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655D10" w:rsidP="000D1A6C">
      <w:pPr>
        <w:ind w:right="2"/>
        <w:rPr>
          <w:b/>
        </w:rPr>
      </w:pPr>
      <w:r>
        <w:rPr>
          <w:b/>
          <w:noProof/>
          <w:lang w:eastAsia="fr-CA"/>
        </w:rPr>
        <w:drawing>
          <wp:anchor distT="0" distB="0" distL="114300" distR="114300" simplePos="0" relativeHeight="251657216"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AB426D" w:rsidRDefault="000D1A6C" w:rsidP="000D1A6C">
      <w:pPr>
        <w:ind w:right="2"/>
        <w:rPr>
          <w:rFonts w:ascii="Calibri" w:hAnsi="Calibri"/>
          <w:b/>
        </w:rPr>
      </w:pPr>
    </w:p>
    <w:p w:rsidR="000D1A6C" w:rsidRPr="00565102" w:rsidRDefault="000D1A6C" w:rsidP="000D1A6C">
      <w:pPr>
        <w:ind w:right="2"/>
        <w:rPr>
          <w:rFonts w:ascii="Arial" w:hAnsi="Arial" w:cs="Arial"/>
          <w:b/>
        </w:rPr>
      </w:pPr>
    </w:p>
    <w:p w:rsidR="000D1A6C" w:rsidRPr="00565102" w:rsidRDefault="000D1A6C" w:rsidP="000D1A6C">
      <w:pPr>
        <w:ind w:right="2"/>
        <w:jc w:val="center"/>
        <w:rPr>
          <w:rFonts w:ascii="Arial" w:hAnsi="Arial" w:cs="Arial"/>
          <w:b/>
          <w:sz w:val="48"/>
          <w:szCs w:val="48"/>
        </w:rPr>
      </w:pPr>
      <w:r w:rsidRPr="00565102">
        <w:rPr>
          <w:rFonts w:ascii="Arial" w:hAnsi="Arial" w:cs="Arial"/>
          <w:b/>
          <w:sz w:val="48"/>
          <w:szCs w:val="48"/>
        </w:rPr>
        <w:t>Guide de l’enseignant</w:t>
      </w:r>
      <w:r w:rsidR="0044770A" w:rsidRPr="00565102">
        <w:rPr>
          <w:rFonts w:ascii="Arial" w:hAnsi="Arial" w:cs="Arial"/>
          <w:b/>
          <w:sz w:val="48"/>
          <w:szCs w:val="48"/>
        </w:rPr>
        <w:t>e ou enseignant</w:t>
      </w:r>
      <w:r w:rsidR="008F3591" w:rsidRPr="00565102">
        <w:rPr>
          <w:rStyle w:val="Appelnotedebasdep"/>
          <w:rFonts w:ascii="Arial" w:hAnsi="Arial" w:cs="Arial"/>
          <w:b/>
          <w:sz w:val="48"/>
          <w:szCs w:val="48"/>
        </w:rPr>
        <w:footnoteReference w:id="1"/>
      </w:r>
    </w:p>
    <w:p w:rsidR="000D1A6C" w:rsidRPr="00565102" w:rsidRDefault="000D1A6C" w:rsidP="000D1A6C">
      <w:pPr>
        <w:ind w:right="2"/>
        <w:jc w:val="center"/>
        <w:rPr>
          <w:rFonts w:ascii="Arial" w:hAnsi="Arial" w:cs="Arial"/>
          <w:b/>
        </w:rPr>
      </w:pPr>
    </w:p>
    <w:p w:rsidR="000D1A6C" w:rsidRPr="00565102" w:rsidRDefault="000D1A6C" w:rsidP="000D1A6C">
      <w:pPr>
        <w:ind w:right="2"/>
        <w:jc w:val="center"/>
        <w:rPr>
          <w:rFonts w:ascii="Arial" w:hAnsi="Arial" w:cs="Arial"/>
          <w:b/>
        </w:rPr>
      </w:pPr>
    </w:p>
    <w:p w:rsidR="000D1A6C" w:rsidRPr="00565102" w:rsidRDefault="000D1A6C" w:rsidP="000D1A6C">
      <w:pPr>
        <w:ind w:right="2"/>
        <w:jc w:val="center"/>
        <w:rPr>
          <w:rFonts w:ascii="Arial" w:hAnsi="Arial" w:cs="Arial"/>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565102">
        <w:trPr>
          <w:jc w:val="center"/>
        </w:trPr>
        <w:tc>
          <w:tcPr>
            <w:tcW w:w="8660" w:type="dxa"/>
            <w:vAlign w:val="center"/>
          </w:tcPr>
          <w:p w:rsidR="000D1A6C" w:rsidRPr="00565102" w:rsidRDefault="000D1A6C" w:rsidP="003E2A4D">
            <w:pPr>
              <w:spacing w:before="120" w:after="120"/>
              <w:jc w:val="center"/>
              <w:rPr>
                <w:rFonts w:ascii="Arial" w:hAnsi="Arial" w:cs="Arial"/>
                <w:b/>
                <w:sz w:val="40"/>
                <w:szCs w:val="40"/>
              </w:rPr>
            </w:pPr>
            <w:r w:rsidRPr="00565102">
              <w:rPr>
                <w:rFonts w:ascii="Arial" w:hAnsi="Arial" w:cs="Arial"/>
                <w:b/>
                <w:sz w:val="40"/>
                <w:szCs w:val="40"/>
              </w:rPr>
              <w:t>SITUATION D’APPRENTISSAGE</w:t>
            </w:r>
            <w:r w:rsidRPr="00565102">
              <w:rPr>
                <w:rFonts w:ascii="Arial" w:hAnsi="Arial" w:cs="Arial"/>
                <w:b/>
                <w:sz w:val="40"/>
                <w:szCs w:val="40"/>
              </w:rPr>
              <w:br/>
              <w:t>ET D’ÉVALUATION</w:t>
            </w:r>
          </w:p>
        </w:tc>
      </w:tr>
    </w:tbl>
    <w:p w:rsidR="000D1A6C" w:rsidRPr="00565102" w:rsidRDefault="000D1A6C" w:rsidP="000D1A6C">
      <w:pPr>
        <w:ind w:right="2"/>
        <w:jc w:val="center"/>
        <w:rPr>
          <w:rFonts w:ascii="Arial" w:hAnsi="Arial" w:cs="Arial"/>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565102">
        <w:tc>
          <w:tcPr>
            <w:tcW w:w="8640" w:type="dxa"/>
          </w:tcPr>
          <w:p w:rsidR="000D1A6C" w:rsidRPr="00565102" w:rsidRDefault="000D1A6C" w:rsidP="003E2A4D">
            <w:pPr>
              <w:ind w:right="2"/>
              <w:rPr>
                <w:rFonts w:ascii="Arial" w:hAnsi="Arial" w:cs="Arial"/>
                <w:b/>
                <w:bCs/>
                <w:caps/>
                <w:sz w:val="28"/>
                <w:szCs w:val="28"/>
              </w:rPr>
            </w:pPr>
          </w:p>
          <w:p w:rsidR="000D1A6C" w:rsidRPr="00565102" w:rsidRDefault="000D1A6C" w:rsidP="003E2A4D">
            <w:pPr>
              <w:ind w:right="2"/>
              <w:jc w:val="center"/>
              <w:rPr>
                <w:rFonts w:ascii="Arial" w:hAnsi="Arial" w:cs="Arial"/>
                <w:b/>
                <w:bCs/>
                <w:sz w:val="36"/>
                <w:szCs w:val="36"/>
              </w:rPr>
            </w:pPr>
          </w:p>
          <w:p w:rsidR="000D1A6C" w:rsidRPr="00565102" w:rsidRDefault="000D1A6C" w:rsidP="003E2A4D">
            <w:pPr>
              <w:ind w:right="2"/>
              <w:jc w:val="center"/>
              <w:rPr>
                <w:rFonts w:ascii="Arial" w:hAnsi="Arial" w:cs="Arial"/>
                <w:b/>
                <w:bCs/>
                <w:sz w:val="36"/>
                <w:szCs w:val="36"/>
              </w:rPr>
            </w:pPr>
            <w:r w:rsidRPr="00565102">
              <w:rPr>
                <w:rFonts w:ascii="Arial" w:hAnsi="Arial" w:cs="Arial"/>
                <w:b/>
                <w:bCs/>
                <w:sz w:val="36"/>
                <w:szCs w:val="36"/>
              </w:rPr>
              <w:t>Éducation physique et à la santé</w:t>
            </w:r>
          </w:p>
          <w:p w:rsidR="000D1A6C" w:rsidRPr="00565102" w:rsidRDefault="00246F86" w:rsidP="003E2A4D">
            <w:pPr>
              <w:ind w:right="2"/>
              <w:jc w:val="center"/>
              <w:rPr>
                <w:rFonts w:ascii="Arial" w:hAnsi="Arial" w:cs="Arial"/>
                <w:b/>
                <w:sz w:val="36"/>
                <w:szCs w:val="36"/>
              </w:rPr>
            </w:pPr>
            <w:r w:rsidRPr="00565102">
              <w:rPr>
                <w:rFonts w:ascii="Arial" w:hAnsi="Arial" w:cs="Arial"/>
                <w:b/>
                <w:sz w:val="36"/>
                <w:szCs w:val="36"/>
              </w:rPr>
              <w:t>6</w:t>
            </w:r>
            <w:r w:rsidRPr="00565102">
              <w:rPr>
                <w:rFonts w:ascii="Arial" w:hAnsi="Arial" w:cs="Arial"/>
                <w:b/>
                <w:sz w:val="36"/>
                <w:szCs w:val="36"/>
                <w:vertAlign w:val="superscript"/>
              </w:rPr>
              <w:t>e</w:t>
            </w:r>
            <w:r w:rsidRPr="00565102">
              <w:rPr>
                <w:rFonts w:ascii="Arial" w:hAnsi="Arial" w:cs="Arial"/>
                <w:b/>
                <w:sz w:val="36"/>
                <w:szCs w:val="36"/>
              </w:rPr>
              <w:t xml:space="preserve"> </w:t>
            </w:r>
            <w:r w:rsidR="008F3591" w:rsidRPr="00565102">
              <w:rPr>
                <w:rFonts w:ascii="Arial" w:hAnsi="Arial" w:cs="Arial"/>
                <w:b/>
                <w:sz w:val="36"/>
                <w:szCs w:val="36"/>
              </w:rPr>
              <w:t xml:space="preserve">Année du primaire </w:t>
            </w:r>
          </w:p>
          <w:p w:rsidR="000D1A6C" w:rsidRPr="00565102" w:rsidRDefault="000D1A6C" w:rsidP="003E2A4D">
            <w:pPr>
              <w:ind w:right="2"/>
              <w:jc w:val="center"/>
              <w:rPr>
                <w:rFonts w:ascii="Arial" w:hAnsi="Arial" w:cs="Arial"/>
                <w:b/>
                <w:sz w:val="36"/>
                <w:szCs w:val="36"/>
              </w:rPr>
            </w:pPr>
          </w:p>
          <w:p w:rsidR="000D1A6C" w:rsidRPr="00565102" w:rsidRDefault="000D1A6C" w:rsidP="003E2A4D">
            <w:pPr>
              <w:ind w:right="2"/>
              <w:jc w:val="center"/>
              <w:rPr>
                <w:rFonts w:ascii="Arial" w:hAnsi="Arial" w:cs="Arial"/>
                <w:b/>
                <w:sz w:val="36"/>
                <w:szCs w:val="36"/>
              </w:rPr>
            </w:pPr>
          </w:p>
          <w:p w:rsidR="000D1A6C" w:rsidRPr="00565102" w:rsidRDefault="000D1A6C" w:rsidP="003E2A4D">
            <w:pPr>
              <w:ind w:right="2"/>
              <w:jc w:val="center"/>
              <w:rPr>
                <w:rFonts w:ascii="Arial" w:hAnsi="Arial" w:cs="Arial"/>
                <w:b/>
                <w:sz w:val="36"/>
                <w:szCs w:val="36"/>
              </w:rPr>
            </w:pPr>
            <w:r w:rsidRPr="00565102">
              <w:rPr>
                <w:rFonts w:ascii="Arial" w:hAnsi="Arial" w:cs="Arial"/>
                <w:b/>
                <w:sz w:val="36"/>
                <w:szCs w:val="36"/>
              </w:rPr>
              <w:t>Compétence</w:t>
            </w:r>
            <w:r w:rsidR="008F3591" w:rsidRPr="00565102">
              <w:rPr>
                <w:rFonts w:ascii="Arial" w:hAnsi="Arial" w:cs="Arial"/>
                <w:b/>
                <w:sz w:val="36"/>
                <w:szCs w:val="36"/>
              </w:rPr>
              <w:t xml:space="preserve"> : </w:t>
            </w:r>
            <w:r w:rsidR="00246F86" w:rsidRPr="004079E6">
              <w:rPr>
                <w:rFonts w:ascii="Arial" w:hAnsi="Arial" w:cs="Arial"/>
                <w:b/>
                <w:sz w:val="36"/>
                <w:szCs w:val="36"/>
              </w:rPr>
              <w:t>Adopter</w:t>
            </w:r>
            <w:r w:rsidR="00E36A88" w:rsidRPr="004079E6">
              <w:rPr>
                <w:rFonts w:ascii="Arial" w:hAnsi="Arial" w:cs="Arial"/>
                <w:b/>
                <w:sz w:val="36"/>
                <w:szCs w:val="36"/>
              </w:rPr>
              <w:t xml:space="preserve"> un mode de vie sain et actif.</w:t>
            </w:r>
          </w:p>
          <w:p w:rsidR="000D1A6C" w:rsidRPr="00565102" w:rsidRDefault="000D1A6C" w:rsidP="003E2A4D">
            <w:pPr>
              <w:ind w:right="2"/>
              <w:jc w:val="center"/>
              <w:rPr>
                <w:rFonts w:ascii="Arial" w:hAnsi="Arial" w:cs="Arial"/>
                <w:b/>
                <w:bCs/>
                <w:caps/>
                <w:sz w:val="36"/>
                <w:szCs w:val="36"/>
              </w:rPr>
            </w:pPr>
          </w:p>
          <w:p w:rsidR="000D1A6C" w:rsidRPr="00565102" w:rsidRDefault="000D1A6C" w:rsidP="003E2A4D">
            <w:pPr>
              <w:ind w:right="2"/>
              <w:rPr>
                <w:rFonts w:ascii="Arial" w:hAnsi="Arial" w:cs="Arial"/>
                <w:b/>
                <w:i/>
                <w:iCs/>
                <w:sz w:val="36"/>
                <w:szCs w:val="36"/>
              </w:rPr>
            </w:pPr>
          </w:p>
          <w:p w:rsidR="000D1A6C" w:rsidRPr="00565102" w:rsidRDefault="000D1A6C" w:rsidP="003E2A4D">
            <w:pPr>
              <w:ind w:right="2"/>
              <w:rPr>
                <w:rFonts w:ascii="Arial" w:hAnsi="Arial" w:cs="Arial"/>
                <w:b/>
                <w:i/>
                <w:iCs/>
                <w:sz w:val="36"/>
                <w:szCs w:val="36"/>
              </w:rPr>
            </w:pPr>
          </w:p>
          <w:p w:rsidR="000D1A6C" w:rsidRPr="00565102" w:rsidRDefault="008F3591" w:rsidP="003E2A4D">
            <w:pPr>
              <w:ind w:right="2"/>
              <w:jc w:val="center"/>
              <w:rPr>
                <w:rFonts w:ascii="Arial" w:hAnsi="Arial" w:cs="Arial"/>
                <w:b/>
                <w:sz w:val="28"/>
                <w:szCs w:val="28"/>
              </w:rPr>
            </w:pPr>
            <w:r w:rsidRPr="00565102">
              <w:rPr>
                <w:rFonts w:ascii="Arial" w:hAnsi="Arial" w:cs="Arial"/>
                <w:b/>
                <w:sz w:val="36"/>
                <w:szCs w:val="36"/>
              </w:rPr>
              <w:t xml:space="preserve">Titre de la SAÉ : </w:t>
            </w:r>
            <w:r w:rsidR="00246F86" w:rsidRPr="004079E6">
              <w:rPr>
                <w:rFonts w:ascii="Arial" w:hAnsi="Arial" w:cs="Arial"/>
                <w:b/>
                <w:sz w:val="36"/>
                <w:szCs w:val="36"/>
              </w:rPr>
              <w:t>Sant</w:t>
            </w:r>
            <w:r w:rsidR="00E36A88" w:rsidRPr="004079E6">
              <w:rPr>
                <w:rFonts w:ascii="Arial" w:hAnsi="Arial" w:cs="Arial"/>
                <w:b/>
                <w:sz w:val="36"/>
                <w:szCs w:val="36"/>
              </w:rPr>
              <w:t>é e</w:t>
            </w:r>
            <w:r w:rsidR="00246F86" w:rsidRPr="004079E6">
              <w:rPr>
                <w:rFonts w:ascii="Arial" w:hAnsi="Arial" w:cs="Arial"/>
                <w:b/>
                <w:sz w:val="36"/>
                <w:szCs w:val="36"/>
              </w:rPr>
              <w:t>t condition physique</w:t>
            </w:r>
          </w:p>
          <w:p w:rsidR="000D1A6C" w:rsidRPr="00565102" w:rsidRDefault="000D1A6C" w:rsidP="003E2A4D">
            <w:pPr>
              <w:ind w:right="2"/>
              <w:rPr>
                <w:rFonts w:ascii="Arial" w:hAnsi="Arial" w:cs="Arial"/>
                <w:b/>
                <w:sz w:val="28"/>
                <w:szCs w:val="28"/>
              </w:rPr>
            </w:pPr>
          </w:p>
          <w:p w:rsidR="000D1A6C" w:rsidRPr="00565102" w:rsidRDefault="000D1A6C" w:rsidP="003E2A4D">
            <w:pPr>
              <w:ind w:right="2"/>
              <w:rPr>
                <w:rFonts w:ascii="Arial" w:hAnsi="Arial" w:cs="Arial"/>
                <w:b/>
                <w:sz w:val="28"/>
                <w:szCs w:val="28"/>
              </w:rPr>
            </w:pPr>
          </w:p>
          <w:p w:rsidR="000D1A6C" w:rsidRPr="00565102" w:rsidRDefault="000D1A6C" w:rsidP="003E2A4D">
            <w:pPr>
              <w:ind w:right="2"/>
              <w:rPr>
                <w:rFonts w:ascii="Arial" w:hAnsi="Arial" w:cs="Arial"/>
                <w:b/>
                <w:sz w:val="28"/>
                <w:szCs w:val="28"/>
              </w:rPr>
            </w:pPr>
          </w:p>
        </w:tc>
      </w:tr>
    </w:tbl>
    <w:p w:rsidR="000D1A6C" w:rsidRPr="00565102" w:rsidRDefault="000D1A6C" w:rsidP="000D1A6C">
      <w:pPr>
        <w:ind w:right="1439"/>
        <w:rPr>
          <w:rFonts w:ascii="Arial" w:hAnsi="Arial" w:cs="Arial"/>
          <w:b/>
        </w:rPr>
      </w:pPr>
    </w:p>
    <w:p w:rsidR="000D1A6C" w:rsidRPr="00565102" w:rsidRDefault="000D1A6C" w:rsidP="000D1A6C">
      <w:pPr>
        <w:ind w:right="1439"/>
        <w:rPr>
          <w:rFonts w:ascii="Arial" w:hAnsi="Arial" w:cs="Arial"/>
          <w:b/>
        </w:rPr>
      </w:pPr>
    </w:p>
    <w:p w:rsidR="000D1A6C" w:rsidRPr="00565102" w:rsidRDefault="000D1A6C" w:rsidP="000D1A6C">
      <w:pPr>
        <w:ind w:right="1439"/>
        <w:rPr>
          <w:rFonts w:ascii="Arial" w:hAnsi="Arial" w:cs="Arial"/>
          <w:b/>
        </w:rPr>
      </w:pPr>
    </w:p>
    <w:p w:rsidR="00D535F4" w:rsidRDefault="0038258E" w:rsidP="00D535F4">
      <w:pPr>
        <w:pStyle w:val="Corps"/>
        <w:ind w:left="360"/>
      </w:pPr>
      <w:r w:rsidRPr="00565102">
        <w:rPr>
          <w:rFonts w:ascii="Arial" w:hAnsi="Arial" w:cs="Arial"/>
          <w:b/>
          <w:sz w:val="28"/>
          <w:szCs w:val="28"/>
        </w:rPr>
        <w:t xml:space="preserve">Auteur (s) : </w:t>
      </w:r>
      <w:r w:rsidR="00D535F4">
        <w:rPr>
          <w:highlight w:val="yellow"/>
        </w:rPr>
        <w:t>*Ce travail a été réalisé par des étudiants de 2</w:t>
      </w:r>
      <w:r w:rsidR="00D535F4">
        <w:rPr>
          <w:highlight w:val="yellow"/>
          <w:vertAlign w:val="superscript"/>
        </w:rPr>
        <w:t>e</w:t>
      </w:r>
      <w:r w:rsidR="00D535F4">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D535F4">
        <w:rPr>
          <w:highlight w:val="yellow"/>
        </w:rPr>
        <w:t>exigences</w:t>
      </w:r>
      <w:proofErr w:type="gramEnd"/>
      <w:r w:rsidR="00D535F4">
        <w:rPr>
          <w:highlight w:val="yellow"/>
        </w:rPr>
        <w:t xml:space="preserve"> fixées.</w:t>
      </w:r>
    </w:p>
    <w:p w:rsidR="00460911" w:rsidRPr="00565102" w:rsidRDefault="00460911" w:rsidP="00C3380A">
      <w:pPr>
        <w:ind w:right="-18"/>
        <w:rPr>
          <w:rFonts w:ascii="Arial" w:hAnsi="Arial" w:cs="Arial"/>
          <w:b/>
          <w:sz w:val="28"/>
          <w:szCs w:val="28"/>
        </w:rPr>
        <w:sectPr w:rsidR="00460911" w:rsidRPr="00565102" w:rsidSect="000D1A6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08"/>
          <w:titlePg/>
          <w:docGrid w:linePitch="360"/>
        </w:sectPr>
      </w:pPr>
    </w:p>
    <w:p w:rsidR="00460911" w:rsidRPr="00565102" w:rsidRDefault="00460911" w:rsidP="00590A44">
      <w:pPr>
        <w:spacing w:after="120"/>
        <w:ind w:right="-14"/>
        <w:jc w:val="center"/>
        <w:rPr>
          <w:rFonts w:ascii="Arial" w:hAnsi="Arial" w:cs="Arial"/>
          <w:b/>
          <w:sz w:val="32"/>
          <w:szCs w:val="32"/>
        </w:rPr>
      </w:pPr>
      <w:r w:rsidRPr="00565102">
        <w:rPr>
          <w:rFonts w:ascii="Arial" w:hAnsi="Arial" w:cs="Arial"/>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BB10E8" w:rsidTr="00DE4EF5">
        <w:trPr>
          <w:cantSplit/>
        </w:trPr>
        <w:tc>
          <w:tcPr>
            <w:tcW w:w="3948" w:type="dxa"/>
            <w:vAlign w:val="center"/>
          </w:tcPr>
          <w:p w:rsidR="00460911" w:rsidRPr="00BB10E8" w:rsidRDefault="00460911" w:rsidP="00916A85">
            <w:pPr>
              <w:spacing w:before="60" w:after="60"/>
              <w:jc w:val="center"/>
              <w:rPr>
                <w:b/>
                <w:caps/>
              </w:rPr>
            </w:pPr>
            <w:r w:rsidRPr="00BB10E8">
              <w:rPr>
                <w:b/>
                <w:bCs/>
                <w:caps/>
              </w:rPr>
              <w:t>D</w:t>
            </w:r>
            <w:r w:rsidR="00912C0B" w:rsidRPr="00BB10E8">
              <w:rPr>
                <w:b/>
                <w:bCs/>
              </w:rPr>
              <w:t>iscipline</w:t>
            </w:r>
            <w:r w:rsidRPr="00BB10E8">
              <w:rPr>
                <w:b/>
                <w:bCs/>
                <w:caps/>
              </w:rPr>
              <w:t xml:space="preserve"> : </w:t>
            </w:r>
            <w:r w:rsidRPr="00BB10E8">
              <w:rPr>
                <w:bCs/>
              </w:rPr>
              <w:t>Éducation physique et à la santé</w:t>
            </w:r>
          </w:p>
        </w:tc>
        <w:tc>
          <w:tcPr>
            <w:tcW w:w="3120" w:type="dxa"/>
            <w:vAlign w:val="center"/>
          </w:tcPr>
          <w:p w:rsidR="00460911" w:rsidRPr="00BB10E8" w:rsidRDefault="00460911" w:rsidP="00F26142">
            <w:pPr>
              <w:pStyle w:val="Titre3"/>
              <w:jc w:val="left"/>
              <w:rPr>
                <w:rFonts w:ascii="Times New Roman" w:hAnsi="Times New Roman"/>
                <w:b/>
                <w:sz w:val="24"/>
                <w:szCs w:val="24"/>
                <w:lang w:val="fr-CA"/>
              </w:rPr>
            </w:pPr>
            <w:r w:rsidRPr="00BB10E8">
              <w:rPr>
                <w:rFonts w:ascii="Times New Roman" w:hAnsi="Times New Roman"/>
                <w:b/>
                <w:sz w:val="24"/>
                <w:szCs w:val="24"/>
                <w:lang w:val="fr-CA"/>
              </w:rPr>
              <w:t xml:space="preserve">Titre : </w:t>
            </w:r>
            <w:r w:rsidR="00F26142" w:rsidRPr="00BB10E8">
              <w:rPr>
                <w:rFonts w:ascii="Times New Roman" w:hAnsi="Times New Roman"/>
                <w:b/>
                <w:sz w:val="24"/>
                <w:szCs w:val="24"/>
                <w:lang w:val="fr-CA"/>
              </w:rPr>
              <w:t xml:space="preserve">Santé </w:t>
            </w:r>
            <w:r w:rsidR="00246F86" w:rsidRPr="00BB10E8">
              <w:rPr>
                <w:rFonts w:ascii="Times New Roman" w:hAnsi="Times New Roman"/>
                <w:b/>
                <w:sz w:val="24"/>
                <w:szCs w:val="24"/>
                <w:lang w:val="fr-CA"/>
              </w:rPr>
              <w:t>et condition physique</w:t>
            </w:r>
          </w:p>
        </w:tc>
        <w:tc>
          <w:tcPr>
            <w:tcW w:w="3841" w:type="dxa"/>
            <w:vAlign w:val="center"/>
          </w:tcPr>
          <w:p w:rsidR="00460911" w:rsidRPr="00BB10E8" w:rsidRDefault="00460911" w:rsidP="00DE4EF5">
            <w:pPr>
              <w:spacing w:before="60" w:after="60"/>
              <w:rPr>
                <w:bCs/>
              </w:rPr>
            </w:pPr>
            <w:r w:rsidRPr="00BB10E8">
              <w:rPr>
                <w:b/>
                <w:bCs/>
              </w:rPr>
              <w:t xml:space="preserve">Nombre de </w:t>
            </w:r>
            <w:r w:rsidR="008725F7" w:rsidRPr="00BB10E8">
              <w:rPr>
                <w:b/>
                <w:bCs/>
              </w:rPr>
              <w:t>séances</w:t>
            </w:r>
            <w:r w:rsidR="006F30AB" w:rsidRPr="00BB10E8">
              <w:rPr>
                <w:b/>
                <w:bCs/>
              </w:rPr>
              <w:t> </w:t>
            </w:r>
            <w:r w:rsidRPr="00BB10E8">
              <w:rPr>
                <w:b/>
                <w:bCs/>
              </w:rPr>
              <w:t>:</w:t>
            </w:r>
            <w:r w:rsidR="00916A85" w:rsidRPr="00BB10E8">
              <w:rPr>
                <w:bCs/>
              </w:rPr>
              <w:t xml:space="preserve"> </w:t>
            </w:r>
            <w:r w:rsidR="00FE4ABE" w:rsidRPr="004079E6">
              <w:rPr>
                <w:bCs/>
              </w:rPr>
              <w:t>7</w:t>
            </w:r>
            <w:r w:rsidR="0023778C" w:rsidRPr="004079E6">
              <w:rPr>
                <w:bCs/>
                <w:color w:val="000000"/>
              </w:rPr>
              <w:t xml:space="preserve"> </w:t>
            </w:r>
            <w:r w:rsidR="00E85F75" w:rsidRPr="004079E6">
              <w:rPr>
                <w:bCs/>
                <w:color w:val="000000"/>
              </w:rPr>
              <w:t>réparties dans l’année</w:t>
            </w:r>
          </w:p>
        </w:tc>
      </w:tr>
    </w:tbl>
    <w:p w:rsidR="00460911" w:rsidRPr="00BB10E8" w:rsidRDefault="00460911">
      <w:pPr>
        <w:pStyle w:val="En-tte"/>
        <w:tabs>
          <w:tab w:val="clear" w:pos="4320"/>
          <w:tab w:val="clear" w:pos="8640"/>
        </w:tabs>
        <w:rPr>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BB10E8">
        <w:trPr>
          <w:trHeight w:val="674"/>
        </w:trPr>
        <w:tc>
          <w:tcPr>
            <w:tcW w:w="5028" w:type="dxa"/>
            <w:gridSpan w:val="2"/>
          </w:tcPr>
          <w:p w:rsidR="00460911" w:rsidRPr="00BB10E8" w:rsidRDefault="00DF231F" w:rsidP="00976FF9">
            <w:pPr>
              <w:spacing w:before="60" w:after="60"/>
              <w:jc w:val="both"/>
              <w:rPr>
                <w:b/>
                <w:bCs/>
                <w:caps/>
              </w:rPr>
            </w:pPr>
            <w:r w:rsidRPr="00BB10E8">
              <w:rPr>
                <w:b/>
                <w:bCs/>
                <w:caps/>
              </w:rPr>
              <w:t>C</w:t>
            </w:r>
            <w:r w:rsidR="00912C0B" w:rsidRPr="00BB10E8">
              <w:rPr>
                <w:b/>
                <w:bCs/>
              </w:rPr>
              <w:t>ompétence</w:t>
            </w:r>
            <w:r w:rsidR="00976FF9" w:rsidRPr="00BB10E8">
              <w:rPr>
                <w:b/>
                <w:bCs/>
              </w:rPr>
              <w:t xml:space="preserve"> d</w:t>
            </w:r>
            <w:r w:rsidR="00912C0B" w:rsidRPr="00BB10E8">
              <w:rPr>
                <w:b/>
                <w:bCs/>
              </w:rPr>
              <w:t>isciplinaire</w:t>
            </w:r>
            <w:r w:rsidR="00DE4EF5" w:rsidRPr="00BB10E8">
              <w:rPr>
                <w:b/>
                <w:bCs/>
              </w:rPr>
              <w:t> :</w:t>
            </w:r>
            <w:r w:rsidR="005353CD" w:rsidRPr="00BB10E8">
              <w:rPr>
                <w:b/>
                <w:bCs/>
              </w:rPr>
              <w:t xml:space="preserve"> </w:t>
            </w:r>
            <w:r w:rsidR="00246F86" w:rsidRPr="00BB10E8">
              <w:rPr>
                <w:b/>
                <w:bCs/>
              </w:rPr>
              <w:t>Adopter</w:t>
            </w:r>
            <w:r w:rsidR="009B1F9B">
              <w:rPr>
                <w:b/>
                <w:bCs/>
              </w:rPr>
              <w:t xml:space="preserve"> un mode de vie sain et actif. </w:t>
            </w:r>
          </w:p>
          <w:p w:rsidR="00460911" w:rsidRPr="00BB10E8" w:rsidRDefault="00460911">
            <w:pPr>
              <w:keepNext/>
              <w:tabs>
                <w:tab w:val="left" w:pos="8460"/>
              </w:tabs>
              <w:jc w:val="both"/>
              <w:outlineLvl w:val="0"/>
              <w:rPr>
                <w:bCs/>
              </w:rPr>
            </w:pPr>
          </w:p>
        </w:tc>
        <w:tc>
          <w:tcPr>
            <w:tcW w:w="5881" w:type="dxa"/>
          </w:tcPr>
          <w:p w:rsidR="00DF231F" w:rsidRPr="00BB10E8" w:rsidRDefault="0013322D" w:rsidP="00976FF9">
            <w:pPr>
              <w:spacing w:before="60" w:after="60"/>
              <w:jc w:val="both"/>
              <w:rPr>
                <w:b/>
                <w:bCs/>
              </w:rPr>
            </w:pPr>
            <w:r w:rsidRPr="00BB10E8">
              <w:rPr>
                <w:b/>
                <w:bCs/>
              </w:rPr>
              <w:t>R</w:t>
            </w:r>
            <w:r w:rsidR="00912C0B" w:rsidRPr="00BB10E8">
              <w:rPr>
                <w:b/>
                <w:bCs/>
              </w:rPr>
              <w:t>epères</w:t>
            </w:r>
            <w:r w:rsidRPr="00BB10E8">
              <w:rPr>
                <w:b/>
                <w:bCs/>
              </w:rPr>
              <w:t xml:space="preserve"> </w:t>
            </w:r>
            <w:r w:rsidR="00976FF9" w:rsidRPr="00BB10E8">
              <w:rPr>
                <w:b/>
                <w:bCs/>
              </w:rPr>
              <w:t>c</w:t>
            </w:r>
            <w:r w:rsidR="00912C0B" w:rsidRPr="00BB10E8">
              <w:rPr>
                <w:b/>
                <w:bCs/>
              </w:rPr>
              <w:t>ulturels</w:t>
            </w:r>
          </w:p>
          <w:p w:rsidR="00246F86" w:rsidRPr="00BB10E8" w:rsidRDefault="00246F86" w:rsidP="00AB426D">
            <w:pPr>
              <w:numPr>
                <w:ilvl w:val="0"/>
                <w:numId w:val="8"/>
              </w:numPr>
              <w:spacing w:before="60" w:after="60"/>
              <w:jc w:val="both"/>
              <w:rPr>
                <w:bCs/>
              </w:rPr>
            </w:pPr>
            <w:r w:rsidRPr="00BB10E8">
              <w:rPr>
                <w:bCs/>
              </w:rPr>
              <w:t>Malnutrition</w:t>
            </w:r>
          </w:p>
          <w:p w:rsidR="00246F86" w:rsidRPr="00BB10E8" w:rsidRDefault="00246F86" w:rsidP="00AB426D">
            <w:pPr>
              <w:numPr>
                <w:ilvl w:val="0"/>
                <w:numId w:val="8"/>
              </w:numPr>
              <w:spacing w:before="60" w:after="60"/>
              <w:jc w:val="both"/>
              <w:rPr>
                <w:bCs/>
              </w:rPr>
            </w:pPr>
            <w:r w:rsidRPr="00BB10E8">
              <w:rPr>
                <w:bCs/>
              </w:rPr>
              <w:t>Obésité</w:t>
            </w:r>
          </w:p>
          <w:p w:rsidR="00246F86" w:rsidRPr="00BB10E8" w:rsidRDefault="00246F86" w:rsidP="00AB426D">
            <w:pPr>
              <w:numPr>
                <w:ilvl w:val="0"/>
                <w:numId w:val="8"/>
              </w:numPr>
              <w:spacing w:before="60" w:after="60"/>
              <w:jc w:val="both"/>
              <w:rPr>
                <w:bCs/>
              </w:rPr>
            </w:pPr>
            <w:r w:rsidRPr="00BB10E8">
              <w:rPr>
                <w:bCs/>
              </w:rPr>
              <w:t>Maladies</w:t>
            </w:r>
          </w:p>
          <w:p w:rsidR="00246F86" w:rsidRPr="00BB10E8" w:rsidRDefault="00246F86" w:rsidP="00AB426D">
            <w:pPr>
              <w:numPr>
                <w:ilvl w:val="0"/>
                <w:numId w:val="8"/>
              </w:numPr>
              <w:spacing w:before="60" w:after="60"/>
              <w:jc w:val="both"/>
              <w:rPr>
                <w:bCs/>
              </w:rPr>
            </w:pPr>
            <w:r w:rsidRPr="00BB10E8">
              <w:rPr>
                <w:bCs/>
              </w:rPr>
              <w:t>Condition physique</w:t>
            </w:r>
          </w:p>
          <w:p w:rsidR="00460911" w:rsidRPr="00BB10E8" w:rsidRDefault="00460911" w:rsidP="00B33F27">
            <w:pPr>
              <w:spacing w:before="60" w:after="60"/>
              <w:jc w:val="both"/>
              <w:rPr>
                <w:bCs/>
              </w:rPr>
            </w:pPr>
          </w:p>
        </w:tc>
      </w:tr>
      <w:tr w:rsidR="00460911" w:rsidRPr="00BB10E8" w:rsidTr="004079E6">
        <w:trPr>
          <w:cantSplit/>
        </w:trPr>
        <w:tc>
          <w:tcPr>
            <w:tcW w:w="10909" w:type="dxa"/>
            <w:gridSpan w:val="3"/>
            <w:tcBorders>
              <w:bottom w:val="single" w:sz="4" w:space="0" w:color="auto"/>
            </w:tcBorders>
          </w:tcPr>
          <w:p w:rsidR="008725F7" w:rsidRPr="004079E6" w:rsidRDefault="008725F7" w:rsidP="008B4840">
            <w:pPr>
              <w:autoSpaceDE w:val="0"/>
              <w:autoSpaceDN w:val="0"/>
              <w:adjustRightInd w:val="0"/>
              <w:rPr>
                <w:b/>
                <w:bCs/>
              </w:rPr>
            </w:pPr>
            <w:commentRangeStart w:id="0"/>
            <w:r w:rsidRPr="004079E6">
              <w:rPr>
                <w:b/>
                <w:bCs/>
              </w:rPr>
              <w:t xml:space="preserve">Intention </w:t>
            </w:r>
            <w:commentRangeEnd w:id="0"/>
            <w:r w:rsidR="004079E6">
              <w:rPr>
                <w:rStyle w:val="Marquedecommentaire"/>
                <w:lang w:val="x-none"/>
              </w:rPr>
              <w:commentReference w:id="0"/>
            </w:r>
            <w:r w:rsidRPr="004079E6">
              <w:rPr>
                <w:b/>
                <w:bCs/>
              </w:rPr>
              <w:t>pédagogique</w:t>
            </w:r>
          </w:p>
          <w:p w:rsidR="008725F7" w:rsidRPr="004079E6" w:rsidRDefault="00E36A88" w:rsidP="00565102">
            <w:pPr>
              <w:tabs>
                <w:tab w:val="left" w:pos="316"/>
              </w:tabs>
              <w:spacing w:before="60" w:after="60" w:line="360" w:lineRule="auto"/>
              <w:jc w:val="both"/>
              <w:rPr>
                <w:bCs/>
              </w:rPr>
            </w:pPr>
            <w:r w:rsidRPr="004079E6">
              <w:rPr>
                <w:bCs/>
              </w:rPr>
              <w:t xml:space="preserve">Tout d’abord, </w:t>
            </w:r>
            <w:r w:rsidR="00E36545" w:rsidRPr="004079E6">
              <w:rPr>
                <w:bCs/>
              </w:rPr>
              <w:t xml:space="preserve">l'élève sera amené à analyser les effets de ses </w:t>
            </w:r>
            <w:r w:rsidR="00E36545" w:rsidRPr="004079E6">
              <w:rPr>
                <w:bCs/>
                <w:highlight w:val="yellow"/>
              </w:rPr>
              <w:t>habitudes de vie</w:t>
            </w:r>
            <w:r w:rsidR="00E36545" w:rsidRPr="004079E6">
              <w:rPr>
                <w:bCs/>
              </w:rPr>
              <w:t xml:space="preserve"> sur sa santé et son bien-être. </w:t>
            </w:r>
            <w:r w:rsidRPr="004079E6">
              <w:rPr>
                <w:bCs/>
                <w:color w:val="000000"/>
              </w:rPr>
              <w:t xml:space="preserve">Il devra notamment évaluer sa </w:t>
            </w:r>
            <w:r w:rsidRPr="004079E6">
              <w:rPr>
                <w:bCs/>
                <w:color w:val="000000"/>
                <w:highlight w:val="green"/>
              </w:rPr>
              <w:t>condition physique</w:t>
            </w:r>
            <w:r w:rsidRPr="004079E6">
              <w:rPr>
                <w:bCs/>
                <w:color w:val="000000"/>
              </w:rPr>
              <w:t xml:space="preserve"> en compilant des données </w:t>
            </w:r>
            <w:r w:rsidRPr="004079E6">
              <w:rPr>
                <w:bCs/>
                <w:color w:val="FF0000"/>
              </w:rPr>
              <w:t>suite à</w:t>
            </w:r>
            <w:r w:rsidRPr="004079E6">
              <w:rPr>
                <w:bCs/>
                <w:color w:val="000000"/>
              </w:rPr>
              <w:t xml:space="preserve"> l'exécution d'une batterie de tests, puis cerner les </w:t>
            </w:r>
            <w:r w:rsidRPr="004079E6">
              <w:rPr>
                <w:bCs/>
                <w:color w:val="000000"/>
                <w:highlight w:val="yellow"/>
              </w:rPr>
              <w:t>habitudes de vies</w:t>
            </w:r>
            <w:r w:rsidRPr="004079E6">
              <w:rPr>
                <w:bCs/>
                <w:color w:val="000000"/>
              </w:rPr>
              <w:t xml:space="preserve"> qui sont soit favorables ou néfastes à sa santé</w:t>
            </w:r>
            <w:r w:rsidRPr="004079E6">
              <w:rPr>
                <w:bCs/>
              </w:rPr>
              <w:t xml:space="preserve">.  Ensuite, </w:t>
            </w:r>
            <w:r w:rsidR="00E36545" w:rsidRPr="004079E6">
              <w:rPr>
                <w:bCs/>
              </w:rPr>
              <w:t xml:space="preserve">il </w:t>
            </w:r>
            <w:r w:rsidRPr="004079E6">
              <w:rPr>
                <w:bCs/>
              </w:rPr>
              <w:t>devra</w:t>
            </w:r>
            <w:r w:rsidR="00E36545" w:rsidRPr="004079E6">
              <w:rPr>
                <w:bCs/>
              </w:rPr>
              <w:t xml:space="preserve"> établir une démarche de mise en œuvre de son plan d’</w:t>
            </w:r>
            <w:r w:rsidR="0068218A" w:rsidRPr="004079E6">
              <w:rPr>
                <w:bCs/>
              </w:rPr>
              <w:t>action</w:t>
            </w:r>
            <w:r w:rsidR="00E36545" w:rsidRPr="004079E6">
              <w:rPr>
                <w:bCs/>
              </w:rPr>
              <w:t>.</w:t>
            </w:r>
            <w:r w:rsidRPr="004079E6">
              <w:rPr>
                <w:bCs/>
              </w:rPr>
              <w:t xml:space="preserve"> </w:t>
            </w:r>
            <w:r w:rsidR="00E36545" w:rsidRPr="004079E6">
              <w:rPr>
                <w:bCs/>
              </w:rPr>
              <w:t xml:space="preserve">Selon les résultats de l’analyse, l'élève se fixera des objectifs clairs et élabora un programme d'entraînement dans le but de modifier </w:t>
            </w:r>
            <w:commentRangeStart w:id="1"/>
            <w:r w:rsidR="00E36545" w:rsidRPr="004079E6">
              <w:rPr>
                <w:bCs/>
                <w:highlight w:val="yellow"/>
              </w:rPr>
              <w:t xml:space="preserve">deux </w:t>
            </w:r>
            <w:commentRangeEnd w:id="1"/>
            <w:r w:rsidR="004079E6">
              <w:rPr>
                <w:rStyle w:val="Marquedecommentaire"/>
                <w:lang w:val="x-none"/>
              </w:rPr>
              <w:commentReference w:id="1"/>
            </w:r>
            <w:r w:rsidR="00E36545" w:rsidRPr="004079E6">
              <w:rPr>
                <w:bCs/>
                <w:highlight w:val="yellow"/>
              </w:rPr>
              <w:t>de ses habitudes de vie</w:t>
            </w:r>
            <w:r w:rsidR="00E36545" w:rsidRPr="004079E6">
              <w:rPr>
                <w:bCs/>
              </w:rPr>
              <w:t xml:space="preserve">. </w:t>
            </w:r>
            <w:r w:rsidR="0068218A" w:rsidRPr="004079E6">
              <w:rPr>
                <w:bCs/>
              </w:rPr>
              <w:t>De plus, il devra inclure un échauffement et un retour au calme personnalisé à son plan</w:t>
            </w:r>
            <w:r w:rsidR="00FB6A8D" w:rsidRPr="004079E6">
              <w:rPr>
                <w:bCs/>
              </w:rPr>
              <w:t xml:space="preserve"> </w:t>
            </w:r>
            <w:r w:rsidR="00FB6A8D" w:rsidRPr="004079E6">
              <w:rPr>
                <w:bCs/>
                <w:strike/>
              </w:rPr>
              <w:t>qui sera ajouté à son plan d’action et qui  devra m’être présenté au cours 6</w:t>
            </w:r>
            <w:r w:rsidR="00FB6A8D" w:rsidRPr="004079E6">
              <w:rPr>
                <w:bCs/>
              </w:rPr>
              <w:t>.</w:t>
            </w:r>
            <w:r w:rsidR="00412C4D" w:rsidRPr="004079E6">
              <w:rPr>
                <w:bCs/>
              </w:rPr>
              <w:t xml:space="preserve"> </w:t>
            </w:r>
            <w:r w:rsidR="00E36545" w:rsidRPr="004079E6">
              <w:rPr>
                <w:bCs/>
              </w:rPr>
              <w:t xml:space="preserve">Tout au long de l'année, il sera appelé à mesurer le </w:t>
            </w:r>
            <w:r w:rsidR="00E36545" w:rsidRPr="004079E6">
              <w:rPr>
                <w:bCs/>
                <w:highlight w:val="yellow"/>
              </w:rPr>
              <w:t>maintien ou l'amélioration de ses habitudes de vies</w:t>
            </w:r>
            <w:r w:rsidR="00E36545" w:rsidRPr="004079E6">
              <w:rPr>
                <w:bCs/>
              </w:rPr>
              <w:t xml:space="preserve"> et faire une analyse critique des progrès accomplis ainsi que de l'efficacité du plan d'entraînement et faire les changements qui s'imposent.</w:t>
            </w:r>
            <w:r w:rsidR="00412C4D" w:rsidRPr="004079E6">
              <w:rPr>
                <w:bCs/>
              </w:rPr>
              <w:t xml:space="preserve"> L’élève devra partager ses résultats et son plan d’action sous forme de mini exposé devant la classe</w:t>
            </w:r>
            <w:r w:rsidR="0011504B" w:rsidRPr="004079E6">
              <w:rPr>
                <w:bCs/>
              </w:rPr>
              <w:t xml:space="preserve"> à la fin de la SAÉ</w:t>
            </w:r>
            <w:r w:rsidR="00BF78A3" w:rsidRPr="004079E6">
              <w:rPr>
                <w:bCs/>
              </w:rPr>
              <w:t xml:space="preserve">. </w:t>
            </w:r>
          </w:p>
        </w:tc>
      </w:tr>
      <w:tr w:rsidR="00460911" w:rsidRPr="00BB10E8" w:rsidTr="004079E6">
        <w:trPr>
          <w:cantSplit/>
        </w:trPr>
        <w:tc>
          <w:tcPr>
            <w:tcW w:w="2988" w:type="dxa"/>
            <w:shd w:val="clear" w:color="auto" w:fill="auto"/>
          </w:tcPr>
          <w:p w:rsidR="00460911" w:rsidRPr="00BB10E8" w:rsidRDefault="00460911" w:rsidP="007E618E">
            <w:pPr>
              <w:jc w:val="center"/>
              <w:rPr>
                <w:vertAlign w:val="superscript"/>
              </w:rPr>
            </w:pPr>
            <w:r w:rsidRPr="00BB10E8">
              <w:rPr>
                <w:b/>
                <w:bCs/>
              </w:rPr>
              <w:t>Critères d’évaluation</w:t>
            </w:r>
            <w:r w:rsidR="00270E74" w:rsidRPr="00BB10E8">
              <w:rPr>
                <w:b/>
                <w:bCs/>
                <w:vertAlign w:val="superscript"/>
              </w:rPr>
              <w:t>1</w:t>
            </w:r>
          </w:p>
        </w:tc>
        <w:tc>
          <w:tcPr>
            <w:tcW w:w="7921" w:type="dxa"/>
            <w:gridSpan w:val="2"/>
            <w:shd w:val="clear" w:color="auto" w:fill="auto"/>
          </w:tcPr>
          <w:p w:rsidR="00460911" w:rsidRPr="00BB10E8" w:rsidRDefault="00460911">
            <w:pPr>
              <w:jc w:val="center"/>
            </w:pPr>
            <w:r w:rsidRPr="00BB10E8">
              <w:rPr>
                <w:b/>
                <w:bCs/>
              </w:rPr>
              <w:t>Éléments observables</w:t>
            </w:r>
          </w:p>
        </w:tc>
      </w:tr>
      <w:tr w:rsidR="008B4840" w:rsidRPr="00BB10E8" w:rsidTr="004079E6">
        <w:trPr>
          <w:cantSplit/>
          <w:trHeight w:val="335"/>
        </w:trPr>
        <w:tc>
          <w:tcPr>
            <w:tcW w:w="2988" w:type="dxa"/>
            <w:shd w:val="clear" w:color="auto" w:fill="auto"/>
            <w:vAlign w:val="center"/>
          </w:tcPr>
          <w:p w:rsidR="008B4840" w:rsidRPr="00BB10E8" w:rsidRDefault="008B4840" w:rsidP="00E77D7D">
            <w:pPr>
              <w:ind w:right="-108"/>
              <w:jc w:val="center"/>
            </w:pPr>
            <w:r w:rsidRPr="00BB10E8">
              <w:rPr>
                <w:lang w:eastAsia="fr-CA"/>
              </w:rPr>
              <w:t>Cohérence de la planification</w:t>
            </w:r>
          </w:p>
        </w:tc>
        <w:tc>
          <w:tcPr>
            <w:tcW w:w="7921" w:type="dxa"/>
            <w:gridSpan w:val="2"/>
            <w:shd w:val="clear" w:color="auto" w:fill="auto"/>
            <w:vAlign w:val="center"/>
          </w:tcPr>
          <w:p w:rsidR="008B4840" w:rsidRDefault="00A13A56" w:rsidP="00AB426D">
            <w:pPr>
              <w:numPr>
                <w:ilvl w:val="0"/>
                <w:numId w:val="5"/>
              </w:numPr>
              <w:tabs>
                <w:tab w:val="left" w:pos="162"/>
              </w:tabs>
              <w:ind w:left="162" w:hanging="180"/>
            </w:pPr>
            <w:r w:rsidRPr="004079E6">
              <w:rPr>
                <w:highlight w:val="yellow"/>
              </w:rPr>
              <w:t>Élaborer</w:t>
            </w:r>
            <w:r>
              <w:t xml:space="preserve"> un plan de pratique régulière et sécuritaire d’activité physique</w:t>
            </w:r>
          </w:p>
          <w:p w:rsidR="00A13A56" w:rsidRPr="00BB10E8" w:rsidRDefault="00A13A56" w:rsidP="00A13A56">
            <w:pPr>
              <w:tabs>
                <w:tab w:val="left" w:pos="162"/>
              </w:tabs>
              <w:ind w:left="162"/>
            </w:pPr>
          </w:p>
        </w:tc>
      </w:tr>
      <w:tr w:rsidR="008B4840" w:rsidRPr="00BB10E8" w:rsidTr="004079E6">
        <w:trPr>
          <w:cantSplit/>
          <w:trHeight w:val="343"/>
        </w:trPr>
        <w:tc>
          <w:tcPr>
            <w:tcW w:w="2988" w:type="dxa"/>
            <w:shd w:val="clear" w:color="auto" w:fill="auto"/>
            <w:vAlign w:val="center"/>
          </w:tcPr>
          <w:p w:rsidR="008B4840" w:rsidRPr="00BB10E8" w:rsidRDefault="008B4840" w:rsidP="00270E74">
            <w:pPr>
              <w:jc w:val="center"/>
            </w:pPr>
            <w:r w:rsidRPr="00BB10E8">
              <w:rPr>
                <w:lang w:eastAsia="fr-CA"/>
              </w:rPr>
              <w:t>Efficacité de l’exécution</w:t>
            </w:r>
          </w:p>
        </w:tc>
        <w:tc>
          <w:tcPr>
            <w:tcW w:w="7921" w:type="dxa"/>
            <w:gridSpan w:val="2"/>
            <w:shd w:val="clear" w:color="auto" w:fill="auto"/>
            <w:vAlign w:val="center"/>
          </w:tcPr>
          <w:p w:rsidR="008B4840" w:rsidRDefault="00A13A56" w:rsidP="00AB426D">
            <w:pPr>
              <w:numPr>
                <w:ilvl w:val="0"/>
                <w:numId w:val="4"/>
              </w:numPr>
              <w:tabs>
                <w:tab w:val="clear" w:pos="720"/>
                <w:tab w:val="left" w:pos="132"/>
                <w:tab w:val="num" w:pos="252"/>
              </w:tabs>
              <w:ind w:hanging="720"/>
            </w:pPr>
            <w:r w:rsidRPr="004079E6">
              <w:rPr>
                <w:highlight w:val="green"/>
              </w:rPr>
              <w:t>Applique</w:t>
            </w:r>
            <w:r>
              <w:t xml:space="preserve"> et ajuste son plan d’action</w:t>
            </w:r>
          </w:p>
          <w:p w:rsidR="00A13A56" w:rsidRDefault="00A13A56" w:rsidP="00AB426D">
            <w:pPr>
              <w:numPr>
                <w:ilvl w:val="0"/>
                <w:numId w:val="4"/>
              </w:numPr>
              <w:tabs>
                <w:tab w:val="clear" w:pos="720"/>
                <w:tab w:val="left" w:pos="132"/>
                <w:tab w:val="num" w:pos="252"/>
              </w:tabs>
              <w:ind w:hanging="720"/>
            </w:pPr>
            <w:r w:rsidRPr="004079E6">
              <w:rPr>
                <w:highlight w:val="green"/>
              </w:rPr>
              <w:t>Applique</w:t>
            </w:r>
            <w:r>
              <w:t xml:space="preserve"> son plan d’action en respectant la pratique sécuritaire </w:t>
            </w:r>
            <w:r w:rsidRPr="004079E6">
              <w:rPr>
                <w:color w:val="FF0000"/>
              </w:rPr>
              <w:t>d’activité</w:t>
            </w:r>
            <w:r>
              <w:t xml:space="preserve"> </w:t>
            </w:r>
            <w:r w:rsidRPr="004079E6">
              <w:rPr>
                <w:color w:val="FF0000"/>
              </w:rPr>
              <w:t>physique</w:t>
            </w:r>
          </w:p>
          <w:p w:rsidR="00A13A56" w:rsidRDefault="00A13A56" w:rsidP="00AB426D">
            <w:pPr>
              <w:numPr>
                <w:ilvl w:val="0"/>
                <w:numId w:val="4"/>
              </w:numPr>
              <w:tabs>
                <w:tab w:val="clear" w:pos="720"/>
                <w:tab w:val="left" w:pos="132"/>
                <w:tab w:val="num" w:pos="252"/>
              </w:tabs>
              <w:ind w:hanging="720"/>
            </w:pPr>
            <w:r w:rsidRPr="004079E6">
              <w:rPr>
                <w:highlight w:val="green"/>
              </w:rPr>
              <w:t>Pratique</w:t>
            </w:r>
            <w:r>
              <w:t xml:space="preserve"> en contexte scolaire d’activité sollicitant la condition physique</w:t>
            </w:r>
          </w:p>
          <w:p w:rsidR="00A13A56" w:rsidRPr="004079E6" w:rsidRDefault="00A13A56" w:rsidP="00AB426D">
            <w:pPr>
              <w:numPr>
                <w:ilvl w:val="0"/>
                <w:numId w:val="4"/>
              </w:numPr>
              <w:tabs>
                <w:tab w:val="clear" w:pos="720"/>
                <w:tab w:val="left" w:pos="132"/>
                <w:tab w:val="num" w:pos="252"/>
              </w:tabs>
              <w:ind w:hanging="720"/>
              <w:rPr>
                <w:highlight w:val="yellow"/>
              </w:rPr>
            </w:pPr>
            <w:r w:rsidRPr="004079E6">
              <w:rPr>
                <w:highlight w:val="yellow"/>
              </w:rPr>
              <w:t>Vulgarise son plan d’action</w:t>
            </w:r>
          </w:p>
          <w:p w:rsidR="00A13A56" w:rsidRPr="00BB10E8" w:rsidRDefault="00A13A56" w:rsidP="00AB426D">
            <w:pPr>
              <w:numPr>
                <w:ilvl w:val="0"/>
                <w:numId w:val="4"/>
              </w:numPr>
              <w:tabs>
                <w:tab w:val="clear" w:pos="720"/>
                <w:tab w:val="left" w:pos="132"/>
                <w:tab w:val="num" w:pos="252"/>
              </w:tabs>
              <w:ind w:hanging="720"/>
            </w:pPr>
            <w:r w:rsidRPr="004079E6">
              <w:rPr>
                <w:highlight w:val="green"/>
              </w:rPr>
              <w:t>Maintien</w:t>
            </w:r>
            <w:r>
              <w:t xml:space="preserve"> ou améliore les deux </w:t>
            </w:r>
            <w:r w:rsidR="00CA6AB6">
              <w:t>tests</w:t>
            </w:r>
            <w:r>
              <w:t xml:space="preserve"> choisis dans son plan d’action</w:t>
            </w:r>
          </w:p>
        </w:tc>
      </w:tr>
      <w:tr w:rsidR="008B4840" w:rsidRPr="00BB10E8" w:rsidTr="004079E6">
        <w:trPr>
          <w:cantSplit/>
          <w:trHeight w:val="580"/>
        </w:trPr>
        <w:tc>
          <w:tcPr>
            <w:tcW w:w="2988" w:type="dxa"/>
            <w:tcBorders>
              <w:bottom w:val="single" w:sz="4" w:space="0" w:color="auto"/>
            </w:tcBorders>
            <w:shd w:val="clear" w:color="auto" w:fill="auto"/>
            <w:vAlign w:val="center"/>
          </w:tcPr>
          <w:p w:rsidR="008B4840" w:rsidRPr="00BB10E8" w:rsidRDefault="008B4840" w:rsidP="009B6AB7">
            <w:pPr>
              <w:jc w:val="center"/>
            </w:pPr>
            <w:r w:rsidRPr="00BB10E8">
              <w:t>Pertinence du retour réflexif</w:t>
            </w:r>
          </w:p>
        </w:tc>
        <w:tc>
          <w:tcPr>
            <w:tcW w:w="7921" w:type="dxa"/>
            <w:gridSpan w:val="2"/>
            <w:tcBorders>
              <w:bottom w:val="single" w:sz="4" w:space="0" w:color="auto"/>
            </w:tcBorders>
            <w:shd w:val="clear" w:color="auto" w:fill="auto"/>
            <w:vAlign w:val="center"/>
          </w:tcPr>
          <w:p w:rsidR="008B4840" w:rsidRPr="00BB10E8" w:rsidRDefault="00CA6AB6" w:rsidP="00AB426D">
            <w:pPr>
              <w:numPr>
                <w:ilvl w:val="0"/>
                <w:numId w:val="4"/>
              </w:numPr>
              <w:tabs>
                <w:tab w:val="clear" w:pos="720"/>
                <w:tab w:val="left" w:pos="132"/>
                <w:tab w:val="num" w:pos="252"/>
              </w:tabs>
              <w:ind w:hanging="720"/>
            </w:pPr>
            <w:r w:rsidRPr="004079E6">
              <w:rPr>
                <w:highlight w:val="green"/>
              </w:rPr>
              <w:t>Évalue</w:t>
            </w:r>
            <w:r w:rsidR="004079E6">
              <w:t xml:space="preserve"> sa démarche</w:t>
            </w:r>
            <w:r>
              <w:t>, son plan d’action et ses résultats.</w:t>
            </w:r>
          </w:p>
        </w:tc>
      </w:tr>
    </w:tbl>
    <w:p w:rsidR="00460911" w:rsidRPr="00BB10E8" w:rsidRDefault="00460911"/>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BB10E8" w:rsidTr="00220069">
        <w:tc>
          <w:tcPr>
            <w:tcW w:w="10908" w:type="dxa"/>
          </w:tcPr>
          <w:p w:rsidR="00794CB4" w:rsidRDefault="006457D7" w:rsidP="004079E6">
            <w:pPr>
              <w:spacing w:before="60" w:after="60"/>
              <w:ind w:left="3240" w:hanging="3240"/>
              <w:rPr>
                <w:bCs/>
              </w:rPr>
            </w:pPr>
            <w:r w:rsidRPr="00BB10E8">
              <w:rPr>
                <w:b/>
                <w:bCs/>
                <w:caps/>
              </w:rPr>
              <w:t xml:space="preserve">LES </w:t>
            </w:r>
            <w:r w:rsidR="00794CB4" w:rsidRPr="00BB10E8">
              <w:rPr>
                <w:b/>
                <w:bCs/>
                <w:caps/>
              </w:rPr>
              <w:t xml:space="preserve">COMPÉTENces transversales : </w:t>
            </w:r>
          </w:p>
          <w:p w:rsidR="00EA4446" w:rsidRDefault="00EA4446" w:rsidP="004079E6">
            <w:pPr>
              <w:numPr>
                <w:ilvl w:val="0"/>
                <w:numId w:val="32"/>
              </w:numPr>
              <w:spacing w:before="60" w:after="60"/>
              <w:rPr>
                <w:bCs/>
              </w:rPr>
            </w:pPr>
            <w:r>
              <w:rPr>
                <w:bCs/>
              </w:rPr>
              <w:t>Communiquer de façon appropriée</w:t>
            </w:r>
          </w:p>
          <w:p w:rsidR="00EA4446" w:rsidRDefault="00EA4446" w:rsidP="004079E6">
            <w:pPr>
              <w:numPr>
                <w:ilvl w:val="0"/>
                <w:numId w:val="32"/>
              </w:numPr>
              <w:spacing w:before="60" w:after="60"/>
              <w:rPr>
                <w:bCs/>
              </w:rPr>
            </w:pPr>
            <w:r>
              <w:rPr>
                <w:bCs/>
              </w:rPr>
              <w:t>Se donner des méthodes de travail efficaces</w:t>
            </w:r>
          </w:p>
          <w:p w:rsidR="00EA4446" w:rsidRPr="00BB10E8" w:rsidRDefault="00EA4446" w:rsidP="004079E6">
            <w:pPr>
              <w:numPr>
                <w:ilvl w:val="0"/>
                <w:numId w:val="32"/>
              </w:numPr>
              <w:spacing w:before="60" w:after="60"/>
              <w:rPr>
                <w:bCs/>
              </w:rPr>
            </w:pPr>
            <w:r>
              <w:rPr>
                <w:bCs/>
              </w:rPr>
              <w:t>Actualiser son potentiel</w:t>
            </w:r>
          </w:p>
        </w:tc>
      </w:tr>
    </w:tbl>
    <w:p w:rsidR="00794CB4" w:rsidRPr="00BB10E8" w:rsidRDefault="00794CB4" w:rsidP="004079E6"/>
    <w:p w:rsidR="00794CB4" w:rsidRPr="00BB10E8" w:rsidRDefault="00794CB4" w:rsidP="004079E6"/>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BB10E8">
        <w:tc>
          <w:tcPr>
            <w:tcW w:w="10908" w:type="dxa"/>
          </w:tcPr>
          <w:p w:rsidR="00912C0B" w:rsidRPr="00BB10E8" w:rsidRDefault="00912C0B" w:rsidP="004079E6">
            <w:pPr>
              <w:tabs>
                <w:tab w:val="left" w:pos="-180"/>
                <w:tab w:val="left" w:pos="90"/>
              </w:tabs>
              <w:ind w:left="-231"/>
              <w:jc w:val="center"/>
            </w:pPr>
            <w:r w:rsidRPr="00BB10E8">
              <w:rPr>
                <w:b/>
                <w:bCs/>
              </w:rPr>
              <w:lastRenderedPageBreak/>
              <w:t>Évaluation</w:t>
            </w:r>
          </w:p>
        </w:tc>
      </w:tr>
      <w:tr w:rsidR="00460911" w:rsidRPr="00BB10E8">
        <w:trPr>
          <w:trHeight w:val="1091"/>
        </w:trPr>
        <w:tc>
          <w:tcPr>
            <w:tcW w:w="10908" w:type="dxa"/>
          </w:tcPr>
          <w:p w:rsidR="00794CB4" w:rsidRPr="00BB10E8" w:rsidRDefault="00794CB4" w:rsidP="004079E6">
            <w:pPr>
              <w:jc w:val="both"/>
              <w:rPr>
                <w:bCs/>
              </w:rPr>
            </w:pPr>
            <w:r w:rsidRPr="00BB10E8">
              <w:t>L’utilisation par l’enseignant de l’outil d’évaluation  repose sur ses observations et sur les traces consignées dans les outils suivants :</w:t>
            </w:r>
          </w:p>
          <w:p w:rsidR="006352A3" w:rsidRDefault="002854EA" w:rsidP="004079E6">
            <w:pPr>
              <w:numPr>
                <w:ilvl w:val="0"/>
                <w:numId w:val="1"/>
              </w:numPr>
              <w:tabs>
                <w:tab w:val="left" w:pos="-180"/>
                <w:tab w:val="left" w:pos="90"/>
                <w:tab w:val="left" w:pos="579"/>
              </w:tabs>
            </w:pPr>
            <w:r>
              <w:t>La grille d’évaluation située à la fin du document</w:t>
            </w:r>
          </w:p>
          <w:p w:rsidR="002854EA" w:rsidRPr="00BB10E8" w:rsidRDefault="002854EA" w:rsidP="004079E6">
            <w:pPr>
              <w:numPr>
                <w:ilvl w:val="0"/>
                <w:numId w:val="1"/>
              </w:numPr>
              <w:tabs>
                <w:tab w:val="left" w:pos="-180"/>
                <w:tab w:val="left" w:pos="90"/>
                <w:tab w:val="left" w:pos="579"/>
              </w:tabs>
            </w:pPr>
            <w:r>
              <w:t xml:space="preserve">Les cahiers de </w:t>
            </w:r>
            <w:proofErr w:type="gramStart"/>
            <w:r w:rsidRPr="004079E6">
              <w:rPr>
                <w:color w:val="FF0000"/>
              </w:rPr>
              <w:t>l’élèves</w:t>
            </w:r>
            <w:proofErr w:type="gramEnd"/>
          </w:p>
        </w:tc>
      </w:tr>
    </w:tbl>
    <w:p w:rsidR="00644802" w:rsidRPr="00BB10E8" w:rsidRDefault="00644802" w:rsidP="001615BF">
      <w:pPr>
        <w:tabs>
          <w:tab w:val="left" w:pos="90"/>
        </w:tabs>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BB10E8" w:rsidTr="008725F7">
        <w:tc>
          <w:tcPr>
            <w:tcW w:w="10909" w:type="dxa"/>
            <w:tcBorders>
              <w:bottom w:val="single" w:sz="18" w:space="0" w:color="auto"/>
            </w:tcBorders>
          </w:tcPr>
          <w:p w:rsidR="00460911" w:rsidRPr="004079E6" w:rsidRDefault="00460911" w:rsidP="00B33F27">
            <w:pPr>
              <w:jc w:val="both"/>
              <w:rPr>
                <w:b/>
                <w:bCs/>
              </w:rPr>
            </w:pPr>
            <w:r w:rsidRPr="004079E6">
              <w:rPr>
                <w:b/>
                <w:bCs/>
              </w:rPr>
              <w:t>Résumé des tâches de l’élève</w:t>
            </w:r>
            <w:r w:rsidR="008725F7" w:rsidRPr="004079E6">
              <w:rPr>
                <w:b/>
                <w:bCs/>
              </w:rPr>
              <w:t xml:space="preserve"> (Production attendue)</w:t>
            </w:r>
          </w:p>
          <w:p w:rsidR="004D428F" w:rsidRPr="004079E6" w:rsidRDefault="005353CD" w:rsidP="00565102">
            <w:pPr>
              <w:spacing w:line="360" w:lineRule="auto"/>
              <w:jc w:val="both"/>
              <w:rPr>
                <w:bCs/>
              </w:rPr>
            </w:pPr>
            <w:r w:rsidRPr="004079E6">
              <w:rPr>
                <w:bCs/>
              </w:rPr>
              <w:t xml:space="preserve"> 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4079E6">
              <w:rPr>
                <w:bCs/>
                <w:color w:val="FF0000"/>
              </w:rPr>
              <w:t>Suite à</w:t>
            </w:r>
            <w:r w:rsidRPr="004079E6">
              <w:rPr>
                <w:bCs/>
                <w:color w:val="000000"/>
              </w:rPr>
              <w:t xml:space="preserve"> ce test, tu devras mettre en œuvre un plan d’action qui </w:t>
            </w:r>
            <w:r w:rsidR="00AA1C97" w:rsidRPr="004079E6">
              <w:rPr>
                <w:bCs/>
                <w:color w:val="000000"/>
              </w:rPr>
              <w:t>te permettra d’améliorer les deux déterminants de ta condition</w:t>
            </w:r>
            <w:r w:rsidR="004576A8" w:rsidRPr="004079E6">
              <w:rPr>
                <w:bCs/>
                <w:color w:val="000000"/>
              </w:rPr>
              <w:t xml:space="preserve"> physique les plus faibles tout en  maintenant</w:t>
            </w:r>
            <w:r w:rsidR="00AA1C97" w:rsidRPr="004079E6">
              <w:rPr>
                <w:bCs/>
                <w:color w:val="000000"/>
              </w:rPr>
              <w:t xml:space="preserve"> </w:t>
            </w:r>
            <w:r w:rsidR="004576A8" w:rsidRPr="004079E6">
              <w:rPr>
                <w:bCs/>
                <w:color w:val="000000"/>
              </w:rPr>
              <w:t>les autres</w:t>
            </w:r>
            <w:r w:rsidR="004576A8" w:rsidRPr="004079E6">
              <w:rPr>
                <w:bCs/>
              </w:rPr>
              <w:t>.</w:t>
            </w:r>
            <w:r w:rsidRPr="004079E6">
              <w:rPr>
                <w:bCs/>
              </w:rPr>
              <w:t xml:space="preserve"> </w:t>
            </w:r>
            <w:r w:rsidR="0068218A" w:rsidRPr="004079E6">
              <w:rPr>
                <w:bCs/>
              </w:rPr>
              <w:t>Aussi, tu devras te choisir un échauffement et un retour au calme personnalisé</w:t>
            </w:r>
            <w:r w:rsidR="00FB6A8D" w:rsidRPr="004079E6">
              <w:rPr>
                <w:bCs/>
              </w:rPr>
              <w:t xml:space="preserve"> </w:t>
            </w:r>
            <w:r w:rsidR="00FB6A8D" w:rsidRPr="004079E6">
              <w:rPr>
                <w:bCs/>
                <w:strike/>
              </w:rPr>
              <w:t>qui sera ajouté à ton plan d’action et que tu devras me présenter au cours 6</w:t>
            </w:r>
            <w:r w:rsidR="0068218A" w:rsidRPr="004079E6">
              <w:rPr>
                <w:bCs/>
              </w:rPr>
              <w:t xml:space="preserve">. </w:t>
            </w:r>
            <w:r w:rsidRPr="004079E6">
              <w:rPr>
                <w:bCs/>
              </w:rPr>
              <w:t>Par des actions concrètes, tu devras me démontrer ton amélioration tout au long de l’année scolaire. De plus, tu feras ces tests physiques à plusieurs reprises dans l’année dans le but d</w:t>
            </w:r>
            <w:r w:rsidR="00BC2A60" w:rsidRPr="004079E6">
              <w:rPr>
                <w:bCs/>
              </w:rPr>
              <w:t xml:space="preserve">e voir s’il y a des changements dans les résultats. </w:t>
            </w:r>
            <w:r w:rsidR="00565102" w:rsidRPr="004079E6">
              <w:rPr>
                <w:bCs/>
              </w:rPr>
              <w:t xml:space="preserve">Ensuite, tu devras répondre à des questions réflexives portant sur ton implication dans la tâche et sur les stratégies que tu as </w:t>
            </w:r>
            <w:r w:rsidR="00F9752A" w:rsidRPr="004079E6">
              <w:rPr>
                <w:bCs/>
              </w:rPr>
              <w:t>utilisées</w:t>
            </w:r>
            <w:r w:rsidR="00565102" w:rsidRPr="004079E6">
              <w:rPr>
                <w:bCs/>
              </w:rPr>
              <w:t xml:space="preserve"> tout au long de l’année</w:t>
            </w:r>
            <w:r w:rsidR="004D428F" w:rsidRPr="004079E6">
              <w:rPr>
                <w:bCs/>
              </w:rPr>
              <w:t xml:space="preserve">. </w:t>
            </w:r>
            <w:r w:rsidR="00BF78A3" w:rsidRPr="004079E6">
              <w:rPr>
                <w:bCs/>
              </w:rPr>
              <w:t xml:space="preserve">À </w:t>
            </w:r>
            <w:r w:rsidR="002E7799" w:rsidRPr="004079E6">
              <w:rPr>
                <w:bCs/>
              </w:rPr>
              <w:t>la fin de la SAÉ</w:t>
            </w:r>
            <w:r w:rsidR="00BF78A3" w:rsidRPr="004079E6">
              <w:rPr>
                <w:bCs/>
              </w:rPr>
              <w:t xml:space="preserve">, tu devras faire une courte présentation de ton plan d’action et de tes résultats aux autres élèves. </w:t>
            </w:r>
          </w:p>
          <w:p w:rsidR="008725F7" w:rsidRPr="004079E6" w:rsidRDefault="008725F7" w:rsidP="008725F7">
            <w:pPr>
              <w:jc w:val="both"/>
              <w:rPr>
                <w:bCs/>
              </w:rPr>
            </w:pPr>
          </w:p>
          <w:p w:rsidR="008725F7" w:rsidRPr="004079E6" w:rsidRDefault="008725F7" w:rsidP="008725F7">
            <w:pPr>
              <w:jc w:val="both"/>
              <w:rPr>
                <w:bCs/>
              </w:rPr>
            </w:pPr>
          </w:p>
          <w:p w:rsidR="008725F7" w:rsidRPr="004079E6" w:rsidRDefault="008725F7" w:rsidP="008725F7">
            <w:pPr>
              <w:jc w:val="both"/>
              <w:rPr>
                <w:bCs/>
              </w:rPr>
            </w:pPr>
          </w:p>
        </w:tc>
      </w:tr>
      <w:tr w:rsidR="008725F7" w:rsidRPr="00BB10E8" w:rsidTr="008725F7">
        <w:tc>
          <w:tcPr>
            <w:tcW w:w="10909" w:type="dxa"/>
            <w:tcBorders>
              <w:top w:val="single" w:sz="18" w:space="0" w:color="auto"/>
            </w:tcBorders>
          </w:tcPr>
          <w:p w:rsidR="008725F7" w:rsidRPr="00BB10E8" w:rsidRDefault="008725F7" w:rsidP="00881F53">
            <w:r w:rsidRPr="00BB10E8">
              <w:rPr>
                <w:b/>
                <w:u w:val="single"/>
              </w:rPr>
              <w:t>Contraintes de la tâche complexe</w:t>
            </w:r>
            <w:r w:rsidRPr="00BB10E8">
              <w:t>  (nombre d’actions, temps, espace, niveau, direction, nombre de savoirs à mobiliser, nombre de séances pour réaliser les différentes tâches, etc.) :</w:t>
            </w:r>
          </w:p>
          <w:p w:rsidR="008725F7" w:rsidRPr="00BB10E8" w:rsidRDefault="008725F7" w:rsidP="00881F53"/>
          <w:p w:rsidR="008725F7" w:rsidRPr="004079E6" w:rsidRDefault="008725F7" w:rsidP="00AB426D">
            <w:pPr>
              <w:numPr>
                <w:ilvl w:val="0"/>
                <w:numId w:val="6"/>
              </w:numPr>
            </w:pPr>
            <w:r w:rsidRPr="004079E6">
              <w:t>Tâche complexe liée à la planification :</w:t>
            </w:r>
          </w:p>
          <w:p w:rsidR="00FE4ABE" w:rsidRPr="004079E6" w:rsidRDefault="00FE4ABE" w:rsidP="00AB426D">
            <w:pPr>
              <w:numPr>
                <w:ilvl w:val="0"/>
                <w:numId w:val="8"/>
              </w:numPr>
            </w:pPr>
            <w:r w:rsidRPr="004079E6">
              <w:t xml:space="preserve">L’élève choisit 2 </w:t>
            </w:r>
            <w:commentRangeStart w:id="2"/>
            <w:r w:rsidRPr="004079E6">
              <w:t xml:space="preserve">tests </w:t>
            </w:r>
            <w:commentRangeEnd w:id="2"/>
            <w:r w:rsidR="004079E6">
              <w:rPr>
                <w:rStyle w:val="Marquedecommentaire"/>
                <w:lang w:val="x-none"/>
              </w:rPr>
              <w:commentReference w:id="2"/>
            </w:r>
            <w:r w:rsidRPr="004079E6">
              <w:t>à améliorer tout au long de l’année</w:t>
            </w:r>
          </w:p>
          <w:p w:rsidR="00FE4ABE" w:rsidRPr="004079E6" w:rsidRDefault="00FE4ABE" w:rsidP="00AB426D">
            <w:pPr>
              <w:numPr>
                <w:ilvl w:val="0"/>
                <w:numId w:val="8"/>
              </w:numPr>
            </w:pPr>
            <w:r w:rsidRPr="004079E6">
              <w:rPr>
                <w:strike/>
              </w:rPr>
              <w:t xml:space="preserve">L’élève </w:t>
            </w:r>
            <w:r w:rsidR="00061FA9" w:rsidRPr="004079E6">
              <w:rPr>
                <w:strike/>
              </w:rPr>
              <w:t>inscrit dans son cahier de l’élève</w:t>
            </w:r>
            <w:r w:rsidRPr="004079E6">
              <w:rPr>
                <w:strike/>
              </w:rPr>
              <w:t xml:space="preserve"> des actions concrètes qu’il réalisera pour améliorer ces aspects</w:t>
            </w:r>
            <w:r w:rsidRPr="004079E6">
              <w:t xml:space="preserve">. </w:t>
            </w:r>
          </w:p>
          <w:p w:rsidR="00061FA9" w:rsidRPr="004079E6" w:rsidRDefault="00061FA9" w:rsidP="00AB426D">
            <w:pPr>
              <w:numPr>
                <w:ilvl w:val="0"/>
                <w:numId w:val="8"/>
              </w:numPr>
              <w:rPr>
                <w:strike/>
              </w:rPr>
            </w:pPr>
            <w:r w:rsidRPr="004079E6">
              <w:t xml:space="preserve">L’élève se crée un échauffement et un retour au calme d’une durée de 4 </w:t>
            </w:r>
            <w:r w:rsidRPr="004079E6">
              <w:rPr>
                <w:color w:val="FF0000"/>
              </w:rPr>
              <w:t>minute</w:t>
            </w:r>
            <w:r w:rsidRPr="004079E6">
              <w:t xml:space="preserve"> minimum, </w:t>
            </w:r>
            <w:r w:rsidRPr="004079E6">
              <w:rPr>
                <w:strike/>
              </w:rPr>
              <w:t>il le note au cahier de l’élève</w:t>
            </w:r>
          </w:p>
          <w:p w:rsidR="008725F7" w:rsidRPr="00BB10E8" w:rsidRDefault="008725F7" w:rsidP="00881F53">
            <w:pPr>
              <w:rPr>
                <w:highlight w:val="yellow"/>
              </w:rPr>
            </w:pPr>
          </w:p>
          <w:p w:rsidR="008725F7" w:rsidRPr="004079E6" w:rsidRDefault="008725F7" w:rsidP="00AB426D">
            <w:pPr>
              <w:numPr>
                <w:ilvl w:val="0"/>
                <w:numId w:val="6"/>
              </w:numPr>
            </w:pPr>
            <w:r w:rsidRPr="004079E6">
              <w:t>Tâche complexe liée à l’exécution :</w:t>
            </w:r>
            <w:r w:rsidR="00FE4ABE" w:rsidRPr="004079E6">
              <w:t xml:space="preserve"> </w:t>
            </w:r>
          </w:p>
          <w:p w:rsidR="00CB3A9C" w:rsidRPr="004079E6" w:rsidRDefault="00CB3A9C" w:rsidP="00CB3A9C">
            <w:pPr>
              <w:numPr>
                <w:ilvl w:val="0"/>
                <w:numId w:val="8"/>
              </w:numPr>
            </w:pPr>
            <w:r w:rsidRPr="004079E6">
              <w:t xml:space="preserve">L’élève compare ses 2 premiers tests physiques et doit ajuster son plan d’action. </w:t>
            </w:r>
          </w:p>
          <w:p w:rsidR="00CA6AB6" w:rsidRPr="004079E6" w:rsidRDefault="00CA6AB6" w:rsidP="00CB3A9C">
            <w:pPr>
              <w:numPr>
                <w:ilvl w:val="0"/>
                <w:numId w:val="8"/>
              </w:numPr>
            </w:pPr>
            <w:r w:rsidRPr="004079E6">
              <w:t xml:space="preserve">L’élève exécute une </w:t>
            </w:r>
            <w:proofErr w:type="gramStart"/>
            <w:r w:rsidRPr="004079E6">
              <w:t>3</w:t>
            </w:r>
            <w:r w:rsidRPr="004079E6">
              <w:rPr>
                <w:vertAlign w:val="superscript"/>
              </w:rPr>
              <w:t>e</w:t>
            </w:r>
            <w:proofErr w:type="gramEnd"/>
            <w:r w:rsidRPr="004079E6">
              <w:t xml:space="preserve"> fois les tests physiques individuellement et inscrit les résultats au cahier</w:t>
            </w:r>
          </w:p>
          <w:p w:rsidR="00CA6AB6" w:rsidRPr="004079E6" w:rsidRDefault="00CA6AB6" w:rsidP="00CB3A9C">
            <w:pPr>
              <w:numPr>
                <w:ilvl w:val="0"/>
                <w:numId w:val="8"/>
              </w:numPr>
            </w:pPr>
            <w:r w:rsidRPr="004079E6">
              <w:t>L’élève présente l’échauffement et le retour au calme inscrit à son cahier de l’élève.</w:t>
            </w:r>
          </w:p>
          <w:p w:rsidR="008725F7" w:rsidRPr="004079E6" w:rsidRDefault="008725F7" w:rsidP="00881F53"/>
          <w:p w:rsidR="008725F7" w:rsidRPr="004079E6" w:rsidRDefault="008725F7" w:rsidP="00AB426D">
            <w:pPr>
              <w:numPr>
                <w:ilvl w:val="0"/>
                <w:numId w:val="6"/>
              </w:numPr>
            </w:pPr>
            <w:r w:rsidRPr="004079E6">
              <w:t>Tâche complexe liée à l’évaluation :</w:t>
            </w:r>
          </w:p>
          <w:p w:rsidR="00FE4ABE" w:rsidRPr="006B43ED" w:rsidRDefault="00FE4ABE" w:rsidP="00AB426D">
            <w:pPr>
              <w:numPr>
                <w:ilvl w:val="0"/>
                <w:numId w:val="8"/>
              </w:numPr>
            </w:pPr>
            <w:r w:rsidRPr="006B43ED">
              <w:t>L’</w:t>
            </w:r>
            <w:r w:rsidR="00CF0F0F" w:rsidRPr="006B43ED">
              <w:t xml:space="preserve">élève </w:t>
            </w:r>
            <w:r w:rsidR="00CF0F0F" w:rsidRPr="006B43ED">
              <w:rPr>
                <w:highlight w:val="yellow"/>
              </w:rPr>
              <w:t>vulgarise</w:t>
            </w:r>
            <w:r w:rsidR="00CF0F0F" w:rsidRPr="006B43ED">
              <w:t xml:space="preserve"> ses résultats d’un test physique et de son plan d’entraînement concernant cet aspect de la </w:t>
            </w:r>
            <w:commentRangeStart w:id="3"/>
            <w:r w:rsidR="00CF0F0F" w:rsidRPr="006B43ED">
              <w:t>condition physique</w:t>
            </w:r>
            <w:commentRangeEnd w:id="3"/>
            <w:r w:rsidR="004079E6" w:rsidRPr="006B43ED">
              <w:rPr>
                <w:rStyle w:val="Marquedecommentaire"/>
                <w:lang w:val="x-none"/>
              </w:rPr>
              <w:commentReference w:id="3"/>
            </w:r>
            <w:r w:rsidR="00CF0F0F" w:rsidRPr="006B43ED">
              <w:t>.</w:t>
            </w:r>
          </w:p>
          <w:p w:rsidR="00CF0F0F" w:rsidRPr="006B43ED" w:rsidRDefault="00CF0F0F" w:rsidP="00AB426D">
            <w:pPr>
              <w:numPr>
                <w:ilvl w:val="0"/>
                <w:numId w:val="8"/>
              </w:numPr>
            </w:pPr>
            <w:r w:rsidRPr="006B43ED">
              <w:t xml:space="preserve">L’élève </w:t>
            </w:r>
            <w:r w:rsidRPr="006B43ED">
              <w:rPr>
                <w:highlight w:val="yellow"/>
              </w:rPr>
              <w:t>vulgarise</w:t>
            </w:r>
            <w:r w:rsidRPr="006B43ED">
              <w:t xml:space="preserve"> aussi son échauffement et son retour au calme.</w:t>
            </w:r>
          </w:p>
          <w:p w:rsidR="008725F7" w:rsidRPr="00BB10E8" w:rsidRDefault="00FE4ABE" w:rsidP="006B43ED">
            <w:pPr>
              <w:numPr>
                <w:ilvl w:val="0"/>
                <w:numId w:val="8"/>
              </w:numPr>
              <w:ind w:left="360"/>
            </w:pPr>
            <w:r w:rsidRPr="006B43ED">
              <w:t xml:space="preserve">L’élève </w:t>
            </w:r>
            <w:r w:rsidR="00CF0F0F" w:rsidRPr="006B43ED">
              <w:t xml:space="preserve">répond à la section auto-évaluation du cahier de l’élève. </w:t>
            </w:r>
          </w:p>
        </w:tc>
      </w:tr>
    </w:tbl>
    <w:p w:rsidR="001615BF" w:rsidRPr="00BB10E8" w:rsidRDefault="001615BF">
      <w:pPr>
        <w:pStyle w:val="En-tte"/>
        <w:tabs>
          <w:tab w:val="clear" w:pos="4320"/>
          <w:tab w:val="clear" w:pos="8640"/>
        </w:tabs>
        <w:rPr>
          <w:lang w:eastAsia="en-US"/>
        </w:rPr>
      </w:pPr>
    </w:p>
    <w:p w:rsidR="00270E74" w:rsidRPr="00BB10E8" w:rsidRDefault="00270E74" w:rsidP="00270E74">
      <w:pPr>
        <w:ind w:right="-414"/>
      </w:pPr>
      <w:r w:rsidRPr="00BB10E8">
        <w:rPr>
          <w:rStyle w:val="Appelnotedebasdep"/>
        </w:rPr>
        <w:footnoteRef/>
      </w:r>
      <w:r w:rsidRPr="00BB10E8">
        <w:t xml:space="preserve"> </w:t>
      </w:r>
      <w:r w:rsidR="00103159" w:rsidRPr="00BB10E8">
        <w:t>C</w:t>
      </w:r>
      <w:r w:rsidRPr="00BB10E8">
        <w:t xml:space="preserve">ritères </w:t>
      </w:r>
      <w:r w:rsidR="00103159" w:rsidRPr="00BB10E8">
        <w:t xml:space="preserve">associés aux Cadres </w:t>
      </w:r>
      <w:r w:rsidRPr="00BB10E8">
        <w:t>d’évaluation conçus à partir de ceux du Programme de formation de l’école québécoise.</w:t>
      </w:r>
    </w:p>
    <w:p w:rsidR="008725F7" w:rsidRPr="00BB10E8" w:rsidRDefault="008725F7" w:rsidP="00270E74">
      <w:pPr>
        <w:ind w:right="-414"/>
      </w:pPr>
    </w:p>
    <w:p w:rsidR="008725F7" w:rsidRPr="00BB10E8" w:rsidRDefault="008725F7" w:rsidP="00270E74">
      <w:pPr>
        <w:ind w:right="-414"/>
      </w:pPr>
    </w:p>
    <w:p w:rsidR="008725F7" w:rsidRPr="00BB10E8" w:rsidRDefault="008725F7" w:rsidP="00270E74">
      <w:pPr>
        <w:ind w:right="-414"/>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BB10E8" w:rsidTr="008725F7">
        <w:tc>
          <w:tcPr>
            <w:tcW w:w="10909" w:type="dxa"/>
            <w:tcBorders>
              <w:bottom w:val="single" w:sz="18" w:space="0" w:color="auto"/>
            </w:tcBorders>
          </w:tcPr>
          <w:p w:rsidR="008725F7" w:rsidRPr="006B43ED" w:rsidRDefault="008725F7" w:rsidP="00881F53">
            <w:pPr>
              <w:jc w:val="both"/>
              <w:rPr>
                <w:bCs/>
              </w:rPr>
            </w:pPr>
            <w:commentRangeStart w:id="4"/>
            <w:r w:rsidRPr="006B43ED">
              <w:rPr>
                <w:b/>
              </w:rPr>
              <w:t xml:space="preserve">OBJECTIFS </w:t>
            </w:r>
            <w:commentRangeEnd w:id="4"/>
            <w:r w:rsidR="00CC7403" w:rsidRPr="006B43ED">
              <w:rPr>
                <w:rStyle w:val="Marquedecommentaire"/>
                <w:sz w:val="24"/>
                <w:szCs w:val="24"/>
                <w:lang w:val="x-none"/>
              </w:rPr>
              <w:commentReference w:id="4"/>
            </w:r>
            <w:r w:rsidRPr="006B43ED">
              <w:rPr>
                <w:b/>
              </w:rPr>
              <w:t>D’APPRENTISSAGE (pour chacune des séances de la SAÉ)</w:t>
            </w:r>
          </w:p>
          <w:p w:rsidR="008725F7" w:rsidRPr="006B43ED" w:rsidRDefault="008725F7" w:rsidP="008725F7">
            <w:pPr>
              <w:rPr>
                <w:b/>
              </w:rPr>
            </w:pPr>
          </w:p>
          <w:p w:rsidR="00D823FC" w:rsidRPr="006B43ED" w:rsidRDefault="008725F7" w:rsidP="008725F7">
            <w:r w:rsidRPr="006B43ED">
              <w:rPr>
                <w:b/>
              </w:rPr>
              <w:t xml:space="preserve">Séance 1 : </w:t>
            </w:r>
            <w:r w:rsidR="00D823FC" w:rsidRPr="006B43ED">
              <w:t>À la fin de la séance, l’élève sera capable</w:t>
            </w:r>
            <w:r w:rsidR="00BF78A3" w:rsidRPr="006B43ED">
              <w:t xml:space="preserve"> d’identifier quelques exercices dommageables </w:t>
            </w:r>
            <w:r w:rsidR="00BF78A3" w:rsidRPr="006B43ED">
              <w:rPr>
                <w:color w:val="333333"/>
              </w:rPr>
              <w:t xml:space="preserve"> </w:t>
            </w:r>
            <w:r w:rsidR="00F26142" w:rsidRPr="006B43ED">
              <w:t xml:space="preserve">et </w:t>
            </w:r>
            <w:r w:rsidR="00924917" w:rsidRPr="006B43ED">
              <w:rPr>
                <w:color w:val="333333"/>
              </w:rPr>
              <w:t xml:space="preserve"> d’e</w:t>
            </w:r>
            <w:r w:rsidR="00BF78A3" w:rsidRPr="006B43ED">
              <w:rPr>
                <w:color w:val="333333"/>
              </w:rPr>
              <w:t>xpliquer dans ses mots l’importance de faire un échauffement avant une activité physique.</w:t>
            </w:r>
          </w:p>
          <w:p w:rsidR="00CA67F3" w:rsidRPr="006B43ED" w:rsidRDefault="00CA67F3" w:rsidP="008725F7">
            <w:pPr>
              <w:rPr>
                <w:b/>
              </w:rPr>
            </w:pPr>
          </w:p>
          <w:p w:rsidR="00471D43" w:rsidRPr="006B43ED" w:rsidRDefault="008725F7" w:rsidP="008725F7">
            <w:r w:rsidRPr="006B43ED">
              <w:rPr>
                <w:b/>
              </w:rPr>
              <w:t>Séance 2 :</w:t>
            </w:r>
            <w:r w:rsidR="004977DD" w:rsidRPr="006B43ED">
              <w:rPr>
                <w:b/>
              </w:rPr>
              <w:t xml:space="preserve"> </w:t>
            </w:r>
            <w:r w:rsidR="00471D43" w:rsidRPr="006B43ED">
              <w:t>À la fin de la séance, l’él</w:t>
            </w:r>
            <w:r w:rsidR="00A6690A" w:rsidRPr="006B43ED">
              <w:t>ève sera capable</w:t>
            </w:r>
            <w:r w:rsidR="00BF78A3" w:rsidRPr="006B43ED">
              <w:rPr>
                <w:color w:val="333333"/>
              </w:rPr>
              <w:t xml:space="preserve">  de nommer des sources de stress dans sa vie quotidienne</w:t>
            </w:r>
            <w:r w:rsidR="00226195" w:rsidRPr="006B43ED">
              <w:rPr>
                <w:color w:val="333333"/>
              </w:rPr>
              <w:t>, quelques</w:t>
            </w:r>
            <w:r w:rsidR="00CA67F3" w:rsidRPr="006B43ED">
              <w:t xml:space="preserve"> </w:t>
            </w:r>
            <w:r w:rsidR="00A24902" w:rsidRPr="006B43ED">
              <w:t>façons</w:t>
            </w:r>
            <w:r w:rsidR="00F26142" w:rsidRPr="006B43ED">
              <w:t xml:space="preserve"> de se détendre</w:t>
            </w:r>
            <w:r w:rsidR="0005437D" w:rsidRPr="006B43ED">
              <w:t xml:space="preserve"> et </w:t>
            </w:r>
            <w:r w:rsidR="008B28FD" w:rsidRPr="006B43ED">
              <w:t xml:space="preserve">de </w:t>
            </w:r>
            <w:r w:rsidR="0005437D" w:rsidRPr="006B43ED">
              <w:t>faire</w:t>
            </w:r>
            <w:r w:rsidR="008B28FD" w:rsidRPr="006B43ED">
              <w:t xml:space="preserve"> un</w:t>
            </w:r>
            <w:r w:rsidR="0005437D" w:rsidRPr="006B43ED">
              <w:t xml:space="preserve"> retour au calme</w:t>
            </w:r>
            <w:r w:rsidR="00226195" w:rsidRPr="006B43ED">
              <w:t>, en plus de débuter les tests physiques.</w:t>
            </w:r>
          </w:p>
          <w:p w:rsidR="008725F7" w:rsidRPr="006B43ED" w:rsidRDefault="008725F7" w:rsidP="008725F7">
            <w:pPr>
              <w:rPr>
                <w:b/>
              </w:rPr>
            </w:pPr>
          </w:p>
          <w:p w:rsidR="00471D43" w:rsidRPr="006B43ED" w:rsidRDefault="008725F7" w:rsidP="008725F7">
            <w:r w:rsidRPr="006B43ED">
              <w:rPr>
                <w:b/>
              </w:rPr>
              <w:t>Séance 3 :</w:t>
            </w:r>
            <w:r w:rsidR="004977DD" w:rsidRPr="006B43ED">
              <w:rPr>
                <w:b/>
              </w:rPr>
              <w:t xml:space="preserve"> </w:t>
            </w:r>
            <w:r w:rsidR="004977DD" w:rsidRPr="006B43ED">
              <w:t xml:space="preserve">À la fin de la séance, l’élève sera capable </w:t>
            </w:r>
            <w:r w:rsidR="00226195" w:rsidRPr="006B43ED">
              <w:t>de compléter</w:t>
            </w:r>
            <w:r w:rsidR="0020501A" w:rsidRPr="006B43ED">
              <w:t xml:space="preserve"> </w:t>
            </w:r>
            <w:r w:rsidR="00226195" w:rsidRPr="006B43ED">
              <w:t xml:space="preserve"> les tests physiques</w:t>
            </w:r>
            <w:r w:rsidR="0078719E" w:rsidRPr="006B43ED">
              <w:t>, d’identifier les effets physiques et psychologiques de ceux-ci</w:t>
            </w:r>
            <w:r w:rsidR="00226195" w:rsidRPr="006B43ED">
              <w:t xml:space="preserve"> et d’identifier </w:t>
            </w:r>
            <w:r w:rsidR="00226195" w:rsidRPr="006B43ED">
              <w:rPr>
                <w:highlight w:val="yellow"/>
              </w:rPr>
              <w:t>les deux tests</w:t>
            </w:r>
            <w:r w:rsidR="00226195" w:rsidRPr="006B43ED">
              <w:t xml:space="preserve"> auxquels il doit s’améliorer.</w:t>
            </w:r>
          </w:p>
          <w:p w:rsidR="00471D43" w:rsidRPr="006B43ED" w:rsidRDefault="00471D43" w:rsidP="008725F7"/>
          <w:p w:rsidR="008725F7" w:rsidRPr="006B43ED" w:rsidRDefault="008725F7" w:rsidP="008725F7">
            <w:r w:rsidRPr="006B43ED">
              <w:rPr>
                <w:b/>
              </w:rPr>
              <w:t>Séance 4 :</w:t>
            </w:r>
            <w:r w:rsidR="004977DD" w:rsidRPr="006B43ED">
              <w:rPr>
                <w:b/>
              </w:rPr>
              <w:t xml:space="preserve"> </w:t>
            </w:r>
            <w:r w:rsidR="004977DD" w:rsidRPr="006B43ED">
              <w:t>À la fin de la séance, l’él</w:t>
            </w:r>
            <w:r w:rsidR="00CA67F3" w:rsidRPr="006B43ED">
              <w:t>ève sera capable</w:t>
            </w:r>
            <w:r w:rsidR="0005437D" w:rsidRPr="006B43ED">
              <w:t xml:space="preserve"> </w:t>
            </w:r>
            <w:r w:rsidR="00C046AD" w:rsidRPr="006B43ED">
              <w:t xml:space="preserve"> de choisir son  échauffement  et son retour au calme</w:t>
            </w:r>
            <w:r w:rsidR="0092642E" w:rsidRPr="006B43ED">
              <w:t xml:space="preserve">, </w:t>
            </w:r>
            <w:r w:rsidR="00226195" w:rsidRPr="006B43ED">
              <w:t xml:space="preserve">qu’il ajoutera à son plan d’action. </w:t>
            </w:r>
          </w:p>
          <w:p w:rsidR="008725F7" w:rsidRPr="006B43ED" w:rsidRDefault="008725F7" w:rsidP="008725F7">
            <w:pPr>
              <w:rPr>
                <w:b/>
              </w:rPr>
            </w:pPr>
          </w:p>
          <w:p w:rsidR="00471D43" w:rsidRPr="006B43ED" w:rsidRDefault="008725F7" w:rsidP="008725F7">
            <w:r w:rsidRPr="006B43ED">
              <w:rPr>
                <w:b/>
              </w:rPr>
              <w:t>Séance 5 :</w:t>
            </w:r>
            <w:r w:rsidR="004977DD" w:rsidRPr="006B43ED">
              <w:rPr>
                <w:b/>
              </w:rPr>
              <w:t xml:space="preserve"> </w:t>
            </w:r>
            <w:r w:rsidR="004977DD" w:rsidRPr="006B43ED">
              <w:t xml:space="preserve">À la fin de la séance, l’élève sera capable </w:t>
            </w:r>
            <w:r w:rsidR="00C046AD" w:rsidRPr="006B43ED">
              <w:t>d</w:t>
            </w:r>
            <w:r w:rsidR="0068218A" w:rsidRPr="006B43ED">
              <w:t>’</w:t>
            </w:r>
            <w:r w:rsidR="00C046AD" w:rsidRPr="006B43ED">
              <w:t>effectuer de nouveau les tests</w:t>
            </w:r>
            <w:r w:rsidR="0068218A" w:rsidRPr="006B43ED">
              <w:t xml:space="preserve"> </w:t>
            </w:r>
            <w:r w:rsidR="00226195" w:rsidRPr="006B43ED">
              <w:t xml:space="preserve"> et d’</w:t>
            </w:r>
            <w:r w:rsidR="0068218A" w:rsidRPr="006B43ED">
              <w:t>ajuster son programme selon les résultats obtenus</w:t>
            </w:r>
            <w:r w:rsidR="00226195" w:rsidRPr="006B43ED">
              <w:t>.</w:t>
            </w:r>
          </w:p>
          <w:p w:rsidR="00A6690A" w:rsidRPr="006B43ED" w:rsidRDefault="00A6690A" w:rsidP="008725F7"/>
          <w:p w:rsidR="00471D43" w:rsidRPr="006B43ED" w:rsidRDefault="008725F7" w:rsidP="008725F7">
            <w:r w:rsidRPr="006B43ED">
              <w:rPr>
                <w:b/>
              </w:rPr>
              <w:t>Séance 6 :</w:t>
            </w:r>
            <w:r w:rsidR="004977DD" w:rsidRPr="006B43ED">
              <w:rPr>
                <w:b/>
              </w:rPr>
              <w:t xml:space="preserve"> </w:t>
            </w:r>
            <w:r w:rsidR="00D823FC" w:rsidRPr="006B43ED">
              <w:t xml:space="preserve">À la fin de la séance, l’élève sera capable </w:t>
            </w:r>
            <w:r w:rsidR="0068218A" w:rsidRPr="006B43ED">
              <w:t>d</w:t>
            </w:r>
            <w:r w:rsidR="00226195" w:rsidRPr="006B43ED">
              <w:t xml:space="preserve">e compléter une troisième fois les tests physiques et de porter un jugement global sur son évolution. </w:t>
            </w:r>
          </w:p>
          <w:p w:rsidR="0005437D" w:rsidRPr="006B43ED" w:rsidRDefault="0005437D" w:rsidP="008725F7">
            <w:pPr>
              <w:rPr>
                <w:b/>
              </w:rPr>
            </w:pPr>
          </w:p>
          <w:p w:rsidR="008725F7" w:rsidRPr="006B43ED" w:rsidRDefault="008725F7" w:rsidP="008725F7">
            <w:r w:rsidRPr="006B43ED">
              <w:rPr>
                <w:b/>
              </w:rPr>
              <w:t>Séance 7 :</w:t>
            </w:r>
            <w:r w:rsidR="004977DD" w:rsidRPr="006B43ED">
              <w:rPr>
                <w:b/>
              </w:rPr>
              <w:t xml:space="preserve"> </w:t>
            </w:r>
            <w:r w:rsidR="004977DD" w:rsidRPr="006B43ED">
              <w:t xml:space="preserve">À la fin de la séance, l’élève sera capable </w:t>
            </w:r>
            <w:r w:rsidR="00412C4D" w:rsidRPr="006B43ED">
              <w:t>d’exprimer aux autres membres de la classe son plan d’</w:t>
            </w:r>
            <w:r w:rsidR="00226195" w:rsidRPr="006B43ED">
              <w:t xml:space="preserve">action, ainsi que </w:t>
            </w:r>
            <w:r w:rsidR="00226195" w:rsidRPr="006B43ED">
              <w:rPr>
                <w:highlight w:val="green"/>
              </w:rPr>
              <w:t>l’évolution de sa condition physique.</w:t>
            </w:r>
          </w:p>
          <w:p w:rsidR="00A6690A" w:rsidRPr="006B43ED" w:rsidRDefault="00A6690A" w:rsidP="008725F7"/>
          <w:p w:rsidR="00A6690A" w:rsidRPr="006B43ED" w:rsidRDefault="00A6690A" w:rsidP="008725F7"/>
          <w:p w:rsidR="008725F7" w:rsidRPr="006B43ED" w:rsidRDefault="008725F7" w:rsidP="008725F7">
            <w:pPr>
              <w:rPr>
                <w:b/>
              </w:rPr>
            </w:pPr>
          </w:p>
          <w:p w:rsidR="008725F7" w:rsidRPr="006B43ED" w:rsidRDefault="008725F7" w:rsidP="00881F53">
            <w:pPr>
              <w:jc w:val="both"/>
              <w:rPr>
                <w:bCs/>
              </w:rPr>
            </w:pPr>
          </w:p>
          <w:p w:rsidR="008725F7" w:rsidRPr="006B43ED" w:rsidRDefault="008725F7" w:rsidP="00881F53">
            <w:pPr>
              <w:jc w:val="both"/>
              <w:rPr>
                <w:bCs/>
              </w:rPr>
            </w:pPr>
          </w:p>
          <w:p w:rsidR="008725F7" w:rsidRPr="006B43ED" w:rsidRDefault="008725F7" w:rsidP="00881F53">
            <w:pPr>
              <w:jc w:val="both"/>
              <w:rPr>
                <w:bCs/>
              </w:rPr>
            </w:pPr>
          </w:p>
        </w:tc>
      </w:tr>
    </w:tbl>
    <w:p w:rsidR="008725F7" w:rsidRPr="00BB10E8" w:rsidRDefault="008725F7" w:rsidP="00270E74">
      <w:pPr>
        <w:ind w:right="-414"/>
      </w:pPr>
    </w:p>
    <w:p w:rsidR="008725F7" w:rsidRPr="00BB10E8" w:rsidRDefault="008725F7" w:rsidP="00270E74">
      <w:pPr>
        <w:ind w:right="-414"/>
      </w:pPr>
    </w:p>
    <w:p w:rsidR="00DE4EF5" w:rsidRPr="00BB10E8" w:rsidRDefault="008725F7" w:rsidP="00DE4EF5">
      <w:pPr>
        <w:jc w:val="center"/>
      </w:pPr>
      <w:r w:rsidRPr="00BB10E8">
        <w:br w:type="page"/>
      </w:r>
      <w:r w:rsidR="00DE4EF5" w:rsidRPr="00BB10E8">
        <w:lastRenderedPageBreak/>
        <w:t xml:space="preserve"> </w:t>
      </w:r>
    </w:p>
    <w:p w:rsidR="003E281E" w:rsidRPr="00BB10E8" w:rsidRDefault="003E281E" w:rsidP="003E281E">
      <w:pPr>
        <w:jc w:val="center"/>
      </w:pPr>
      <w:r w:rsidRPr="00BB10E8">
        <w:t xml:space="preserve">RÉPARTITION DES APPRENTISSAGES DANS CHACUNE DES SÉANCES </w:t>
      </w:r>
    </w:p>
    <w:p w:rsidR="003E281E" w:rsidRPr="00BB10E8"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62"/>
        <w:gridCol w:w="373"/>
        <w:gridCol w:w="124"/>
        <w:gridCol w:w="311"/>
        <w:gridCol w:w="186"/>
        <w:gridCol w:w="249"/>
        <w:gridCol w:w="248"/>
        <w:gridCol w:w="186"/>
        <w:gridCol w:w="311"/>
        <w:gridCol w:w="124"/>
        <w:gridCol w:w="373"/>
        <w:gridCol w:w="62"/>
        <w:gridCol w:w="435"/>
      </w:tblGrid>
      <w:tr w:rsidR="003E281E" w:rsidRPr="006B43ED" w:rsidTr="00850AB5">
        <w:trPr>
          <w:trHeight w:val="1583"/>
          <w:jc w:val="center"/>
        </w:trPr>
        <w:tc>
          <w:tcPr>
            <w:tcW w:w="6375" w:type="dxa"/>
            <w:vMerge w:val="restart"/>
            <w:shd w:val="clear" w:color="auto" w:fill="FFFF99"/>
            <w:vAlign w:val="center"/>
          </w:tcPr>
          <w:p w:rsidR="003E281E" w:rsidRPr="006B43ED" w:rsidRDefault="003E281E" w:rsidP="00850AB5">
            <w:pPr>
              <w:jc w:val="both"/>
            </w:pPr>
            <w:r w:rsidRPr="006B43ED">
              <w:t>Apprentissages</w:t>
            </w:r>
          </w:p>
          <w:p w:rsidR="003E281E" w:rsidRPr="006B43ED" w:rsidRDefault="003E281E" w:rsidP="00850AB5">
            <w:pPr>
              <w:tabs>
                <w:tab w:val="left" w:pos="680"/>
              </w:tabs>
              <w:spacing w:after="60"/>
              <w:jc w:val="both"/>
              <w:rPr>
                <w:lang w:val="fr-FR"/>
              </w:rPr>
            </w:pPr>
            <w:r w:rsidRPr="006B43ED">
              <w:rPr>
                <w:lang w:val="fr-FR"/>
              </w:rPr>
              <w:t>Les savoirs essentiels au primaire doivent être tirés de la progression des apprentissages en ÉPS et démontrés une cohérence avec l’intention pédagogique, la production attendue et les contraintes.</w:t>
            </w:r>
          </w:p>
          <w:p w:rsidR="003E281E" w:rsidRPr="006B43ED" w:rsidRDefault="003E281E" w:rsidP="00850AB5">
            <w:pPr>
              <w:jc w:val="both"/>
            </w:pPr>
            <w:r w:rsidRPr="006B43ED">
              <w:t xml:space="preserve">Ce que je veux que mes élèves apprennent (connaissances, savoir-faire moteur, </w:t>
            </w:r>
            <w:r w:rsidRPr="006B43ED">
              <w:rPr>
                <w:bCs/>
                <w:iCs/>
              </w:rPr>
              <w:t xml:space="preserve"> </w:t>
            </w:r>
            <w:r w:rsidRPr="006B43ED">
              <w:t>stratégies</w:t>
            </w:r>
            <w:r w:rsidRPr="006B43ED">
              <w:rPr>
                <w:bCs/>
                <w:iCs/>
              </w:rPr>
              <w:t>, s</w:t>
            </w:r>
            <w:r w:rsidRPr="006B43ED">
              <w:t>avoir-être, pratique sécuritaire). Bref, tous les savoirs que vous allez intégrer pendant la SAÉ.</w:t>
            </w:r>
          </w:p>
          <w:p w:rsidR="003E281E" w:rsidRPr="006B43ED" w:rsidRDefault="003E281E" w:rsidP="00850AB5">
            <w:pPr>
              <w:jc w:val="both"/>
            </w:pPr>
            <w:r w:rsidRPr="006B43ED">
              <w:t xml:space="preserve"> </w:t>
            </w:r>
          </w:p>
        </w:tc>
        <w:tc>
          <w:tcPr>
            <w:tcW w:w="3478" w:type="dxa"/>
            <w:gridSpan w:val="14"/>
            <w:shd w:val="clear" w:color="auto" w:fill="FFFF99"/>
            <w:vAlign w:val="center"/>
          </w:tcPr>
          <w:p w:rsidR="003E281E" w:rsidRPr="006B43ED" w:rsidRDefault="003E281E" w:rsidP="00850AB5">
            <w:pPr>
              <w:jc w:val="center"/>
            </w:pPr>
            <w:r w:rsidRPr="006B43ED">
              <w:t>Séances de la SAÉ</w:t>
            </w:r>
          </w:p>
        </w:tc>
      </w:tr>
      <w:tr w:rsidR="003E281E" w:rsidRPr="006B43ED" w:rsidTr="00850AB5">
        <w:trPr>
          <w:jc w:val="center"/>
        </w:trPr>
        <w:tc>
          <w:tcPr>
            <w:tcW w:w="6375" w:type="dxa"/>
            <w:vMerge/>
            <w:shd w:val="clear" w:color="auto" w:fill="FFFF99"/>
          </w:tcPr>
          <w:p w:rsidR="003E281E" w:rsidRPr="006B43ED" w:rsidRDefault="003E281E" w:rsidP="00850AB5"/>
        </w:tc>
        <w:tc>
          <w:tcPr>
            <w:tcW w:w="434" w:type="dxa"/>
            <w:shd w:val="clear" w:color="auto" w:fill="FFFF99"/>
            <w:vAlign w:val="center"/>
          </w:tcPr>
          <w:p w:rsidR="003E281E" w:rsidRPr="006B43ED" w:rsidRDefault="003E281E" w:rsidP="00850AB5">
            <w:pPr>
              <w:jc w:val="center"/>
            </w:pPr>
            <w:r w:rsidRPr="006B43ED">
              <w:t>1</w:t>
            </w:r>
          </w:p>
        </w:tc>
        <w:tc>
          <w:tcPr>
            <w:tcW w:w="435" w:type="dxa"/>
            <w:gridSpan w:val="2"/>
            <w:shd w:val="clear" w:color="auto" w:fill="FFFF99"/>
            <w:vAlign w:val="center"/>
          </w:tcPr>
          <w:p w:rsidR="003E281E" w:rsidRPr="006B43ED" w:rsidRDefault="003E281E" w:rsidP="00850AB5">
            <w:pPr>
              <w:jc w:val="center"/>
            </w:pPr>
            <w:r w:rsidRPr="006B43ED">
              <w:t>2</w:t>
            </w:r>
          </w:p>
        </w:tc>
        <w:tc>
          <w:tcPr>
            <w:tcW w:w="435" w:type="dxa"/>
            <w:gridSpan w:val="2"/>
            <w:shd w:val="clear" w:color="auto" w:fill="FFFF99"/>
            <w:vAlign w:val="center"/>
          </w:tcPr>
          <w:p w:rsidR="003E281E" w:rsidRPr="006B43ED" w:rsidRDefault="003E281E" w:rsidP="00850AB5">
            <w:pPr>
              <w:jc w:val="center"/>
            </w:pPr>
            <w:r w:rsidRPr="006B43ED">
              <w:t>3</w:t>
            </w:r>
          </w:p>
        </w:tc>
        <w:tc>
          <w:tcPr>
            <w:tcW w:w="435" w:type="dxa"/>
            <w:gridSpan w:val="2"/>
            <w:shd w:val="clear" w:color="auto" w:fill="FFFF99"/>
            <w:vAlign w:val="center"/>
          </w:tcPr>
          <w:p w:rsidR="003E281E" w:rsidRPr="006B43ED" w:rsidRDefault="003E281E" w:rsidP="00850AB5">
            <w:pPr>
              <w:jc w:val="center"/>
            </w:pPr>
            <w:r w:rsidRPr="006B43ED">
              <w:t>4</w:t>
            </w:r>
          </w:p>
        </w:tc>
        <w:tc>
          <w:tcPr>
            <w:tcW w:w="434" w:type="dxa"/>
            <w:gridSpan w:val="2"/>
            <w:shd w:val="clear" w:color="auto" w:fill="FFFF99"/>
            <w:vAlign w:val="center"/>
          </w:tcPr>
          <w:p w:rsidR="003E281E" w:rsidRPr="006B43ED" w:rsidRDefault="003E281E" w:rsidP="00850AB5">
            <w:pPr>
              <w:jc w:val="center"/>
            </w:pPr>
            <w:r w:rsidRPr="006B43ED">
              <w:t>5</w:t>
            </w:r>
          </w:p>
        </w:tc>
        <w:tc>
          <w:tcPr>
            <w:tcW w:w="435" w:type="dxa"/>
            <w:gridSpan w:val="2"/>
            <w:shd w:val="clear" w:color="auto" w:fill="FFFF99"/>
            <w:vAlign w:val="center"/>
          </w:tcPr>
          <w:p w:rsidR="003E281E" w:rsidRPr="006B43ED" w:rsidRDefault="003E281E" w:rsidP="00850AB5">
            <w:pPr>
              <w:jc w:val="center"/>
            </w:pPr>
            <w:r w:rsidRPr="006B43ED">
              <w:t>6</w:t>
            </w:r>
          </w:p>
        </w:tc>
        <w:tc>
          <w:tcPr>
            <w:tcW w:w="435" w:type="dxa"/>
            <w:gridSpan w:val="2"/>
            <w:shd w:val="clear" w:color="auto" w:fill="FFFF99"/>
            <w:vAlign w:val="center"/>
          </w:tcPr>
          <w:p w:rsidR="003E281E" w:rsidRPr="006B43ED" w:rsidRDefault="003E281E" w:rsidP="00850AB5">
            <w:pPr>
              <w:jc w:val="center"/>
            </w:pPr>
            <w:r w:rsidRPr="006B43ED">
              <w:t>7</w:t>
            </w:r>
          </w:p>
        </w:tc>
        <w:tc>
          <w:tcPr>
            <w:tcW w:w="435" w:type="dxa"/>
            <w:shd w:val="clear" w:color="auto" w:fill="FFFF99"/>
            <w:vAlign w:val="center"/>
          </w:tcPr>
          <w:p w:rsidR="003E281E" w:rsidRPr="006B43ED" w:rsidRDefault="003E281E" w:rsidP="00850AB5">
            <w:pPr>
              <w:jc w:val="center"/>
            </w:pPr>
            <w:r w:rsidRPr="006B43ED">
              <w:t>8</w:t>
            </w:r>
          </w:p>
        </w:tc>
      </w:tr>
      <w:tr w:rsidR="003E281E" w:rsidRPr="006B43ED" w:rsidTr="00850AB5">
        <w:trPr>
          <w:jc w:val="center"/>
        </w:trPr>
        <w:tc>
          <w:tcPr>
            <w:tcW w:w="9853" w:type="dxa"/>
            <w:gridSpan w:val="15"/>
            <w:shd w:val="clear" w:color="auto" w:fill="C6D9F1"/>
            <w:vAlign w:val="center"/>
          </w:tcPr>
          <w:p w:rsidR="003E281E" w:rsidRPr="006B43ED" w:rsidRDefault="0070731B" w:rsidP="00850AB5">
            <w:pPr>
              <w:rPr>
                <w:b/>
              </w:rPr>
            </w:pPr>
            <w:r w:rsidRPr="006B43ED">
              <w:rPr>
                <w:b/>
              </w:rPr>
              <w:t xml:space="preserve">Connaissances (habitudes de vie) </w:t>
            </w:r>
          </w:p>
        </w:tc>
      </w:tr>
      <w:tr w:rsidR="003E281E" w:rsidRPr="006B43ED" w:rsidTr="00850AB5">
        <w:trPr>
          <w:jc w:val="center"/>
        </w:trPr>
        <w:tc>
          <w:tcPr>
            <w:tcW w:w="9853" w:type="dxa"/>
            <w:gridSpan w:val="15"/>
            <w:shd w:val="clear" w:color="auto" w:fill="FFFFFF"/>
            <w:vAlign w:val="center"/>
          </w:tcPr>
          <w:p w:rsidR="003E281E" w:rsidRPr="006B43ED" w:rsidRDefault="00C040E7" w:rsidP="00850AB5">
            <w:pPr>
              <w:rPr>
                <w:b/>
              </w:rPr>
            </w:pPr>
            <w:r w:rsidRPr="006B43ED">
              <w:rPr>
                <w:b/>
              </w:rPr>
              <w:t>Pratique régulière d’activité physique</w:t>
            </w:r>
          </w:p>
        </w:tc>
      </w:tr>
      <w:tr w:rsidR="003E281E" w:rsidRPr="006B43ED" w:rsidTr="006B43ED">
        <w:trPr>
          <w:trHeight w:val="1005"/>
          <w:jc w:val="center"/>
        </w:trPr>
        <w:tc>
          <w:tcPr>
            <w:tcW w:w="6375" w:type="dxa"/>
            <w:shd w:val="clear" w:color="auto" w:fill="FFFFFF"/>
          </w:tcPr>
          <w:p w:rsidR="003E281E" w:rsidRPr="006B43ED" w:rsidRDefault="00601FEC" w:rsidP="00AB426D">
            <w:pPr>
              <w:numPr>
                <w:ilvl w:val="0"/>
                <w:numId w:val="9"/>
              </w:numPr>
              <w:shd w:val="clear" w:color="auto" w:fill="FFFFFF"/>
              <w:spacing w:before="100" w:beforeAutospacing="1" w:after="100" w:afterAutospacing="1" w:line="255" w:lineRule="atLeast"/>
              <w:ind w:left="0"/>
              <w:rPr>
                <w:color w:val="333333"/>
              </w:rPr>
            </w:pPr>
            <w:r w:rsidRPr="006B43ED">
              <w:rPr>
                <w:color w:val="333333"/>
              </w:rPr>
              <w:t xml:space="preserve">Décrire quelques bienfaits psychologiques liés à ses expériences d’activités </w:t>
            </w:r>
            <w:r w:rsidR="00904CDC" w:rsidRPr="006B43ED">
              <w:rPr>
                <w:color w:val="333333"/>
              </w:rPr>
              <w:t xml:space="preserve">physiques </w:t>
            </w:r>
            <w:r w:rsidRPr="006B43ED">
              <w:rPr>
                <w:color w:val="333333"/>
              </w:rPr>
              <w:br/>
              <w:t>(ex. : plaisir, détente, sentiment d’être compétent)</w:t>
            </w:r>
          </w:p>
        </w:tc>
        <w:tc>
          <w:tcPr>
            <w:tcW w:w="434" w:type="dxa"/>
            <w:shd w:val="clear" w:color="auto" w:fill="FFFFFF"/>
            <w:vAlign w:val="center"/>
          </w:tcPr>
          <w:p w:rsidR="003E281E" w:rsidRPr="006B43ED" w:rsidRDefault="003E281E" w:rsidP="00850AB5">
            <w:pPr>
              <w:jc w:val="center"/>
            </w:pPr>
          </w:p>
        </w:tc>
        <w:tc>
          <w:tcPr>
            <w:tcW w:w="435" w:type="dxa"/>
            <w:gridSpan w:val="2"/>
            <w:shd w:val="clear" w:color="auto" w:fill="FFFFFF"/>
            <w:vAlign w:val="center"/>
          </w:tcPr>
          <w:p w:rsidR="003E281E" w:rsidRPr="006B43ED" w:rsidRDefault="003E281E" w:rsidP="00850AB5">
            <w:pPr>
              <w:jc w:val="center"/>
            </w:pPr>
          </w:p>
        </w:tc>
        <w:tc>
          <w:tcPr>
            <w:tcW w:w="435"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78719E" w:rsidP="00850AB5">
            <w:pPr>
              <w:jc w:val="center"/>
            </w:pPr>
            <w:r w:rsidRPr="006B43ED">
              <w:t>x</w:t>
            </w:r>
          </w:p>
        </w:tc>
        <w:tc>
          <w:tcPr>
            <w:tcW w:w="434"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F26142" w:rsidP="00850AB5">
            <w:pPr>
              <w:jc w:val="center"/>
            </w:pPr>
            <w:r w:rsidRPr="006B43ED">
              <w:t>X</w:t>
            </w:r>
          </w:p>
        </w:tc>
        <w:tc>
          <w:tcPr>
            <w:tcW w:w="435" w:type="dxa"/>
            <w:shd w:val="clear" w:color="auto" w:fill="FFFFFF"/>
            <w:vAlign w:val="center"/>
          </w:tcPr>
          <w:p w:rsidR="003E281E" w:rsidRPr="006B43ED" w:rsidRDefault="003E281E" w:rsidP="00850AB5">
            <w:pPr>
              <w:jc w:val="center"/>
            </w:pPr>
          </w:p>
        </w:tc>
      </w:tr>
      <w:tr w:rsidR="003E281E" w:rsidRPr="006B43ED" w:rsidTr="00850AB5">
        <w:trPr>
          <w:jc w:val="center"/>
        </w:trPr>
        <w:tc>
          <w:tcPr>
            <w:tcW w:w="6375" w:type="dxa"/>
            <w:shd w:val="clear" w:color="auto" w:fill="FFFFFF"/>
          </w:tcPr>
          <w:p w:rsidR="003E281E" w:rsidRPr="006B43ED" w:rsidRDefault="0070731B" w:rsidP="00AB426D">
            <w:pPr>
              <w:numPr>
                <w:ilvl w:val="0"/>
                <w:numId w:val="10"/>
              </w:numPr>
              <w:shd w:val="clear" w:color="auto" w:fill="FFFFFF"/>
              <w:spacing w:before="100" w:beforeAutospacing="1" w:after="100" w:afterAutospacing="1" w:line="255" w:lineRule="atLeast"/>
              <w:ind w:left="0"/>
              <w:rPr>
                <w:color w:val="333333"/>
              </w:rPr>
            </w:pPr>
            <w:r w:rsidRPr="006B43ED">
              <w:rPr>
                <w:color w:val="333333"/>
              </w:rPr>
              <w:t xml:space="preserve">Décrire quelques bienfaits physiologiques liés à ses expériences d’activités </w:t>
            </w:r>
            <w:r w:rsidR="00904CDC" w:rsidRPr="006B43ED">
              <w:rPr>
                <w:color w:val="333333"/>
              </w:rPr>
              <w:t xml:space="preserve">physiques </w:t>
            </w:r>
            <w:r w:rsidRPr="006B43ED">
              <w:rPr>
                <w:color w:val="333333"/>
              </w:rPr>
              <w:br/>
              <w:t>(ex. : meilleure condition physique, niveau d’énergie plus élevé)</w:t>
            </w:r>
          </w:p>
        </w:tc>
        <w:tc>
          <w:tcPr>
            <w:tcW w:w="434" w:type="dxa"/>
            <w:shd w:val="clear" w:color="auto" w:fill="FFFFFF"/>
            <w:vAlign w:val="center"/>
          </w:tcPr>
          <w:p w:rsidR="003E281E" w:rsidRPr="006B43ED" w:rsidRDefault="003E281E" w:rsidP="00850AB5">
            <w:pPr>
              <w:jc w:val="center"/>
            </w:pPr>
          </w:p>
        </w:tc>
        <w:tc>
          <w:tcPr>
            <w:tcW w:w="435" w:type="dxa"/>
            <w:gridSpan w:val="2"/>
            <w:shd w:val="clear" w:color="auto" w:fill="FFFFFF"/>
            <w:vAlign w:val="center"/>
          </w:tcPr>
          <w:p w:rsidR="003E281E" w:rsidRPr="006B43ED" w:rsidRDefault="003E281E" w:rsidP="00850AB5">
            <w:pPr>
              <w:jc w:val="center"/>
            </w:pPr>
          </w:p>
        </w:tc>
        <w:tc>
          <w:tcPr>
            <w:tcW w:w="435"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78719E" w:rsidP="00850AB5">
            <w:pPr>
              <w:jc w:val="center"/>
            </w:pPr>
            <w:r w:rsidRPr="006B43ED">
              <w:t>X</w:t>
            </w:r>
          </w:p>
        </w:tc>
        <w:tc>
          <w:tcPr>
            <w:tcW w:w="434"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78719E" w:rsidP="00850AB5">
            <w:pPr>
              <w:jc w:val="center"/>
            </w:pPr>
            <w:r w:rsidRPr="006B43ED">
              <w:t>X</w:t>
            </w:r>
          </w:p>
        </w:tc>
        <w:tc>
          <w:tcPr>
            <w:tcW w:w="435" w:type="dxa"/>
            <w:gridSpan w:val="2"/>
            <w:shd w:val="clear" w:color="auto" w:fill="FFFFFF"/>
            <w:vAlign w:val="center"/>
          </w:tcPr>
          <w:p w:rsidR="003E281E" w:rsidRPr="006B43ED" w:rsidRDefault="00F26142" w:rsidP="00850AB5">
            <w:pPr>
              <w:jc w:val="center"/>
            </w:pPr>
            <w:r w:rsidRPr="006B43ED">
              <w:t>x</w:t>
            </w:r>
          </w:p>
        </w:tc>
        <w:tc>
          <w:tcPr>
            <w:tcW w:w="435" w:type="dxa"/>
            <w:shd w:val="clear" w:color="auto" w:fill="FFFFFF"/>
            <w:vAlign w:val="center"/>
          </w:tcPr>
          <w:p w:rsidR="003E281E" w:rsidRPr="006B43ED" w:rsidRDefault="003E281E" w:rsidP="00850AB5">
            <w:pPr>
              <w:jc w:val="center"/>
            </w:pPr>
          </w:p>
        </w:tc>
      </w:tr>
      <w:tr w:rsidR="003E281E" w:rsidRPr="006B43ED" w:rsidTr="00850AB5">
        <w:trPr>
          <w:jc w:val="center"/>
        </w:trPr>
        <w:tc>
          <w:tcPr>
            <w:tcW w:w="9853" w:type="dxa"/>
            <w:gridSpan w:val="15"/>
            <w:shd w:val="clear" w:color="auto" w:fill="FFFFFF"/>
            <w:vAlign w:val="center"/>
          </w:tcPr>
          <w:p w:rsidR="003E281E" w:rsidRPr="006B43ED" w:rsidRDefault="00C040E7" w:rsidP="00850AB5">
            <w:pPr>
              <w:rPr>
                <w:b/>
              </w:rPr>
            </w:pPr>
            <w:r w:rsidRPr="006B43ED">
              <w:rPr>
                <w:b/>
              </w:rPr>
              <w:t>La pratique sécuritaire d’activité physique</w:t>
            </w:r>
          </w:p>
        </w:tc>
      </w:tr>
      <w:tr w:rsidR="003E281E" w:rsidRPr="006B43ED" w:rsidTr="00850AB5">
        <w:trPr>
          <w:jc w:val="center"/>
        </w:trPr>
        <w:tc>
          <w:tcPr>
            <w:tcW w:w="6375" w:type="dxa"/>
            <w:shd w:val="clear" w:color="auto" w:fill="FFFFFF"/>
          </w:tcPr>
          <w:p w:rsidR="003E281E" w:rsidRPr="006B43ED" w:rsidRDefault="00C040E7" w:rsidP="00AB426D">
            <w:pPr>
              <w:numPr>
                <w:ilvl w:val="0"/>
                <w:numId w:val="11"/>
              </w:numPr>
              <w:shd w:val="clear" w:color="auto" w:fill="FFFFFF"/>
              <w:spacing w:before="100" w:beforeAutospacing="1" w:after="100" w:afterAutospacing="1" w:line="255" w:lineRule="atLeast"/>
              <w:ind w:left="0"/>
              <w:rPr>
                <w:color w:val="333333"/>
              </w:rPr>
            </w:pPr>
            <w:r w:rsidRPr="006B43ED">
              <w:rPr>
                <w:color w:val="333333"/>
              </w:rPr>
              <w:t xml:space="preserve">Identifier quelques exercices </w:t>
            </w:r>
            <w:r w:rsidR="00B339BB" w:rsidRPr="006B43ED">
              <w:rPr>
                <w:color w:val="333333"/>
              </w:rPr>
              <w:t xml:space="preserve">dommageables </w:t>
            </w:r>
            <w:r w:rsidRPr="006B43ED">
              <w:rPr>
                <w:color w:val="333333"/>
              </w:rPr>
              <w:br/>
              <w:t xml:space="preserve">(ex. : </w:t>
            </w:r>
            <w:proofErr w:type="spellStart"/>
            <w:r w:rsidRPr="006B43ED">
              <w:rPr>
                <w:color w:val="333333"/>
              </w:rPr>
              <w:t>hyperextension</w:t>
            </w:r>
            <w:proofErr w:type="spellEnd"/>
            <w:r w:rsidRPr="006B43ED">
              <w:rPr>
                <w:color w:val="333333"/>
              </w:rPr>
              <w:t xml:space="preserve"> du cou, flexion du tronc avec les jambes tendues)</w:t>
            </w:r>
          </w:p>
        </w:tc>
        <w:tc>
          <w:tcPr>
            <w:tcW w:w="434" w:type="dxa"/>
            <w:shd w:val="clear" w:color="auto" w:fill="FFFFFF"/>
            <w:vAlign w:val="center"/>
          </w:tcPr>
          <w:p w:rsidR="003E281E" w:rsidRPr="006B43ED" w:rsidRDefault="00FB6A8D"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4"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F26142" w:rsidP="00850AB5">
            <w:pPr>
              <w:jc w:val="center"/>
            </w:pPr>
            <w:r w:rsidRPr="006B43ED">
              <w:t>X</w:t>
            </w:r>
          </w:p>
        </w:tc>
        <w:tc>
          <w:tcPr>
            <w:tcW w:w="435" w:type="dxa"/>
            <w:shd w:val="clear" w:color="auto" w:fill="FFFFFF"/>
            <w:vAlign w:val="center"/>
          </w:tcPr>
          <w:p w:rsidR="003E281E" w:rsidRPr="006B43ED" w:rsidRDefault="003E281E" w:rsidP="00850AB5">
            <w:pPr>
              <w:jc w:val="center"/>
            </w:pPr>
          </w:p>
        </w:tc>
      </w:tr>
      <w:tr w:rsidR="003E281E" w:rsidRPr="006B43ED" w:rsidTr="00850AB5">
        <w:trPr>
          <w:jc w:val="center"/>
        </w:trPr>
        <w:tc>
          <w:tcPr>
            <w:tcW w:w="9853" w:type="dxa"/>
            <w:gridSpan w:val="15"/>
            <w:shd w:val="clear" w:color="auto" w:fill="FFFFFF"/>
            <w:vAlign w:val="center"/>
          </w:tcPr>
          <w:p w:rsidR="003E281E" w:rsidRPr="006B43ED" w:rsidRDefault="00C040E7" w:rsidP="00AB426D">
            <w:pPr>
              <w:numPr>
                <w:ilvl w:val="0"/>
                <w:numId w:val="12"/>
              </w:numPr>
              <w:shd w:val="clear" w:color="auto" w:fill="FFFFFF"/>
              <w:spacing w:before="100" w:beforeAutospacing="1" w:after="100" w:afterAutospacing="1" w:line="255" w:lineRule="atLeast"/>
              <w:ind w:left="0"/>
              <w:rPr>
                <w:b/>
                <w:color w:val="333333"/>
              </w:rPr>
            </w:pPr>
            <w:r w:rsidRPr="006B43ED">
              <w:rPr>
                <w:b/>
                <w:color w:val="333333"/>
              </w:rPr>
              <w:t>Reconnaître les composantes de la pratique d’activités physiques</w:t>
            </w:r>
          </w:p>
        </w:tc>
      </w:tr>
      <w:tr w:rsidR="003E281E" w:rsidRPr="006B43ED" w:rsidTr="00850AB5">
        <w:trPr>
          <w:jc w:val="center"/>
        </w:trPr>
        <w:tc>
          <w:tcPr>
            <w:tcW w:w="6375" w:type="dxa"/>
            <w:shd w:val="clear" w:color="auto" w:fill="FFFFFF"/>
          </w:tcPr>
          <w:p w:rsidR="00C040E7" w:rsidRPr="006B43ED" w:rsidRDefault="00C040E7" w:rsidP="00AB426D">
            <w:pPr>
              <w:numPr>
                <w:ilvl w:val="0"/>
                <w:numId w:val="13"/>
              </w:numPr>
              <w:shd w:val="clear" w:color="auto" w:fill="FFFFFF"/>
              <w:spacing w:before="100" w:beforeAutospacing="1" w:after="100" w:afterAutospacing="1" w:line="255" w:lineRule="atLeast"/>
              <w:ind w:left="0"/>
              <w:rPr>
                <w:color w:val="333333"/>
              </w:rPr>
            </w:pPr>
            <w:r w:rsidRPr="006B43ED">
              <w:rPr>
                <w:color w:val="333333"/>
              </w:rPr>
              <w:t xml:space="preserve">Expliquer dans ses mots l’importance de faire un échauffement avant une activité </w:t>
            </w:r>
            <w:r w:rsidR="00904CDC" w:rsidRPr="006B43ED">
              <w:rPr>
                <w:color w:val="333333"/>
              </w:rPr>
              <w:t>physique.</w:t>
            </w:r>
            <w:r w:rsidRPr="006B43ED">
              <w:rPr>
                <w:color w:val="333333"/>
              </w:rPr>
              <w:br/>
              <w:t>(ex. : augmenter la température corporelle, préparer ses muscles à une activité plus intense)</w:t>
            </w:r>
          </w:p>
          <w:p w:rsidR="003E281E" w:rsidRPr="006B43ED" w:rsidRDefault="003E281E" w:rsidP="00850AB5">
            <w:pPr>
              <w:ind w:left="348"/>
            </w:pPr>
          </w:p>
        </w:tc>
        <w:tc>
          <w:tcPr>
            <w:tcW w:w="434" w:type="dxa"/>
            <w:shd w:val="clear" w:color="auto" w:fill="FFFFFF"/>
            <w:vAlign w:val="center"/>
          </w:tcPr>
          <w:p w:rsidR="003E281E" w:rsidRPr="006B43ED" w:rsidRDefault="00FB6A8D" w:rsidP="00850AB5">
            <w:pPr>
              <w:jc w:val="center"/>
            </w:pPr>
            <w:r w:rsidRPr="006B43ED">
              <w:t>X</w:t>
            </w:r>
          </w:p>
        </w:tc>
        <w:tc>
          <w:tcPr>
            <w:tcW w:w="435" w:type="dxa"/>
            <w:gridSpan w:val="2"/>
            <w:shd w:val="clear" w:color="auto" w:fill="FFFFFF"/>
            <w:vAlign w:val="center"/>
          </w:tcPr>
          <w:p w:rsidR="003E281E" w:rsidRPr="006B43ED" w:rsidRDefault="00750C3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4"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gridSpan w:val="2"/>
            <w:shd w:val="clear" w:color="auto" w:fill="FFFFFF"/>
            <w:vAlign w:val="center"/>
          </w:tcPr>
          <w:p w:rsidR="003E281E" w:rsidRPr="006B43ED" w:rsidRDefault="00674958" w:rsidP="00850AB5">
            <w:pPr>
              <w:jc w:val="center"/>
            </w:pPr>
            <w:r w:rsidRPr="006B43ED">
              <w:t>x</w:t>
            </w:r>
          </w:p>
        </w:tc>
        <w:tc>
          <w:tcPr>
            <w:tcW w:w="435" w:type="dxa"/>
            <w:shd w:val="clear" w:color="auto" w:fill="FFFFFF"/>
            <w:vAlign w:val="center"/>
          </w:tcPr>
          <w:p w:rsidR="003E281E" w:rsidRPr="006B43ED" w:rsidRDefault="003E281E" w:rsidP="00850AB5">
            <w:pPr>
              <w:jc w:val="center"/>
            </w:pPr>
          </w:p>
        </w:tc>
      </w:tr>
      <w:tr w:rsidR="00674958" w:rsidRPr="006B43ED" w:rsidTr="008B28FD">
        <w:trPr>
          <w:jc w:val="center"/>
        </w:trPr>
        <w:tc>
          <w:tcPr>
            <w:tcW w:w="9853" w:type="dxa"/>
            <w:gridSpan w:val="15"/>
            <w:shd w:val="clear" w:color="auto" w:fill="FFFFFF"/>
          </w:tcPr>
          <w:p w:rsidR="00674958" w:rsidRPr="006B43ED" w:rsidRDefault="00674958" w:rsidP="006B43ED">
            <w:pPr>
              <w:spacing w:before="100" w:beforeAutospacing="1" w:after="100" w:afterAutospacing="1" w:line="255" w:lineRule="atLeast"/>
            </w:pPr>
            <w:r w:rsidRPr="006B43ED">
              <w:rPr>
                <w:rStyle w:val="lev"/>
                <w:color w:val="000000"/>
              </w:rPr>
              <w:t>La relaxation et la gestion du stress</w:t>
            </w:r>
          </w:p>
        </w:tc>
      </w:tr>
      <w:tr w:rsidR="00904CDC" w:rsidRPr="006B43ED" w:rsidTr="00850AB5">
        <w:trPr>
          <w:jc w:val="center"/>
        </w:trPr>
        <w:tc>
          <w:tcPr>
            <w:tcW w:w="6375" w:type="dxa"/>
            <w:shd w:val="clear" w:color="auto" w:fill="FFFFFF"/>
          </w:tcPr>
          <w:p w:rsidR="00904CDC" w:rsidRPr="006B43ED" w:rsidRDefault="00904CDC" w:rsidP="00AB426D">
            <w:pPr>
              <w:numPr>
                <w:ilvl w:val="0"/>
                <w:numId w:val="19"/>
              </w:numPr>
              <w:shd w:val="clear" w:color="auto" w:fill="FFFFFF"/>
              <w:spacing w:before="100" w:beforeAutospacing="1" w:after="100" w:afterAutospacing="1" w:line="255" w:lineRule="atLeast"/>
              <w:ind w:left="0"/>
              <w:rPr>
                <w:color w:val="333333"/>
              </w:rPr>
            </w:pPr>
            <w:r w:rsidRPr="006B43ED">
              <w:rPr>
                <w:color w:val="333333"/>
              </w:rPr>
              <w:t xml:space="preserve">Nommer des sources de stress dans sa vie </w:t>
            </w:r>
            <w:proofErr w:type="gramStart"/>
            <w:r w:rsidRPr="006B43ED">
              <w:rPr>
                <w:color w:val="333333"/>
              </w:rPr>
              <w:t>quotidienne</w:t>
            </w:r>
            <w:proofErr w:type="gramEnd"/>
            <w:r w:rsidRPr="006B43ED">
              <w:rPr>
                <w:color w:val="333333"/>
              </w:rPr>
              <w:br/>
              <w:t>(ex. : compétition sportive, conflit, examen, intimidation</w:t>
            </w:r>
          </w:p>
        </w:tc>
        <w:tc>
          <w:tcPr>
            <w:tcW w:w="434" w:type="dxa"/>
            <w:shd w:val="clear" w:color="auto" w:fill="FFFFFF"/>
            <w:vAlign w:val="center"/>
          </w:tcPr>
          <w:p w:rsidR="00904CDC" w:rsidRPr="006B43ED" w:rsidRDefault="00904CDC" w:rsidP="00850AB5">
            <w:pPr>
              <w:jc w:val="center"/>
            </w:pPr>
          </w:p>
        </w:tc>
        <w:tc>
          <w:tcPr>
            <w:tcW w:w="435" w:type="dxa"/>
            <w:gridSpan w:val="2"/>
            <w:shd w:val="clear" w:color="auto" w:fill="FFFFFF"/>
            <w:vAlign w:val="center"/>
          </w:tcPr>
          <w:p w:rsidR="00904CDC" w:rsidRPr="006B43ED" w:rsidRDefault="00BF78A3" w:rsidP="00850AB5">
            <w:pPr>
              <w:jc w:val="center"/>
            </w:pPr>
            <w:r w:rsidRPr="006B43ED">
              <w:t>x</w:t>
            </w:r>
          </w:p>
        </w:tc>
        <w:tc>
          <w:tcPr>
            <w:tcW w:w="435" w:type="dxa"/>
            <w:gridSpan w:val="2"/>
            <w:shd w:val="clear" w:color="auto" w:fill="FFFFFF"/>
            <w:vAlign w:val="center"/>
          </w:tcPr>
          <w:p w:rsidR="00904CDC" w:rsidRPr="006B43ED" w:rsidRDefault="00674958" w:rsidP="00850AB5">
            <w:pPr>
              <w:jc w:val="center"/>
            </w:pPr>
            <w:r w:rsidRPr="006B43ED">
              <w:t>x</w:t>
            </w:r>
          </w:p>
        </w:tc>
        <w:tc>
          <w:tcPr>
            <w:tcW w:w="435" w:type="dxa"/>
            <w:gridSpan w:val="2"/>
            <w:shd w:val="clear" w:color="auto" w:fill="FFFFFF"/>
            <w:vAlign w:val="center"/>
          </w:tcPr>
          <w:p w:rsidR="00904CDC" w:rsidRPr="006B43ED" w:rsidRDefault="00674958" w:rsidP="00850AB5">
            <w:pPr>
              <w:jc w:val="center"/>
            </w:pPr>
            <w:r w:rsidRPr="006B43ED">
              <w:t>x</w:t>
            </w:r>
          </w:p>
        </w:tc>
        <w:tc>
          <w:tcPr>
            <w:tcW w:w="434" w:type="dxa"/>
            <w:gridSpan w:val="2"/>
            <w:shd w:val="clear" w:color="auto" w:fill="FFFFFF"/>
            <w:vAlign w:val="center"/>
          </w:tcPr>
          <w:p w:rsidR="00904CDC" w:rsidRPr="006B43ED" w:rsidRDefault="00674958" w:rsidP="00850AB5">
            <w:pPr>
              <w:jc w:val="center"/>
            </w:pPr>
            <w:r w:rsidRPr="006B43ED">
              <w:t>x</w:t>
            </w:r>
          </w:p>
        </w:tc>
        <w:tc>
          <w:tcPr>
            <w:tcW w:w="435" w:type="dxa"/>
            <w:gridSpan w:val="2"/>
            <w:shd w:val="clear" w:color="auto" w:fill="FFFFFF"/>
            <w:vAlign w:val="center"/>
          </w:tcPr>
          <w:p w:rsidR="00904CDC" w:rsidRPr="006B43ED" w:rsidRDefault="00674958" w:rsidP="00850AB5">
            <w:pPr>
              <w:jc w:val="center"/>
            </w:pPr>
            <w:r w:rsidRPr="006B43ED">
              <w:t>x</w:t>
            </w:r>
          </w:p>
        </w:tc>
        <w:tc>
          <w:tcPr>
            <w:tcW w:w="435" w:type="dxa"/>
            <w:gridSpan w:val="2"/>
            <w:shd w:val="clear" w:color="auto" w:fill="FFFFFF"/>
            <w:vAlign w:val="center"/>
          </w:tcPr>
          <w:p w:rsidR="00904CDC" w:rsidRPr="006B43ED" w:rsidRDefault="00674958" w:rsidP="00850AB5">
            <w:pPr>
              <w:jc w:val="center"/>
            </w:pPr>
            <w:r w:rsidRPr="006B43ED">
              <w:t>x</w:t>
            </w:r>
          </w:p>
        </w:tc>
        <w:tc>
          <w:tcPr>
            <w:tcW w:w="435" w:type="dxa"/>
            <w:shd w:val="clear" w:color="auto" w:fill="FFFFFF"/>
            <w:vAlign w:val="center"/>
          </w:tcPr>
          <w:p w:rsidR="00904CDC" w:rsidRPr="006B43ED" w:rsidRDefault="00904CDC" w:rsidP="00850AB5">
            <w:pPr>
              <w:jc w:val="center"/>
            </w:pPr>
          </w:p>
        </w:tc>
      </w:tr>
      <w:tr w:rsidR="00904CDC" w:rsidRPr="006B43ED" w:rsidTr="007C44FA">
        <w:trPr>
          <w:jc w:val="center"/>
        </w:trPr>
        <w:tc>
          <w:tcPr>
            <w:tcW w:w="9853" w:type="dxa"/>
            <w:gridSpan w:val="15"/>
            <w:shd w:val="clear" w:color="auto" w:fill="FFFFFF"/>
          </w:tcPr>
          <w:p w:rsidR="00904CDC" w:rsidRPr="006B43ED" w:rsidRDefault="00904CDC" w:rsidP="00B339BB">
            <w:r w:rsidRPr="006B43ED">
              <w:rPr>
                <w:color w:val="333333"/>
              </w:rPr>
              <w:t xml:space="preserve">Expliquer dans ses mots l’importance de gérer son </w:t>
            </w:r>
            <w:proofErr w:type="gramStart"/>
            <w:r w:rsidRPr="006B43ED">
              <w:rPr>
                <w:color w:val="333333"/>
              </w:rPr>
              <w:t>stress</w:t>
            </w:r>
            <w:proofErr w:type="gramEnd"/>
            <w:r w:rsidRPr="006B43ED">
              <w:rPr>
                <w:color w:val="333333"/>
              </w:rPr>
              <w:br/>
              <w:t>(ex. : mieux s’adapter, avoir une meilleure maîtrise de soi, développer une meilleure relation avec les autres)</w:t>
            </w:r>
          </w:p>
        </w:tc>
      </w:tr>
      <w:tr w:rsidR="00750C38" w:rsidRPr="00BB10E8" w:rsidTr="006B43ED">
        <w:trPr>
          <w:trHeight w:val="987"/>
          <w:jc w:val="center"/>
        </w:trPr>
        <w:tc>
          <w:tcPr>
            <w:tcW w:w="6375" w:type="dxa"/>
            <w:shd w:val="clear" w:color="auto" w:fill="FFFFFF"/>
          </w:tcPr>
          <w:p w:rsidR="00750C38" w:rsidRPr="006B43ED" w:rsidRDefault="00750C38" w:rsidP="00750C38">
            <w:pPr>
              <w:shd w:val="clear" w:color="auto" w:fill="FFFFFF"/>
              <w:spacing w:before="100" w:beforeAutospacing="1" w:after="100" w:afterAutospacing="1" w:line="255" w:lineRule="atLeast"/>
              <w:ind w:left="720"/>
              <w:rPr>
                <w:color w:val="333333"/>
              </w:rPr>
            </w:pPr>
            <w:r w:rsidRPr="006B43ED">
              <w:rPr>
                <w:color w:val="333333"/>
              </w:rPr>
              <w:t xml:space="preserve">Nommer des stratégies de gestion du </w:t>
            </w:r>
            <w:proofErr w:type="gramStart"/>
            <w:r w:rsidRPr="006B43ED">
              <w:rPr>
                <w:color w:val="333333"/>
              </w:rPr>
              <w:t>stress</w:t>
            </w:r>
            <w:proofErr w:type="gramEnd"/>
            <w:r w:rsidRPr="006B43ED">
              <w:rPr>
                <w:color w:val="333333"/>
              </w:rPr>
              <w:br/>
              <w:t>(ex. : faire de l’activité physique, rire, faire des exercices de relaxation, jouer avec des amis)</w:t>
            </w:r>
          </w:p>
        </w:tc>
        <w:tc>
          <w:tcPr>
            <w:tcW w:w="496" w:type="dxa"/>
            <w:gridSpan w:val="2"/>
            <w:shd w:val="clear" w:color="auto" w:fill="FFFFFF"/>
            <w:vAlign w:val="center"/>
          </w:tcPr>
          <w:p w:rsidR="00750C38" w:rsidRPr="006B43ED" w:rsidRDefault="00750C38" w:rsidP="00850AB5">
            <w:pPr>
              <w:jc w:val="center"/>
            </w:pPr>
          </w:p>
        </w:tc>
        <w:tc>
          <w:tcPr>
            <w:tcW w:w="497" w:type="dxa"/>
            <w:gridSpan w:val="2"/>
            <w:shd w:val="clear" w:color="auto" w:fill="FFFFFF"/>
            <w:vAlign w:val="center"/>
          </w:tcPr>
          <w:p w:rsidR="00750C38" w:rsidRPr="006B43ED" w:rsidRDefault="00674958" w:rsidP="00850AB5">
            <w:pPr>
              <w:jc w:val="center"/>
            </w:pPr>
            <w:r w:rsidRPr="006B43ED">
              <w:t>x</w:t>
            </w:r>
          </w:p>
        </w:tc>
        <w:tc>
          <w:tcPr>
            <w:tcW w:w="497" w:type="dxa"/>
            <w:gridSpan w:val="2"/>
            <w:shd w:val="clear" w:color="auto" w:fill="FFFFFF"/>
            <w:vAlign w:val="center"/>
          </w:tcPr>
          <w:p w:rsidR="00750C38" w:rsidRPr="006B43ED" w:rsidRDefault="00750C38" w:rsidP="00850AB5">
            <w:pPr>
              <w:jc w:val="center"/>
            </w:pPr>
            <w:r w:rsidRPr="006B43ED">
              <w:t>x</w:t>
            </w:r>
          </w:p>
        </w:tc>
        <w:tc>
          <w:tcPr>
            <w:tcW w:w="497" w:type="dxa"/>
            <w:gridSpan w:val="2"/>
            <w:shd w:val="clear" w:color="auto" w:fill="FFFFFF"/>
            <w:vAlign w:val="center"/>
          </w:tcPr>
          <w:p w:rsidR="00750C38" w:rsidRPr="006B43ED" w:rsidRDefault="00674958" w:rsidP="00850AB5">
            <w:pPr>
              <w:jc w:val="center"/>
            </w:pPr>
            <w:r w:rsidRPr="006B43ED">
              <w:t>x</w:t>
            </w:r>
          </w:p>
        </w:tc>
        <w:tc>
          <w:tcPr>
            <w:tcW w:w="497" w:type="dxa"/>
            <w:gridSpan w:val="2"/>
            <w:shd w:val="clear" w:color="auto" w:fill="FFFFFF"/>
            <w:vAlign w:val="center"/>
          </w:tcPr>
          <w:p w:rsidR="00750C38" w:rsidRPr="006B43ED" w:rsidRDefault="00674958" w:rsidP="00850AB5">
            <w:pPr>
              <w:jc w:val="center"/>
            </w:pPr>
            <w:r w:rsidRPr="006B43ED">
              <w:t>x</w:t>
            </w:r>
          </w:p>
        </w:tc>
        <w:tc>
          <w:tcPr>
            <w:tcW w:w="497" w:type="dxa"/>
            <w:gridSpan w:val="2"/>
            <w:shd w:val="clear" w:color="auto" w:fill="FFFFFF"/>
            <w:vAlign w:val="center"/>
          </w:tcPr>
          <w:p w:rsidR="00750C38" w:rsidRPr="006B43ED" w:rsidRDefault="00674958" w:rsidP="00850AB5">
            <w:pPr>
              <w:jc w:val="center"/>
            </w:pPr>
            <w:r w:rsidRPr="006B43ED">
              <w:t>x</w:t>
            </w:r>
          </w:p>
        </w:tc>
        <w:tc>
          <w:tcPr>
            <w:tcW w:w="497" w:type="dxa"/>
            <w:gridSpan w:val="2"/>
            <w:shd w:val="clear" w:color="auto" w:fill="FFFFFF"/>
            <w:vAlign w:val="center"/>
          </w:tcPr>
          <w:p w:rsidR="00750C38" w:rsidRPr="006B43ED" w:rsidRDefault="00750C38" w:rsidP="00850AB5">
            <w:pPr>
              <w:jc w:val="center"/>
            </w:pPr>
          </w:p>
        </w:tc>
      </w:tr>
    </w:tbl>
    <w:p w:rsidR="003E281E" w:rsidRPr="00BB10E8" w:rsidRDefault="003E281E" w:rsidP="003E281E">
      <w:pPr>
        <w:rPr>
          <w:u w:val="single"/>
        </w:rPr>
      </w:pPr>
    </w:p>
    <w:p w:rsidR="0078719E" w:rsidRPr="00BB10E8" w:rsidRDefault="003E281E" w:rsidP="003E281E">
      <w:pPr>
        <w:rPr>
          <w:u w:val="single"/>
        </w:rPr>
      </w:pPr>
      <w:commentRangeStart w:id="5"/>
      <w:r w:rsidRPr="00BB10E8">
        <w:rPr>
          <w:u w:val="single"/>
        </w:rPr>
        <w:lastRenderedPageBreak/>
        <w:t xml:space="preserve">Justification </w:t>
      </w:r>
      <w:commentRangeEnd w:id="5"/>
      <w:r w:rsidR="00E85F75" w:rsidRPr="00BB10E8">
        <w:rPr>
          <w:rStyle w:val="Marquedecommentaire"/>
          <w:sz w:val="24"/>
          <w:szCs w:val="24"/>
          <w:lang w:val="x-none"/>
        </w:rPr>
        <w:commentReference w:id="5"/>
      </w:r>
      <w:r w:rsidRPr="00BB10E8">
        <w:rPr>
          <w:u w:val="single"/>
        </w:rPr>
        <w:t>des contenus planifiés</w:t>
      </w:r>
    </w:p>
    <w:p w:rsidR="0078719E" w:rsidRPr="00BB10E8" w:rsidRDefault="0078719E" w:rsidP="003E281E">
      <w:pPr>
        <w:rPr>
          <w:u w:val="single"/>
        </w:rPr>
      </w:pPr>
    </w:p>
    <w:p w:rsidR="003E281E" w:rsidRPr="006B43ED" w:rsidRDefault="001010C5" w:rsidP="00AB426D">
      <w:pPr>
        <w:numPr>
          <w:ilvl w:val="0"/>
          <w:numId w:val="7"/>
        </w:numPr>
        <w:spacing w:line="360" w:lineRule="auto"/>
        <w:rPr>
          <w:u w:val="single"/>
        </w:rPr>
      </w:pPr>
      <w:r w:rsidRPr="00BB10E8">
        <w:t>Ces choix ont été basés sur la progression des apprentissages au 3</w:t>
      </w:r>
      <w:r w:rsidRPr="00BB10E8">
        <w:rPr>
          <w:vertAlign w:val="superscript"/>
        </w:rPr>
        <w:t>e</w:t>
      </w:r>
      <w:r w:rsidRPr="00BB10E8">
        <w:t xml:space="preserve"> cycle du primaire</w:t>
      </w:r>
      <w:r w:rsidR="00E175FF" w:rsidRPr="00BB10E8">
        <w:t xml:space="preserve"> (</w:t>
      </w:r>
      <w:r w:rsidR="006D4B6E" w:rsidRPr="00BB10E8">
        <w:t>guide officiel du MELS)</w:t>
      </w:r>
      <w:r w:rsidRPr="00BB10E8">
        <w:t xml:space="preserve">. Ces connaissances me semblent primordiales </w:t>
      </w:r>
      <w:r w:rsidR="00F6689A" w:rsidRPr="00BB10E8">
        <w:t xml:space="preserve">aux élèves avant de continuer leur cheminement vers le premier cycle du secondaire. </w:t>
      </w:r>
      <w:r w:rsidR="00F6689A" w:rsidRPr="006B43ED">
        <w:t>Comme il n’y avait que 7 périodes consacrées à l’adopter dans ma planification globale, j’ai dû faire quelques choix</w:t>
      </w:r>
      <w:r w:rsidR="00481979" w:rsidRPr="00BB10E8">
        <w:t>.</w:t>
      </w:r>
      <w:r w:rsidR="00924917" w:rsidRPr="00BB10E8">
        <w:t xml:space="preserve"> </w:t>
      </w:r>
      <w:r w:rsidR="00924917" w:rsidRPr="006B43ED">
        <w:t xml:space="preserve">D’abord, je crois qu’il est important de débuter par faire un portrait des exercices qui peuvent être dommageables pour l’élève afin de réduire le risque de blessures qui pourraient subvenir. Ensuite, je crois qu’il est logique d’enseigner aux élèves l’échauffement avant les façons d’effectuer un retour au calme puisqu’ils devront les effectuer dans cet ordre logique plus tard à la maison. Finalement, je dois attendre que les élèves aient </w:t>
      </w:r>
      <w:r w:rsidR="00A24902" w:rsidRPr="006B43ED">
        <w:t>expérimenté</w:t>
      </w:r>
      <w:r w:rsidR="00924917" w:rsidRPr="006B43ED">
        <w:t xml:space="preserve"> les tests physiques avant de leur demander les bienfaits psychologiques et physiques qu’ils ont ressentis lors de </w:t>
      </w:r>
      <w:r w:rsidR="00A24902" w:rsidRPr="006B43ED">
        <w:t>cette</w:t>
      </w:r>
      <w:r w:rsidR="00924917" w:rsidRPr="006B43ED">
        <w:t xml:space="preserve"> activité physique. </w:t>
      </w:r>
      <w:r w:rsidR="00481979" w:rsidRPr="006B43ED">
        <w:t xml:space="preserve">  </w:t>
      </w:r>
      <w:r w:rsidR="00601338" w:rsidRPr="006B43ED">
        <w:t xml:space="preserve">Aussi, la SAÉ ne se fait pas de façon continue, il y a 3 périodes en début d’année, 2 </w:t>
      </w:r>
      <w:r w:rsidR="001C512E" w:rsidRPr="006B43ED">
        <w:t xml:space="preserve">périodes avant </w:t>
      </w:r>
      <w:r w:rsidR="00F9752A" w:rsidRPr="006B43ED">
        <w:t>Noël</w:t>
      </w:r>
      <w:r w:rsidR="001C512E" w:rsidRPr="006B43ED">
        <w:t xml:space="preserve"> et 2 périodes en finissant l’année. Cette répartition permet d’avoir des périodes d’adopter dans chaque étape de l’année scolaire.  </w:t>
      </w:r>
    </w:p>
    <w:p w:rsidR="008725F7" w:rsidRPr="00BB10E8" w:rsidRDefault="008725F7" w:rsidP="003E281E">
      <w:pPr>
        <w:jc w:val="center"/>
      </w:pPr>
    </w:p>
    <w:p w:rsidR="008B28FD" w:rsidRPr="00BB10E8" w:rsidRDefault="008B28FD" w:rsidP="003E281E">
      <w:pPr>
        <w:jc w:val="center"/>
      </w:pPr>
    </w:p>
    <w:p w:rsidR="008B28FD" w:rsidRPr="00BB10E8" w:rsidRDefault="008B28FD" w:rsidP="003E281E">
      <w:pPr>
        <w:jc w:val="center"/>
      </w:pPr>
    </w:p>
    <w:p w:rsidR="008B28FD" w:rsidRPr="00BB10E8" w:rsidRDefault="008B28FD" w:rsidP="003E281E">
      <w:pPr>
        <w:jc w:val="center"/>
      </w:pPr>
    </w:p>
    <w:p w:rsidR="00460911" w:rsidRDefault="00460911">
      <w:pPr>
        <w:pStyle w:val="En-tte"/>
        <w:tabs>
          <w:tab w:val="clear" w:pos="4320"/>
          <w:tab w:val="clear" w:pos="8640"/>
        </w:tabs>
        <w:rPr>
          <w:lang w:val="fr-CA" w:eastAsia="en-US"/>
        </w:rPr>
      </w:pPr>
    </w:p>
    <w:p w:rsidR="006B43ED" w:rsidRDefault="006B43ED">
      <w:pPr>
        <w:pStyle w:val="En-tte"/>
        <w:tabs>
          <w:tab w:val="clear" w:pos="4320"/>
          <w:tab w:val="clear" w:pos="8640"/>
        </w:tabs>
        <w:rPr>
          <w:lang w:val="fr-CA" w:eastAsia="en-US"/>
        </w:rPr>
      </w:pPr>
    </w:p>
    <w:p w:rsidR="00460911" w:rsidRPr="00BB10E8" w:rsidRDefault="006B43ED">
      <w:pPr>
        <w:pStyle w:val="En-tte"/>
        <w:tabs>
          <w:tab w:val="clear" w:pos="4320"/>
          <w:tab w:val="clear" w:pos="8640"/>
        </w:tabs>
        <w:rPr>
          <w:lang w:eastAsia="en-US"/>
        </w:rPr>
      </w:pPr>
      <w:r>
        <w:rPr>
          <w:lang w:val="fr-CA" w:eastAsia="en-US"/>
        </w:rPr>
        <w:br w:type="page"/>
      </w: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BB10E8">
        <w:trPr>
          <w:trHeight w:val="163"/>
          <w:jc w:val="center"/>
        </w:trPr>
        <w:tc>
          <w:tcPr>
            <w:tcW w:w="10660" w:type="dxa"/>
          </w:tcPr>
          <w:p w:rsidR="00460911" w:rsidRPr="00BB10E8" w:rsidRDefault="00912C0B" w:rsidP="008F29B6">
            <w:pPr>
              <w:pStyle w:val="Titre5"/>
              <w:spacing w:before="0" w:after="0"/>
              <w:jc w:val="center"/>
              <w:rPr>
                <w:i w:val="0"/>
                <w:sz w:val="24"/>
                <w:szCs w:val="24"/>
              </w:rPr>
            </w:pPr>
            <w:r w:rsidRPr="00BB10E8">
              <w:rPr>
                <w:i w:val="0"/>
                <w:sz w:val="24"/>
                <w:szCs w:val="24"/>
              </w:rPr>
              <w:lastRenderedPageBreak/>
              <w:t>PRÉPARATION</w:t>
            </w:r>
          </w:p>
        </w:tc>
      </w:tr>
    </w:tbl>
    <w:p w:rsidR="00460911" w:rsidRPr="00BB10E8" w:rsidRDefault="00460911" w:rsidP="008F29B6">
      <w:pPr>
        <w:ind w:hanging="900"/>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BB10E8">
        <w:trPr>
          <w:jc w:val="right"/>
        </w:trPr>
        <w:tc>
          <w:tcPr>
            <w:tcW w:w="2340" w:type="dxa"/>
          </w:tcPr>
          <w:p w:rsidR="00460911" w:rsidRPr="00BB10E8" w:rsidRDefault="00460911" w:rsidP="00A24902">
            <w:pPr>
              <w:jc w:val="center"/>
            </w:pPr>
            <w:r w:rsidRPr="00BB10E8">
              <w:rPr>
                <w:b/>
                <w:bCs/>
              </w:rPr>
              <w:t>Durée </w:t>
            </w:r>
            <w:proofErr w:type="gramStart"/>
            <w:r w:rsidRPr="00BB10E8">
              <w:rPr>
                <w:bCs/>
              </w:rPr>
              <w:t xml:space="preserve">: </w:t>
            </w:r>
            <w:r w:rsidR="005211CD" w:rsidRPr="00BB10E8">
              <w:rPr>
                <w:bCs/>
              </w:rPr>
              <w:t xml:space="preserve"> 2</w:t>
            </w:r>
            <w:proofErr w:type="gramEnd"/>
            <w:r w:rsidR="005211CD" w:rsidRPr="00BB10E8">
              <w:rPr>
                <w:bCs/>
              </w:rPr>
              <w:t xml:space="preserve"> </w:t>
            </w:r>
            <w:r w:rsidR="00D964D6" w:rsidRPr="00BB10E8">
              <w:rPr>
                <w:bCs/>
              </w:rPr>
              <w:t>séances</w:t>
            </w:r>
            <w:r w:rsidR="005211CD" w:rsidRPr="00BB10E8">
              <w:rPr>
                <w:bCs/>
              </w:rPr>
              <w:t xml:space="preserve"> </w:t>
            </w:r>
            <w:r w:rsidR="00A24902">
              <w:rPr>
                <w:bCs/>
              </w:rPr>
              <w:t>et demie</w:t>
            </w:r>
          </w:p>
        </w:tc>
      </w:tr>
    </w:tbl>
    <w:p w:rsidR="00460911" w:rsidRPr="00BB10E8" w:rsidRDefault="00460911">
      <w:pPr>
        <w:ind w:right="-900" w:hanging="900"/>
      </w:pPr>
    </w:p>
    <w:tbl>
      <w:tblPr>
        <w:tblW w:w="11117"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17"/>
      </w:tblGrid>
      <w:tr w:rsidR="00460911" w:rsidRPr="00BB10E8" w:rsidTr="00953ED1">
        <w:trPr>
          <w:jc w:val="center"/>
        </w:trPr>
        <w:tc>
          <w:tcPr>
            <w:tcW w:w="11117" w:type="dxa"/>
          </w:tcPr>
          <w:p w:rsidR="00D41B03" w:rsidRPr="00BB10E8" w:rsidRDefault="00460911" w:rsidP="00D41B03">
            <w:pPr>
              <w:spacing w:before="120"/>
              <w:rPr>
                <w:bCs/>
              </w:rPr>
            </w:pPr>
            <w:r w:rsidRPr="00BB10E8">
              <w:rPr>
                <w:b/>
                <w:bCs/>
              </w:rPr>
              <w:t>Matériel</w:t>
            </w:r>
            <w:r w:rsidR="00861E90" w:rsidRPr="00BB10E8">
              <w:rPr>
                <w:b/>
                <w:bCs/>
              </w:rPr>
              <w:t> :</w:t>
            </w:r>
          </w:p>
          <w:p w:rsidR="00D41B03" w:rsidRPr="00BB10E8" w:rsidRDefault="00601338" w:rsidP="00AB426D">
            <w:pPr>
              <w:numPr>
                <w:ilvl w:val="0"/>
                <w:numId w:val="28"/>
              </w:numPr>
              <w:spacing w:before="120"/>
              <w:rPr>
                <w:bCs/>
              </w:rPr>
            </w:pPr>
            <w:r w:rsidRPr="00BB10E8">
              <w:rPr>
                <w:b/>
                <w:bCs/>
              </w:rPr>
              <w:t xml:space="preserve"> </w:t>
            </w:r>
            <w:r w:rsidR="005211CD" w:rsidRPr="00BB10E8">
              <w:rPr>
                <w:bCs/>
              </w:rPr>
              <w:t xml:space="preserve">Tableau </w:t>
            </w:r>
          </w:p>
          <w:p w:rsidR="00D41B03" w:rsidRPr="00BB10E8" w:rsidRDefault="00D41B03" w:rsidP="00AB426D">
            <w:pPr>
              <w:numPr>
                <w:ilvl w:val="0"/>
                <w:numId w:val="28"/>
              </w:numPr>
              <w:spacing w:before="120"/>
              <w:rPr>
                <w:bCs/>
              </w:rPr>
            </w:pPr>
            <w:r w:rsidRPr="00BB10E8">
              <w:rPr>
                <w:bCs/>
              </w:rPr>
              <w:t>Chronomètres</w:t>
            </w:r>
          </w:p>
          <w:p w:rsidR="00D41B03" w:rsidRPr="00BB10E8" w:rsidRDefault="00D41B03" w:rsidP="00AB426D">
            <w:pPr>
              <w:numPr>
                <w:ilvl w:val="0"/>
                <w:numId w:val="28"/>
              </w:numPr>
              <w:spacing w:before="120"/>
              <w:rPr>
                <w:bCs/>
              </w:rPr>
            </w:pPr>
            <w:r w:rsidRPr="00BB10E8">
              <w:rPr>
                <w:bCs/>
              </w:rPr>
              <w:t>Tapis de sol</w:t>
            </w:r>
          </w:p>
          <w:p w:rsidR="00D41B03" w:rsidRPr="00BB10E8" w:rsidRDefault="00D41B03" w:rsidP="00AB426D">
            <w:pPr>
              <w:numPr>
                <w:ilvl w:val="0"/>
                <w:numId w:val="28"/>
              </w:numPr>
              <w:spacing w:before="120"/>
              <w:rPr>
                <w:bCs/>
              </w:rPr>
            </w:pPr>
            <w:r w:rsidRPr="00BB10E8">
              <w:rPr>
                <w:bCs/>
              </w:rPr>
              <w:t>Ruban à mesurer et ruban à coller</w:t>
            </w:r>
          </w:p>
          <w:p w:rsidR="00D41B03" w:rsidRPr="00BB10E8" w:rsidRDefault="00D41B03" w:rsidP="00AB426D">
            <w:pPr>
              <w:numPr>
                <w:ilvl w:val="0"/>
                <w:numId w:val="28"/>
              </w:numPr>
              <w:spacing w:before="120"/>
              <w:rPr>
                <w:bCs/>
              </w:rPr>
            </w:pPr>
            <w:r w:rsidRPr="00BB10E8">
              <w:rPr>
                <w:bCs/>
              </w:rPr>
              <w:t>Pèse-personne</w:t>
            </w:r>
          </w:p>
          <w:p w:rsidR="00D41B03" w:rsidRPr="00BB10E8" w:rsidRDefault="00D41B03" w:rsidP="00AB426D">
            <w:pPr>
              <w:numPr>
                <w:ilvl w:val="0"/>
                <w:numId w:val="28"/>
              </w:numPr>
              <w:spacing w:before="120"/>
              <w:rPr>
                <w:bCs/>
              </w:rPr>
            </w:pPr>
            <w:r w:rsidRPr="00BB10E8">
              <w:rPr>
                <w:bCs/>
              </w:rPr>
              <w:t>Corde à sauter</w:t>
            </w:r>
          </w:p>
          <w:p w:rsidR="00D41B03" w:rsidRPr="00BB10E8" w:rsidRDefault="00D41B03" w:rsidP="00AB426D">
            <w:pPr>
              <w:numPr>
                <w:ilvl w:val="0"/>
                <w:numId w:val="28"/>
              </w:numPr>
              <w:spacing w:before="120"/>
              <w:rPr>
                <w:bCs/>
              </w:rPr>
            </w:pPr>
            <w:r w:rsidRPr="00BB10E8">
              <w:rPr>
                <w:bCs/>
              </w:rPr>
              <w:t>Ruban à mesurer</w:t>
            </w:r>
          </w:p>
          <w:p w:rsidR="00D41B03" w:rsidRPr="00BB10E8" w:rsidRDefault="00D41B03" w:rsidP="00AB426D">
            <w:pPr>
              <w:numPr>
                <w:ilvl w:val="0"/>
                <w:numId w:val="28"/>
              </w:numPr>
              <w:spacing w:before="120"/>
              <w:rPr>
                <w:bCs/>
              </w:rPr>
            </w:pPr>
            <w:r w:rsidRPr="00BB10E8">
              <w:rPr>
                <w:bCs/>
              </w:rPr>
              <w:t xml:space="preserve">Cônes </w:t>
            </w:r>
          </w:p>
          <w:p w:rsidR="00460911" w:rsidRPr="00BB10E8" w:rsidRDefault="00D41B03" w:rsidP="00AB426D">
            <w:pPr>
              <w:numPr>
                <w:ilvl w:val="0"/>
                <w:numId w:val="28"/>
              </w:numPr>
              <w:spacing w:before="120"/>
              <w:rPr>
                <w:b/>
                <w:bCs/>
              </w:rPr>
            </w:pPr>
            <w:r w:rsidRPr="00BB10E8">
              <w:rPr>
                <w:bCs/>
              </w:rPr>
              <w:t>Ballon suisse</w:t>
            </w:r>
          </w:p>
          <w:p w:rsidR="003514C3" w:rsidRPr="00BB10E8" w:rsidRDefault="003514C3" w:rsidP="00AB426D">
            <w:pPr>
              <w:numPr>
                <w:ilvl w:val="0"/>
                <w:numId w:val="28"/>
              </w:numPr>
              <w:spacing w:before="120"/>
              <w:rPr>
                <w:b/>
                <w:bCs/>
              </w:rPr>
            </w:pPr>
            <w:r w:rsidRPr="00BB10E8">
              <w:rPr>
                <w:bCs/>
              </w:rPr>
              <w:t>Vélo stationnaire</w:t>
            </w:r>
          </w:p>
          <w:p w:rsidR="003514C3" w:rsidRPr="00BB10E8" w:rsidRDefault="003514C3" w:rsidP="00AB426D">
            <w:pPr>
              <w:numPr>
                <w:ilvl w:val="0"/>
                <w:numId w:val="28"/>
              </w:numPr>
              <w:spacing w:before="120"/>
              <w:rPr>
                <w:b/>
                <w:bCs/>
              </w:rPr>
            </w:pPr>
            <w:r w:rsidRPr="00BB10E8">
              <w:rPr>
                <w:bCs/>
              </w:rPr>
              <w:t xml:space="preserve">Espaliers </w:t>
            </w:r>
          </w:p>
          <w:p w:rsidR="00460911" w:rsidRPr="00BB10E8" w:rsidRDefault="00460911" w:rsidP="00AB109E">
            <w:pPr>
              <w:spacing w:after="120"/>
              <w:rPr>
                <w:bCs/>
              </w:rPr>
            </w:pPr>
          </w:p>
        </w:tc>
      </w:tr>
      <w:tr w:rsidR="00460911" w:rsidRPr="0011504B" w:rsidTr="00953ED1">
        <w:trPr>
          <w:jc w:val="center"/>
        </w:trPr>
        <w:tc>
          <w:tcPr>
            <w:tcW w:w="11117" w:type="dxa"/>
          </w:tcPr>
          <w:p w:rsidR="00E60B54" w:rsidRPr="0011504B" w:rsidRDefault="00341F60" w:rsidP="00341F60">
            <w:pPr>
              <w:ind w:right="-900"/>
              <w:rPr>
                <w:b/>
                <w:bCs/>
              </w:rPr>
            </w:pPr>
            <w:r w:rsidRPr="0011504B">
              <w:rPr>
                <w:b/>
                <w:bCs/>
              </w:rPr>
              <w:t>Description</w:t>
            </w:r>
          </w:p>
          <w:p w:rsidR="001714F3" w:rsidRPr="006B43ED" w:rsidRDefault="001714F3" w:rsidP="00341F60">
            <w:pPr>
              <w:ind w:right="-900"/>
              <w:rPr>
                <w:bCs/>
              </w:rPr>
            </w:pPr>
            <w:r w:rsidRPr="006B43ED">
              <w:rPr>
                <w:bCs/>
              </w:rPr>
              <w:t xml:space="preserve">Chaque séance débute </w:t>
            </w:r>
            <w:r w:rsidR="002E7799" w:rsidRPr="006B43ED">
              <w:rPr>
                <w:bCs/>
              </w:rPr>
              <w:t xml:space="preserve"> avec un accueil des élèves à l’entrée du gymnase. J’en profite pour socialiser avec</w:t>
            </w:r>
            <w:r w:rsidR="002E7799" w:rsidRPr="006B43ED">
              <w:rPr>
                <w:bCs/>
              </w:rPr>
              <w:br/>
              <w:t xml:space="preserve"> eux et prendre les présences simultanément. Les élèves vont s’asseoir devant le tableau à leurs places </w:t>
            </w:r>
            <w:r w:rsidR="002E7799" w:rsidRPr="006B43ED">
              <w:rPr>
                <w:bCs/>
              </w:rPr>
              <w:br/>
              <w:t xml:space="preserve">respectives. Quand la cloche sonne, je débute la période de façon dynamique en parlant de l’actualité </w:t>
            </w:r>
          </w:p>
          <w:p w:rsidR="002E7799" w:rsidRPr="006B43ED" w:rsidRDefault="002E7799" w:rsidP="00341F60">
            <w:pPr>
              <w:ind w:right="-900"/>
              <w:rPr>
                <w:bCs/>
              </w:rPr>
            </w:pPr>
            <w:r w:rsidRPr="006B43ED">
              <w:rPr>
                <w:bCs/>
              </w:rPr>
              <w:t>sportive. Rapidement, je lance l’échauffement afin de mettre les élèves en action sans perdre trop de temps.</w:t>
            </w:r>
          </w:p>
          <w:p w:rsidR="002E7799" w:rsidRPr="0011504B" w:rsidRDefault="002E7799" w:rsidP="00341F60">
            <w:pPr>
              <w:ind w:right="-900"/>
              <w:rPr>
                <w:bCs/>
              </w:rPr>
            </w:pPr>
            <w:r w:rsidRPr="006B43ED">
              <w:rPr>
                <w:bCs/>
              </w:rPr>
              <w:t>Ensuite, les élèves reviennent s’asseoir devant moi et je débute le 2</w:t>
            </w:r>
            <w:r w:rsidRPr="006B43ED">
              <w:rPr>
                <w:bCs/>
                <w:vertAlign w:val="superscript"/>
              </w:rPr>
              <w:t>e</w:t>
            </w:r>
            <w:r w:rsidRPr="006B43ED">
              <w:rPr>
                <w:bCs/>
              </w:rPr>
              <w:t xml:space="preserve"> temps pédagogique avec eux. </w:t>
            </w:r>
            <w:r w:rsidR="0054105C" w:rsidRPr="006B43ED">
              <w:rPr>
                <w:bCs/>
              </w:rPr>
              <w:t>À</w:t>
            </w:r>
            <w:r w:rsidR="0054105C" w:rsidRPr="0011504B">
              <w:rPr>
                <w:bCs/>
              </w:rPr>
              <w:t xml:space="preserve"> la </w:t>
            </w:r>
            <w:r w:rsidR="0054105C" w:rsidRPr="0011504B">
              <w:rPr>
                <w:bCs/>
              </w:rPr>
              <w:br/>
              <w:t xml:space="preserve">fin de la période, les élèves effectuent une activité de retour au calme ils s’assoient devant le tableau où je fais </w:t>
            </w:r>
            <w:r w:rsidR="0054105C" w:rsidRPr="0011504B">
              <w:rPr>
                <w:bCs/>
              </w:rPr>
              <w:br/>
              <w:t>un retour sur les apprentissages vus en classe.</w:t>
            </w:r>
          </w:p>
          <w:p w:rsidR="00341F60" w:rsidRPr="0011504B" w:rsidRDefault="00341F60">
            <w:pPr>
              <w:ind w:right="-900"/>
              <w:rPr>
                <w:b/>
                <w:bCs/>
              </w:rPr>
            </w:pPr>
          </w:p>
          <w:p w:rsidR="00F147D4" w:rsidRPr="0011504B" w:rsidRDefault="00602E91" w:rsidP="00341F60">
            <w:pPr>
              <w:ind w:right="-900"/>
              <w:rPr>
                <w:ins w:id="6" w:author="roussala" w:date="2014-01-04T11:05:00Z"/>
                <w:b/>
                <w:bCs/>
              </w:rPr>
            </w:pPr>
            <w:r w:rsidRPr="0011504B">
              <w:rPr>
                <w:b/>
                <w:bCs/>
              </w:rPr>
              <w:t>SÉANCE</w:t>
            </w:r>
            <w:r w:rsidR="00341F60" w:rsidRPr="0011504B">
              <w:rPr>
                <w:b/>
                <w:bCs/>
              </w:rPr>
              <w:t xml:space="preserve"> </w:t>
            </w:r>
            <w:r w:rsidR="00460911" w:rsidRPr="0011504B">
              <w:rPr>
                <w:b/>
                <w:bCs/>
              </w:rPr>
              <w:t>1</w:t>
            </w:r>
            <w:r w:rsidR="0057546F" w:rsidRPr="0011504B">
              <w:rPr>
                <w:b/>
                <w:bCs/>
              </w:rPr>
              <w:t xml:space="preserve"> </w:t>
            </w:r>
          </w:p>
          <w:p w:rsidR="00E85F75" w:rsidRPr="0011504B" w:rsidRDefault="00E85F75" w:rsidP="00E85F75">
            <w:pPr>
              <w:rPr>
                <w:ins w:id="7" w:author="roussala" w:date="2014-01-04T11:05:00Z"/>
                <w:b/>
              </w:rPr>
            </w:pPr>
          </w:p>
          <w:p w:rsidR="00E85F75" w:rsidRDefault="00924917" w:rsidP="00341F60">
            <w:pPr>
              <w:ind w:right="-900"/>
              <w:rPr>
                <w:color w:val="333333"/>
              </w:rPr>
            </w:pPr>
            <w:r w:rsidRPr="006B43ED">
              <w:rPr>
                <w:b/>
              </w:rPr>
              <w:t xml:space="preserve">Séance 1 : </w:t>
            </w:r>
            <w:r w:rsidRPr="006B43ED">
              <w:t xml:space="preserve">À la fin de la séance, l’élève sera capable d’identifier quelques exercices dommageables </w:t>
            </w:r>
            <w:r w:rsidRPr="006B43ED">
              <w:rPr>
                <w:color w:val="333333"/>
              </w:rPr>
              <w:t xml:space="preserve"> </w:t>
            </w:r>
            <w:r w:rsidRPr="006B43ED">
              <w:t xml:space="preserve">et </w:t>
            </w:r>
            <w:r w:rsidR="0092642E" w:rsidRPr="006B43ED">
              <w:br/>
            </w:r>
            <w:r w:rsidRPr="006B43ED">
              <w:rPr>
                <w:color w:val="333333"/>
              </w:rPr>
              <w:t xml:space="preserve"> d’expliquer dans ses mots l’importance de faire un échauffement avant une activité physique.</w:t>
            </w:r>
          </w:p>
          <w:p w:rsidR="006B43ED" w:rsidRPr="0011504B" w:rsidRDefault="006B43ED" w:rsidP="00341F60">
            <w:pPr>
              <w:ind w:right="-900"/>
              <w:rPr>
                <w:b/>
                <w:bCs/>
              </w:rPr>
            </w:pPr>
          </w:p>
          <w:p w:rsidR="00861E90" w:rsidRPr="0011504B" w:rsidRDefault="00861E90">
            <w:pPr>
              <w:ind w:right="-900"/>
              <w:rPr>
                <w:b/>
              </w:rPr>
            </w:pPr>
            <w:r w:rsidRPr="0011504B">
              <w:rPr>
                <w:b/>
              </w:rPr>
              <w:t>1</w:t>
            </w:r>
            <w:r w:rsidRPr="0011504B">
              <w:rPr>
                <w:b/>
                <w:vertAlign w:val="superscript"/>
              </w:rPr>
              <w:t>er </w:t>
            </w:r>
            <w:r w:rsidRPr="0011504B">
              <w:rPr>
                <w:b/>
              </w:rPr>
              <w:t>temps pédagogique : Préparation des apprentissages</w:t>
            </w:r>
            <w:r w:rsidRPr="0011504B">
              <w:rPr>
                <w:b/>
                <w:bCs/>
              </w:rPr>
              <w:t xml:space="preserve"> </w:t>
            </w:r>
            <w:r w:rsidR="00643AB6" w:rsidRPr="0011504B">
              <w:rPr>
                <w:b/>
                <w:bCs/>
              </w:rPr>
              <w:t>de la SEA</w:t>
            </w:r>
          </w:p>
          <w:p w:rsidR="00861E90" w:rsidRPr="0011504B" w:rsidRDefault="00861E90">
            <w:pPr>
              <w:ind w:right="-900"/>
              <w:rPr>
                <w:b/>
                <w:bCs/>
              </w:rPr>
            </w:pPr>
          </w:p>
          <w:p w:rsidR="006F5F45" w:rsidRPr="0011504B" w:rsidRDefault="00953ED1" w:rsidP="006F5F45">
            <w:pPr>
              <w:ind w:right="-900"/>
              <w:rPr>
                <w:bCs/>
              </w:rPr>
            </w:pPr>
            <w:r w:rsidRPr="0011504B">
              <w:rPr>
                <w:bCs/>
              </w:rPr>
              <w:t>Échauffement : Les élèves effectuent 4 minutes de jogging autour du gymnase.</w:t>
            </w:r>
          </w:p>
          <w:p w:rsidR="00953ED1" w:rsidRPr="0011504B" w:rsidRDefault="00953ED1" w:rsidP="006F5F45">
            <w:pPr>
              <w:ind w:right="-900"/>
              <w:rPr>
                <w:bCs/>
              </w:rPr>
            </w:pPr>
          </w:p>
          <w:p w:rsidR="00953ED1" w:rsidRPr="0011504B" w:rsidRDefault="00953ED1" w:rsidP="006F5F45">
            <w:pPr>
              <w:ind w:right="-900"/>
              <w:rPr>
                <w:bCs/>
                <w:u w:val="single"/>
              </w:rPr>
            </w:pPr>
            <w:r w:rsidRPr="0011504B">
              <w:rPr>
                <w:bCs/>
                <w:u w:val="single"/>
              </w:rPr>
              <w:t xml:space="preserve">Fonction et objet de l’évaluation </w:t>
            </w:r>
          </w:p>
          <w:p w:rsidR="00953ED1" w:rsidRPr="0011504B" w:rsidRDefault="00953ED1" w:rsidP="006F5F45">
            <w:pPr>
              <w:ind w:right="-900"/>
              <w:rPr>
                <w:bCs/>
              </w:rPr>
            </w:pPr>
            <w:r w:rsidRPr="0011504B">
              <w:rPr>
                <w:bCs/>
              </w:rPr>
              <w:t>Aide à l’apprentissage</w:t>
            </w:r>
          </w:p>
          <w:p w:rsidR="002E7799" w:rsidRPr="0011504B" w:rsidRDefault="00953ED1" w:rsidP="006F5F45">
            <w:pPr>
              <w:ind w:right="-900"/>
              <w:rPr>
                <w:bCs/>
              </w:rPr>
            </w:pPr>
            <w:r w:rsidRPr="0011504B">
              <w:rPr>
                <w:bCs/>
              </w:rPr>
              <w:t>Dosage de l’effort.</w:t>
            </w:r>
          </w:p>
          <w:p w:rsidR="00643AB6" w:rsidRPr="0011504B" w:rsidRDefault="00643AB6" w:rsidP="00643AB6">
            <w:pPr>
              <w:ind w:right="-900"/>
            </w:pPr>
          </w:p>
          <w:p w:rsidR="00643AB6" w:rsidRPr="0011504B" w:rsidDel="006B43ED" w:rsidRDefault="00643AB6" w:rsidP="00643AB6">
            <w:pPr>
              <w:ind w:right="-900"/>
              <w:rPr>
                <w:del w:id="8" w:author="roussala" w:date="2014-05-16T08:30:00Z"/>
                <w:b/>
                <w:bCs/>
              </w:rPr>
            </w:pPr>
            <w:del w:id="9" w:author="roussala" w:date="2014-05-16T08:30:00Z">
              <w:r w:rsidRPr="0011504B" w:rsidDel="006B43ED">
                <w:rPr>
                  <w:b/>
                </w:rPr>
                <w:delText>2</w:delText>
              </w:r>
              <w:r w:rsidRPr="0011504B" w:rsidDel="006B43ED">
                <w:rPr>
                  <w:b/>
                  <w:vertAlign w:val="superscript"/>
                </w:rPr>
                <w:delText>e</w:delText>
              </w:r>
              <w:r w:rsidRPr="0011504B" w:rsidDel="006B43ED">
                <w:rPr>
                  <w:b/>
                </w:rPr>
                <w:delText xml:space="preserve"> temps pédagogique : Réalisation des apprentissages</w:delText>
              </w:r>
              <w:r w:rsidRPr="0011504B" w:rsidDel="006B43ED">
                <w:rPr>
                  <w:b/>
                  <w:bCs/>
                </w:rPr>
                <w:delText xml:space="preserve"> de la SEA</w:delText>
              </w:r>
            </w:del>
          </w:p>
          <w:p w:rsidR="002E7799" w:rsidRPr="0011504B" w:rsidRDefault="002E7799" w:rsidP="00643AB6">
            <w:pPr>
              <w:ind w:right="-900"/>
              <w:rPr>
                <w:b/>
                <w:bCs/>
              </w:rPr>
            </w:pPr>
          </w:p>
          <w:p w:rsidR="002E7799" w:rsidRPr="0011504B" w:rsidRDefault="002E7799" w:rsidP="002E7799">
            <w:pPr>
              <w:ind w:right="-900"/>
              <w:rPr>
                <w:bCs/>
              </w:rPr>
            </w:pPr>
            <w:r w:rsidRPr="0011504B">
              <w:rPr>
                <w:bCs/>
              </w:rPr>
              <w:t xml:space="preserve">Tâche 1 : </w:t>
            </w:r>
            <w:commentRangeStart w:id="10"/>
            <w:r w:rsidRPr="0011504B">
              <w:rPr>
                <w:bCs/>
              </w:rPr>
              <w:t xml:space="preserve">Activation </w:t>
            </w:r>
            <w:commentRangeEnd w:id="10"/>
            <w:r w:rsidR="006B43ED">
              <w:rPr>
                <w:rStyle w:val="Marquedecommentaire"/>
                <w:lang w:val="x-none"/>
              </w:rPr>
              <w:commentReference w:id="10"/>
            </w:r>
            <w:r w:rsidRPr="0011504B">
              <w:rPr>
                <w:bCs/>
              </w:rPr>
              <w:t xml:space="preserve">des connaissances antérieures sur l’année dernière </w:t>
            </w:r>
            <w:r w:rsidR="0011504B">
              <w:rPr>
                <w:bCs/>
              </w:rPr>
              <w:t xml:space="preserve"> </w:t>
            </w:r>
          </w:p>
          <w:p w:rsidR="002E7799" w:rsidRPr="006B43ED" w:rsidRDefault="002E7799" w:rsidP="002E7799">
            <w:pPr>
              <w:ind w:right="-900"/>
              <w:rPr>
                <w:bCs/>
              </w:rPr>
            </w:pPr>
            <w:commentRangeStart w:id="11"/>
            <w:r w:rsidRPr="0011504B">
              <w:rPr>
                <w:bCs/>
                <w:highlight w:val="lightGray"/>
              </w:rPr>
              <w:t xml:space="preserve">Je </w:t>
            </w:r>
            <w:commentRangeEnd w:id="11"/>
            <w:r w:rsidR="006B43ED">
              <w:rPr>
                <w:rStyle w:val="Marquedecommentaire"/>
                <w:lang w:val="x-none"/>
              </w:rPr>
              <w:commentReference w:id="11"/>
            </w:r>
            <w:r w:rsidRPr="006B43ED">
              <w:rPr>
                <w:bCs/>
              </w:rPr>
              <w:t xml:space="preserve">présente la compétence adopter et j’explique les différences qu’il y a avec l’agir et l’interagir. </w:t>
            </w:r>
          </w:p>
          <w:p w:rsidR="00494422" w:rsidRPr="0011504B" w:rsidRDefault="002E7799" w:rsidP="002E7799">
            <w:pPr>
              <w:ind w:right="-900"/>
              <w:rPr>
                <w:bCs/>
              </w:rPr>
            </w:pPr>
            <w:r w:rsidRPr="006B43ED">
              <w:rPr>
                <w:bCs/>
              </w:rPr>
              <w:lastRenderedPageBreak/>
              <w:t>Si les élèves ont déjà effectué une SAÉ en interagir je leur demande ce qu’ils ont appris de celle-ci.</w:t>
            </w:r>
            <w:r w:rsidRPr="0011504B">
              <w:rPr>
                <w:bCs/>
              </w:rPr>
              <w:t xml:space="preserve"> </w:t>
            </w:r>
          </w:p>
          <w:p w:rsidR="00494422" w:rsidRPr="0011504B" w:rsidRDefault="00494422" w:rsidP="002E7799">
            <w:pPr>
              <w:ind w:right="-900"/>
              <w:rPr>
                <w:bCs/>
              </w:rPr>
            </w:pPr>
          </w:p>
          <w:p w:rsidR="00494422" w:rsidRPr="0011504B" w:rsidRDefault="00494422" w:rsidP="00494422">
            <w:pPr>
              <w:ind w:right="-900"/>
              <w:rPr>
                <w:bCs/>
                <w:u w:val="single"/>
              </w:rPr>
            </w:pPr>
            <w:r w:rsidRPr="0011504B">
              <w:rPr>
                <w:bCs/>
                <w:u w:val="single"/>
              </w:rPr>
              <w:t xml:space="preserve">Fonction et objet de l’évaluation </w:t>
            </w:r>
          </w:p>
          <w:p w:rsidR="00494422" w:rsidRPr="0011504B" w:rsidRDefault="00494422" w:rsidP="002E7799">
            <w:pPr>
              <w:ind w:right="-900"/>
              <w:rPr>
                <w:bCs/>
              </w:rPr>
            </w:pPr>
            <w:r w:rsidRPr="0011504B">
              <w:rPr>
                <w:bCs/>
              </w:rPr>
              <w:t>Aide à l’apprentissage</w:t>
            </w:r>
          </w:p>
          <w:p w:rsidR="002E7799" w:rsidRPr="0011504B" w:rsidRDefault="00494422" w:rsidP="002E7799">
            <w:pPr>
              <w:ind w:right="-900"/>
              <w:rPr>
                <w:bCs/>
              </w:rPr>
            </w:pPr>
            <w:r w:rsidRPr="0011504B">
              <w:rPr>
                <w:bCs/>
              </w:rPr>
              <w:t>Compréhension de la tâche</w:t>
            </w:r>
            <w:r w:rsidR="002E7799" w:rsidRPr="0011504B">
              <w:rPr>
                <w:bCs/>
              </w:rPr>
              <w:br/>
            </w:r>
          </w:p>
          <w:p w:rsidR="002E7799" w:rsidRPr="006B43ED" w:rsidRDefault="002E7799" w:rsidP="002E7799">
            <w:pPr>
              <w:ind w:right="-900"/>
            </w:pPr>
            <w:r w:rsidRPr="0011504B">
              <w:rPr>
                <w:bCs/>
              </w:rPr>
              <w:t xml:space="preserve">Tâche </w:t>
            </w:r>
            <w:r w:rsidRPr="0011504B">
              <w:rPr>
                <w:caps/>
              </w:rPr>
              <w:t xml:space="preserve">2 : </w:t>
            </w:r>
            <w:r w:rsidRPr="006B43ED">
              <w:t>Présentation de la production attendue.</w:t>
            </w:r>
          </w:p>
          <w:p w:rsidR="002E7799" w:rsidRPr="007027C1" w:rsidRDefault="002E7799" w:rsidP="00643AB6">
            <w:pPr>
              <w:ind w:right="-900"/>
              <w:rPr>
                <w:b/>
                <w:bCs/>
              </w:rPr>
            </w:pPr>
          </w:p>
          <w:p w:rsidR="002E7799" w:rsidRPr="0011504B" w:rsidRDefault="002E7799" w:rsidP="00643AB6">
            <w:pPr>
              <w:ind w:right="-900"/>
              <w:rPr>
                <w:b/>
                <w:bCs/>
              </w:rPr>
            </w:pPr>
            <w:r w:rsidRPr="00D535F4">
              <w:rPr>
                <w:bCs/>
              </w:rPr>
              <w:t xml:space="preserve">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6B43ED">
              <w:rPr>
                <w:bCs/>
                <w:color w:val="FF0000"/>
              </w:rPr>
              <w:t>Suite à</w:t>
            </w:r>
            <w:r w:rsidRPr="006B43ED">
              <w:rPr>
                <w:bCs/>
                <w:color w:val="000000"/>
              </w:rPr>
              <w:t xml:space="preserve"> ce test, tu devras mettre en œuvre un plan d’action qui te permettra d’améliorer les deux déterminants de ta condition physique les plus faibles tout en  maintenant les autres</w:t>
            </w:r>
            <w:r w:rsidRPr="006B43ED">
              <w:rPr>
                <w:bCs/>
              </w:rPr>
              <w:t>. Aussi, tu devras te choisir un échauffement et un retour au calme personnalisé</w:t>
            </w:r>
            <w:r w:rsidR="00FB6A8D" w:rsidRPr="006B43ED">
              <w:rPr>
                <w:bCs/>
              </w:rPr>
              <w:t xml:space="preserve"> qui sera ajouté à ton plan d’action et que tu devras me présenter au cours 6</w:t>
            </w:r>
            <w:r w:rsidRPr="007027C1">
              <w:rPr>
                <w:bCs/>
              </w:rPr>
              <w:t>. Par des actions concrètes</w:t>
            </w:r>
            <w:r w:rsidRPr="00D535F4">
              <w:rPr>
                <w:bCs/>
              </w:rPr>
              <w:t xml:space="preserve">, tu devras me démontrer ton amélioration tout au long de l’année scolaire. De plus, tu feras ces tests physiques à plusieurs reprises dans l’année dans le but de voir s’il y a des changements dans les résultats. Ensuite, tu devras répondre à des questions réflexives portant sur ton implication dans la tâche et sur les stratégies que tu as utilisées tout au long de l’année. </w:t>
            </w:r>
            <w:r w:rsidRPr="006B43ED">
              <w:rPr>
                <w:bCs/>
              </w:rPr>
              <w:t>À la fin de la SAÉ, tu devras faire une courte présentation de ton plan d’action et de tes résultats aux autres élèves.</w:t>
            </w:r>
          </w:p>
          <w:p w:rsidR="002E7799" w:rsidRPr="0011504B" w:rsidRDefault="002E7799" w:rsidP="00643AB6">
            <w:pPr>
              <w:ind w:right="-900"/>
              <w:rPr>
                <w:b/>
                <w:bCs/>
              </w:rPr>
            </w:pPr>
          </w:p>
          <w:p w:rsidR="00643AB6" w:rsidRPr="0011504B" w:rsidRDefault="00953ED1" w:rsidP="00643AB6">
            <w:pPr>
              <w:ind w:right="-900"/>
              <w:rPr>
                <w:bCs/>
                <w:u w:val="single"/>
              </w:rPr>
            </w:pPr>
            <w:r w:rsidRPr="0011504B">
              <w:rPr>
                <w:bCs/>
                <w:u w:val="single"/>
              </w:rPr>
              <w:t xml:space="preserve">Fonction et objet de l’évaluation </w:t>
            </w:r>
          </w:p>
          <w:p w:rsidR="00953ED1" w:rsidRPr="0011504B" w:rsidRDefault="00953ED1" w:rsidP="00643AB6">
            <w:pPr>
              <w:ind w:right="-900"/>
              <w:rPr>
                <w:bCs/>
              </w:rPr>
            </w:pPr>
            <w:r w:rsidRPr="0011504B">
              <w:rPr>
                <w:bCs/>
              </w:rPr>
              <w:t>Aide à l’apprentissage</w:t>
            </w:r>
          </w:p>
          <w:p w:rsidR="00953ED1" w:rsidRDefault="00953ED1" w:rsidP="00643AB6">
            <w:pPr>
              <w:ind w:right="-900"/>
              <w:rPr>
                <w:ins w:id="12" w:author="roussala" w:date="2014-05-16T08:30:00Z"/>
                <w:bCs/>
              </w:rPr>
            </w:pPr>
            <w:r w:rsidRPr="006B43ED">
              <w:rPr>
                <w:bCs/>
                <w:highlight w:val="yellow"/>
              </w:rPr>
              <w:t>Les apprentissages à venir</w:t>
            </w:r>
          </w:p>
          <w:p w:rsidR="006B43ED" w:rsidRPr="0011504B" w:rsidRDefault="006B43ED" w:rsidP="00643AB6">
            <w:pPr>
              <w:ind w:right="-900"/>
              <w:rPr>
                <w:bCs/>
              </w:rPr>
            </w:pPr>
          </w:p>
          <w:p w:rsidR="006B43ED" w:rsidRPr="0011504B" w:rsidRDefault="006B43ED" w:rsidP="006B43ED">
            <w:pPr>
              <w:ind w:right="-900"/>
              <w:rPr>
                <w:ins w:id="13" w:author="roussala" w:date="2014-05-16T08:30:00Z"/>
                <w:b/>
                <w:bCs/>
              </w:rPr>
            </w:pPr>
            <w:ins w:id="14" w:author="roussala" w:date="2014-05-16T08:30:00Z">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ins>
          </w:p>
          <w:p w:rsidR="00953ED1" w:rsidRPr="0011504B" w:rsidRDefault="00953ED1" w:rsidP="00643AB6">
            <w:pPr>
              <w:ind w:right="-900"/>
              <w:rPr>
                <w:bCs/>
              </w:rPr>
            </w:pPr>
          </w:p>
          <w:p w:rsidR="00494422" w:rsidRPr="006B43ED" w:rsidRDefault="006F5F45" w:rsidP="00643AB6">
            <w:pPr>
              <w:ind w:right="-900"/>
              <w:rPr>
                <w:bCs/>
              </w:rPr>
            </w:pPr>
            <w:r w:rsidRPr="0011504B">
              <w:rPr>
                <w:bCs/>
              </w:rPr>
              <w:t xml:space="preserve">Tâche 3 : </w:t>
            </w:r>
            <w:r w:rsidR="00494422" w:rsidRPr="006B43ED">
              <w:rPr>
                <w:bCs/>
              </w:rPr>
              <w:t>Tâche d’acquisition des savoirs</w:t>
            </w:r>
          </w:p>
          <w:p w:rsidR="00494422" w:rsidRPr="006B43ED" w:rsidRDefault="00494422" w:rsidP="006B43ED">
            <w:pPr>
              <w:ind w:right="126"/>
              <w:rPr>
                <w:bCs/>
              </w:rPr>
            </w:pPr>
            <w:r w:rsidRPr="006B43ED">
              <w:rPr>
                <w:bCs/>
              </w:rPr>
              <w:t xml:space="preserve">À l’aide des connaissances des élèves, </w:t>
            </w:r>
            <w:commentRangeStart w:id="15"/>
            <w:r w:rsidRPr="006B43ED">
              <w:rPr>
                <w:bCs/>
              </w:rPr>
              <w:t>je</w:t>
            </w:r>
            <w:commentRangeEnd w:id="15"/>
            <w:r w:rsidR="006B43ED">
              <w:rPr>
                <w:rStyle w:val="Marquedecommentaire"/>
                <w:lang w:val="x-none"/>
              </w:rPr>
              <w:commentReference w:id="15"/>
            </w:r>
            <w:r w:rsidRPr="006B43ED">
              <w:rPr>
                <w:bCs/>
              </w:rPr>
              <w:t xml:space="preserve"> lance une discussion active  qui a pour but de leur apprendre des exercices dommageables pour le corps humain.</w:t>
            </w:r>
          </w:p>
          <w:p w:rsidR="00494422" w:rsidRPr="0011504B" w:rsidRDefault="00494422" w:rsidP="00643AB6">
            <w:pPr>
              <w:ind w:right="-900"/>
              <w:rPr>
                <w:bCs/>
                <w:highlight w:val="lightGray"/>
              </w:rPr>
            </w:pPr>
          </w:p>
          <w:p w:rsidR="00494422" w:rsidRPr="006B43ED" w:rsidRDefault="00494422" w:rsidP="00643AB6">
            <w:pPr>
              <w:ind w:right="-900"/>
              <w:rPr>
                <w:bCs/>
              </w:rPr>
            </w:pPr>
            <w:r w:rsidRPr="006B43ED">
              <w:rPr>
                <w:bCs/>
              </w:rPr>
              <w:t>Points abordés</w:t>
            </w:r>
          </w:p>
          <w:p w:rsidR="00494422" w:rsidRPr="006B43ED" w:rsidRDefault="00494422" w:rsidP="00494422">
            <w:pPr>
              <w:numPr>
                <w:ilvl w:val="0"/>
                <w:numId w:val="28"/>
              </w:numPr>
              <w:ind w:right="-900"/>
              <w:rPr>
                <w:bCs/>
              </w:rPr>
            </w:pPr>
            <w:r w:rsidRPr="006B43ED">
              <w:rPr>
                <w:bCs/>
              </w:rPr>
              <w:t>Les blessures sont plus fréquentes lorsque le corps est fatigué.</w:t>
            </w:r>
          </w:p>
          <w:p w:rsidR="00494422" w:rsidRPr="006B43ED" w:rsidRDefault="00494422" w:rsidP="00494422">
            <w:pPr>
              <w:numPr>
                <w:ilvl w:val="0"/>
                <w:numId w:val="28"/>
              </w:numPr>
              <w:ind w:right="-900"/>
              <w:rPr>
                <w:bCs/>
              </w:rPr>
            </w:pPr>
            <w:r w:rsidRPr="006B43ED">
              <w:rPr>
                <w:bCs/>
              </w:rPr>
              <w:t xml:space="preserve">Il faut </w:t>
            </w:r>
            <w:r w:rsidR="002660A9" w:rsidRPr="006B43ED">
              <w:rPr>
                <w:bCs/>
              </w:rPr>
              <w:t xml:space="preserve">écouter les messages que notre corps envoie, douleurs musculaires, courbatures, </w:t>
            </w:r>
            <w:r w:rsidR="00A24902" w:rsidRPr="006B43ED">
              <w:rPr>
                <w:bCs/>
              </w:rPr>
              <w:t>crampes,</w:t>
            </w:r>
            <w:r w:rsidR="002660A9" w:rsidRPr="006B43ED">
              <w:rPr>
                <w:bCs/>
              </w:rPr>
              <w:t xml:space="preserve"> etc.</w:t>
            </w:r>
          </w:p>
          <w:p w:rsidR="00205028" w:rsidRPr="006B43ED" w:rsidRDefault="00205028" w:rsidP="00494422">
            <w:pPr>
              <w:numPr>
                <w:ilvl w:val="0"/>
                <w:numId w:val="28"/>
              </w:numPr>
              <w:ind w:right="-900"/>
              <w:rPr>
                <w:bCs/>
              </w:rPr>
            </w:pPr>
            <w:r w:rsidRPr="006B43ED">
              <w:rPr>
                <w:bCs/>
              </w:rPr>
              <w:t xml:space="preserve">Les signes d’un effort physique trop intense, nausées, étourdissements et vision trouble. </w:t>
            </w:r>
          </w:p>
          <w:p w:rsidR="002660A9" w:rsidRPr="0011504B" w:rsidRDefault="002660A9" w:rsidP="002660A9">
            <w:pPr>
              <w:ind w:left="360" w:right="-900"/>
              <w:rPr>
                <w:bCs/>
              </w:rPr>
            </w:pPr>
          </w:p>
          <w:p w:rsidR="002660A9" w:rsidRPr="0011504B" w:rsidRDefault="002660A9" w:rsidP="002660A9">
            <w:pPr>
              <w:ind w:right="-900"/>
              <w:rPr>
                <w:bCs/>
                <w:u w:val="single"/>
              </w:rPr>
            </w:pPr>
            <w:r w:rsidRPr="0011504B">
              <w:rPr>
                <w:bCs/>
                <w:u w:val="single"/>
              </w:rPr>
              <w:t xml:space="preserve">Fonction et objet de l’évaluation </w:t>
            </w:r>
          </w:p>
          <w:p w:rsidR="002660A9" w:rsidRPr="0011504B" w:rsidRDefault="002660A9" w:rsidP="002660A9">
            <w:pPr>
              <w:ind w:right="-900"/>
              <w:rPr>
                <w:bCs/>
              </w:rPr>
            </w:pPr>
            <w:r w:rsidRPr="0011504B">
              <w:rPr>
                <w:bCs/>
              </w:rPr>
              <w:t xml:space="preserve"> Aide à l’apprentissage </w:t>
            </w:r>
          </w:p>
          <w:p w:rsidR="002660A9" w:rsidRPr="0011504B" w:rsidRDefault="002660A9" w:rsidP="002660A9">
            <w:pPr>
              <w:ind w:right="-900"/>
              <w:rPr>
                <w:bCs/>
              </w:rPr>
            </w:pPr>
            <w:r w:rsidRPr="006B43ED">
              <w:rPr>
                <w:bCs/>
                <w:highlight w:val="green"/>
              </w:rPr>
              <w:t>Compréhension</w:t>
            </w:r>
            <w:r w:rsidRPr="0011504B">
              <w:rPr>
                <w:bCs/>
              </w:rPr>
              <w:t xml:space="preserve"> du savoir</w:t>
            </w:r>
          </w:p>
          <w:p w:rsidR="00494422" w:rsidRPr="0011504B" w:rsidRDefault="002660A9" w:rsidP="002660A9">
            <w:pPr>
              <w:ind w:right="-900"/>
              <w:rPr>
                <w:bCs/>
              </w:rPr>
            </w:pPr>
            <w:r w:rsidRPr="0011504B">
              <w:rPr>
                <w:bCs/>
              </w:rPr>
              <w:t xml:space="preserve"> </w:t>
            </w:r>
          </w:p>
          <w:p w:rsidR="00494422" w:rsidRPr="0011504B" w:rsidRDefault="002660A9" w:rsidP="00643AB6">
            <w:pPr>
              <w:ind w:right="-900"/>
              <w:rPr>
                <w:bCs/>
              </w:rPr>
            </w:pPr>
            <w:r w:rsidRPr="0011504B">
              <w:rPr>
                <w:bCs/>
              </w:rPr>
              <w:t>Tâche 4 : Tâche d’acquisition des savoirs</w:t>
            </w:r>
          </w:p>
          <w:p w:rsidR="00040044" w:rsidRPr="0011504B" w:rsidRDefault="00040044" w:rsidP="00643AB6">
            <w:pPr>
              <w:ind w:right="-900"/>
              <w:rPr>
                <w:bCs/>
              </w:rPr>
            </w:pPr>
            <w:r w:rsidRPr="0011504B">
              <w:rPr>
                <w:bCs/>
              </w:rPr>
              <w:t xml:space="preserve">Sous forme de discussion active, je questionne les élèves sur l’utilité de faire un échauffement. </w:t>
            </w:r>
          </w:p>
          <w:p w:rsidR="00040044" w:rsidRPr="0011504B" w:rsidRDefault="00040044" w:rsidP="00643AB6">
            <w:pPr>
              <w:ind w:right="-900"/>
              <w:rPr>
                <w:bCs/>
              </w:rPr>
            </w:pPr>
            <w:r w:rsidRPr="0011504B">
              <w:rPr>
                <w:bCs/>
              </w:rPr>
              <w:t>J’anime cette discussion jusqu’à ce que ces points ressortent.</w:t>
            </w:r>
          </w:p>
          <w:p w:rsidR="00040044" w:rsidRPr="0011504B" w:rsidRDefault="00040044" w:rsidP="00040044">
            <w:pPr>
              <w:numPr>
                <w:ilvl w:val="0"/>
                <w:numId w:val="28"/>
              </w:numPr>
              <w:ind w:right="-900"/>
              <w:rPr>
                <w:bCs/>
              </w:rPr>
            </w:pPr>
            <w:r w:rsidRPr="0011504B">
              <w:rPr>
                <w:bCs/>
              </w:rPr>
              <w:t>Augmenter la température du corps</w:t>
            </w:r>
          </w:p>
          <w:p w:rsidR="00040044" w:rsidRPr="0011504B" w:rsidRDefault="00040044" w:rsidP="00040044">
            <w:pPr>
              <w:numPr>
                <w:ilvl w:val="0"/>
                <w:numId w:val="28"/>
              </w:numPr>
              <w:ind w:right="-900"/>
              <w:rPr>
                <w:bCs/>
              </w:rPr>
            </w:pPr>
            <w:r w:rsidRPr="0011504B">
              <w:rPr>
                <w:bCs/>
              </w:rPr>
              <w:t>Préparer le corps à un exercice plus intense</w:t>
            </w:r>
          </w:p>
          <w:p w:rsidR="00040044" w:rsidRPr="0011504B" w:rsidRDefault="00040044" w:rsidP="00040044">
            <w:pPr>
              <w:numPr>
                <w:ilvl w:val="0"/>
                <w:numId w:val="28"/>
              </w:numPr>
              <w:ind w:right="-900"/>
              <w:rPr>
                <w:bCs/>
              </w:rPr>
            </w:pPr>
            <w:r w:rsidRPr="0011504B">
              <w:rPr>
                <w:bCs/>
              </w:rPr>
              <w:t>Augmenter l’état d’éveil et la vigilance</w:t>
            </w:r>
          </w:p>
          <w:p w:rsidR="00040044" w:rsidRPr="0011504B" w:rsidRDefault="00040044" w:rsidP="0011504B">
            <w:pPr>
              <w:ind w:right="-900"/>
              <w:rPr>
                <w:bCs/>
              </w:rPr>
            </w:pPr>
          </w:p>
          <w:p w:rsidR="00040044" w:rsidRPr="0011504B" w:rsidRDefault="00040044" w:rsidP="00040044">
            <w:pPr>
              <w:ind w:right="-900"/>
              <w:rPr>
                <w:bCs/>
                <w:u w:val="single"/>
              </w:rPr>
            </w:pPr>
            <w:r w:rsidRPr="0011504B">
              <w:rPr>
                <w:bCs/>
                <w:u w:val="single"/>
              </w:rPr>
              <w:t xml:space="preserve">Fonction et objet de l’évaluation </w:t>
            </w:r>
          </w:p>
          <w:p w:rsidR="00040044" w:rsidRPr="0011504B" w:rsidRDefault="00040044" w:rsidP="00040044">
            <w:pPr>
              <w:ind w:left="360" w:right="-900"/>
              <w:rPr>
                <w:bCs/>
              </w:rPr>
            </w:pPr>
            <w:r w:rsidRPr="0011504B">
              <w:rPr>
                <w:bCs/>
              </w:rPr>
              <w:t>Aide à l’apprentissage</w:t>
            </w:r>
          </w:p>
          <w:p w:rsidR="00040044" w:rsidRPr="0011504B" w:rsidRDefault="00040044" w:rsidP="00040044">
            <w:pPr>
              <w:ind w:left="360" w:right="-900"/>
              <w:rPr>
                <w:bCs/>
              </w:rPr>
            </w:pPr>
            <w:r w:rsidRPr="006B43ED">
              <w:rPr>
                <w:bCs/>
                <w:highlight w:val="green"/>
              </w:rPr>
              <w:t>Compréhension</w:t>
            </w:r>
            <w:r w:rsidRPr="0011504B">
              <w:rPr>
                <w:bCs/>
              </w:rPr>
              <w:t xml:space="preserve"> du savoir.</w:t>
            </w:r>
          </w:p>
          <w:p w:rsidR="00040044" w:rsidRPr="0011504B" w:rsidRDefault="00040044" w:rsidP="00040044">
            <w:pPr>
              <w:ind w:right="-900"/>
              <w:rPr>
                <w:bCs/>
              </w:rPr>
            </w:pPr>
          </w:p>
          <w:p w:rsidR="00040044" w:rsidRPr="0011504B" w:rsidRDefault="00040044" w:rsidP="00040044">
            <w:pPr>
              <w:ind w:right="-900"/>
              <w:rPr>
                <w:bCs/>
              </w:rPr>
            </w:pPr>
            <w:r w:rsidRPr="0011504B">
              <w:rPr>
                <w:bCs/>
              </w:rPr>
              <w:t xml:space="preserve">Tâche 5 : </w:t>
            </w:r>
            <w:r w:rsidR="00715B5B" w:rsidRPr="0011504B">
              <w:rPr>
                <w:bCs/>
              </w:rPr>
              <w:t>Tâche d’entraînement systématique</w:t>
            </w:r>
          </w:p>
          <w:p w:rsidR="00715B5B" w:rsidRPr="0011504B" w:rsidRDefault="00715B5B" w:rsidP="006B43ED">
            <w:pPr>
              <w:ind w:right="126"/>
              <w:rPr>
                <w:bCs/>
              </w:rPr>
            </w:pPr>
            <w:r w:rsidRPr="0011504B">
              <w:rPr>
                <w:bCs/>
              </w:rPr>
              <w:lastRenderedPageBreak/>
              <w:t xml:space="preserve">Déroulement : Les élèves sont dispersés en 5 groupes dans 5 stations. Chaque station </w:t>
            </w:r>
            <w:r w:rsidR="003514C3" w:rsidRPr="0011504B">
              <w:rPr>
                <w:bCs/>
              </w:rPr>
              <w:t xml:space="preserve">est d’une durée </w:t>
            </w:r>
            <w:r w:rsidR="003514C3" w:rsidRPr="006B43ED">
              <w:rPr>
                <w:bCs/>
              </w:rPr>
              <w:t>de 4 minutes suivi d’une minute 30</w:t>
            </w:r>
            <w:r w:rsidR="003514C3" w:rsidRPr="0011504B">
              <w:rPr>
                <w:bCs/>
              </w:rPr>
              <w:t xml:space="preserve"> de pause </w:t>
            </w:r>
            <w:r w:rsidRPr="0011504B">
              <w:rPr>
                <w:bCs/>
              </w:rPr>
              <w:t xml:space="preserve">et se fait de façon individuelle. </w:t>
            </w:r>
            <w:r w:rsidR="003514C3" w:rsidRPr="0011504B">
              <w:rPr>
                <w:bCs/>
              </w:rPr>
              <w:t xml:space="preserve"> (27,5 minutes)</w:t>
            </w:r>
          </w:p>
          <w:p w:rsidR="003514C3" w:rsidRPr="0011504B" w:rsidRDefault="003514C3" w:rsidP="00040044">
            <w:pPr>
              <w:ind w:right="-900"/>
              <w:rPr>
                <w:bCs/>
              </w:rPr>
            </w:pPr>
          </w:p>
          <w:p w:rsidR="00715B5B" w:rsidRPr="0011504B" w:rsidRDefault="00715B5B" w:rsidP="00040044">
            <w:pPr>
              <w:ind w:right="-900"/>
              <w:rPr>
                <w:bCs/>
              </w:rPr>
            </w:pPr>
            <w:r w:rsidRPr="0011504B">
              <w:rPr>
                <w:bCs/>
              </w:rPr>
              <w:t>1</w:t>
            </w:r>
            <w:r w:rsidRPr="0011504B">
              <w:rPr>
                <w:bCs/>
                <w:vertAlign w:val="superscript"/>
              </w:rPr>
              <w:t>e</w:t>
            </w:r>
            <w:r w:rsidRPr="0011504B">
              <w:rPr>
                <w:bCs/>
              </w:rPr>
              <w:t xml:space="preserve"> station : corde à sauter libre</w:t>
            </w:r>
          </w:p>
          <w:p w:rsidR="00715B5B" w:rsidRPr="0011504B" w:rsidRDefault="00715B5B" w:rsidP="00040044">
            <w:pPr>
              <w:ind w:right="-900"/>
              <w:rPr>
                <w:bCs/>
              </w:rPr>
            </w:pPr>
            <w:r w:rsidRPr="0011504B">
              <w:rPr>
                <w:bCs/>
              </w:rPr>
              <w:t>2</w:t>
            </w:r>
            <w:r w:rsidRPr="0011504B">
              <w:rPr>
                <w:bCs/>
                <w:vertAlign w:val="superscript"/>
              </w:rPr>
              <w:t>e</w:t>
            </w:r>
            <w:r w:rsidRPr="0011504B">
              <w:rPr>
                <w:bCs/>
              </w:rPr>
              <w:t xml:space="preserve"> station : vélo stationnaire</w:t>
            </w:r>
          </w:p>
          <w:p w:rsidR="00715B5B" w:rsidRPr="0011504B" w:rsidRDefault="003514C3" w:rsidP="00040044">
            <w:pPr>
              <w:ind w:right="-900"/>
              <w:rPr>
                <w:bCs/>
              </w:rPr>
            </w:pPr>
            <w:r w:rsidRPr="0011504B">
              <w:rPr>
                <w:bCs/>
              </w:rPr>
              <w:t>3</w:t>
            </w:r>
            <w:r w:rsidRPr="0011504B">
              <w:rPr>
                <w:bCs/>
                <w:vertAlign w:val="superscript"/>
              </w:rPr>
              <w:t>e</w:t>
            </w:r>
            <w:r w:rsidRPr="0011504B">
              <w:rPr>
                <w:bCs/>
              </w:rPr>
              <w:t xml:space="preserve"> station : marche rapide autour du gymnase</w:t>
            </w:r>
          </w:p>
          <w:p w:rsidR="003514C3" w:rsidRPr="0011504B" w:rsidRDefault="003514C3" w:rsidP="00040044">
            <w:pPr>
              <w:ind w:right="-900"/>
              <w:rPr>
                <w:bCs/>
              </w:rPr>
            </w:pPr>
            <w:r w:rsidRPr="0011504B">
              <w:rPr>
                <w:bCs/>
              </w:rPr>
              <w:t>4</w:t>
            </w:r>
            <w:r w:rsidRPr="0011504B">
              <w:rPr>
                <w:bCs/>
                <w:vertAlign w:val="superscript"/>
              </w:rPr>
              <w:t>e</w:t>
            </w:r>
            <w:r w:rsidRPr="0011504B">
              <w:rPr>
                <w:bCs/>
              </w:rPr>
              <w:t xml:space="preserve"> station : longueurs dans les espaliers</w:t>
            </w:r>
          </w:p>
          <w:p w:rsidR="003514C3" w:rsidRPr="0011504B" w:rsidRDefault="003514C3" w:rsidP="00040044">
            <w:pPr>
              <w:ind w:right="-900"/>
              <w:rPr>
                <w:bCs/>
              </w:rPr>
            </w:pPr>
            <w:r w:rsidRPr="0011504B">
              <w:rPr>
                <w:bCs/>
              </w:rPr>
              <w:t>5</w:t>
            </w:r>
            <w:r w:rsidRPr="0011504B">
              <w:rPr>
                <w:bCs/>
                <w:vertAlign w:val="superscript"/>
              </w:rPr>
              <w:t>e</w:t>
            </w:r>
            <w:r w:rsidRPr="0011504B">
              <w:rPr>
                <w:bCs/>
              </w:rPr>
              <w:t xml:space="preserve"> station : Salutation au soleil A </w:t>
            </w:r>
          </w:p>
          <w:p w:rsidR="003514C3" w:rsidRPr="0011504B" w:rsidRDefault="00655D10" w:rsidP="00040044">
            <w:pPr>
              <w:ind w:right="-900"/>
              <w:rPr>
                <w:bCs/>
              </w:rPr>
            </w:pPr>
            <w:r>
              <w:rPr>
                <w:noProof/>
                <w:lang w:eastAsia="fr-CA"/>
              </w:rPr>
              <w:drawing>
                <wp:inline distT="0" distB="0" distL="0" distR="0">
                  <wp:extent cx="3169920" cy="3352800"/>
                  <wp:effectExtent l="0" t="0" r="0" b="0"/>
                  <wp:docPr id="1" name="Image 1" descr="salutationenfantpetitew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tationenfantpetitews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3352800"/>
                          </a:xfrm>
                          <a:prstGeom prst="rect">
                            <a:avLst/>
                          </a:prstGeom>
                          <a:noFill/>
                          <a:ln>
                            <a:noFill/>
                          </a:ln>
                        </pic:spPr>
                      </pic:pic>
                    </a:graphicData>
                  </a:graphic>
                </wp:inline>
              </w:drawing>
            </w:r>
          </w:p>
          <w:p w:rsidR="002660A9" w:rsidRPr="0011504B" w:rsidRDefault="002660A9" w:rsidP="00643AB6">
            <w:pPr>
              <w:ind w:right="-900"/>
              <w:rPr>
                <w:bCs/>
              </w:rPr>
            </w:pPr>
          </w:p>
          <w:p w:rsidR="003514C3" w:rsidRPr="0011504B" w:rsidRDefault="003514C3" w:rsidP="00643AB6">
            <w:pPr>
              <w:ind w:right="-900"/>
              <w:rPr>
                <w:bCs/>
                <w:u w:val="single"/>
              </w:rPr>
            </w:pPr>
            <w:r w:rsidRPr="0011504B">
              <w:rPr>
                <w:bCs/>
                <w:u w:val="single"/>
              </w:rPr>
              <w:t>Fonction et objet</w:t>
            </w:r>
            <w:r w:rsidR="00D31F10" w:rsidRPr="0011504B">
              <w:rPr>
                <w:bCs/>
                <w:u w:val="single"/>
              </w:rPr>
              <w:t xml:space="preserve"> de l’évaluation</w:t>
            </w:r>
            <w:r w:rsidRPr="0011504B">
              <w:rPr>
                <w:bCs/>
                <w:u w:val="single"/>
              </w:rPr>
              <w:t xml:space="preserve"> : </w:t>
            </w:r>
          </w:p>
          <w:p w:rsidR="003514C3" w:rsidRPr="0011504B" w:rsidRDefault="003514C3" w:rsidP="00643AB6">
            <w:pPr>
              <w:ind w:right="-900"/>
              <w:rPr>
                <w:bCs/>
              </w:rPr>
            </w:pPr>
            <w:r w:rsidRPr="0011504B">
              <w:rPr>
                <w:bCs/>
              </w:rPr>
              <w:t>Aide à l’apprentissage</w:t>
            </w:r>
          </w:p>
          <w:p w:rsidR="003514C3" w:rsidRPr="0011504B" w:rsidRDefault="003514C3" w:rsidP="00643AB6">
            <w:pPr>
              <w:ind w:right="-900"/>
              <w:rPr>
                <w:bCs/>
              </w:rPr>
            </w:pPr>
            <w:r w:rsidRPr="006B43ED">
              <w:rPr>
                <w:bCs/>
                <w:highlight w:val="green"/>
              </w:rPr>
              <w:t xml:space="preserve">Exécution </w:t>
            </w:r>
            <w:ins w:id="16" w:author="roussala" w:date="2014-05-16T08:34:00Z">
              <w:r w:rsidR="006B43ED" w:rsidRPr="006B43ED">
                <w:rPr>
                  <w:bCs/>
                  <w:highlight w:val="green"/>
                </w:rPr>
                <w:t>adéquate</w:t>
              </w:r>
              <w:r w:rsidR="006B43ED">
                <w:rPr>
                  <w:bCs/>
                </w:rPr>
                <w:t xml:space="preserve"> </w:t>
              </w:r>
            </w:ins>
            <w:r w:rsidRPr="0011504B">
              <w:rPr>
                <w:bCs/>
              </w:rPr>
              <w:t>des mouvements dans les ateliers</w:t>
            </w:r>
          </w:p>
          <w:p w:rsidR="002660A9" w:rsidRPr="0011504B" w:rsidRDefault="002660A9" w:rsidP="00643AB6">
            <w:pPr>
              <w:ind w:right="-900"/>
              <w:rPr>
                <w:bCs/>
              </w:rPr>
            </w:pPr>
          </w:p>
          <w:p w:rsidR="00500348" w:rsidRPr="0011504B" w:rsidRDefault="00500348" w:rsidP="00643AB6">
            <w:pPr>
              <w:ind w:right="-900"/>
              <w:rPr>
                <w:bCs/>
              </w:rPr>
            </w:pPr>
          </w:p>
          <w:p w:rsidR="00500348" w:rsidRDefault="00500348" w:rsidP="00643AB6">
            <w:pPr>
              <w:ind w:right="-900"/>
              <w:rPr>
                <w:bCs/>
              </w:rPr>
            </w:pPr>
            <w:r w:rsidRPr="0011504B">
              <w:rPr>
                <w:bCs/>
              </w:rPr>
              <w:t>T</w:t>
            </w:r>
            <w:r w:rsidR="003514C3" w:rsidRPr="0011504B">
              <w:rPr>
                <w:bCs/>
              </w:rPr>
              <w:t xml:space="preserve">âche 6 : Tâche de structuration des savoirs </w:t>
            </w:r>
          </w:p>
          <w:p w:rsidR="0011504B" w:rsidRPr="0011504B" w:rsidRDefault="0011504B" w:rsidP="00643AB6">
            <w:pPr>
              <w:ind w:right="-900"/>
              <w:rPr>
                <w:bCs/>
              </w:rPr>
            </w:pPr>
          </w:p>
          <w:p w:rsidR="003514C3" w:rsidRPr="0011504B" w:rsidRDefault="003514C3" w:rsidP="00643AB6">
            <w:pPr>
              <w:ind w:right="-900"/>
              <w:rPr>
                <w:bCs/>
              </w:rPr>
            </w:pPr>
            <w:r w:rsidRPr="0011504B">
              <w:rPr>
                <w:bCs/>
              </w:rPr>
              <w:t xml:space="preserve"> Discussion active  et questionnements sur les buts d’un échauffement.</w:t>
            </w:r>
          </w:p>
          <w:p w:rsidR="003514C3" w:rsidRPr="0011504B" w:rsidRDefault="003514C3" w:rsidP="00643AB6">
            <w:pPr>
              <w:ind w:right="-900"/>
              <w:rPr>
                <w:bCs/>
              </w:rPr>
            </w:pPr>
            <w:r w:rsidRPr="0011504B">
              <w:rPr>
                <w:bCs/>
              </w:rPr>
              <w:t xml:space="preserve"> Quel atelier vous a donné le plus chaud.</w:t>
            </w:r>
          </w:p>
          <w:p w:rsidR="003514C3" w:rsidRPr="0011504B" w:rsidRDefault="00D31F10" w:rsidP="00643AB6">
            <w:pPr>
              <w:ind w:right="-900"/>
              <w:rPr>
                <w:bCs/>
              </w:rPr>
            </w:pPr>
            <w:r w:rsidRPr="0011504B">
              <w:rPr>
                <w:bCs/>
              </w:rPr>
              <w:t xml:space="preserve">Quel atelier avec vous préféré et pourquoi ? </w:t>
            </w:r>
          </w:p>
          <w:p w:rsidR="00D31F10" w:rsidRPr="0011504B" w:rsidRDefault="00D31F10" w:rsidP="00643AB6">
            <w:pPr>
              <w:ind w:right="-900"/>
              <w:rPr>
                <w:bCs/>
              </w:rPr>
            </w:pPr>
            <w:r w:rsidRPr="0011504B">
              <w:rPr>
                <w:bCs/>
              </w:rPr>
              <w:t xml:space="preserve">Quels messages votre corps vous a </w:t>
            </w:r>
            <w:r w:rsidR="00A24902">
              <w:rPr>
                <w:bCs/>
              </w:rPr>
              <w:t>envoyés</w:t>
            </w:r>
            <w:r w:rsidRPr="0011504B">
              <w:rPr>
                <w:bCs/>
              </w:rPr>
              <w:t xml:space="preserve"> lors de ces exercices ?</w:t>
            </w:r>
          </w:p>
          <w:p w:rsidR="00D31F10" w:rsidRPr="0011504B" w:rsidRDefault="00D31F10" w:rsidP="00643AB6">
            <w:pPr>
              <w:ind w:right="-900"/>
              <w:rPr>
                <w:bCs/>
                <w:u w:val="single"/>
              </w:rPr>
            </w:pPr>
          </w:p>
          <w:p w:rsidR="00D31F10" w:rsidRPr="0011504B" w:rsidRDefault="00D31F10" w:rsidP="00643AB6">
            <w:pPr>
              <w:ind w:right="-900"/>
              <w:rPr>
                <w:bCs/>
                <w:u w:val="single"/>
              </w:rPr>
            </w:pPr>
            <w:r w:rsidRPr="0011504B">
              <w:rPr>
                <w:bCs/>
                <w:u w:val="single"/>
              </w:rPr>
              <w:t xml:space="preserve">Fonction et objet de l’évaluation : </w:t>
            </w:r>
          </w:p>
          <w:p w:rsidR="00D31F10" w:rsidRPr="0011504B" w:rsidRDefault="00D31F10" w:rsidP="00643AB6">
            <w:pPr>
              <w:ind w:right="-900"/>
              <w:rPr>
                <w:bCs/>
              </w:rPr>
            </w:pPr>
            <w:r w:rsidRPr="0011504B">
              <w:rPr>
                <w:bCs/>
              </w:rPr>
              <w:t>Aide à l’apprentissage</w:t>
            </w:r>
          </w:p>
          <w:p w:rsidR="00D31F10" w:rsidRPr="0011504B" w:rsidRDefault="00D31F10" w:rsidP="00643AB6">
            <w:pPr>
              <w:ind w:right="-900"/>
              <w:rPr>
                <w:bCs/>
              </w:rPr>
            </w:pPr>
            <w:r w:rsidRPr="0011504B">
              <w:rPr>
                <w:bCs/>
              </w:rPr>
              <w:t>Reconnaissance du lien entre les savoirs enseignés et les activités vécues</w:t>
            </w:r>
          </w:p>
          <w:p w:rsidR="00565102" w:rsidRPr="0011504B" w:rsidRDefault="00565102" w:rsidP="00643AB6">
            <w:pPr>
              <w:ind w:right="-900"/>
              <w:rPr>
                <w:bCs/>
              </w:rPr>
            </w:pPr>
          </w:p>
          <w:p w:rsidR="00643AB6" w:rsidRPr="0011504B" w:rsidRDefault="00643AB6" w:rsidP="00643AB6">
            <w:pPr>
              <w:ind w:right="-900"/>
              <w:rPr>
                <w:b/>
                <w:bCs/>
              </w:rPr>
            </w:pPr>
            <w:r w:rsidRPr="0011504B">
              <w:rPr>
                <w:b/>
              </w:rPr>
              <w:t>3</w:t>
            </w:r>
            <w:r w:rsidRPr="0011504B">
              <w:rPr>
                <w:b/>
                <w:vertAlign w:val="superscript"/>
              </w:rPr>
              <w:t>e</w:t>
            </w:r>
            <w:r w:rsidRPr="0011504B">
              <w:rPr>
                <w:b/>
              </w:rPr>
              <w:t xml:space="preserve"> temps pédagogique : Intégration des apprentissages</w:t>
            </w:r>
            <w:r w:rsidRPr="0011504B">
              <w:rPr>
                <w:b/>
                <w:bCs/>
              </w:rPr>
              <w:t xml:space="preserve"> de la SEA</w:t>
            </w:r>
          </w:p>
          <w:p w:rsidR="00643AB6" w:rsidRPr="0011504B" w:rsidRDefault="00643AB6" w:rsidP="00643AB6">
            <w:pPr>
              <w:ind w:right="-900"/>
              <w:rPr>
                <w:bCs/>
              </w:rPr>
            </w:pPr>
          </w:p>
          <w:p w:rsidR="00643AB6" w:rsidRPr="0011504B" w:rsidRDefault="00D31F10" w:rsidP="00643AB6">
            <w:pPr>
              <w:ind w:right="-900"/>
              <w:rPr>
                <w:bCs/>
              </w:rPr>
            </w:pPr>
            <w:r w:rsidRPr="0011504B">
              <w:rPr>
                <w:bCs/>
              </w:rPr>
              <w:t>Tâche 7</w:t>
            </w:r>
            <w:r w:rsidR="00500348" w:rsidRPr="0011504B">
              <w:rPr>
                <w:bCs/>
              </w:rPr>
              <w:t xml:space="preserve"> : Retour au </w:t>
            </w:r>
            <w:r w:rsidRPr="00B00EFE">
              <w:rPr>
                <w:bCs/>
                <w:color w:val="000000"/>
              </w:rPr>
              <w:t xml:space="preserve">calme </w:t>
            </w:r>
            <w:r w:rsidR="001714F3" w:rsidRPr="0011504B">
              <w:rPr>
                <w:bCs/>
              </w:rPr>
              <w:t xml:space="preserve">en faisant 3 tours de gymnase en marchant. </w:t>
            </w:r>
          </w:p>
          <w:p w:rsidR="00D31F10" w:rsidRPr="0011504B" w:rsidRDefault="00D31F10" w:rsidP="00D31F10">
            <w:pPr>
              <w:ind w:right="-900"/>
              <w:rPr>
                <w:bCs/>
                <w:u w:val="single"/>
              </w:rPr>
            </w:pPr>
          </w:p>
          <w:p w:rsidR="00D31F10" w:rsidRPr="0011504B" w:rsidRDefault="00D31F10" w:rsidP="00D31F10">
            <w:pPr>
              <w:ind w:right="-900"/>
              <w:rPr>
                <w:bCs/>
                <w:u w:val="single"/>
              </w:rPr>
            </w:pPr>
            <w:r w:rsidRPr="0011504B">
              <w:rPr>
                <w:bCs/>
                <w:u w:val="single"/>
              </w:rPr>
              <w:t xml:space="preserve">Fonction et objet de l’évaluation : </w:t>
            </w:r>
          </w:p>
          <w:p w:rsidR="00D31F10" w:rsidRPr="0011504B" w:rsidRDefault="00D31F10" w:rsidP="00643AB6">
            <w:pPr>
              <w:ind w:right="-900"/>
              <w:rPr>
                <w:bCs/>
              </w:rPr>
            </w:pPr>
            <w:r w:rsidRPr="0011504B">
              <w:rPr>
                <w:bCs/>
              </w:rPr>
              <w:t>Aide à l’apprentissage</w:t>
            </w:r>
          </w:p>
          <w:p w:rsidR="00D31F10" w:rsidRPr="0011504B" w:rsidRDefault="00D31F10" w:rsidP="00643AB6">
            <w:pPr>
              <w:ind w:right="-900"/>
              <w:rPr>
                <w:bCs/>
              </w:rPr>
            </w:pPr>
            <w:r w:rsidRPr="00E26426">
              <w:rPr>
                <w:bCs/>
                <w:highlight w:val="yellow"/>
              </w:rPr>
              <w:lastRenderedPageBreak/>
              <w:t>L’écoute de son corps</w:t>
            </w:r>
          </w:p>
          <w:p w:rsidR="00500348" w:rsidRPr="0011504B" w:rsidRDefault="00500348" w:rsidP="00643AB6">
            <w:pPr>
              <w:ind w:right="-900"/>
              <w:rPr>
                <w:bCs/>
              </w:rPr>
            </w:pPr>
          </w:p>
          <w:p w:rsidR="00D31F10" w:rsidRDefault="00500348" w:rsidP="00643AB6">
            <w:pPr>
              <w:ind w:right="-900"/>
              <w:rPr>
                <w:bCs/>
              </w:rPr>
            </w:pPr>
            <w:r w:rsidRPr="0011504B">
              <w:rPr>
                <w:bCs/>
              </w:rPr>
              <w:t>Tâche 7 : Retour sur les apprentissages faits.</w:t>
            </w:r>
          </w:p>
          <w:p w:rsidR="0011504B" w:rsidRPr="0011504B" w:rsidRDefault="0011504B" w:rsidP="00643AB6">
            <w:pPr>
              <w:ind w:right="-900"/>
              <w:rPr>
                <w:bCs/>
              </w:rPr>
            </w:pPr>
          </w:p>
          <w:p w:rsidR="00D31F10" w:rsidRPr="0011504B" w:rsidRDefault="00D31F10" w:rsidP="00643AB6">
            <w:pPr>
              <w:ind w:right="-900"/>
              <w:rPr>
                <w:bCs/>
              </w:rPr>
            </w:pPr>
            <w:r w:rsidRPr="0011504B">
              <w:rPr>
                <w:bCs/>
              </w:rPr>
              <w:t>Sous forme de discussion active, je questionne les élèves sur la production attendue et sur les objectifs du cours.</w:t>
            </w:r>
          </w:p>
          <w:p w:rsidR="00D31F10" w:rsidRPr="0011504B" w:rsidRDefault="00D31F10" w:rsidP="00643AB6">
            <w:pPr>
              <w:ind w:right="-900"/>
              <w:rPr>
                <w:bCs/>
              </w:rPr>
            </w:pPr>
            <w:r w:rsidRPr="0011504B">
              <w:rPr>
                <w:bCs/>
              </w:rPr>
              <w:t xml:space="preserve"> Combien d’éléments devras-tu améliorer ou maintenir pendant la SAÉ. </w:t>
            </w:r>
          </w:p>
          <w:p w:rsidR="00D31F10" w:rsidRPr="0011504B" w:rsidRDefault="00D31F10" w:rsidP="00643AB6">
            <w:pPr>
              <w:ind w:right="-900"/>
              <w:rPr>
                <w:bCs/>
              </w:rPr>
            </w:pPr>
            <w:r w:rsidRPr="0011504B">
              <w:rPr>
                <w:bCs/>
              </w:rPr>
              <w:t xml:space="preserve"> </w:t>
            </w:r>
            <w:r w:rsidR="00A24902">
              <w:rPr>
                <w:bCs/>
              </w:rPr>
              <w:t>Quelles</w:t>
            </w:r>
            <w:r w:rsidR="00D964D6" w:rsidRPr="0011504B">
              <w:rPr>
                <w:bCs/>
              </w:rPr>
              <w:t xml:space="preserve"> </w:t>
            </w:r>
            <w:r w:rsidR="00A24902">
              <w:rPr>
                <w:bCs/>
              </w:rPr>
              <w:t>utilités</w:t>
            </w:r>
            <w:r w:rsidRPr="0011504B">
              <w:rPr>
                <w:bCs/>
              </w:rPr>
              <w:t xml:space="preserve"> </w:t>
            </w:r>
            <w:r w:rsidR="00A24902">
              <w:rPr>
                <w:bCs/>
              </w:rPr>
              <w:t>y a-t</w:t>
            </w:r>
            <w:r w:rsidRPr="0011504B">
              <w:rPr>
                <w:bCs/>
              </w:rPr>
              <w:t>-il à faire un échauffement ?</w:t>
            </w:r>
          </w:p>
          <w:p w:rsidR="00D31F10" w:rsidRPr="0011504B" w:rsidRDefault="00A24902" w:rsidP="00643AB6">
            <w:pPr>
              <w:ind w:right="-900"/>
              <w:rPr>
                <w:bCs/>
              </w:rPr>
            </w:pPr>
            <w:r>
              <w:rPr>
                <w:bCs/>
              </w:rPr>
              <w:t>Nomme-moi</w:t>
            </w:r>
            <w:r w:rsidR="00D31F10" w:rsidRPr="0011504B">
              <w:rPr>
                <w:bCs/>
              </w:rPr>
              <w:t xml:space="preserve"> un autre échauffement que tu pourrais faire chez toi, autre que ceux </w:t>
            </w:r>
            <w:r>
              <w:rPr>
                <w:bCs/>
              </w:rPr>
              <w:t>vus</w:t>
            </w:r>
            <w:r w:rsidR="00D31F10" w:rsidRPr="0011504B">
              <w:rPr>
                <w:bCs/>
              </w:rPr>
              <w:t xml:space="preserve"> en classe aujourd’hui ?</w:t>
            </w:r>
          </w:p>
          <w:p w:rsidR="00500348" w:rsidRPr="0011504B" w:rsidRDefault="001C5A5D" w:rsidP="00643AB6">
            <w:pPr>
              <w:ind w:right="-900"/>
              <w:rPr>
                <w:bCs/>
              </w:rPr>
            </w:pPr>
            <w:r w:rsidRPr="0011504B">
              <w:rPr>
                <w:bCs/>
              </w:rPr>
              <w:t xml:space="preserve">Qu’as-tu appris aujourd’hui ? </w:t>
            </w:r>
            <w:r w:rsidR="007C44FA" w:rsidRPr="0011504B">
              <w:rPr>
                <w:bCs/>
              </w:rPr>
              <w:t xml:space="preserve"> </w:t>
            </w:r>
          </w:p>
          <w:p w:rsidR="00643AB6" w:rsidRPr="0011504B" w:rsidRDefault="00643AB6" w:rsidP="00643AB6">
            <w:pPr>
              <w:ind w:right="-900"/>
              <w:rPr>
                <w:bCs/>
              </w:rPr>
            </w:pPr>
          </w:p>
          <w:p w:rsidR="001C5A5D" w:rsidRPr="0011504B" w:rsidRDefault="001C5A5D" w:rsidP="00643AB6">
            <w:pPr>
              <w:ind w:right="-900"/>
              <w:rPr>
                <w:bCs/>
              </w:rPr>
            </w:pPr>
            <w:r w:rsidRPr="0011504B">
              <w:rPr>
                <w:bCs/>
              </w:rPr>
              <w:t xml:space="preserve">Retour au vestiaire </w:t>
            </w:r>
          </w:p>
          <w:p w:rsidR="00241A8A" w:rsidRPr="0011504B" w:rsidRDefault="00241A8A" w:rsidP="00493629">
            <w:pPr>
              <w:rPr>
                <w:bCs/>
                <w:u w:val="single"/>
              </w:rPr>
            </w:pPr>
          </w:p>
          <w:p w:rsidR="00643AB6" w:rsidRPr="0011504B" w:rsidRDefault="008D35A8" w:rsidP="00643AB6">
            <w:pPr>
              <w:jc w:val="both"/>
              <w:rPr>
                <w:b/>
              </w:rPr>
            </w:pPr>
            <w:r w:rsidRPr="0011504B">
              <w:t xml:space="preserve"> </w:t>
            </w:r>
            <w:r w:rsidR="00602E91" w:rsidRPr="0011504B">
              <w:rPr>
                <w:b/>
              </w:rPr>
              <w:t>SÉANCE</w:t>
            </w:r>
            <w:r w:rsidR="00643AB6" w:rsidRPr="0011504B">
              <w:rPr>
                <w:b/>
              </w:rPr>
              <w:t xml:space="preserve"> 2</w:t>
            </w:r>
          </w:p>
          <w:p w:rsidR="0092642E" w:rsidRPr="0011504B" w:rsidRDefault="0092642E" w:rsidP="0092642E">
            <w:pPr>
              <w:rPr>
                <w:highlight w:val="lightGray"/>
              </w:rPr>
            </w:pPr>
            <w:r w:rsidRPr="0011504B">
              <w:rPr>
                <w:b/>
                <w:highlight w:val="lightGray"/>
              </w:rPr>
              <w:t xml:space="preserve">Séance 2 : </w:t>
            </w:r>
            <w:r w:rsidRPr="0011504B">
              <w:rPr>
                <w:highlight w:val="lightGray"/>
              </w:rPr>
              <w:t>À la fin de la séance, l’élève sera capable</w:t>
            </w:r>
            <w:r w:rsidRPr="0011504B">
              <w:rPr>
                <w:color w:val="333333"/>
                <w:highlight w:val="lightGray"/>
              </w:rPr>
              <w:t xml:space="preserve">  de nommer des sources de stress dans sa vie quotidienne, quelques</w:t>
            </w:r>
            <w:r w:rsidRPr="0011504B">
              <w:rPr>
                <w:highlight w:val="lightGray"/>
              </w:rPr>
              <w:t xml:space="preserve"> </w:t>
            </w:r>
            <w:r w:rsidR="00A24902">
              <w:rPr>
                <w:highlight w:val="lightGray"/>
              </w:rPr>
              <w:t>façons</w:t>
            </w:r>
            <w:r w:rsidRPr="0011504B">
              <w:rPr>
                <w:highlight w:val="lightGray"/>
              </w:rPr>
              <w:t xml:space="preserve"> de se détendre et </w:t>
            </w:r>
            <w:r w:rsidR="008B28FD" w:rsidRPr="0011504B">
              <w:rPr>
                <w:highlight w:val="lightGray"/>
              </w:rPr>
              <w:t xml:space="preserve">de </w:t>
            </w:r>
            <w:r w:rsidRPr="0011504B">
              <w:rPr>
                <w:highlight w:val="lightGray"/>
              </w:rPr>
              <w:t xml:space="preserve">faire </w:t>
            </w:r>
            <w:r w:rsidR="008B28FD" w:rsidRPr="0011504B">
              <w:rPr>
                <w:highlight w:val="lightGray"/>
              </w:rPr>
              <w:t xml:space="preserve">un </w:t>
            </w:r>
            <w:r w:rsidRPr="0011504B">
              <w:rPr>
                <w:highlight w:val="lightGray"/>
              </w:rPr>
              <w:t>retour au calme, en plus de débuter les tests physiques.</w:t>
            </w:r>
          </w:p>
          <w:p w:rsidR="00E85F75" w:rsidRPr="0011504B" w:rsidRDefault="00E85F75" w:rsidP="00E85F75">
            <w:pPr>
              <w:rPr>
                <w:ins w:id="17" w:author="roussala" w:date="2014-01-04T11:10:00Z"/>
                <w:b/>
              </w:rPr>
            </w:pPr>
          </w:p>
          <w:p w:rsidR="00E85F75" w:rsidRPr="0011504B" w:rsidRDefault="00E85F75" w:rsidP="00E85F75">
            <w:pPr>
              <w:rPr>
                <w:ins w:id="18" w:author="roussala" w:date="2014-01-04T11:10:00Z"/>
                <w:b/>
              </w:rPr>
            </w:pPr>
          </w:p>
          <w:p w:rsidR="008B28FD" w:rsidRPr="0011504B" w:rsidRDefault="008B28FD" w:rsidP="008B28FD">
            <w:pPr>
              <w:ind w:right="-900"/>
              <w:rPr>
                <w:b/>
              </w:rPr>
            </w:pPr>
            <w:r w:rsidRPr="0011504B">
              <w:rPr>
                <w:b/>
              </w:rPr>
              <w:t>1</w:t>
            </w:r>
            <w:r w:rsidRPr="0011504B">
              <w:rPr>
                <w:b/>
                <w:vertAlign w:val="superscript"/>
              </w:rPr>
              <w:t>er </w:t>
            </w:r>
            <w:r w:rsidRPr="0011504B">
              <w:rPr>
                <w:b/>
              </w:rPr>
              <w:t>temps pédagogique : Préparation des apprentissages</w:t>
            </w:r>
            <w:r w:rsidRPr="0011504B">
              <w:rPr>
                <w:b/>
                <w:bCs/>
              </w:rPr>
              <w:t xml:space="preserve"> de la SEA</w:t>
            </w:r>
          </w:p>
          <w:p w:rsidR="008B28FD" w:rsidRPr="0011504B" w:rsidRDefault="008B28FD" w:rsidP="008B28FD">
            <w:pPr>
              <w:ind w:right="-900"/>
              <w:rPr>
                <w:b/>
                <w:bCs/>
              </w:rPr>
            </w:pPr>
          </w:p>
          <w:p w:rsidR="008B28FD" w:rsidRPr="0011504B" w:rsidRDefault="008B28FD" w:rsidP="008B28FD">
            <w:pPr>
              <w:ind w:right="-900"/>
              <w:rPr>
                <w:bCs/>
              </w:rPr>
            </w:pPr>
            <w:r w:rsidRPr="0011504B">
              <w:rPr>
                <w:bCs/>
              </w:rPr>
              <w:t>Échauffement : Les élèves effectuent 4 minutes de jogging autour du gymnase.</w:t>
            </w:r>
          </w:p>
          <w:p w:rsidR="008B28FD" w:rsidRPr="0011504B" w:rsidRDefault="008B28FD" w:rsidP="008B28FD">
            <w:pPr>
              <w:ind w:right="-900"/>
              <w:rPr>
                <w:bCs/>
              </w:rPr>
            </w:pPr>
          </w:p>
          <w:p w:rsidR="008B28FD" w:rsidRPr="0011504B" w:rsidRDefault="008B28FD" w:rsidP="008B28FD">
            <w:pPr>
              <w:ind w:right="-900"/>
              <w:rPr>
                <w:bCs/>
                <w:u w:val="single"/>
              </w:rPr>
            </w:pPr>
            <w:r w:rsidRPr="0011504B">
              <w:rPr>
                <w:bCs/>
                <w:u w:val="single"/>
              </w:rPr>
              <w:t xml:space="preserve">Fonction et objet de l’évaluation </w:t>
            </w:r>
          </w:p>
          <w:p w:rsidR="008B28FD" w:rsidRPr="0011504B" w:rsidRDefault="008B28FD" w:rsidP="008B28FD">
            <w:pPr>
              <w:ind w:right="-900"/>
              <w:rPr>
                <w:bCs/>
              </w:rPr>
            </w:pPr>
            <w:r w:rsidRPr="0011504B">
              <w:rPr>
                <w:bCs/>
              </w:rPr>
              <w:t>Aide à l’apprentissage</w:t>
            </w:r>
          </w:p>
          <w:p w:rsidR="008B28FD" w:rsidRPr="0011504B" w:rsidRDefault="008B28FD" w:rsidP="008B28FD">
            <w:pPr>
              <w:ind w:right="-900"/>
              <w:rPr>
                <w:bCs/>
              </w:rPr>
            </w:pPr>
            <w:r w:rsidRPr="00E26426">
              <w:rPr>
                <w:bCs/>
                <w:highlight w:val="green"/>
              </w:rPr>
              <w:t>Dosage</w:t>
            </w:r>
            <w:r w:rsidRPr="0011504B">
              <w:rPr>
                <w:bCs/>
              </w:rPr>
              <w:t xml:space="preserve"> de l’effort. </w:t>
            </w:r>
          </w:p>
          <w:p w:rsidR="008B28FD" w:rsidRPr="0011504B" w:rsidRDefault="008B28FD" w:rsidP="008B28FD">
            <w:pPr>
              <w:ind w:right="-900"/>
            </w:pPr>
          </w:p>
          <w:p w:rsidR="008B28FD" w:rsidRPr="0011504B" w:rsidRDefault="008B28FD" w:rsidP="008B28FD">
            <w:pPr>
              <w:ind w:right="-900"/>
            </w:pPr>
          </w:p>
          <w:p w:rsidR="008B28FD" w:rsidRPr="0011504B" w:rsidRDefault="008B28FD" w:rsidP="008B28FD">
            <w:pPr>
              <w:ind w:right="-900"/>
            </w:pPr>
          </w:p>
          <w:p w:rsidR="008B28FD" w:rsidRPr="0011504B" w:rsidRDefault="008B28FD" w:rsidP="008B28FD">
            <w:pPr>
              <w:ind w:right="-900"/>
              <w:rPr>
                <w:b/>
                <w:bCs/>
              </w:rPr>
            </w:pPr>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p>
          <w:p w:rsidR="008B28FD" w:rsidRPr="0011504B" w:rsidRDefault="008B28FD" w:rsidP="008B28FD">
            <w:pPr>
              <w:ind w:right="-900"/>
              <w:rPr>
                <w:b/>
                <w:bCs/>
              </w:rPr>
            </w:pPr>
          </w:p>
          <w:p w:rsidR="008B28FD" w:rsidRPr="0011504B" w:rsidRDefault="008B28FD" w:rsidP="008B28FD">
            <w:pPr>
              <w:ind w:right="-900"/>
              <w:rPr>
                <w:bCs/>
              </w:rPr>
            </w:pPr>
            <w:r w:rsidRPr="0011504B">
              <w:rPr>
                <w:bCs/>
              </w:rPr>
              <w:t xml:space="preserve">Tâche 1 : </w:t>
            </w:r>
            <w:commentRangeStart w:id="19"/>
            <w:r w:rsidRPr="0011504B">
              <w:rPr>
                <w:bCs/>
              </w:rPr>
              <w:t xml:space="preserve">Activation </w:t>
            </w:r>
            <w:commentRangeEnd w:id="19"/>
            <w:r w:rsidR="00E26426">
              <w:rPr>
                <w:rStyle w:val="Marquedecommentaire"/>
                <w:lang w:val="x-none"/>
              </w:rPr>
              <w:commentReference w:id="19"/>
            </w:r>
            <w:r w:rsidRPr="0011504B">
              <w:rPr>
                <w:bCs/>
              </w:rPr>
              <w:t xml:space="preserve">des connaissances antérieures sur </w:t>
            </w:r>
            <w:r w:rsidR="00205028" w:rsidRPr="0011504B">
              <w:rPr>
                <w:bCs/>
              </w:rPr>
              <w:t xml:space="preserve">la séance </w:t>
            </w:r>
            <w:r w:rsidRPr="0011504B">
              <w:rPr>
                <w:bCs/>
              </w:rPr>
              <w:t>dernière  (5 minutes)</w:t>
            </w:r>
          </w:p>
          <w:p w:rsidR="00205028" w:rsidRPr="0011504B" w:rsidRDefault="00205028" w:rsidP="00205028">
            <w:pPr>
              <w:ind w:right="-900"/>
              <w:rPr>
                <w:bCs/>
              </w:rPr>
            </w:pPr>
            <w:r w:rsidRPr="0011504B">
              <w:rPr>
                <w:bCs/>
              </w:rPr>
              <w:t xml:space="preserve"> Comment sait-on si un échauffement est efficace ?</w:t>
            </w:r>
          </w:p>
          <w:p w:rsidR="00205028" w:rsidRPr="0011504B" w:rsidRDefault="00205028" w:rsidP="00205028">
            <w:pPr>
              <w:ind w:right="-900"/>
              <w:rPr>
                <w:bCs/>
              </w:rPr>
            </w:pPr>
            <w:r w:rsidRPr="0011504B">
              <w:rPr>
                <w:bCs/>
              </w:rPr>
              <w:t>Que devrait-on ressentir après celui-ci ?</w:t>
            </w:r>
          </w:p>
          <w:p w:rsidR="00205028" w:rsidRPr="0011504B" w:rsidRDefault="00205028" w:rsidP="00205028">
            <w:pPr>
              <w:ind w:right="-900"/>
              <w:rPr>
                <w:bCs/>
              </w:rPr>
            </w:pPr>
            <w:r w:rsidRPr="0011504B">
              <w:rPr>
                <w:bCs/>
              </w:rPr>
              <w:t xml:space="preserve">Qu’est-ce que vous ne devriez pas ressentir après un échauffement ? </w:t>
            </w:r>
          </w:p>
          <w:p w:rsidR="008B28FD" w:rsidRPr="0011504B" w:rsidRDefault="00205028" w:rsidP="008B28FD">
            <w:pPr>
              <w:ind w:right="-900"/>
              <w:rPr>
                <w:bCs/>
              </w:rPr>
            </w:pPr>
            <w:r w:rsidRPr="0011504B">
              <w:rPr>
                <w:bCs/>
              </w:rPr>
              <w:t xml:space="preserve">Quels sont les signes d’un effort trop intense ? </w:t>
            </w:r>
          </w:p>
          <w:p w:rsidR="008B28FD" w:rsidRPr="0011504B" w:rsidRDefault="008B28FD" w:rsidP="008B28FD">
            <w:pPr>
              <w:ind w:right="-900"/>
              <w:rPr>
                <w:bCs/>
              </w:rPr>
            </w:pPr>
          </w:p>
          <w:p w:rsidR="008B28FD" w:rsidRPr="0011504B" w:rsidRDefault="008B28FD" w:rsidP="008B28FD">
            <w:pPr>
              <w:ind w:right="-900"/>
              <w:rPr>
                <w:bCs/>
                <w:u w:val="single"/>
              </w:rPr>
            </w:pPr>
            <w:r w:rsidRPr="0011504B">
              <w:rPr>
                <w:bCs/>
                <w:u w:val="single"/>
              </w:rPr>
              <w:t xml:space="preserve">Fonction et objet de l’évaluation </w:t>
            </w:r>
          </w:p>
          <w:p w:rsidR="008B28FD" w:rsidRPr="0011504B" w:rsidRDefault="008B28FD" w:rsidP="008B28FD">
            <w:pPr>
              <w:ind w:right="-900"/>
              <w:rPr>
                <w:bCs/>
              </w:rPr>
            </w:pPr>
            <w:r w:rsidRPr="0011504B">
              <w:rPr>
                <w:bCs/>
              </w:rPr>
              <w:t>Aide à l’apprentissage</w:t>
            </w:r>
          </w:p>
          <w:p w:rsidR="008B28FD" w:rsidRPr="0011504B" w:rsidRDefault="009C6357" w:rsidP="008B28FD">
            <w:pPr>
              <w:ind w:right="-900"/>
              <w:rPr>
                <w:bCs/>
              </w:rPr>
            </w:pPr>
            <w:r w:rsidRPr="00E26426">
              <w:rPr>
                <w:bCs/>
                <w:highlight w:val="yellow"/>
              </w:rPr>
              <w:t>Les apprentissages antérieurs</w:t>
            </w:r>
            <w:r w:rsidR="008B28FD" w:rsidRPr="0011504B">
              <w:rPr>
                <w:bCs/>
              </w:rPr>
              <w:br/>
            </w:r>
          </w:p>
          <w:p w:rsidR="008B28FD" w:rsidRPr="00E26426" w:rsidRDefault="008B28FD" w:rsidP="008B28FD">
            <w:pPr>
              <w:ind w:right="-900"/>
            </w:pPr>
            <w:r w:rsidRPr="0011504B">
              <w:rPr>
                <w:bCs/>
              </w:rPr>
              <w:t xml:space="preserve">Tâche </w:t>
            </w:r>
            <w:r w:rsidRPr="0011504B">
              <w:rPr>
                <w:caps/>
              </w:rPr>
              <w:t xml:space="preserve">2 : </w:t>
            </w:r>
            <w:commentRangeStart w:id="20"/>
            <w:r w:rsidR="00205028" w:rsidRPr="00E26426">
              <w:t>Rappel</w:t>
            </w:r>
            <w:r w:rsidRPr="00E26426">
              <w:t xml:space="preserve"> de la production attendue</w:t>
            </w:r>
            <w:commentRangeEnd w:id="20"/>
            <w:r w:rsidR="00E26426">
              <w:rPr>
                <w:rStyle w:val="Marquedecommentaire"/>
                <w:lang w:val="x-none"/>
              </w:rPr>
              <w:commentReference w:id="20"/>
            </w:r>
            <w:r w:rsidRPr="00E26426">
              <w:t>.</w:t>
            </w:r>
          </w:p>
          <w:p w:rsidR="008B28FD" w:rsidRPr="00E26426" w:rsidRDefault="008B28FD" w:rsidP="008B28FD">
            <w:pPr>
              <w:ind w:right="-900"/>
              <w:rPr>
                <w:b/>
                <w:bCs/>
              </w:rPr>
            </w:pPr>
          </w:p>
          <w:p w:rsidR="008B28FD" w:rsidRPr="0011504B" w:rsidRDefault="008B28FD" w:rsidP="008B28FD">
            <w:pPr>
              <w:ind w:right="-900"/>
              <w:rPr>
                <w:b/>
                <w:bCs/>
              </w:rPr>
            </w:pPr>
            <w:r w:rsidRPr="00E26426">
              <w:rPr>
                <w:bCs/>
              </w:rPr>
              <w:t xml:space="preserve">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E26426">
              <w:rPr>
                <w:bCs/>
                <w:color w:val="000000"/>
              </w:rPr>
              <w:t>Suite à ce test, tu devras mettre en œuvre un plan d’action qui te permettra d’améliorer les deux déterminants de ta condition physique les plus faibles tout en  maintenant les autres</w:t>
            </w:r>
            <w:r w:rsidRPr="00E26426">
              <w:rPr>
                <w:bCs/>
              </w:rPr>
              <w:t>. Aussi, tu devras te choisir un échauffement et un retour au calme personnalisé</w:t>
            </w:r>
            <w:r w:rsidR="00FB6A8D" w:rsidRPr="00E26426">
              <w:rPr>
                <w:bCs/>
              </w:rPr>
              <w:t xml:space="preserve"> qui sera ajouté à ton plan d’action et que tu devras me présenter au cours 6</w:t>
            </w:r>
            <w:r w:rsidRPr="00E26426">
              <w:rPr>
                <w:bCs/>
              </w:rPr>
              <w:t xml:space="preserve">. Par des actions concrètes, tu devras me démontrer ton amélioration tout au long de l’année scolaire. De plus, tu feras ces tests physiques à plusieurs reprises dans l’année dans le but de voir s’il y a des changements dans les résultats. Ensuite, tu devras répondre à des questions réflexives portant sur ton implication dans la tâche et sur les stratégies que tu as utilisées tout au long de l’année. À la fin de la SAÉ, tu devras faire une courte présentation de ton plan d’action et </w:t>
            </w:r>
            <w:r w:rsidRPr="00E26426">
              <w:rPr>
                <w:bCs/>
              </w:rPr>
              <w:lastRenderedPageBreak/>
              <w:t>de tes résultats aux autres élèves.</w:t>
            </w:r>
          </w:p>
          <w:p w:rsidR="008B28FD" w:rsidRPr="0011504B" w:rsidRDefault="008B28FD" w:rsidP="008B28FD">
            <w:pPr>
              <w:ind w:right="-900"/>
              <w:rPr>
                <w:b/>
                <w:bCs/>
              </w:rPr>
            </w:pPr>
          </w:p>
          <w:p w:rsidR="008B28FD" w:rsidRPr="0011504B" w:rsidRDefault="008B28FD" w:rsidP="008B28FD">
            <w:pPr>
              <w:ind w:right="-900"/>
              <w:rPr>
                <w:bCs/>
                <w:u w:val="single"/>
              </w:rPr>
            </w:pPr>
            <w:r w:rsidRPr="0011504B">
              <w:rPr>
                <w:bCs/>
                <w:u w:val="single"/>
              </w:rPr>
              <w:t xml:space="preserve">Fonction et objet de l’évaluation </w:t>
            </w:r>
          </w:p>
          <w:p w:rsidR="008B28FD" w:rsidRPr="0011504B" w:rsidRDefault="008B28FD" w:rsidP="008B28FD">
            <w:pPr>
              <w:ind w:right="-900"/>
              <w:rPr>
                <w:bCs/>
              </w:rPr>
            </w:pPr>
            <w:r w:rsidRPr="0011504B">
              <w:rPr>
                <w:bCs/>
              </w:rPr>
              <w:t>Aide à l’apprentissage</w:t>
            </w:r>
          </w:p>
          <w:p w:rsidR="008B28FD" w:rsidRPr="0011504B" w:rsidRDefault="009C6357" w:rsidP="008B28FD">
            <w:pPr>
              <w:ind w:right="-900"/>
              <w:rPr>
                <w:bCs/>
              </w:rPr>
            </w:pPr>
            <w:r w:rsidRPr="0011504B">
              <w:rPr>
                <w:bCs/>
              </w:rPr>
              <w:t xml:space="preserve">La </w:t>
            </w:r>
            <w:r w:rsidRPr="00E26426">
              <w:rPr>
                <w:bCs/>
                <w:highlight w:val="green"/>
              </w:rPr>
              <w:t>compréhension</w:t>
            </w:r>
            <w:r w:rsidRPr="0011504B">
              <w:rPr>
                <w:bCs/>
              </w:rPr>
              <w:t xml:space="preserve"> de la tâche</w:t>
            </w:r>
            <w:r w:rsidR="00E26426">
              <w:rPr>
                <w:bCs/>
              </w:rPr>
              <w:t xml:space="preserve"> </w:t>
            </w:r>
            <w:ins w:id="21" w:author="roussala" w:date="2014-05-16T08:35:00Z">
              <w:r w:rsidR="00E26426">
                <w:rPr>
                  <w:bCs/>
                </w:rPr>
                <w:t>et des éléments observables</w:t>
              </w:r>
            </w:ins>
          </w:p>
          <w:p w:rsidR="008B28FD" w:rsidRPr="0011504B" w:rsidRDefault="008B28FD" w:rsidP="008B28FD">
            <w:pPr>
              <w:ind w:right="-900"/>
              <w:rPr>
                <w:bCs/>
              </w:rPr>
            </w:pPr>
          </w:p>
          <w:p w:rsidR="008B28FD" w:rsidRPr="00E26426" w:rsidRDefault="008B28FD" w:rsidP="008B28FD">
            <w:pPr>
              <w:ind w:right="-900"/>
              <w:rPr>
                <w:bCs/>
              </w:rPr>
            </w:pPr>
            <w:r w:rsidRPr="0011504B">
              <w:rPr>
                <w:bCs/>
              </w:rPr>
              <w:t xml:space="preserve">Tâche 3 : </w:t>
            </w:r>
            <w:r w:rsidRPr="00E26426">
              <w:rPr>
                <w:bCs/>
              </w:rPr>
              <w:t>Tâche d’acquisition des savoirs</w:t>
            </w:r>
            <w:r w:rsidR="00E26426">
              <w:rPr>
                <w:bCs/>
              </w:rPr>
              <w:t xml:space="preserve"> </w:t>
            </w:r>
            <w:r w:rsidR="00E26426" w:rsidRPr="00E26426">
              <w:rPr>
                <w:bCs/>
                <w:highlight w:val="yellow"/>
              </w:rPr>
              <w:t>(durée)</w:t>
            </w:r>
          </w:p>
          <w:p w:rsidR="0011504B" w:rsidRPr="00E26426" w:rsidRDefault="0011504B" w:rsidP="008B28FD">
            <w:pPr>
              <w:ind w:right="-900"/>
              <w:rPr>
                <w:bCs/>
              </w:rPr>
            </w:pPr>
          </w:p>
          <w:p w:rsidR="008B28FD" w:rsidRPr="00E26426" w:rsidRDefault="008B28FD" w:rsidP="002B73C1">
            <w:pPr>
              <w:ind w:right="-900"/>
              <w:rPr>
                <w:bCs/>
              </w:rPr>
            </w:pPr>
            <w:r w:rsidRPr="00E26426">
              <w:rPr>
                <w:bCs/>
              </w:rPr>
              <w:t xml:space="preserve">À l’aide des connaissances des élèves, je lance une discussion active  </w:t>
            </w:r>
            <w:r w:rsidR="002B73C1" w:rsidRPr="00E26426">
              <w:rPr>
                <w:bCs/>
              </w:rPr>
              <w:t xml:space="preserve">qui a pour but de les aider à identifier </w:t>
            </w:r>
            <w:r w:rsidR="0011504B" w:rsidRPr="00E26426">
              <w:rPr>
                <w:bCs/>
              </w:rPr>
              <w:br/>
            </w:r>
            <w:r w:rsidR="002B73C1" w:rsidRPr="00E26426">
              <w:rPr>
                <w:bCs/>
              </w:rPr>
              <w:t xml:space="preserve"> les sources de stress dans leur vie. Surtout, j’insiste sur les méthodes qu’ils peuvent utiliser pour diminuer ce stress.</w:t>
            </w:r>
          </w:p>
          <w:p w:rsidR="008B28FD" w:rsidRPr="00E26426" w:rsidRDefault="008B28FD" w:rsidP="008B28FD">
            <w:pPr>
              <w:ind w:right="-900"/>
              <w:rPr>
                <w:bCs/>
              </w:rPr>
            </w:pPr>
          </w:p>
          <w:p w:rsidR="00EB0DE7" w:rsidRPr="00E26426" w:rsidRDefault="00EB0DE7" w:rsidP="00EB0DE7">
            <w:pPr>
              <w:ind w:right="-900"/>
              <w:rPr>
                <w:bCs/>
              </w:rPr>
            </w:pPr>
            <w:r w:rsidRPr="00E26426">
              <w:rPr>
                <w:bCs/>
              </w:rPr>
              <w:t>Qu’est-ce qu’est le stress pour vous ?</w:t>
            </w:r>
          </w:p>
          <w:p w:rsidR="00EB0DE7" w:rsidRPr="00E26426" w:rsidRDefault="00EB0DE7" w:rsidP="00EB0DE7">
            <w:pPr>
              <w:ind w:right="-900"/>
              <w:rPr>
                <w:bCs/>
              </w:rPr>
            </w:pPr>
            <w:r w:rsidRPr="00E26426">
              <w:rPr>
                <w:bCs/>
              </w:rPr>
              <w:t>Avant quelles situations  à l’école es-tu stressé ?</w:t>
            </w:r>
          </w:p>
          <w:p w:rsidR="00EB0DE7" w:rsidRPr="00E26426" w:rsidRDefault="00EB0DE7" w:rsidP="00EB0DE7">
            <w:pPr>
              <w:ind w:right="-900"/>
              <w:rPr>
                <w:bCs/>
              </w:rPr>
            </w:pPr>
            <w:r w:rsidRPr="00E26426">
              <w:rPr>
                <w:bCs/>
              </w:rPr>
              <w:t>Avant quelles situations sportives es-tu stressé ?</w:t>
            </w:r>
          </w:p>
          <w:p w:rsidR="00EB0DE7" w:rsidRPr="00E26426" w:rsidRDefault="00EB0DE7" w:rsidP="00EB0DE7">
            <w:pPr>
              <w:ind w:right="-900"/>
              <w:rPr>
                <w:bCs/>
              </w:rPr>
            </w:pPr>
            <w:r w:rsidRPr="00E26426">
              <w:rPr>
                <w:bCs/>
              </w:rPr>
              <w:t xml:space="preserve">Que fais-tu pour diminuer ton stress ? </w:t>
            </w:r>
          </w:p>
          <w:p w:rsidR="00A6161D" w:rsidRPr="00E26426" w:rsidRDefault="00A6161D" w:rsidP="00EB0DE7">
            <w:pPr>
              <w:ind w:right="-900"/>
              <w:rPr>
                <w:bCs/>
              </w:rPr>
            </w:pPr>
            <w:r w:rsidRPr="00E26426">
              <w:rPr>
                <w:bCs/>
              </w:rPr>
              <w:t>Que fais-tu pour revenir au calme après une activité physique ?</w:t>
            </w:r>
          </w:p>
          <w:p w:rsidR="00A6161D" w:rsidRPr="00E26426" w:rsidRDefault="00A6161D" w:rsidP="00EB0DE7">
            <w:pPr>
              <w:ind w:right="-900"/>
              <w:rPr>
                <w:bCs/>
              </w:rPr>
            </w:pPr>
            <w:r w:rsidRPr="00E26426">
              <w:rPr>
                <w:bCs/>
              </w:rPr>
              <w:t>Est-ce efficace ?</w:t>
            </w:r>
          </w:p>
          <w:p w:rsidR="00EB0DE7" w:rsidRPr="0011504B" w:rsidRDefault="00EB0DE7" w:rsidP="00EB0DE7">
            <w:pPr>
              <w:ind w:right="-900"/>
              <w:rPr>
                <w:bCs/>
                <w:highlight w:val="lightGray"/>
              </w:rPr>
            </w:pPr>
          </w:p>
          <w:p w:rsidR="008B28FD" w:rsidRPr="0011504B" w:rsidRDefault="008B28FD" w:rsidP="008B28FD">
            <w:pPr>
              <w:ind w:right="-900"/>
              <w:rPr>
                <w:bCs/>
                <w:u w:val="single"/>
              </w:rPr>
            </w:pPr>
            <w:r w:rsidRPr="0011504B">
              <w:rPr>
                <w:bCs/>
                <w:u w:val="single"/>
              </w:rPr>
              <w:t xml:space="preserve">Fonction et objet de l’évaluation </w:t>
            </w:r>
          </w:p>
          <w:p w:rsidR="008B28FD" w:rsidRPr="0011504B" w:rsidRDefault="008B28FD" w:rsidP="008B28FD">
            <w:pPr>
              <w:ind w:right="-900"/>
              <w:rPr>
                <w:bCs/>
              </w:rPr>
            </w:pPr>
            <w:r w:rsidRPr="0011504B">
              <w:rPr>
                <w:bCs/>
              </w:rPr>
              <w:t xml:space="preserve"> Aide à l’apprentissage </w:t>
            </w:r>
          </w:p>
          <w:p w:rsidR="008B28FD" w:rsidRPr="0011504B" w:rsidRDefault="008B28FD" w:rsidP="008B28FD">
            <w:pPr>
              <w:ind w:right="-900"/>
              <w:rPr>
                <w:bCs/>
              </w:rPr>
            </w:pPr>
            <w:r w:rsidRPr="0011504B">
              <w:rPr>
                <w:bCs/>
              </w:rPr>
              <w:t>Compréhension du savoir</w:t>
            </w:r>
          </w:p>
          <w:p w:rsidR="008B28FD" w:rsidRPr="0011504B" w:rsidRDefault="008B28FD" w:rsidP="008B28FD">
            <w:pPr>
              <w:ind w:right="-900"/>
              <w:rPr>
                <w:bCs/>
              </w:rPr>
            </w:pPr>
            <w:r w:rsidRPr="0011504B">
              <w:rPr>
                <w:bCs/>
              </w:rPr>
              <w:t xml:space="preserve"> </w:t>
            </w:r>
          </w:p>
          <w:p w:rsidR="008B28FD" w:rsidRPr="0011504B" w:rsidRDefault="008B28FD" w:rsidP="008B28FD">
            <w:pPr>
              <w:ind w:right="-900"/>
              <w:rPr>
                <w:bCs/>
              </w:rPr>
            </w:pPr>
          </w:p>
          <w:p w:rsidR="008B28FD" w:rsidRDefault="004A3DF7" w:rsidP="008B28FD">
            <w:pPr>
              <w:ind w:right="-900"/>
              <w:rPr>
                <w:bCs/>
              </w:rPr>
            </w:pPr>
            <w:r w:rsidRPr="0011504B">
              <w:rPr>
                <w:bCs/>
              </w:rPr>
              <w:t>Tâche 4</w:t>
            </w:r>
            <w:r w:rsidR="008B28FD" w:rsidRPr="0011504B">
              <w:rPr>
                <w:bCs/>
              </w:rPr>
              <w:t> : Tâche d’entraînement systématique</w:t>
            </w:r>
          </w:p>
          <w:p w:rsidR="0011504B" w:rsidRPr="0011504B" w:rsidRDefault="0011504B" w:rsidP="008B28FD">
            <w:pPr>
              <w:ind w:right="-900"/>
              <w:rPr>
                <w:bCs/>
              </w:rPr>
            </w:pPr>
          </w:p>
          <w:p w:rsidR="008B28FD" w:rsidRPr="0011504B" w:rsidRDefault="008B28FD" w:rsidP="00E26426">
            <w:pPr>
              <w:ind w:right="268"/>
              <w:rPr>
                <w:bCs/>
              </w:rPr>
            </w:pPr>
            <w:r w:rsidRPr="0011504B">
              <w:rPr>
                <w:bCs/>
              </w:rPr>
              <w:t>Déroulement </w:t>
            </w:r>
            <w:r w:rsidR="004A3DF7" w:rsidRPr="0011504B">
              <w:rPr>
                <w:bCs/>
              </w:rPr>
              <w:t>: Les élèves sont dispersés en 3 groupes dans 3</w:t>
            </w:r>
            <w:r w:rsidRPr="0011504B">
              <w:rPr>
                <w:bCs/>
              </w:rPr>
              <w:t xml:space="preserve"> stations. Chaque station est d’une durée de 4 minutes suivi</w:t>
            </w:r>
            <w:r w:rsidR="00A24902">
              <w:rPr>
                <w:bCs/>
              </w:rPr>
              <w:t xml:space="preserve">e </w:t>
            </w:r>
            <w:r w:rsidRPr="0011504B">
              <w:rPr>
                <w:bCs/>
              </w:rPr>
              <w:t xml:space="preserve">d’une minute 30 de pause et se </w:t>
            </w:r>
            <w:r w:rsidR="004A3DF7" w:rsidRPr="0011504B">
              <w:rPr>
                <w:bCs/>
              </w:rPr>
              <w:t>fait de façon individuelle.  (13</w:t>
            </w:r>
            <w:r w:rsidRPr="0011504B">
              <w:rPr>
                <w:bCs/>
              </w:rPr>
              <w:t>,5 minutes)</w:t>
            </w:r>
          </w:p>
          <w:p w:rsidR="008B28FD" w:rsidRPr="0011504B" w:rsidRDefault="008B28FD" w:rsidP="008B28FD">
            <w:pPr>
              <w:ind w:right="-900"/>
              <w:rPr>
                <w:bCs/>
              </w:rPr>
            </w:pPr>
          </w:p>
          <w:p w:rsidR="008B28FD" w:rsidRPr="0011504B" w:rsidRDefault="00A6161D" w:rsidP="008B28FD">
            <w:pPr>
              <w:ind w:right="-900"/>
              <w:rPr>
                <w:bCs/>
              </w:rPr>
            </w:pPr>
            <w:r w:rsidRPr="0011504B">
              <w:rPr>
                <w:bCs/>
              </w:rPr>
              <w:t>1</w:t>
            </w:r>
            <w:r w:rsidRPr="0011504B">
              <w:rPr>
                <w:bCs/>
                <w:vertAlign w:val="superscript"/>
              </w:rPr>
              <w:t>e</w:t>
            </w:r>
            <w:r w:rsidRPr="0011504B">
              <w:rPr>
                <w:bCs/>
              </w:rPr>
              <w:t xml:space="preserve"> station : </w:t>
            </w:r>
            <w:commentRangeStart w:id="22"/>
            <w:r w:rsidRPr="0011504B">
              <w:rPr>
                <w:bCs/>
              </w:rPr>
              <w:t xml:space="preserve">salutation </w:t>
            </w:r>
            <w:commentRangeEnd w:id="22"/>
            <w:r w:rsidR="00E26426">
              <w:rPr>
                <w:rStyle w:val="Marquedecommentaire"/>
                <w:lang w:val="x-none"/>
              </w:rPr>
              <w:commentReference w:id="22"/>
            </w:r>
            <w:r w:rsidRPr="0011504B">
              <w:rPr>
                <w:bCs/>
              </w:rPr>
              <w:t>au soleil A en insistant sur la respiration</w:t>
            </w:r>
          </w:p>
          <w:p w:rsidR="00A6161D" w:rsidRPr="0011504B" w:rsidRDefault="00655D10" w:rsidP="008B28FD">
            <w:pPr>
              <w:ind w:right="-900"/>
              <w:rPr>
                <w:bCs/>
              </w:rPr>
            </w:pPr>
            <w:r>
              <w:rPr>
                <w:noProof/>
                <w:lang w:eastAsia="fr-CA"/>
              </w:rPr>
              <w:drawing>
                <wp:inline distT="0" distB="0" distL="0" distR="0">
                  <wp:extent cx="3169920" cy="3352800"/>
                  <wp:effectExtent l="0" t="0" r="0" b="0"/>
                  <wp:docPr id="2" name="Image 2" descr="salutationenfantpetitew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tationenfantpetitews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3352800"/>
                          </a:xfrm>
                          <a:prstGeom prst="rect">
                            <a:avLst/>
                          </a:prstGeom>
                          <a:noFill/>
                          <a:ln>
                            <a:noFill/>
                          </a:ln>
                        </pic:spPr>
                      </pic:pic>
                    </a:graphicData>
                  </a:graphic>
                </wp:inline>
              </w:drawing>
            </w:r>
          </w:p>
          <w:p w:rsidR="00E26426" w:rsidRDefault="00E26426" w:rsidP="008B28FD">
            <w:pPr>
              <w:ind w:right="-900"/>
              <w:rPr>
                <w:bCs/>
              </w:rPr>
            </w:pPr>
          </w:p>
          <w:p w:rsidR="00A6161D" w:rsidRPr="0011504B" w:rsidRDefault="00A6161D" w:rsidP="008B28FD">
            <w:pPr>
              <w:ind w:right="-900"/>
              <w:rPr>
                <w:bCs/>
              </w:rPr>
            </w:pPr>
            <w:r w:rsidRPr="0011504B">
              <w:rPr>
                <w:bCs/>
              </w:rPr>
              <w:t>2</w:t>
            </w:r>
            <w:r w:rsidRPr="0011504B">
              <w:rPr>
                <w:bCs/>
                <w:vertAlign w:val="superscript"/>
              </w:rPr>
              <w:t>e</w:t>
            </w:r>
            <w:r w:rsidRPr="0011504B">
              <w:rPr>
                <w:bCs/>
              </w:rPr>
              <w:t xml:space="preserve"> station : Routine d’étirements sur tapis </w:t>
            </w:r>
          </w:p>
          <w:p w:rsidR="00A6161D" w:rsidRPr="0011504B" w:rsidRDefault="00655D10" w:rsidP="008B28FD">
            <w:pPr>
              <w:ind w:right="-900"/>
            </w:pPr>
            <w:r>
              <w:rPr>
                <w:noProof/>
                <w:lang w:eastAsia="fr-CA"/>
              </w:rPr>
              <w:lastRenderedPageBreak/>
              <w:drawing>
                <wp:inline distT="0" distB="0" distL="0" distR="0">
                  <wp:extent cx="2552700" cy="3238500"/>
                  <wp:effectExtent l="0" t="0" r="0" b="0"/>
                  <wp:docPr id="3" name="Image 3" descr="stre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tch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2700" cy="3238500"/>
                          </a:xfrm>
                          <a:prstGeom prst="rect">
                            <a:avLst/>
                          </a:prstGeom>
                          <a:noFill/>
                          <a:ln>
                            <a:noFill/>
                          </a:ln>
                        </pic:spPr>
                      </pic:pic>
                    </a:graphicData>
                  </a:graphic>
                </wp:inline>
              </w:drawing>
            </w:r>
          </w:p>
          <w:p w:rsidR="00A6161D" w:rsidRPr="0011504B" w:rsidRDefault="00A6161D" w:rsidP="008B28FD">
            <w:pPr>
              <w:ind w:right="-900"/>
            </w:pPr>
          </w:p>
          <w:p w:rsidR="00A6161D" w:rsidRPr="0011504B" w:rsidRDefault="00A6161D" w:rsidP="008B28FD">
            <w:pPr>
              <w:ind w:right="-900"/>
              <w:rPr>
                <w:bCs/>
              </w:rPr>
            </w:pPr>
            <w:r w:rsidRPr="0011504B">
              <w:t xml:space="preserve">Atelier 3 : marche autour du gymnase. </w:t>
            </w:r>
          </w:p>
          <w:p w:rsidR="008B28FD" w:rsidRPr="0011504B" w:rsidRDefault="008B28FD" w:rsidP="008B28FD">
            <w:pPr>
              <w:ind w:right="-900"/>
              <w:rPr>
                <w:bCs/>
              </w:rPr>
            </w:pPr>
          </w:p>
          <w:p w:rsidR="008B28FD" w:rsidRPr="0011504B" w:rsidRDefault="008B28FD" w:rsidP="008B28FD">
            <w:pPr>
              <w:ind w:right="-900"/>
              <w:rPr>
                <w:bCs/>
                <w:u w:val="single"/>
              </w:rPr>
            </w:pPr>
            <w:r w:rsidRPr="0011504B">
              <w:rPr>
                <w:bCs/>
                <w:u w:val="single"/>
              </w:rPr>
              <w:t xml:space="preserve">Fonction et objet de l’évaluation : </w:t>
            </w:r>
          </w:p>
          <w:p w:rsidR="008B28FD" w:rsidRPr="0011504B" w:rsidRDefault="008B28FD" w:rsidP="008B28FD">
            <w:pPr>
              <w:ind w:right="-900"/>
              <w:rPr>
                <w:bCs/>
              </w:rPr>
            </w:pPr>
            <w:r w:rsidRPr="0011504B">
              <w:rPr>
                <w:bCs/>
              </w:rPr>
              <w:t>Aide à l’apprentissage</w:t>
            </w:r>
          </w:p>
          <w:p w:rsidR="008B28FD" w:rsidRPr="0011504B" w:rsidRDefault="008B28FD" w:rsidP="008B28FD">
            <w:pPr>
              <w:ind w:right="-900"/>
              <w:rPr>
                <w:bCs/>
              </w:rPr>
            </w:pPr>
            <w:r w:rsidRPr="00E26426">
              <w:rPr>
                <w:bCs/>
                <w:highlight w:val="green"/>
              </w:rPr>
              <w:t>Exécution</w:t>
            </w:r>
            <w:r w:rsidRPr="0011504B">
              <w:rPr>
                <w:bCs/>
              </w:rPr>
              <w:t xml:space="preserve"> des mouvements dans les ateliers</w:t>
            </w:r>
          </w:p>
          <w:p w:rsidR="008B28FD" w:rsidRPr="0011504B" w:rsidRDefault="008B28FD" w:rsidP="008B28FD">
            <w:pPr>
              <w:ind w:right="-900"/>
              <w:rPr>
                <w:bCs/>
              </w:rPr>
            </w:pPr>
          </w:p>
          <w:p w:rsidR="008B28FD" w:rsidRDefault="008B28FD" w:rsidP="008B28FD">
            <w:pPr>
              <w:ind w:right="-900"/>
              <w:rPr>
                <w:bCs/>
              </w:rPr>
            </w:pPr>
            <w:r w:rsidRPr="0011504B">
              <w:rPr>
                <w:bCs/>
              </w:rPr>
              <w:t>T</w:t>
            </w:r>
            <w:r w:rsidR="00762B51" w:rsidRPr="0011504B">
              <w:rPr>
                <w:bCs/>
              </w:rPr>
              <w:t>âche 5</w:t>
            </w:r>
            <w:r w:rsidRPr="0011504B">
              <w:rPr>
                <w:bCs/>
              </w:rPr>
              <w:t xml:space="preserve"> : Tâche de structuration des savoirs </w:t>
            </w:r>
            <w:r w:rsidR="00E26426" w:rsidRPr="00E26426">
              <w:rPr>
                <w:bCs/>
                <w:highlight w:val="yellow"/>
              </w:rPr>
              <w:t>durée</w:t>
            </w:r>
          </w:p>
          <w:p w:rsidR="0011504B" w:rsidRPr="0011504B" w:rsidRDefault="0011504B" w:rsidP="008B28FD">
            <w:pPr>
              <w:ind w:right="-900"/>
              <w:rPr>
                <w:bCs/>
              </w:rPr>
            </w:pPr>
          </w:p>
          <w:p w:rsidR="008B28FD" w:rsidRPr="0011504B" w:rsidRDefault="008B28FD" w:rsidP="008B28FD">
            <w:pPr>
              <w:ind w:right="-900"/>
              <w:rPr>
                <w:bCs/>
              </w:rPr>
            </w:pPr>
            <w:r w:rsidRPr="0011504B">
              <w:rPr>
                <w:bCs/>
              </w:rPr>
              <w:t xml:space="preserve"> Discussion active  et questionnements sur les buts </w:t>
            </w:r>
            <w:r w:rsidR="00762B51" w:rsidRPr="0011504B">
              <w:rPr>
                <w:bCs/>
              </w:rPr>
              <w:t>du retour au calme et de la gestion du stress.</w:t>
            </w:r>
          </w:p>
          <w:p w:rsidR="008B28FD" w:rsidRPr="0011504B" w:rsidRDefault="008B28FD" w:rsidP="008B28FD">
            <w:pPr>
              <w:ind w:right="-900"/>
              <w:rPr>
                <w:bCs/>
              </w:rPr>
            </w:pPr>
            <w:r w:rsidRPr="0011504B">
              <w:rPr>
                <w:bCs/>
              </w:rPr>
              <w:t xml:space="preserve"> </w:t>
            </w:r>
            <w:r w:rsidR="00762B51" w:rsidRPr="0011504B">
              <w:rPr>
                <w:bCs/>
              </w:rPr>
              <w:t>Qu’avez-vous ressentit lors des ateliers ?</w:t>
            </w:r>
          </w:p>
          <w:p w:rsidR="008B28FD" w:rsidRPr="0011504B" w:rsidRDefault="00762B51" w:rsidP="008B28FD">
            <w:pPr>
              <w:ind w:right="-900"/>
              <w:rPr>
                <w:bCs/>
              </w:rPr>
            </w:pPr>
            <w:r w:rsidRPr="0011504B">
              <w:rPr>
                <w:bCs/>
              </w:rPr>
              <w:t>Qu’auriez-vous du ressentir lors des ateliers ?</w:t>
            </w:r>
          </w:p>
          <w:p w:rsidR="008B28FD" w:rsidRDefault="00762B51" w:rsidP="008B28FD">
            <w:pPr>
              <w:ind w:right="-900"/>
              <w:rPr>
                <w:bCs/>
              </w:rPr>
            </w:pPr>
            <w:r w:rsidRPr="0011504B">
              <w:rPr>
                <w:bCs/>
              </w:rPr>
              <w:t>Comment pourrais-tu appliquer ces ateliers à la maison ?</w:t>
            </w:r>
          </w:p>
          <w:p w:rsidR="0011504B" w:rsidRPr="0011504B" w:rsidRDefault="0011504B" w:rsidP="008B28FD">
            <w:pPr>
              <w:ind w:right="-900"/>
              <w:rPr>
                <w:bCs/>
              </w:rPr>
            </w:pPr>
          </w:p>
          <w:p w:rsidR="008B28FD" w:rsidRPr="0011504B" w:rsidRDefault="008B28FD" w:rsidP="008B28FD">
            <w:pPr>
              <w:ind w:right="-900"/>
              <w:rPr>
                <w:bCs/>
                <w:u w:val="single"/>
              </w:rPr>
            </w:pPr>
            <w:r w:rsidRPr="0011504B">
              <w:rPr>
                <w:bCs/>
                <w:u w:val="single"/>
              </w:rPr>
              <w:t xml:space="preserve">Fonction et objet de l’évaluation : </w:t>
            </w:r>
          </w:p>
          <w:p w:rsidR="008B28FD" w:rsidRPr="0011504B" w:rsidRDefault="008B28FD" w:rsidP="008B28FD">
            <w:pPr>
              <w:ind w:right="-900"/>
              <w:rPr>
                <w:bCs/>
              </w:rPr>
            </w:pPr>
            <w:r w:rsidRPr="0011504B">
              <w:rPr>
                <w:bCs/>
              </w:rPr>
              <w:t>Aide à l’apprentissage</w:t>
            </w:r>
          </w:p>
          <w:p w:rsidR="008B28FD" w:rsidRPr="0011504B" w:rsidRDefault="008B28FD" w:rsidP="008B28FD">
            <w:pPr>
              <w:ind w:right="-900"/>
              <w:rPr>
                <w:bCs/>
              </w:rPr>
            </w:pPr>
            <w:r w:rsidRPr="0011504B">
              <w:rPr>
                <w:bCs/>
              </w:rPr>
              <w:t>Reconnaissance du lien entre les savoirs enseignés et les activités vécues</w:t>
            </w:r>
          </w:p>
          <w:p w:rsidR="008B28FD" w:rsidRPr="0011504B" w:rsidRDefault="008B28FD" w:rsidP="008B28FD">
            <w:pPr>
              <w:ind w:right="-900"/>
              <w:rPr>
                <w:bCs/>
              </w:rPr>
            </w:pPr>
          </w:p>
          <w:p w:rsidR="008B28FD" w:rsidRPr="0011504B" w:rsidRDefault="00762B51" w:rsidP="008B28FD">
            <w:pPr>
              <w:ind w:right="-900"/>
              <w:rPr>
                <w:bCs/>
              </w:rPr>
            </w:pPr>
            <w:r w:rsidRPr="0011504B">
              <w:rPr>
                <w:bCs/>
              </w:rPr>
              <w:t xml:space="preserve">Tâche 6 : </w:t>
            </w:r>
            <w:commentRangeStart w:id="23"/>
            <w:r w:rsidRPr="0011504B">
              <w:rPr>
                <w:bCs/>
              </w:rPr>
              <w:t>Tâche d’entrainement systématique</w:t>
            </w:r>
            <w:commentRangeEnd w:id="23"/>
            <w:r w:rsidR="00E26426">
              <w:rPr>
                <w:rStyle w:val="Marquedecommentaire"/>
                <w:lang w:val="x-none"/>
              </w:rPr>
              <w:commentReference w:id="23"/>
            </w:r>
            <w:r w:rsidR="00E26426">
              <w:rPr>
                <w:bCs/>
              </w:rPr>
              <w:t xml:space="preserve"> </w:t>
            </w:r>
            <w:r w:rsidR="00E26426" w:rsidRPr="00E26426">
              <w:rPr>
                <w:bCs/>
                <w:highlight w:val="yellow"/>
              </w:rPr>
              <w:t>durée</w:t>
            </w:r>
          </w:p>
          <w:p w:rsidR="00762B51" w:rsidRPr="0011504B" w:rsidRDefault="00762B51" w:rsidP="008B28FD">
            <w:pPr>
              <w:ind w:right="-900"/>
              <w:rPr>
                <w:bCs/>
              </w:rPr>
            </w:pPr>
            <w:r w:rsidRPr="00E26426">
              <w:rPr>
                <w:bCs/>
                <w:highlight w:val="green"/>
              </w:rPr>
              <w:t xml:space="preserve">L’enseignant explique et démontre </w:t>
            </w:r>
            <w:commentRangeStart w:id="24"/>
            <w:r w:rsidRPr="00E26426">
              <w:rPr>
                <w:bCs/>
                <w:highlight w:val="green"/>
              </w:rPr>
              <w:t xml:space="preserve">les tests physiques </w:t>
            </w:r>
            <w:commentRangeEnd w:id="24"/>
            <w:r w:rsidR="00376FED">
              <w:rPr>
                <w:rStyle w:val="Marquedecommentaire"/>
                <w:lang w:val="x-none"/>
              </w:rPr>
              <w:commentReference w:id="24"/>
            </w:r>
            <w:r w:rsidRPr="00E26426">
              <w:rPr>
                <w:bCs/>
                <w:highlight w:val="green"/>
              </w:rPr>
              <w:t>qui seront à effectuer pendant le cours</w:t>
            </w:r>
            <w:r w:rsidRPr="0011504B">
              <w:rPr>
                <w:bCs/>
              </w:rPr>
              <w:t xml:space="preserve">. </w:t>
            </w:r>
            <w:r w:rsidRPr="00E26426">
              <w:rPr>
                <w:bCs/>
                <w:highlight w:val="yellow"/>
              </w:rPr>
              <w:t xml:space="preserve">Les élèves peuvent </w:t>
            </w:r>
            <w:r w:rsidRPr="00E26426">
              <w:rPr>
                <w:bCs/>
                <w:highlight w:val="yellow"/>
              </w:rPr>
              <w:br/>
              <w:t>fonctionner en équipe de deux afin de mieux prendre les résultats en note</w:t>
            </w:r>
            <w:r w:rsidRPr="0011504B">
              <w:rPr>
                <w:bCs/>
              </w:rPr>
              <w:t xml:space="preserve">. </w:t>
            </w:r>
            <w:r w:rsidRPr="00E26426">
              <w:rPr>
                <w:bCs/>
                <w:highlight w:val="green"/>
              </w:rPr>
              <w:t>Je leur distribue le cahier de l’élève et</w:t>
            </w:r>
            <w:r w:rsidR="0011504B" w:rsidRPr="00E26426">
              <w:rPr>
                <w:bCs/>
                <w:highlight w:val="green"/>
              </w:rPr>
              <w:br/>
              <w:t xml:space="preserve"> leur </w:t>
            </w:r>
            <w:r w:rsidRPr="00E26426">
              <w:rPr>
                <w:bCs/>
                <w:highlight w:val="green"/>
              </w:rPr>
              <w:t>démontre où inscrire les r</w:t>
            </w:r>
            <w:r w:rsidR="007F2B3B" w:rsidRPr="00E26426">
              <w:rPr>
                <w:bCs/>
                <w:highlight w:val="green"/>
              </w:rPr>
              <w:t xml:space="preserve">ésultats pour cette </w:t>
            </w:r>
            <w:r w:rsidR="00A24902" w:rsidRPr="00E26426">
              <w:rPr>
                <w:bCs/>
                <w:highlight w:val="green"/>
              </w:rPr>
              <w:t>période-ci</w:t>
            </w:r>
            <w:r w:rsidR="007F2B3B" w:rsidRPr="00E26426">
              <w:rPr>
                <w:bCs/>
                <w:highlight w:val="green"/>
              </w:rPr>
              <w:t>.</w:t>
            </w:r>
            <w:r w:rsidR="00E26426">
              <w:rPr>
                <w:bCs/>
              </w:rPr>
              <w:t xml:space="preserve"> </w:t>
            </w:r>
            <w:r w:rsidRPr="00E26426">
              <w:rPr>
                <w:bCs/>
                <w:highlight w:val="yellow"/>
              </w:rPr>
              <w:t xml:space="preserve">Les élèves sont libres de faire les tests </w:t>
            </w:r>
            <w:r w:rsidR="0011504B" w:rsidRPr="00E26426">
              <w:rPr>
                <w:bCs/>
                <w:highlight w:val="yellow"/>
              </w:rPr>
              <w:br/>
            </w:r>
            <w:r w:rsidRPr="00E26426">
              <w:rPr>
                <w:bCs/>
                <w:highlight w:val="yellow"/>
              </w:rPr>
              <w:t>dans l’ordre qu’i</w:t>
            </w:r>
            <w:r w:rsidR="0011504B" w:rsidRPr="00E26426">
              <w:rPr>
                <w:bCs/>
                <w:highlight w:val="yellow"/>
              </w:rPr>
              <w:t xml:space="preserve">ls </w:t>
            </w:r>
            <w:r w:rsidRPr="00E26426">
              <w:rPr>
                <w:bCs/>
                <w:highlight w:val="yellow"/>
              </w:rPr>
              <w:t>le souhaitent</w:t>
            </w:r>
            <w:r w:rsidR="00F31505" w:rsidRPr="00E26426">
              <w:rPr>
                <w:bCs/>
                <w:highlight w:val="yellow"/>
              </w:rPr>
              <w:t>, excepté le test du jogging, puisqu’il sera vu en début de 3</w:t>
            </w:r>
            <w:r w:rsidR="00F31505" w:rsidRPr="00E26426">
              <w:rPr>
                <w:bCs/>
                <w:highlight w:val="yellow"/>
                <w:vertAlign w:val="superscript"/>
              </w:rPr>
              <w:t>e</w:t>
            </w:r>
            <w:r w:rsidR="00F31505" w:rsidRPr="00E26426">
              <w:rPr>
                <w:bCs/>
                <w:highlight w:val="yellow"/>
              </w:rPr>
              <w:t xml:space="preserve"> séance</w:t>
            </w:r>
            <w:r w:rsidRPr="00E26426">
              <w:rPr>
                <w:bCs/>
                <w:highlight w:val="yellow"/>
              </w:rPr>
              <w:t>. Je ramasserai</w:t>
            </w:r>
            <w:r w:rsidR="0011504B" w:rsidRPr="00E26426">
              <w:rPr>
                <w:bCs/>
                <w:highlight w:val="yellow"/>
              </w:rPr>
              <w:br/>
            </w:r>
            <w:r w:rsidRPr="00E26426">
              <w:rPr>
                <w:bCs/>
                <w:highlight w:val="yellow"/>
              </w:rPr>
              <w:t xml:space="preserve"> les cahiers à la fin de la période.</w:t>
            </w:r>
            <w:r w:rsidRPr="0011504B">
              <w:rPr>
                <w:bCs/>
              </w:rPr>
              <w:t xml:space="preserve"> </w:t>
            </w:r>
          </w:p>
          <w:p w:rsidR="00762B51" w:rsidRPr="0011504B" w:rsidRDefault="00762B51" w:rsidP="008B28FD">
            <w:pPr>
              <w:ind w:right="-900"/>
              <w:rPr>
                <w:bCs/>
              </w:rPr>
            </w:pPr>
          </w:p>
          <w:p w:rsidR="00762B51" w:rsidRPr="0011504B" w:rsidRDefault="00762B51" w:rsidP="008B28FD">
            <w:pPr>
              <w:ind w:right="-900"/>
              <w:rPr>
                <w:bCs/>
              </w:rPr>
            </w:pPr>
            <w:r w:rsidRPr="0011504B">
              <w:rPr>
                <w:bCs/>
              </w:rPr>
              <w:t xml:space="preserve">Fonctionnement : les stations sont montées dans des endroits distinctifs du gymnase. </w:t>
            </w:r>
          </w:p>
          <w:p w:rsidR="00762B51" w:rsidRPr="0011504B" w:rsidRDefault="00762B51" w:rsidP="008B28FD">
            <w:pPr>
              <w:ind w:right="-900"/>
              <w:rPr>
                <w:bCs/>
              </w:rPr>
            </w:pPr>
          </w:p>
          <w:p w:rsidR="00762B51" w:rsidRPr="0011504B" w:rsidRDefault="00762B51" w:rsidP="008B28FD">
            <w:pPr>
              <w:ind w:right="-900"/>
              <w:rPr>
                <w:bCs/>
                <w:u w:val="single"/>
              </w:rPr>
            </w:pPr>
            <w:r w:rsidRPr="0011504B">
              <w:rPr>
                <w:bCs/>
                <w:u w:val="single"/>
              </w:rPr>
              <w:t xml:space="preserve">Fonction et objet de l’évaluation : </w:t>
            </w:r>
          </w:p>
          <w:p w:rsidR="00762B51" w:rsidRPr="0011504B" w:rsidRDefault="00762B51" w:rsidP="008B28FD">
            <w:pPr>
              <w:ind w:right="-900"/>
              <w:rPr>
                <w:bCs/>
              </w:rPr>
            </w:pPr>
            <w:r w:rsidRPr="0011504B">
              <w:rPr>
                <w:bCs/>
              </w:rPr>
              <w:t>Aide à l’apprentissage</w:t>
            </w:r>
          </w:p>
          <w:p w:rsidR="00762B51" w:rsidRPr="0011504B" w:rsidRDefault="00762B51" w:rsidP="008B28FD">
            <w:pPr>
              <w:ind w:right="-900"/>
              <w:rPr>
                <w:bCs/>
              </w:rPr>
            </w:pPr>
            <w:r w:rsidRPr="00E26426">
              <w:rPr>
                <w:bCs/>
                <w:highlight w:val="green"/>
              </w:rPr>
              <w:t>Exécution</w:t>
            </w:r>
            <w:r w:rsidRPr="0011504B">
              <w:rPr>
                <w:bCs/>
              </w:rPr>
              <w:t xml:space="preserve"> des mouvements </w:t>
            </w:r>
          </w:p>
          <w:p w:rsidR="008B28FD" w:rsidRPr="0011504B" w:rsidRDefault="008B28FD" w:rsidP="008B28FD">
            <w:pPr>
              <w:ind w:right="-900"/>
              <w:rPr>
                <w:bCs/>
              </w:rPr>
            </w:pPr>
          </w:p>
          <w:p w:rsidR="008B28FD" w:rsidRPr="0011504B" w:rsidRDefault="008B28FD" w:rsidP="008B28FD">
            <w:pPr>
              <w:ind w:right="-900"/>
              <w:rPr>
                <w:b/>
                <w:bCs/>
              </w:rPr>
            </w:pPr>
            <w:r w:rsidRPr="0011504B">
              <w:rPr>
                <w:b/>
              </w:rPr>
              <w:lastRenderedPageBreak/>
              <w:t>3</w:t>
            </w:r>
            <w:r w:rsidRPr="0011504B">
              <w:rPr>
                <w:b/>
                <w:vertAlign w:val="superscript"/>
              </w:rPr>
              <w:t>e</w:t>
            </w:r>
            <w:r w:rsidRPr="0011504B">
              <w:rPr>
                <w:b/>
              </w:rPr>
              <w:t xml:space="preserve"> temps pédagogique : Intégration des apprentissages</w:t>
            </w:r>
            <w:r w:rsidRPr="0011504B">
              <w:rPr>
                <w:b/>
                <w:bCs/>
              </w:rPr>
              <w:t xml:space="preserve"> de la SEA</w:t>
            </w:r>
          </w:p>
          <w:p w:rsidR="008B28FD" w:rsidRPr="0011504B" w:rsidRDefault="008B28FD" w:rsidP="008B28FD">
            <w:pPr>
              <w:ind w:right="-900"/>
              <w:rPr>
                <w:bCs/>
              </w:rPr>
            </w:pPr>
          </w:p>
          <w:p w:rsidR="008B28FD" w:rsidRDefault="008B28FD" w:rsidP="008B28FD">
            <w:pPr>
              <w:ind w:right="-900"/>
              <w:rPr>
                <w:bCs/>
                <w:color w:val="000000"/>
              </w:rPr>
            </w:pPr>
            <w:r w:rsidRPr="0011504B">
              <w:rPr>
                <w:bCs/>
              </w:rPr>
              <w:t xml:space="preserve">Tâche 7 : Retour au </w:t>
            </w:r>
            <w:r w:rsidRPr="0011504B">
              <w:rPr>
                <w:bCs/>
                <w:color w:val="000000"/>
              </w:rPr>
              <w:t xml:space="preserve">calme </w:t>
            </w:r>
          </w:p>
          <w:p w:rsidR="003F36BD" w:rsidRPr="0011504B" w:rsidRDefault="003F36BD" w:rsidP="008B28FD">
            <w:pPr>
              <w:ind w:right="-900"/>
              <w:rPr>
                <w:bCs/>
              </w:rPr>
            </w:pPr>
          </w:p>
          <w:p w:rsidR="00762B51" w:rsidRPr="0011504B" w:rsidRDefault="00762B51" w:rsidP="00E26426">
            <w:pPr>
              <w:ind w:right="126"/>
              <w:rPr>
                <w:bCs/>
              </w:rPr>
            </w:pPr>
            <w:r w:rsidRPr="0011504B">
              <w:rPr>
                <w:bCs/>
              </w:rPr>
              <w:t xml:space="preserve">Les </w:t>
            </w:r>
            <w:r w:rsidR="00A24902">
              <w:rPr>
                <w:bCs/>
              </w:rPr>
              <w:t>élèves</w:t>
            </w:r>
            <w:r w:rsidRPr="0011504B">
              <w:rPr>
                <w:bCs/>
              </w:rPr>
              <w:t xml:space="preserve"> sont assis en rond et se tiennent par la main. Je fais partit du cercle et je débute en pinçant légèrement le doit de</w:t>
            </w:r>
            <w:r w:rsidR="00E26426">
              <w:rPr>
                <w:bCs/>
              </w:rPr>
              <w:t xml:space="preserve"> </w:t>
            </w:r>
            <w:r w:rsidRPr="0011504B">
              <w:rPr>
                <w:bCs/>
              </w:rPr>
              <w:t xml:space="preserve">l’élève à ma droite. Nous créons une chaine </w:t>
            </w:r>
            <w:r w:rsidR="00901EF3" w:rsidRPr="0011504B">
              <w:rPr>
                <w:bCs/>
              </w:rPr>
              <w:t>et faisons circuler le pincement d’un à l’autre, comme s’il s’agissait d’un courant</w:t>
            </w:r>
            <w:r w:rsidR="00E26426">
              <w:rPr>
                <w:bCs/>
              </w:rPr>
              <w:t xml:space="preserve"> </w:t>
            </w:r>
            <w:r w:rsidR="00901EF3" w:rsidRPr="0011504B">
              <w:rPr>
                <w:bCs/>
              </w:rPr>
              <w:t>électrique. Cet exercice demande de la concentration, et le niveau d’énergie des élèves diminuera. En progression, on peut</w:t>
            </w:r>
            <w:r w:rsidR="00E26426">
              <w:rPr>
                <w:bCs/>
              </w:rPr>
              <w:t xml:space="preserve"> </w:t>
            </w:r>
            <w:r w:rsidR="00901EF3" w:rsidRPr="0011504B">
              <w:rPr>
                <w:bCs/>
              </w:rPr>
              <w:t xml:space="preserve">faire fermer les yeux des élèves. </w:t>
            </w:r>
          </w:p>
          <w:p w:rsidR="008B28FD" w:rsidRPr="0011504B" w:rsidRDefault="008B28FD" w:rsidP="008B28FD">
            <w:pPr>
              <w:ind w:right="-900"/>
              <w:rPr>
                <w:bCs/>
                <w:u w:val="single"/>
              </w:rPr>
            </w:pPr>
          </w:p>
          <w:p w:rsidR="008B28FD" w:rsidRPr="0011504B" w:rsidRDefault="008B28FD" w:rsidP="008B28FD">
            <w:pPr>
              <w:ind w:right="-900"/>
              <w:rPr>
                <w:bCs/>
                <w:u w:val="single"/>
              </w:rPr>
            </w:pPr>
            <w:r w:rsidRPr="0011504B">
              <w:rPr>
                <w:bCs/>
                <w:u w:val="single"/>
              </w:rPr>
              <w:t xml:space="preserve">Fonction et objet de l’évaluation : </w:t>
            </w:r>
          </w:p>
          <w:p w:rsidR="008B28FD" w:rsidRPr="0011504B" w:rsidRDefault="008B28FD" w:rsidP="008B28FD">
            <w:pPr>
              <w:ind w:right="-900"/>
              <w:rPr>
                <w:bCs/>
              </w:rPr>
            </w:pPr>
            <w:r w:rsidRPr="0011504B">
              <w:rPr>
                <w:bCs/>
              </w:rPr>
              <w:t>Aide à l’apprentissage</w:t>
            </w:r>
          </w:p>
          <w:p w:rsidR="008B28FD" w:rsidRPr="0011504B" w:rsidRDefault="008B28FD" w:rsidP="008B28FD">
            <w:pPr>
              <w:ind w:right="-900"/>
              <w:rPr>
                <w:bCs/>
              </w:rPr>
            </w:pPr>
            <w:r w:rsidRPr="0011504B">
              <w:rPr>
                <w:bCs/>
              </w:rPr>
              <w:t>L’écoute de son corps</w:t>
            </w:r>
          </w:p>
          <w:p w:rsidR="008B28FD" w:rsidRPr="0011504B" w:rsidRDefault="008B28FD" w:rsidP="008B28FD">
            <w:pPr>
              <w:ind w:right="-900"/>
              <w:rPr>
                <w:bCs/>
              </w:rPr>
            </w:pPr>
          </w:p>
          <w:p w:rsidR="008B28FD" w:rsidRDefault="008B28FD" w:rsidP="008B28FD">
            <w:pPr>
              <w:ind w:right="-900"/>
              <w:rPr>
                <w:bCs/>
              </w:rPr>
            </w:pPr>
            <w:r w:rsidRPr="0011504B">
              <w:rPr>
                <w:bCs/>
              </w:rPr>
              <w:t>Tâche 7 : Retour sur les apprentissages faits.</w:t>
            </w:r>
          </w:p>
          <w:p w:rsidR="003F36BD" w:rsidRPr="0011504B" w:rsidRDefault="003F36BD" w:rsidP="008B28FD">
            <w:pPr>
              <w:ind w:right="-900"/>
              <w:rPr>
                <w:bCs/>
              </w:rPr>
            </w:pPr>
          </w:p>
          <w:p w:rsidR="008B28FD" w:rsidRPr="0011504B" w:rsidRDefault="008B28FD" w:rsidP="008B28FD">
            <w:pPr>
              <w:ind w:right="-900"/>
              <w:rPr>
                <w:bCs/>
              </w:rPr>
            </w:pPr>
            <w:r w:rsidRPr="0011504B">
              <w:rPr>
                <w:bCs/>
              </w:rPr>
              <w:t>Sous forme de discussion active, je questionne les élèves sur la production attendue et sur les objectifs du cours.</w:t>
            </w:r>
          </w:p>
          <w:p w:rsidR="008B28FD" w:rsidRPr="0011504B" w:rsidRDefault="008B28FD" w:rsidP="008B28FD">
            <w:pPr>
              <w:ind w:right="-900"/>
              <w:rPr>
                <w:bCs/>
              </w:rPr>
            </w:pPr>
            <w:r w:rsidRPr="0011504B">
              <w:rPr>
                <w:bCs/>
              </w:rPr>
              <w:t xml:space="preserve"> Combien d’éléments devras-tu améliorer ou maintenir pendant la SAÉ. </w:t>
            </w:r>
          </w:p>
          <w:p w:rsidR="008B28FD" w:rsidRPr="0011504B" w:rsidRDefault="008B28FD" w:rsidP="008B28FD">
            <w:pPr>
              <w:ind w:right="-900"/>
              <w:rPr>
                <w:bCs/>
              </w:rPr>
            </w:pPr>
            <w:r w:rsidRPr="0011504B">
              <w:rPr>
                <w:bCs/>
              </w:rPr>
              <w:t xml:space="preserve"> </w:t>
            </w:r>
            <w:r w:rsidR="00A24902">
              <w:rPr>
                <w:bCs/>
              </w:rPr>
              <w:t>Quelles</w:t>
            </w:r>
            <w:r w:rsidRPr="0011504B">
              <w:rPr>
                <w:bCs/>
              </w:rPr>
              <w:t xml:space="preserve"> utilités </w:t>
            </w:r>
            <w:r w:rsidR="00A24902">
              <w:rPr>
                <w:bCs/>
              </w:rPr>
              <w:t>y a-t</w:t>
            </w:r>
            <w:r w:rsidRPr="0011504B">
              <w:rPr>
                <w:bCs/>
              </w:rPr>
              <w:t>-il à faire un</w:t>
            </w:r>
            <w:r w:rsidR="00901EF3" w:rsidRPr="0011504B">
              <w:rPr>
                <w:bCs/>
              </w:rPr>
              <w:t xml:space="preserve"> retour au calme</w:t>
            </w:r>
            <w:r w:rsidRPr="0011504B">
              <w:rPr>
                <w:bCs/>
              </w:rPr>
              <w:t>?</w:t>
            </w:r>
          </w:p>
          <w:p w:rsidR="008B28FD" w:rsidRPr="0011504B" w:rsidRDefault="00901EF3" w:rsidP="008B28FD">
            <w:pPr>
              <w:ind w:right="-900"/>
              <w:rPr>
                <w:bCs/>
              </w:rPr>
            </w:pPr>
            <w:r w:rsidRPr="0011504B">
              <w:rPr>
                <w:bCs/>
              </w:rPr>
              <w:t>Nomme-moi un</w:t>
            </w:r>
            <w:r w:rsidR="00EC34A1" w:rsidRPr="0011504B">
              <w:rPr>
                <w:bCs/>
              </w:rPr>
              <w:t>e</w:t>
            </w:r>
            <w:r w:rsidRPr="0011504B">
              <w:rPr>
                <w:bCs/>
              </w:rPr>
              <w:t xml:space="preserve"> façon de gérer ton stress à la maison, autre que ceux démontrés en classe?</w:t>
            </w:r>
          </w:p>
          <w:p w:rsidR="008B28FD" w:rsidRPr="0011504B" w:rsidRDefault="008B28FD" w:rsidP="008B28FD">
            <w:pPr>
              <w:ind w:right="-900"/>
              <w:rPr>
                <w:bCs/>
              </w:rPr>
            </w:pPr>
            <w:r w:rsidRPr="0011504B">
              <w:rPr>
                <w:bCs/>
              </w:rPr>
              <w:t xml:space="preserve">Qu’as-tu appris aujourd’hui ?  </w:t>
            </w:r>
          </w:p>
          <w:p w:rsidR="00901EF3" w:rsidRPr="0011504B" w:rsidRDefault="00901EF3" w:rsidP="008B28FD">
            <w:pPr>
              <w:ind w:right="-900"/>
              <w:rPr>
                <w:bCs/>
              </w:rPr>
            </w:pPr>
          </w:p>
          <w:p w:rsidR="00901EF3" w:rsidRPr="0011504B" w:rsidRDefault="00901EF3" w:rsidP="008B28FD">
            <w:pPr>
              <w:ind w:right="-900"/>
              <w:rPr>
                <w:bCs/>
              </w:rPr>
            </w:pPr>
          </w:p>
          <w:p w:rsidR="00901EF3" w:rsidRPr="0011504B" w:rsidRDefault="00901EF3" w:rsidP="008B28FD">
            <w:pPr>
              <w:ind w:right="-900"/>
              <w:rPr>
                <w:bCs/>
              </w:rPr>
            </w:pPr>
            <w:r w:rsidRPr="0011504B">
              <w:rPr>
                <w:bCs/>
              </w:rPr>
              <w:t>Fonction et objet d’évaluation</w:t>
            </w:r>
          </w:p>
          <w:p w:rsidR="00901EF3" w:rsidRPr="0011504B" w:rsidRDefault="00901EF3" w:rsidP="008B28FD">
            <w:pPr>
              <w:ind w:right="-900"/>
              <w:rPr>
                <w:bCs/>
              </w:rPr>
            </w:pPr>
            <w:r w:rsidRPr="0011504B">
              <w:rPr>
                <w:bCs/>
              </w:rPr>
              <w:t>Aide à l’apprentissage</w:t>
            </w:r>
          </w:p>
          <w:p w:rsidR="00901EF3" w:rsidRPr="0011504B" w:rsidRDefault="00901EF3" w:rsidP="008B28FD">
            <w:pPr>
              <w:ind w:right="-900"/>
              <w:rPr>
                <w:bCs/>
              </w:rPr>
            </w:pPr>
            <w:r w:rsidRPr="00E26426">
              <w:rPr>
                <w:bCs/>
                <w:highlight w:val="green"/>
              </w:rPr>
              <w:t>Degré d’acquisition</w:t>
            </w:r>
            <w:r w:rsidRPr="0011504B">
              <w:rPr>
                <w:bCs/>
              </w:rPr>
              <w:t xml:space="preserve"> des savoirs</w:t>
            </w:r>
          </w:p>
          <w:p w:rsidR="008B28FD" w:rsidRPr="0011504B" w:rsidRDefault="008B28FD" w:rsidP="008B28FD">
            <w:pPr>
              <w:ind w:right="-900"/>
              <w:rPr>
                <w:bCs/>
              </w:rPr>
            </w:pPr>
          </w:p>
          <w:p w:rsidR="008B28FD" w:rsidRPr="0011504B" w:rsidRDefault="008B28FD" w:rsidP="008B28FD">
            <w:pPr>
              <w:ind w:right="-900"/>
              <w:rPr>
                <w:bCs/>
              </w:rPr>
            </w:pPr>
            <w:r w:rsidRPr="0011504B">
              <w:rPr>
                <w:bCs/>
              </w:rPr>
              <w:t xml:space="preserve">Retour au vestiaire </w:t>
            </w:r>
          </w:p>
          <w:p w:rsidR="007C44FA" w:rsidRPr="0011504B" w:rsidRDefault="007C44FA" w:rsidP="00840DC5">
            <w:pPr>
              <w:ind w:right="-900"/>
              <w:rPr>
                <w:bCs/>
              </w:rPr>
            </w:pPr>
          </w:p>
          <w:p w:rsidR="007C44FA" w:rsidRPr="0011504B" w:rsidRDefault="007C44FA" w:rsidP="00840DC5">
            <w:pPr>
              <w:ind w:right="-900"/>
              <w:rPr>
                <w:bCs/>
              </w:rPr>
            </w:pPr>
          </w:p>
          <w:p w:rsidR="007C44FA" w:rsidRPr="0011504B" w:rsidRDefault="007C44FA" w:rsidP="007C44FA">
            <w:pPr>
              <w:jc w:val="both"/>
              <w:rPr>
                <w:ins w:id="25" w:author="roussala" w:date="2014-01-04T11:13:00Z"/>
                <w:b/>
              </w:rPr>
            </w:pPr>
            <w:r w:rsidRPr="0011504B">
              <w:rPr>
                <w:b/>
              </w:rPr>
              <w:t>SÉANCE 3</w:t>
            </w:r>
          </w:p>
          <w:p w:rsidR="00264294" w:rsidRPr="0011504B" w:rsidRDefault="00264294" w:rsidP="00264294">
            <w:pPr>
              <w:rPr>
                <w:ins w:id="26" w:author="roussala" w:date="2014-01-04T11:13:00Z"/>
                <w:b/>
              </w:rPr>
            </w:pPr>
          </w:p>
          <w:p w:rsidR="0092642E" w:rsidRPr="0011504B" w:rsidRDefault="0092642E" w:rsidP="0092642E">
            <w:pPr>
              <w:rPr>
                <w:highlight w:val="lightGray"/>
              </w:rPr>
            </w:pPr>
            <w:r w:rsidRPr="0011504B">
              <w:rPr>
                <w:b/>
                <w:highlight w:val="lightGray"/>
              </w:rPr>
              <w:t xml:space="preserve">Séance 3 : </w:t>
            </w:r>
            <w:r w:rsidRPr="0011504B">
              <w:rPr>
                <w:highlight w:val="lightGray"/>
              </w:rPr>
              <w:t>À la fin de la séance, l’élève sera capable de compléter  les tests physiques, d’identifier les effets physiques et psychologiques de ceux-ci et d’identifier les deux tests auxquels il doit s’améliorer.</w:t>
            </w:r>
          </w:p>
          <w:p w:rsidR="00264294" w:rsidRPr="0011504B" w:rsidRDefault="00264294" w:rsidP="00264294">
            <w:pPr>
              <w:rPr>
                <w:ins w:id="27" w:author="roussala" w:date="2014-01-04T11:13:00Z"/>
              </w:rPr>
            </w:pPr>
          </w:p>
          <w:p w:rsidR="00264294" w:rsidRPr="0011504B" w:rsidRDefault="00264294" w:rsidP="007C44FA">
            <w:pPr>
              <w:jc w:val="both"/>
              <w:rPr>
                <w:b/>
              </w:rPr>
            </w:pPr>
          </w:p>
          <w:p w:rsidR="00617D98" w:rsidRPr="0011504B" w:rsidRDefault="00617D98" w:rsidP="00617D98">
            <w:pPr>
              <w:ind w:right="-900"/>
              <w:rPr>
                <w:b/>
              </w:rPr>
            </w:pPr>
            <w:r w:rsidRPr="0011504B">
              <w:rPr>
                <w:b/>
              </w:rPr>
              <w:t>1</w:t>
            </w:r>
            <w:r w:rsidRPr="0011504B">
              <w:rPr>
                <w:b/>
                <w:vertAlign w:val="superscript"/>
              </w:rPr>
              <w:t>er </w:t>
            </w:r>
            <w:r w:rsidRPr="0011504B">
              <w:rPr>
                <w:b/>
              </w:rPr>
              <w:t>temps pédagogique : Préparation des apprentissages</w:t>
            </w:r>
            <w:r w:rsidRPr="0011504B">
              <w:rPr>
                <w:b/>
                <w:bCs/>
              </w:rPr>
              <w:t xml:space="preserve"> de la SEA</w:t>
            </w:r>
          </w:p>
          <w:p w:rsidR="00617D98" w:rsidRPr="0011504B" w:rsidRDefault="00617D98" w:rsidP="00617D98">
            <w:pPr>
              <w:ind w:right="-900"/>
              <w:rPr>
                <w:b/>
                <w:bCs/>
              </w:rPr>
            </w:pPr>
          </w:p>
          <w:p w:rsidR="003F36BD" w:rsidRDefault="00617D98" w:rsidP="00617D98">
            <w:pPr>
              <w:ind w:right="-900"/>
              <w:rPr>
                <w:bCs/>
              </w:rPr>
            </w:pPr>
            <w:r w:rsidRPr="0011504B">
              <w:rPr>
                <w:bCs/>
              </w:rPr>
              <w:t>Échauffement :</w:t>
            </w:r>
          </w:p>
          <w:p w:rsidR="007F2B3B" w:rsidRDefault="003F36BD" w:rsidP="00617D98">
            <w:pPr>
              <w:ind w:right="-900"/>
              <w:rPr>
                <w:bCs/>
              </w:rPr>
            </w:pPr>
            <w:r>
              <w:rPr>
                <w:bCs/>
              </w:rPr>
              <w:t xml:space="preserve"> Les élèves effectuent 5</w:t>
            </w:r>
            <w:r w:rsidR="00617D98" w:rsidRPr="0011504B">
              <w:rPr>
                <w:bCs/>
              </w:rPr>
              <w:t xml:space="preserve"> minutes de jogging autour du gymnase.</w:t>
            </w:r>
            <w:r w:rsidR="00F31505" w:rsidRPr="0011504B">
              <w:rPr>
                <w:bCs/>
              </w:rPr>
              <w:t xml:space="preserve"> Ils vont noter ce résultat à </w:t>
            </w:r>
            <w:r w:rsidR="007F2B3B">
              <w:rPr>
                <w:bCs/>
              </w:rPr>
              <w:t>l’endroit approprié</w:t>
            </w:r>
          </w:p>
          <w:p w:rsidR="00F31505" w:rsidRPr="0011504B" w:rsidRDefault="00F31505" w:rsidP="00617D98">
            <w:pPr>
              <w:ind w:right="-900"/>
              <w:rPr>
                <w:bCs/>
              </w:rPr>
            </w:pPr>
            <w:r w:rsidRPr="0011504B">
              <w:rPr>
                <w:bCs/>
              </w:rPr>
              <w:t xml:space="preserve">puisqu’il s’agit d’un test que les élèves doivent effectuer. L’élève doit marquer combien de temps il a </w:t>
            </w:r>
            <w:r w:rsidRPr="0011504B">
              <w:rPr>
                <w:bCs/>
              </w:rPr>
              <w:br/>
              <w:t xml:space="preserve">couru sur 4 minutes. </w:t>
            </w:r>
          </w:p>
          <w:p w:rsidR="00617D98" w:rsidRPr="0011504B" w:rsidRDefault="00617D98" w:rsidP="00617D98">
            <w:pPr>
              <w:ind w:right="-900"/>
              <w:rPr>
                <w:bCs/>
              </w:rPr>
            </w:pPr>
          </w:p>
          <w:p w:rsidR="00617D98" w:rsidRPr="0011504B" w:rsidRDefault="00617D98" w:rsidP="00617D98">
            <w:pPr>
              <w:ind w:right="-900"/>
              <w:rPr>
                <w:bCs/>
                <w:u w:val="single"/>
              </w:rPr>
            </w:pPr>
            <w:r w:rsidRPr="0011504B">
              <w:rPr>
                <w:bCs/>
                <w:u w:val="single"/>
              </w:rPr>
              <w:t xml:space="preserve">Fonction et objet de l’évaluation </w:t>
            </w:r>
          </w:p>
          <w:p w:rsidR="00617D98" w:rsidRPr="0011504B" w:rsidRDefault="00617D98" w:rsidP="00617D98">
            <w:pPr>
              <w:ind w:right="-900"/>
              <w:rPr>
                <w:bCs/>
              </w:rPr>
            </w:pPr>
            <w:r w:rsidRPr="0011504B">
              <w:rPr>
                <w:bCs/>
              </w:rPr>
              <w:t>Aide à l’apprentissage</w:t>
            </w:r>
          </w:p>
          <w:p w:rsidR="00617D98" w:rsidRPr="0011504B" w:rsidRDefault="00617D98" w:rsidP="00617D98">
            <w:pPr>
              <w:ind w:right="-900"/>
              <w:rPr>
                <w:bCs/>
              </w:rPr>
            </w:pPr>
            <w:r w:rsidRPr="0011504B">
              <w:rPr>
                <w:bCs/>
              </w:rPr>
              <w:t xml:space="preserve">Dosage de l’effort. </w:t>
            </w:r>
          </w:p>
          <w:p w:rsidR="00617D98" w:rsidRPr="0011504B" w:rsidRDefault="00617D98" w:rsidP="00617D98">
            <w:pPr>
              <w:ind w:right="-900"/>
            </w:pPr>
          </w:p>
          <w:p w:rsidR="00617D98" w:rsidRPr="0011504B" w:rsidRDefault="00617D98" w:rsidP="00617D98">
            <w:pPr>
              <w:ind w:right="-900"/>
            </w:pPr>
          </w:p>
          <w:p w:rsidR="00617D98" w:rsidRDefault="00617D98" w:rsidP="00617D98">
            <w:pPr>
              <w:ind w:right="-900"/>
            </w:pPr>
          </w:p>
          <w:p w:rsidR="00E26426" w:rsidRPr="0011504B" w:rsidRDefault="00E26426" w:rsidP="00617D98">
            <w:pPr>
              <w:ind w:right="-900"/>
            </w:pPr>
          </w:p>
          <w:p w:rsidR="00617D98" w:rsidRPr="0011504B" w:rsidRDefault="00617D98" w:rsidP="00617D98">
            <w:pPr>
              <w:ind w:right="-900"/>
              <w:rPr>
                <w:b/>
                <w:bCs/>
              </w:rPr>
            </w:pPr>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p>
          <w:p w:rsidR="00617D98" w:rsidRPr="0011504B" w:rsidRDefault="00617D98" w:rsidP="00617D98">
            <w:pPr>
              <w:ind w:right="-900"/>
              <w:rPr>
                <w:b/>
                <w:bCs/>
              </w:rPr>
            </w:pPr>
          </w:p>
          <w:p w:rsidR="00617D98" w:rsidRDefault="00617D98" w:rsidP="00617D98">
            <w:pPr>
              <w:ind w:right="-900"/>
              <w:rPr>
                <w:bCs/>
              </w:rPr>
            </w:pPr>
            <w:r w:rsidRPr="0011504B">
              <w:rPr>
                <w:bCs/>
              </w:rPr>
              <w:t>Tâche 1 : Activation des connaissances antérieures sur le</w:t>
            </w:r>
            <w:r w:rsidR="006070D9">
              <w:rPr>
                <w:bCs/>
              </w:rPr>
              <w:t xml:space="preserve">s séances dernières  </w:t>
            </w:r>
          </w:p>
          <w:p w:rsidR="006070D9" w:rsidRPr="0011504B" w:rsidRDefault="006070D9" w:rsidP="00617D98">
            <w:pPr>
              <w:ind w:right="-900"/>
              <w:rPr>
                <w:bCs/>
              </w:rPr>
            </w:pPr>
          </w:p>
          <w:p w:rsidR="00617D98" w:rsidRPr="0011504B" w:rsidRDefault="00617D98" w:rsidP="00617D98">
            <w:pPr>
              <w:ind w:right="-900"/>
              <w:rPr>
                <w:bCs/>
              </w:rPr>
            </w:pPr>
            <w:r w:rsidRPr="0011504B">
              <w:rPr>
                <w:bCs/>
              </w:rPr>
              <w:t xml:space="preserve"> Comment sait-on si un échauffement est efficace ?</w:t>
            </w:r>
          </w:p>
          <w:p w:rsidR="00617D98" w:rsidRPr="0011504B" w:rsidRDefault="00617D98" w:rsidP="00617D98">
            <w:pPr>
              <w:ind w:right="-900"/>
              <w:rPr>
                <w:bCs/>
              </w:rPr>
            </w:pPr>
            <w:r w:rsidRPr="0011504B">
              <w:rPr>
                <w:bCs/>
              </w:rPr>
              <w:t>Que devrait-on ressentir après celui-ci ?</w:t>
            </w:r>
          </w:p>
          <w:p w:rsidR="00617D98" w:rsidRPr="0011504B" w:rsidRDefault="00617D98" w:rsidP="00617D98">
            <w:pPr>
              <w:ind w:right="-900"/>
              <w:rPr>
                <w:bCs/>
              </w:rPr>
            </w:pPr>
            <w:r w:rsidRPr="0011504B">
              <w:rPr>
                <w:bCs/>
              </w:rPr>
              <w:t xml:space="preserve">Qu’est-ce que vous ne devriez pas ressentir après un retour au calme? </w:t>
            </w:r>
          </w:p>
          <w:p w:rsidR="00617D98" w:rsidRPr="0011504B" w:rsidRDefault="00617D98" w:rsidP="00617D98">
            <w:pPr>
              <w:ind w:right="-900"/>
              <w:rPr>
                <w:bCs/>
              </w:rPr>
            </w:pPr>
            <w:r w:rsidRPr="0011504B">
              <w:rPr>
                <w:bCs/>
              </w:rPr>
              <w:t xml:space="preserve">Quels sont les signes d’un effort trop intense ? </w:t>
            </w:r>
          </w:p>
          <w:p w:rsidR="00617D98" w:rsidRPr="0011504B" w:rsidRDefault="00617D98" w:rsidP="00617D98">
            <w:pPr>
              <w:ind w:right="-900"/>
              <w:rPr>
                <w:bCs/>
              </w:rPr>
            </w:pPr>
            <w:r w:rsidRPr="0011504B">
              <w:rPr>
                <w:bCs/>
              </w:rPr>
              <w:t>Comment arrives-tu à diminuer ton stress ?</w:t>
            </w:r>
          </w:p>
          <w:p w:rsidR="00617D98" w:rsidRPr="0011504B" w:rsidRDefault="00617D98" w:rsidP="00617D98">
            <w:pPr>
              <w:ind w:right="-900"/>
              <w:rPr>
                <w:bCs/>
              </w:rPr>
            </w:pPr>
          </w:p>
          <w:p w:rsidR="00617D98" w:rsidRPr="0011504B" w:rsidRDefault="00617D98" w:rsidP="00617D98">
            <w:pPr>
              <w:ind w:right="-900"/>
              <w:rPr>
                <w:bCs/>
                <w:u w:val="single"/>
              </w:rPr>
            </w:pPr>
            <w:r w:rsidRPr="0011504B">
              <w:rPr>
                <w:bCs/>
                <w:u w:val="single"/>
              </w:rPr>
              <w:t xml:space="preserve">Fonction et objet de l’évaluation </w:t>
            </w:r>
          </w:p>
          <w:p w:rsidR="00617D98" w:rsidRPr="0011504B" w:rsidRDefault="00617D98" w:rsidP="00617D98">
            <w:pPr>
              <w:ind w:right="-900"/>
              <w:rPr>
                <w:bCs/>
              </w:rPr>
            </w:pPr>
            <w:r w:rsidRPr="0011504B">
              <w:rPr>
                <w:bCs/>
              </w:rPr>
              <w:t>Aide à l’apprentissage</w:t>
            </w:r>
          </w:p>
          <w:p w:rsidR="00617D98" w:rsidRPr="0011504B" w:rsidRDefault="00617D98" w:rsidP="00617D98">
            <w:pPr>
              <w:ind w:right="-900"/>
              <w:rPr>
                <w:bCs/>
              </w:rPr>
            </w:pPr>
            <w:r w:rsidRPr="0011504B">
              <w:rPr>
                <w:bCs/>
              </w:rPr>
              <w:t>Les apprentissages antérieurs</w:t>
            </w:r>
            <w:r w:rsidRPr="0011504B">
              <w:rPr>
                <w:bCs/>
              </w:rPr>
              <w:br/>
            </w:r>
          </w:p>
          <w:p w:rsidR="00617D98" w:rsidRPr="00E26426" w:rsidRDefault="00617D98" w:rsidP="00617D98">
            <w:pPr>
              <w:ind w:right="-900"/>
            </w:pPr>
            <w:r w:rsidRPr="0011504B">
              <w:rPr>
                <w:bCs/>
              </w:rPr>
              <w:t xml:space="preserve">Tâche </w:t>
            </w:r>
            <w:r w:rsidRPr="0011504B">
              <w:rPr>
                <w:caps/>
              </w:rPr>
              <w:t xml:space="preserve">2 : </w:t>
            </w:r>
            <w:r w:rsidRPr="00E26426">
              <w:t>Rappel de la production attendue.</w:t>
            </w:r>
          </w:p>
          <w:p w:rsidR="00617D98" w:rsidRPr="00E26426" w:rsidRDefault="00617D98" w:rsidP="00617D98">
            <w:pPr>
              <w:ind w:right="-900"/>
              <w:rPr>
                <w:b/>
                <w:bCs/>
              </w:rPr>
            </w:pPr>
          </w:p>
          <w:p w:rsidR="00617D98" w:rsidRPr="00E26426" w:rsidRDefault="00617D98" w:rsidP="00E26426">
            <w:pPr>
              <w:ind w:right="126"/>
              <w:rPr>
                <w:b/>
                <w:bCs/>
              </w:rPr>
            </w:pPr>
            <w:r w:rsidRPr="00E26426">
              <w:rPr>
                <w:bCs/>
              </w:rPr>
              <w:t xml:space="preserve">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E26426">
              <w:rPr>
                <w:bCs/>
                <w:color w:val="000000"/>
              </w:rPr>
              <w:t>Suite à ce test, tu devras mettre en œuvre un plan d’action qui te permettra d’améliorer les deux déterminants de ta condition physique les plus faibles tout en  maintenant les autres</w:t>
            </w:r>
            <w:r w:rsidRPr="00E26426">
              <w:rPr>
                <w:bCs/>
              </w:rPr>
              <w:t>. Aussi, tu devras te choisir un échauffement et un retour au calme personnalisé</w:t>
            </w:r>
            <w:r w:rsidR="00FB6A8D" w:rsidRPr="00E26426">
              <w:rPr>
                <w:bCs/>
              </w:rPr>
              <w:t xml:space="preserve"> qui sera ajouté à ton plan d’action et que tu devras me présenter au cours 6</w:t>
            </w:r>
            <w:r w:rsidRPr="00E26426">
              <w:rPr>
                <w:bCs/>
              </w:rPr>
              <w:t>. Par des actions concrètes, tu devras me démontrer ton amélioration tout au long de l’année scolaire. De plus, tu feras ces tests physiques à plusieurs reprises dans l’année dans le but de voir s’il y a des changements dans les résultats. Ensuite, tu devras répondre à des questions réflexives portant sur ton implication dans la tâche et sur les stratégies que tu as utilisées tout au long de l’année. À la fin de la SAÉ, tu devras faire une courte présentation de ton plan d’action et de tes résultats aux autres élèves.</w:t>
            </w:r>
          </w:p>
          <w:p w:rsidR="00617D98" w:rsidRPr="00E26426" w:rsidRDefault="00617D98" w:rsidP="00617D98">
            <w:pPr>
              <w:ind w:right="-900"/>
              <w:rPr>
                <w:bCs/>
              </w:rPr>
            </w:pPr>
          </w:p>
          <w:p w:rsidR="00617D98" w:rsidRPr="0011504B" w:rsidRDefault="00617D98" w:rsidP="00617D98">
            <w:pPr>
              <w:ind w:right="-900"/>
              <w:rPr>
                <w:bCs/>
                <w:u w:val="single"/>
              </w:rPr>
            </w:pPr>
            <w:r w:rsidRPr="0011504B">
              <w:rPr>
                <w:bCs/>
                <w:u w:val="single"/>
              </w:rPr>
              <w:t xml:space="preserve">Fonction et objet de l’évaluation </w:t>
            </w:r>
          </w:p>
          <w:p w:rsidR="00617D98" w:rsidRPr="0011504B" w:rsidRDefault="00617D98" w:rsidP="00617D98">
            <w:pPr>
              <w:ind w:right="-900"/>
              <w:rPr>
                <w:bCs/>
              </w:rPr>
            </w:pPr>
            <w:r w:rsidRPr="0011504B">
              <w:rPr>
                <w:bCs/>
              </w:rPr>
              <w:t xml:space="preserve"> Aide à l’apprentissage </w:t>
            </w:r>
          </w:p>
          <w:p w:rsidR="00617D98" w:rsidRPr="0011504B" w:rsidRDefault="00617D98" w:rsidP="00617D98">
            <w:pPr>
              <w:ind w:right="-900"/>
              <w:rPr>
                <w:bCs/>
              </w:rPr>
            </w:pPr>
            <w:r w:rsidRPr="0011504B">
              <w:rPr>
                <w:bCs/>
              </w:rPr>
              <w:t>Compréhension du savoir</w:t>
            </w:r>
          </w:p>
          <w:p w:rsidR="00617D98" w:rsidRPr="0011504B" w:rsidRDefault="00617D98" w:rsidP="00617D98">
            <w:pPr>
              <w:ind w:right="-900"/>
              <w:rPr>
                <w:bCs/>
              </w:rPr>
            </w:pPr>
            <w:r w:rsidRPr="0011504B">
              <w:rPr>
                <w:bCs/>
              </w:rPr>
              <w:t xml:space="preserve"> </w:t>
            </w:r>
          </w:p>
          <w:p w:rsidR="00617D98" w:rsidRDefault="00617D98" w:rsidP="00617D98">
            <w:pPr>
              <w:ind w:right="-900"/>
              <w:rPr>
                <w:bCs/>
              </w:rPr>
            </w:pPr>
            <w:r w:rsidRPr="0011504B">
              <w:rPr>
                <w:bCs/>
              </w:rPr>
              <w:t>Tâche 4 : Tâche d’entraînement systématique</w:t>
            </w:r>
          </w:p>
          <w:p w:rsidR="007F2B3B" w:rsidRPr="0011504B" w:rsidRDefault="007F2B3B" w:rsidP="00617D98">
            <w:pPr>
              <w:ind w:right="-900"/>
              <w:rPr>
                <w:bCs/>
              </w:rPr>
            </w:pPr>
          </w:p>
          <w:p w:rsidR="00F31505" w:rsidRPr="0011504B" w:rsidRDefault="00F31505" w:rsidP="00F31505">
            <w:pPr>
              <w:ind w:right="-900"/>
              <w:rPr>
                <w:bCs/>
              </w:rPr>
            </w:pPr>
            <w:r w:rsidRPr="0011504B">
              <w:rPr>
                <w:bCs/>
              </w:rPr>
              <w:t xml:space="preserve"> Les élèves débutent immédiatement la 2</w:t>
            </w:r>
            <w:r w:rsidRPr="0011504B">
              <w:rPr>
                <w:bCs/>
                <w:vertAlign w:val="superscript"/>
              </w:rPr>
              <w:t>e</w:t>
            </w:r>
            <w:r w:rsidRPr="0011504B">
              <w:rPr>
                <w:bCs/>
              </w:rPr>
              <w:t xml:space="preserve"> partie des tests physiques. L’enseignant éclaircit les interrogations des</w:t>
            </w:r>
            <w:r w:rsidR="006070D9">
              <w:rPr>
                <w:bCs/>
              </w:rPr>
              <w:br/>
              <w:t xml:space="preserve"> élèves </w:t>
            </w:r>
            <w:r w:rsidRPr="0011504B">
              <w:rPr>
                <w:bCs/>
              </w:rPr>
              <w:t>face aux tests physiques qui seront à effectuer pendan</w:t>
            </w:r>
            <w:r w:rsidR="006070D9">
              <w:rPr>
                <w:bCs/>
              </w:rPr>
              <w:t xml:space="preserve">t le cours. Les élèves peuvent </w:t>
            </w:r>
            <w:r w:rsidRPr="0011504B">
              <w:rPr>
                <w:bCs/>
              </w:rPr>
              <w:t>fonctionner en équipe</w:t>
            </w:r>
            <w:r w:rsidR="006070D9">
              <w:rPr>
                <w:bCs/>
              </w:rPr>
              <w:br/>
            </w:r>
            <w:r w:rsidRPr="0011504B">
              <w:rPr>
                <w:bCs/>
              </w:rPr>
              <w:t xml:space="preserve"> de deux afin de mieux prendre les résultats en note. Je leur distribu</w:t>
            </w:r>
            <w:r w:rsidR="006070D9">
              <w:rPr>
                <w:bCs/>
              </w:rPr>
              <w:t xml:space="preserve">e le cahier de l’élève et leur </w:t>
            </w:r>
            <w:r w:rsidRPr="0011504B">
              <w:rPr>
                <w:bCs/>
              </w:rPr>
              <w:t xml:space="preserve">démontre où </w:t>
            </w:r>
            <w:r w:rsidR="006070D9">
              <w:rPr>
                <w:bCs/>
              </w:rPr>
              <w:br/>
            </w:r>
            <w:r w:rsidRPr="0011504B">
              <w:rPr>
                <w:bCs/>
              </w:rPr>
              <w:t xml:space="preserve">inscrire les </w:t>
            </w:r>
            <w:r w:rsidR="003633BC">
              <w:rPr>
                <w:bCs/>
              </w:rPr>
              <w:t xml:space="preserve">résultats pour cette </w:t>
            </w:r>
            <w:r w:rsidR="00A24902">
              <w:rPr>
                <w:bCs/>
              </w:rPr>
              <w:t>période-ci</w:t>
            </w:r>
            <w:r w:rsidRPr="0011504B">
              <w:rPr>
                <w:bCs/>
              </w:rPr>
              <w:t xml:space="preserve">. Les élèves sont libres de faire les tests dans </w:t>
            </w:r>
            <w:r w:rsidR="006070D9">
              <w:rPr>
                <w:bCs/>
              </w:rPr>
              <w:br/>
            </w:r>
            <w:r w:rsidRPr="0011504B">
              <w:rPr>
                <w:bCs/>
              </w:rPr>
              <w:t>l’ordre qu’ils le souhaitent, excepté le test du jogging qui est déjà pris en note lors de l’échauffemen</w:t>
            </w:r>
            <w:r w:rsidR="006070D9">
              <w:rPr>
                <w:bCs/>
              </w:rPr>
              <w:t xml:space="preserve">t. Je </w:t>
            </w:r>
            <w:r w:rsidR="006070D9">
              <w:rPr>
                <w:bCs/>
              </w:rPr>
              <w:br/>
              <w:t xml:space="preserve">ramasserai les cahiers à </w:t>
            </w:r>
            <w:r w:rsidRPr="0011504B">
              <w:rPr>
                <w:bCs/>
              </w:rPr>
              <w:t xml:space="preserve">de l’élève dument </w:t>
            </w:r>
            <w:r w:rsidR="00A24902">
              <w:rPr>
                <w:bCs/>
              </w:rPr>
              <w:t>rempli</w:t>
            </w:r>
            <w:r w:rsidRPr="0011504B">
              <w:rPr>
                <w:bCs/>
              </w:rPr>
              <w:t xml:space="preserve"> à la fin de la période.  </w:t>
            </w:r>
            <w:proofErr w:type="gramStart"/>
            <w:r w:rsidR="00991653" w:rsidRPr="0011504B">
              <w:rPr>
                <w:bCs/>
              </w:rPr>
              <w:t>( 30</w:t>
            </w:r>
            <w:proofErr w:type="gramEnd"/>
            <w:r w:rsidR="00991653" w:rsidRPr="0011504B">
              <w:rPr>
                <w:bCs/>
              </w:rPr>
              <w:t xml:space="preserve"> minutes) </w:t>
            </w:r>
          </w:p>
          <w:p w:rsidR="00617D98" w:rsidRPr="0011504B" w:rsidRDefault="00617D98" w:rsidP="00617D98">
            <w:pPr>
              <w:ind w:right="-900"/>
              <w:rPr>
                <w:bCs/>
              </w:rPr>
            </w:pPr>
          </w:p>
          <w:p w:rsidR="00617D98" w:rsidRPr="0011504B" w:rsidRDefault="00617D98" w:rsidP="00617D98">
            <w:pPr>
              <w:ind w:right="-900"/>
              <w:rPr>
                <w:bCs/>
              </w:rPr>
            </w:pPr>
          </w:p>
          <w:p w:rsidR="00617D98" w:rsidRPr="0011504B" w:rsidRDefault="00617D98" w:rsidP="00617D98">
            <w:pPr>
              <w:ind w:right="-900"/>
              <w:rPr>
                <w:bCs/>
                <w:u w:val="single"/>
              </w:rPr>
            </w:pPr>
            <w:r w:rsidRPr="0011504B">
              <w:rPr>
                <w:bCs/>
                <w:u w:val="single"/>
              </w:rPr>
              <w:t xml:space="preserve">Fonction et objet de l’évaluation : </w:t>
            </w:r>
          </w:p>
          <w:p w:rsidR="00617D98" w:rsidRPr="0011504B" w:rsidRDefault="00617D98" w:rsidP="00617D98">
            <w:pPr>
              <w:ind w:right="-900"/>
              <w:rPr>
                <w:bCs/>
              </w:rPr>
            </w:pPr>
            <w:r w:rsidRPr="0011504B">
              <w:rPr>
                <w:bCs/>
              </w:rPr>
              <w:t>Aide à l’apprentissage</w:t>
            </w:r>
          </w:p>
          <w:p w:rsidR="00617D98" w:rsidRPr="0011504B" w:rsidRDefault="00617D98" w:rsidP="00617D98">
            <w:pPr>
              <w:ind w:right="-900"/>
              <w:rPr>
                <w:bCs/>
              </w:rPr>
            </w:pPr>
            <w:r w:rsidRPr="0011504B">
              <w:rPr>
                <w:bCs/>
              </w:rPr>
              <w:t>Exécution des mouvements dans les ateliers</w:t>
            </w:r>
          </w:p>
          <w:p w:rsidR="00617D98" w:rsidRPr="0011504B" w:rsidRDefault="00617D98" w:rsidP="00617D98">
            <w:pPr>
              <w:ind w:right="-900"/>
              <w:rPr>
                <w:bCs/>
              </w:rPr>
            </w:pPr>
          </w:p>
          <w:p w:rsidR="00617D98" w:rsidRPr="0011504B" w:rsidRDefault="00617D98" w:rsidP="00617D98">
            <w:pPr>
              <w:ind w:right="-900"/>
              <w:rPr>
                <w:bCs/>
              </w:rPr>
            </w:pPr>
            <w:r w:rsidRPr="0011504B">
              <w:rPr>
                <w:bCs/>
              </w:rPr>
              <w:t xml:space="preserve">Tâche 5 : Tâche de structuration des savoirs </w:t>
            </w:r>
          </w:p>
          <w:p w:rsidR="00991653" w:rsidRPr="0011504B" w:rsidRDefault="00617D98" w:rsidP="00617D98">
            <w:pPr>
              <w:ind w:right="-900"/>
              <w:rPr>
                <w:bCs/>
              </w:rPr>
            </w:pPr>
            <w:r w:rsidRPr="0011504B">
              <w:rPr>
                <w:bCs/>
              </w:rPr>
              <w:t xml:space="preserve"> Discussion act</w:t>
            </w:r>
            <w:r w:rsidR="00991653" w:rsidRPr="0011504B">
              <w:rPr>
                <w:bCs/>
              </w:rPr>
              <w:t xml:space="preserve">ive  et questionnements sur les tests physiques. </w:t>
            </w:r>
          </w:p>
          <w:p w:rsidR="00617D98" w:rsidRPr="0011504B" w:rsidRDefault="00617D98" w:rsidP="00617D98">
            <w:pPr>
              <w:ind w:right="-900"/>
              <w:rPr>
                <w:bCs/>
              </w:rPr>
            </w:pPr>
            <w:r w:rsidRPr="0011504B">
              <w:rPr>
                <w:bCs/>
              </w:rPr>
              <w:t xml:space="preserve"> </w:t>
            </w:r>
            <w:r w:rsidR="00991653" w:rsidRPr="0011504B">
              <w:rPr>
                <w:bCs/>
              </w:rPr>
              <w:t>Quelles activités ont été les plus faciles ? et pourquoi ?</w:t>
            </w:r>
          </w:p>
          <w:p w:rsidR="00991653" w:rsidRPr="0011504B" w:rsidRDefault="00991653" w:rsidP="00617D98">
            <w:pPr>
              <w:ind w:right="-900"/>
              <w:rPr>
                <w:bCs/>
              </w:rPr>
            </w:pPr>
            <w:r w:rsidRPr="0011504B">
              <w:rPr>
                <w:bCs/>
              </w:rPr>
              <w:t>Quelles activités ont été les plus difficiles ? et pourquoi ?</w:t>
            </w:r>
          </w:p>
          <w:p w:rsidR="00617D98" w:rsidRPr="0011504B" w:rsidRDefault="00991653" w:rsidP="00617D98">
            <w:pPr>
              <w:ind w:right="-900"/>
              <w:rPr>
                <w:bCs/>
              </w:rPr>
            </w:pPr>
            <w:r w:rsidRPr="0011504B">
              <w:rPr>
                <w:bCs/>
              </w:rPr>
              <w:t>Quels moyens pourrais-tu utiliser pour augmenter ton résultat à ce test ?</w:t>
            </w:r>
          </w:p>
          <w:p w:rsidR="00991653" w:rsidRPr="0011504B" w:rsidRDefault="00991653" w:rsidP="00617D98">
            <w:pPr>
              <w:ind w:right="-900"/>
              <w:rPr>
                <w:bCs/>
              </w:rPr>
            </w:pPr>
          </w:p>
          <w:p w:rsidR="00617D98" w:rsidRPr="0011504B" w:rsidRDefault="00617D98" w:rsidP="00617D98">
            <w:pPr>
              <w:ind w:right="-900"/>
              <w:rPr>
                <w:bCs/>
                <w:u w:val="single"/>
              </w:rPr>
            </w:pPr>
          </w:p>
          <w:p w:rsidR="00617D98" w:rsidRPr="0011504B" w:rsidRDefault="00617D98" w:rsidP="00617D98">
            <w:pPr>
              <w:ind w:right="-900"/>
              <w:rPr>
                <w:bCs/>
                <w:u w:val="single"/>
              </w:rPr>
            </w:pPr>
            <w:r w:rsidRPr="0011504B">
              <w:rPr>
                <w:bCs/>
                <w:u w:val="single"/>
              </w:rPr>
              <w:t xml:space="preserve">Fonction et objet de l’évaluation : </w:t>
            </w:r>
          </w:p>
          <w:p w:rsidR="00617D98" w:rsidRPr="0011504B" w:rsidRDefault="00617D98" w:rsidP="00617D98">
            <w:pPr>
              <w:ind w:right="-900"/>
              <w:rPr>
                <w:bCs/>
              </w:rPr>
            </w:pPr>
            <w:r w:rsidRPr="0011504B">
              <w:rPr>
                <w:bCs/>
              </w:rPr>
              <w:t>Aide à l’apprentissage</w:t>
            </w:r>
          </w:p>
          <w:p w:rsidR="00617D98" w:rsidRPr="0011504B" w:rsidRDefault="00617D98" w:rsidP="00617D98">
            <w:pPr>
              <w:ind w:right="-900"/>
              <w:rPr>
                <w:bCs/>
              </w:rPr>
            </w:pPr>
            <w:r w:rsidRPr="0011504B">
              <w:rPr>
                <w:bCs/>
              </w:rPr>
              <w:t>Reconnaissance du lien entre les savoirs enseignés et les activités vécues</w:t>
            </w:r>
          </w:p>
          <w:p w:rsidR="00617D98" w:rsidRPr="0011504B" w:rsidRDefault="00617D98" w:rsidP="00617D98">
            <w:pPr>
              <w:ind w:right="-900"/>
              <w:rPr>
                <w:bCs/>
              </w:rPr>
            </w:pPr>
          </w:p>
          <w:p w:rsidR="00617D98" w:rsidRDefault="00617D98" w:rsidP="00617D98">
            <w:pPr>
              <w:ind w:right="-900"/>
              <w:rPr>
                <w:bCs/>
              </w:rPr>
            </w:pPr>
            <w:r w:rsidRPr="0011504B">
              <w:rPr>
                <w:bCs/>
              </w:rPr>
              <w:t xml:space="preserve">Tâche 6 : Tâche </w:t>
            </w:r>
            <w:r w:rsidR="00991653" w:rsidRPr="0011504B">
              <w:rPr>
                <w:bCs/>
              </w:rPr>
              <w:t>d’acquisition des savoirs</w:t>
            </w:r>
          </w:p>
          <w:p w:rsidR="006A34FC" w:rsidRPr="0011504B" w:rsidRDefault="006A34FC" w:rsidP="00617D98">
            <w:pPr>
              <w:ind w:right="-900"/>
              <w:rPr>
                <w:bCs/>
              </w:rPr>
            </w:pPr>
          </w:p>
          <w:p w:rsidR="00617D98" w:rsidRPr="0011504B" w:rsidRDefault="00991653" w:rsidP="00617D98">
            <w:pPr>
              <w:ind w:right="-900"/>
              <w:rPr>
                <w:bCs/>
              </w:rPr>
            </w:pPr>
            <w:r w:rsidRPr="0011504B">
              <w:rPr>
                <w:bCs/>
              </w:rPr>
              <w:t>Sous forme de discussion active, je questionne les élèves sur les bienfaits psychologiques et physiologiques de l’activité</w:t>
            </w:r>
          </w:p>
          <w:p w:rsidR="00991653" w:rsidRPr="0011504B" w:rsidRDefault="00A24902" w:rsidP="00617D98">
            <w:pPr>
              <w:ind w:right="-900"/>
              <w:rPr>
                <w:bCs/>
              </w:rPr>
            </w:pPr>
            <w:r>
              <w:rPr>
                <w:bCs/>
              </w:rPr>
              <w:t>physique</w:t>
            </w:r>
            <w:r w:rsidR="00991653" w:rsidRPr="0011504B">
              <w:rPr>
                <w:bCs/>
              </w:rPr>
              <w:t xml:space="preserve"> </w:t>
            </w:r>
            <w:r>
              <w:rPr>
                <w:bCs/>
              </w:rPr>
              <w:t>effectuée</w:t>
            </w:r>
            <w:r w:rsidR="00991653" w:rsidRPr="0011504B">
              <w:rPr>
                <w:bCs/>
              </w:rPr>
              <w:t>.</w:t>
            </w:r>
          </w:p>
          <w:p w:rsidR="00991653" w:rsidRPr="0011504B" w:rsidRDefault="00991653" w:rsidP="00617D98">
            <w:pPr>
              <w:ind w:right="-900"/>
              <w:rPr>
                <w:bCs/>
              </w:rPr>
            </w:pPr>
          </w:p>
          <w:p w:rsidR="00991653" w:rsidRPr="0011504B" w:rsidRDefault="00991653" w:rsidP="00617D98">
            <w:pPr>
              <w:ind w:right="-900"/>
              <w:rPr>
                <w:bCs/>
              </w:rPr>
            </w:pPr>
            <w:r w:rsidRPr="0011504B">
              <w:rPr>
                <w:bCs/>
              </w:rPr>
              <w:t>Avec vous ressentis des sensations lors de la passation des tests ?</w:t>
            </w:r>
          </w:p>
          <w:p w:rsidR="00991653" w:rsidRPr="0011504B" w:rsidRDefault="00991653" w:rsidP="00617D98">
            <w:pPr>
              <w:ind w:right="-900"/>
              <w:rPr>
                <w:bCs/>
              </w:rPr>
            </w:pPr>
            <w:r w:rsidRPr="0011504B">
              <w:rPr>
                <w:bCs/>
              </w:rPr>
              <w:t>Est-ce que ces sens</w:t>
            </w:r>
            <w:r w:rsidR="006A34FC">
              <w:rPr>
                <w:bCs/>
              </w:rPr>
              <w:t>ations étaient psychologiques (</w:t>
            </w:r>
            <w:r w:rsidRPr="0011504B">
              <w:rPr>
                <w:bCs/>
              </w:rPr>
              <w:t xml:space="preserve">se rapportant à l’esprit), ou </w:t>
            </w:r>
            <w:r w:rsidR="00A24902">
              <w:rPr>
                <w:bCs/>
              </w:rPr>
              <w:t>physiologiques</w:t>
            </w:r>
            <w:r w:rsidRPr="0011504B">
              <w:rPr>
                <w:bCs/>
              </w:rPr>
              <w:t xml:space="preserve"> </w:t>
            </w:r>
            <w:r w:rsidR="006A34FC">
              <w:rPr>
                <w:bCs/>
              </w:rPr>
              <w:br/>
              <w:t>(</w:t>
            </w:r>
            <w:r w:rsidRPr="0011504B">
              <w:rPr>
                <w:bCs/>
              </w:rPr>
              <w:t xml:space="preserve">se rapportant au </w:t>
            </w:r>
            <w:r w:rsidR="006A34FC" w:rsidRPr="0011504B">
              <w:rPr>
                <w:bCs/>
              </w:rPr>
              <w:t>corps)</w:t>
            </w:r>
            <w:r w:rsidRPr="0011504B">
              <w:rPr>
                <w:bCs/>
              </w:rPr>
              <w:t xml:space="preserve"> ?</w:t>
            </w:r>
          </w:p>
          <w:p w:rsidR="00496F18" w:rsidRPr="0011504B" w:rsidRDefault="00991653" w:rsidP="00617D98">
            <w:pPr>
              <w:ind w:right="-900"/>
              <w:rPr>
                <w:bCs/>
              </w:rPr>
            </w:pPr>
            <w:r w:rsidRPr="0011504B">
              <w:rPr>
                <w:bCs/>
              </w:rPr>
              <w:t>Q</w:t>
            </w:r>
            <w:r w:rsidR="00496F18" w:rsidRPr="0011504B">
              <w:rPr>
                <w:bCs/>
              </w:rPr>
              <w:t xml:space="preserve">uel sentiment crois-tu avoir vécu ? </w:t>
            </w:r>
            <w:r w:rsidR="00A24902">
              <w:rPr>
                <w:bCs/>
              </w:rPr>
              <w:t>Ex.</w:t>
            </w:r>
            <w:r w:rsidR="00496F18" w:rsidRPr="0011504B">
              <w:rPr>
                <w:bCs/>
              </w:rPr>
              <w:t> : joie, déception, sentiment de compétence.</w:t>
            </w:r>
          </w:p>
          <w:p w:rsidR="00496F18" w:rsidRPr="0011504B" w:rsidRDefault="00496F18" w:rsidP="00617D98">
            <w:pPr>
              <w:ind w:right="-900"/>
              <w:rPr>
                <w:bCs/>
              </w:rPr>
            </w:pPr>
            <w:r w:rsidRPr="0011504B">
              <w:rPr>
                <w:bCs/>
              </w:rPr>
              <w:t>Quels changements remarques-tu au niveau physiologique : p</w:t>
            </w:r>
            <w:r w:rsidR="006A34FC">
              <w:rPr>
                <w:bCs/>
              </w:rPr>
              <w:t xml:space="preserve">lus d’énergie, moins d’énergie ou bien une </w:t>
            </w:r>
            <w:r w:rsidR="006A34FC">
              <w:rPr>
                <w:bCs/>
              </w:rPr>
              <w:br/>
              <w:t xml:space="preserve">meilleure condition </w:t>
            </w:r>
            <w:r w:rsidR="00A24902">
              <w:rPr>
                <w:bCs/>
              </w:rPr>
              <w:t>physique,</w:t>
            </w:r>
            <w:r w:rsidR="006A34FC">
              <w:rPr>
                <w:bCs/>
              </w:rPr>
              <w:t xml:space="preserve"> etc. </w:t>
            </w:r>
          </w:p>
          <w:p w:rsidR="00496F18" w:rsidRPr="0011504B" w:rsidRDefault="00496F18" w:rsidP="00617D98">
            <w:pPr>
              <w:ind w:right="-900"/>
              <w:rPr>
                <w:bCs/>
              </w:rPr>
            </w:pPr>
          </w:p>
          <w:p w:rsidR="00617D98" w:rsidRPr="0011504B" w:rsidRDefault="00617D98" w:rsidP="00617D98">
            <w:pPr>
              <w:ind w:right="-900"/>
              <w:rPr>
                <w:bCs/>
                <w:u w:val="single"/>
              </w:rPr>
            </w:pPr>
            <w:r w:rsidRPr="0011504B">
              <w:rPr>
                <w:bCs/>
                <w:u w:val="single"/>
              </w:rPr>
              <w:t>Fonction et objet de l’évaluation</w:t>
            </w:r>
            <w:r w:rsidR="00991653" w:rsidRPr="0011504B">
              <w:rPr>
                <w:bCs/>
                <w:u w:val="single"/>
              </w:rPr>
              <w:t> :</w:t>
            </w:r>
          </w:p>
          <w:p w:rsidR="00617D98" w:rsidRPr="0011504B" w:rsidRDefault="00617D98" w:rsidP="00617D98">
            <w:pPr>
              <w:ind w:right="-900"/>
              <w:rPr>
                <w:bCs/>
              </w:rPr>
            </w:pPr>
            <w:r w:rsidRPr="0011504B">
              <w:rPr>
                <w:bCs/>
              </w:rPr>
              <w:t>Aide à l’apprentissage</w:t>
            </w:r>
          </w:p>
          <w:p w:rsidR="00617D98" w:rsidRPr="0011504B" w:rsidRDefault="00991653" w:rsidP="00617D98">
            <w:pPr>
              <w:ind w:right="-900"/>
              <w:rPr>
                <w:bCs/>
              </w:rPr>
            </w:pPr>
            <w:r w:rsidRPr="0011504B">
              <w:rPr>
                <w:bCs/>
              </w:rPr>
              <w:t>Compréhension du savoir</w:t>
            </w:r>
          </w:p>
          <w:p w:rsidR="00617D98" w:rsidRPr="0011504B" w:rsidRDefault="00617D98" w:rsidP="00617D98">
            <w:pPr>
              <w:ind w:right="-900"/>
              <w:rPr>
                <w:bCs/>
              </w:rPr>
            </w:pPr>
          </w:p>
          <w:p w:rsidR="008D35A8" w:rsidRPr="0011504B" w:rsidRDefault="00D41B03" w:rsidP="00F9752A">
            <w:pPr>
              <w:ind w:right="-900"/>
              <w:rPr>
                <w:bCs/>
              </w:rPr>
            </w:pPr>
            <w:r w:rsidRPr="0011504B">
              <w:rPr>
                <w:bCs/>
              </w:rPr>
              <w:t xml:space="preserve">. </w:t>
            </w:r>
          </w:p>
        </w:tc>
      </w:tr>
      <w:tr w:rsidR="006F5F45" w:rsidRPr="0011504B" w:rsidTr="00953ED1">
        <w:trPr>
          <w:jc w:val="center"/>
        </w:trPr>
        <w:tc>
          <w:tcPr>
            <w:tcW w:w="11117" w:type="dxa"/>
          </w:tcPr>
          <w:p w:rsidR="006F5F45" w:rsidRPr="0011504B" w:rsidRDefault="006F5F45" w:rsidP="00341F60">
            <w:pPr>
              <w:ind w:right="-900"/>
              <w:rPr>
                <w:b/>
                <w:bCs/>
              </w:rPr>
            </w:pPr>
          </w:p>
        </w:tc>
      </w:tr>
    </w:tbl>
    <w:p w:rsidR="00493629" w:rsidRPr="0011504B" w:rsidRDefault="00493629"/>
    <w:p w:rsidR="00643AB6" w:rsidRPr="0011504B" w:rsidRDefault="00643AB6">
      <w:r w:rsidRPr="0011504B">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11504B" w:rsidTr="00881F53">
        <w:tc>
          <w:tcPr>
            <w:tcW w:w="10510" w:type="dxa"/>
          </w:tcPr>
          <w:p w:rsidR="00643AB6" w:rsidRPr="0011504B" w:rsidRDefault="00643AB6" w:rsidP="00881F53">
            <w:pPr>
              <w:pStyle w:val="Titre5"/>
              <w:spacing w:before="100" w:beforeAutospacing="1" w:after="0"/>
              <w:jc w:val="center"/>
              <w:rPr>
                <w:i w:val="0"/>
                <w:sz w:val="24"/>
                <w:szCs w:val="24"/>
              </w:rPr>
            </w:pPr>
            <w:r w:rsidRPr="0011504B">
              <w:rPr>
                <w:i w:val="0"/>
                <w:sz w:val="24"/>
                <w:szCs w:val="24"/>
              </w:rPr>
              <w:lastRenderedPageBreak/>
              <w:t>RÉALISATION</w:t>
            </w:r>
          </w:p>
        </w:tc>
      </w:tr>
    </w:tbl>
    <w:p w:rsidR="00460911" w:rsidRPr="0011504B" w:rsidRDefault="00460911">
      <w:pPr>
        <w:ind w:right="-900" w:hanging="900"/>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11504B">
        <w:tc>
          <w:tcPr>
            <w:tcW w:w="2070" w:type="dxa"/>
          </w:tcPr>
          <w:p w:rsidR="00460911" w:rsidRPr="0011504B" w:rsidRDefault="00460911" w:rsidP="00A24902">
            <w:pPr>
              <w:jc w:val="center"/>
            </w:pPr>
            <w:r w:rsidRPr="0011504B">
              <w:rPr>
                <w:b/>
                <w:bCs/>
              </w:rPr>
              <w:t>Durée </w:t>
            </w:r>
            <w:r w:rsidRPr="0011504B">
              <w:rPr>
                <w:bCs/>
              </w:rPr>
              <w:t xml:space="preserve">: </w:t>
            </w:r>
            <w:r w:rsidR="00496F18" w:rsidRPr="0011504B">
              <w:rPr>
                <w:bCs/>
              </w:rPr>
              <w:t xml:space="preserve">2 séances </w:t>
            </w:r>
            <w:r w:rsidR="00A24902">
              <w:rPr>
                <w:bCs/>
              </w:rPr>
              <w:t>et demie</w:t>
            </w:r>
          </w:p>
        </w:tc>
      </w:tr>
    </w:tbl>
    <w:p w:rsidR="00460911" w:rsidRPr="0011504B" w:rsidRDefault="00460911">
      <w:pPr>
        <w:ind w:right="-900" w:hanging="900"/>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11504B">
        <w:trPr>
          <w:jc w:val="center"/>
        </w:trPr>
        <w:tc>
          <w:tcPr>
            <w:tcW w:w="10545" w:type="dxa"/>
          </w:tcPr>
          <w:p w:rsidR="00D41B03" w:rsidRPr="0011504B" w:rsidRDefault="00460911" w:rsidP="00D41B03">
            <w:pPr>
              <w:spacing w:before="120"/>
              <w:rPr>
                <w:b/>
                <w:bCs/>
              </w:rPr>
            </w:pPr>
            <w:r w:rsidRPr="0011504B">
              <w:rPr>
                <w:b/>
                <w:bCs/>
              </w:rPr>
              <w:t>Matériel</w:t>
            </w:r>
            <w:r w:rsidR="00643AB6" w:rsidRPr="0011504B">
              <w:rPr>
                <w:b/>
                <w:bCs/>
              </w:rPr>
              <w:t> </w:t>
            </w:r>
            <w:r w:rsidR="00643AB6" w:rsidRPr="0011504B">
              <w:rPr>
                <w:bCs/>
              </w:rPr>
              <w:t>:</w:t>
            </w:r>
            <w:r w:rsidR="00D41B03" w:rsidRPr="0011504B">
              <w:rPr>
                <w:b/>
                <w:bCs/>
              </w:rPr>
              <w:t xml:space="preserve">    </w:t>
            </w:r>
          </w:p>
          <w:p w:rsidR="00D41B03" w:rsidRPr="0011504B" w:rsidRDefault="00D41B03" w:rsidP="00AB426D">
            <w:pPr>
              <w:numPr>
                <w:ilvl w:val="0"/>
                <w:numId w:val="28"/>
              </w:numPr>
              <w:spacing w:before="120"/>
              <w:rPr>
                <w:bCs/>
              </w:rPr>
            </w:pPr>
            <w:r w:rsidRPr="0011504B">
              <w:rPr>
                <w:bCs/>
              </w:rPr>
              <w:t>Tableau interactif</w:t>
            </w:r>
          </w:p>
          <w:p w:rsidR="00D41B03" w:rsidRPr="0011504B" w:rsidRDefault="00D41B03" w:rsidP="00AB426D">
            <w:pPr>
              <w:numPr>
                <w:ilvl w:val="0"/>
                <w:numId w:val="28"/>
              </w:numPr>
              <w:spacing w:before="120"/>
              <w:rPr>
                <w:bCs/>
              </w:rPr>
            </w:pPr>
            <w:r w:rsidRPr="0011504B">
              <w:rPr>
                <w:bCs/>
              </w:rPr>
              <w:t>Chronomètres</w:t>
            </w:r>
          </w:p>
          <w:p w:rsidR="00D41B03" w:rsidRPr="0011504B" w:rsidRDefault="00D41B03" w:rsidP="00AB426D">
            <w:pPr>
              <w:numPr>
                <w:ilvl w:val="0"/>
                <w:numId w:val="28"/>
              </w:numPr>
              <w:spacing w:before="120"/>
              <w:rPr>
                <w:bCs/>
              </w:rPr>
            </w:pPr>
            <w:r w:rsidRPr="0011504B">
              <w:rPr>
                <w:bCs/>
              </w:rPr>
              <w:t>Tapis de sol</w:t>
            </w:r>
          </w:p>
          <w:p w:rsidR="00D41B03" w:rsidRPr="0011504B" w:rsidRDefault="00D41B03" w:rsidP="00AB426D">
            <w:pPr>
              <w:numPr>
                <w:ilvl w:val="0"/>
                <w:numId w:val="28"/>
              </w:numPr>
              <w:spacing w:before="120"/>
              <w:rPr>
                <w:bCs/>
              </w:rPr>
            </w:pPr>
            <w:r w:rsidRPr="0011504B">
              <w:rPr>
                <w:bCs/>
              </w:rPr>
              <w:t>Ruban à mesurer et ruban à coller</w:t>
            </w:r>
          </w:p>
          <w:p w:rsidR="00D41B03" w:rsidRPr="0011504B" w:rsidRDefault="00D41B03" w:rsidP="00AB426D">
            <w:pPr>
              <w:numPr>
                <w:ilvl w:val="0"/>
                <w:numId w:val="28"/>
              </w:numPr>
              <w:spacing w:before="120"/>
              <w:rPr>
                <w:bCs/>
              </w:rPr>
            </w:pPr>
            <w:r w:rsidRPr="0011504B">
              <w:rPr>
                <w:bCs/>
              </w:rPr>
              <w:t>Pèse-personne</w:t>
            </w:r>
          </w:p>
          <w:p w:rsidR="00D41B03" w:rsidRPr="0011504B" w:rsidRDefault="00D41B03" w:rsidP="00AB426D">
            <w:pPr>
              <w:numPr>
                <w:ilvl w:val="0"/>
                <w:numId w:val="28"/>
              </w:numPr>
              <w:spacing w:before="120"/>
              <w:rPr>
                <w:bCs/>
              </w:rPr>
            </w:pPr>
            <w:r w:rsidRPr="0011504B">
              <w:rPr>
                <w:bCs/>
              </w:rPr>
              <w:t>Corde à sauter</w:t>
            </w:r>
          </w:p>
          <w:p w:rsidR="00D41B03" w:rsidRPr="0011504B" w:rsidRDefault="00D41B03" w:rsidP="00AB426D">
            <w:pPr>
              <w:numPr>
                <w:ilvl w:val="0"/>
                <w:numId w:val="28"/>
              </w:numPr>
              <w:spacing w:before="120"/>
              <w:rPr>
                <w:bCs/>
              </w:rPr>
            </w:pPr>
            <w:r w:rsidRPr="0011504B">
              <w:rPr>
                <w:bCs/>
              </w:rPr>
              <w:t>Ruban à mesurer</w:t>
            </w:r>
          </w:p>
          <w:p w:rsidR="00460911" w:rsidRPr="0011504B" w:rsidRDefault="00D41B03" w:rsidP="00AB426D">
            <w:pPr>
              <w:numPr>
                <w:ilvl w:val="0"/>
                <w:numId w:val="28"/>
              </w:numPr>
              <w:spacing w:before="120"/>
              <w:rPr>
                <w:bCs/>
              </w:rPr>
            </w:pPr>
            <w:r w:rsidRPr="0011504B">
              <w:rPr>
                <w:bCs/>
              </w:rPr>
              <w:t xml:space="preserve">Cônes </w:t>
            </w:r>
          </w:p>
          <w:p w:rsidR="00D41B03" w:rsidRPr="0011504B" w:rsidRDefault="00D41B03" w:rsidP="00AB426D">
            <w:pPr>
              <w:numPr>
                <w:ilvl w:val="0"/>
                <w:numId w:val="28"/>
              </w:numPr>
              <w:spacing w:before="120"/>
              <w:rPr>
                <w:bCs/>
              </w:rPr>
            </w:pPr>
            <w:r w:rsidRPr="0011504B">
              <w:rPr>
                <w:bCs/>
              </w:rPr>
              <w:t>Ballon suisse</w:t>
            </w:r>
          </w:p>
        </w:tc>
      </w:tr>
      <w:tr w:rsidR="00460911" w:rsidRPr="0011504B">
        <w:trPr>
          <w:trHeight w:val="2854"/>
          <w:jc w:val="center"/>
        </w:trPr>
        <w:tc>
          <w:tcPr>
            <w:tcW w:w="10545" w:type="dxa"/>
          </w:tcPr>
          <w:p w:rsidR="00986513" w:rsidRPr="0011504B" w:rsidRDefault="00643AB6" w:rsidP="00986513">
            <w:pPr>
              <w:ind w:right="110"/>
              <w:jc w:val="both"/>
              <w:rPr>
                <w:b/>
                <w:bCs/>
              </w:rPr>
            </w:pPr>
            <w:r w:rsidRPr="0011504B">
              <w:rPr>
                <w:b/>
                <w:bCs/>
              </w:rPr>
              <w:t>DÉROULEMENT GÉNÉRAL POUR CHACUN</w:t>
            </w:r>
            <w:r w:rsidR="00602E91" w:rsidRPr="0011504B">
              <w:rPr>
                <w:b/>
                <w:bCs/>
              </w:rPr>
              <w:t>E</w:t>
            </w:r>
            <w:r w:rsidRPr="0011504B">
              <w:rPr>
                <w:b/>
                <w:bCs/>
              </w:rPr>
              <w:t xml:space="preserve"> DES </w:t>
            </w:r>
            <w:r w:rsidR="00602E91" w:rsidRPr="0011504B">
              <w:rPr>
                <w:b/>
                <w:bCs/>
              </w:rPr>
              <w:t>SÉANCES</w:t>
            </w:r>
            <w:r w:rsidRPr="0011504B">
              <w:rPr>
                <w:b/>
                <w:bCs/>
              </w:rPr>
              <w:t xml:space="preserve"> </w:t>
            </w:r>
          </w:p>
          <w:p w:rsidR="00496F18" w:rsidRPr="00E26426" w:rsidRDefault="00496F18" w:rsidP="00496F18">
            <w:pPr>
              <w:ind w:right="-900"/>
              <w:rPr>
                <w:bCs/>
              </w:rPr>
            </w:pPr>
            <w:r w:rsidRPr="00E26426">
              <w:rPr>
                <w:bCs/>
              </w:rPr>
              <w:t>Chaque séance débute  avec un accueil des élèves à l’entrée du gymnase. J’en profite pour socialiser avec</w:t>
            </w:r>
            <w:r w:rsidRPr="00E26426">
              <w:rPr>
                <w:bCs/>
              </w:rPr>
              <w:br/>
              <w:t xml:space="preserve"> eux et prendre les présences simultanément. Les élèves vont s’asseoir devant le tableau à leurs places </w:t>
            </w:r>
            <w:r w:rsidRPr="00E26426">
              <w:rPr>
                <w:bCs/>
              </w:rPr>
              <w:br/>
              <w:t xml:space="preserve">respectives. Quand la cloche sonne, je débute la période de façon dynamique en parlant de l’actualité </w:t>
            </w:r>
          </w:p>
          <w:p w:rsidR="00496F18" w:rsidRPr="00E26426" w:rsidRDefault="00496F18" w:rsidP="00496F18">
            <w:pPr>
              <w:ind w:right="-900"/>
              <w:rPr>
                <w:bCs/>
              </w:rPr>
            </w:pPr>
            <w:r w:rsidRPr="00E26426">
              <w:rPr>
                <w:bCs/>
              </w:rPr>
              <w:t>sportive. Rapidement, je lance l’échauffement afin de mettre les élèves en action sans perdre trop de temps.</w:t>
            </w:r>
          </w:p>
          <w:p w:rsidR="00496F18" w:rsidRPr="0011504B" w:rsidRDefault="00496F18" w:rsidP="00496F18">
            <w:pPr>
              <w:ind w:right="-900"/>
              <w:rPr>
                <w:bCs/>
              </w:rPr>
            </w:pPr>
            <w:r w:rsidRPr="00E26426">
              <w:rPr>
                <w:bCs/>
              </w:rPr>
              <w:t>Ensuite, les élèves reviennent s’asseoir devant moi et je débute le 2</w:t>
            </w:r>
            <w:r w:rsidRPr="00E26426">
              <w:rPr>
                <w:bCs/>
                <w:vertAlign w:val="superscript"/>
              </w:rPr>
              <w:t>e</w:t>
            </w:r>
            <w:r w:rsidRPr="00E26426">
              <w:rPr>
                <w:bCs/>
              </w:rPr>
              <w:t xml:space="preserve"> temps pédagogique avec eux.</w:t>
            </w:r>
            <w:r w:rsidRPr="0011504B">
              <w:rPr>
                <w:bCs/>
              </w:rPr>
              <w:t xml:space="preserve"> À la </w:t>
            </w:r>
            <w:r w:rsidRPr="0011504B">
              <w:rPr>
                <w:bCs/>
              </w:rPr>
              <w:br/>
              <w:t>fin de la période, les élèves effectuent une activité de retour au calme et  me remettent leurs cahiers de</w:t>
            </w:r>
            <w:r w:rsidRPr="0011504B">
              <w:rPr>
                <w:bCs/>
              </w:rPr>
              <w:br/>
              <w:t xml:space="preserve"> l’élève. Suite à ça, ils s’assoient devant le tableau et je fais un retour sur les apprentissages vus en </w:t>
            </w:r>
            <w:r w:rsidRPr="0011504B">
              <w:rPr>
                <w:bCs/>
              </w:rPr>
              <w:br/>
              <w:t xml:space="preserve">classe. </w:t>
            </w:r>
            <w:r w:rsidRPr="0011504B">
              <w:rPr>
                <w:bCs/>
              </w:rPr>
              <w:br/>
            </w:r>
          </w:p>
          <w:p w:rsidR="00643AB6" w:rsidRPr="0011504B" w:rsidRDefault="00643AB6" w:rsidP="00DB5BFF">
            <w:pPr>
              <w:tabs>
                <w:tab w:val="left" w:pos="1260"/>
              </w:tabs>
              <w:ind w:right="-28"/>
              <w:rPr>
                <w:b/>
                <w:bCs/>
              </w:rPr>
            </w:pPr>
          </w:p>
          <w:p w:rsidR="00DB5BFF" w:rsidRPr="0011504B" w:rsidRDefault="00643AB6" w:rsidP="00DB5BFF">
            <w:pPr>
              <w:tabs>
                <w:tab w:val="left" w:pos="1260"/>
              </w:tabs>
              <w:ind w:right="-28"/>
              <w:rPr>
                <w:b/>
                <w:bCs/>
              </w:rPr>
            </w:pPr>
            <w:r w:rsidRPr="0011504B">
              <w:rPr>
                <w:b/>
                <w:bCs/>
              </w:rPr>
              <w:t xml:space="preserve">DESCRIPTION DE CHACUN DES </w:t>
            </w:r>
            <w:r w:rsidR="00602E91" w:rsidRPr="0011504B">
              <w:rPr>
                <w:b/>
                <w:bCs/>
              </w:rPr>
              <w:t>SÉANCES</w:t>
            </w:r>
            <w:r w:rsidRPr="0011504B">
              <w:rPr>
                <w:b/>
                <w:bCs/>
              </w:rPr>
              <w:t xml:space="preserve"> DE LA PHASE DE RÉALISATION </w:t>
            </w:r>
            <w:r w:rsidR="00602E91" w:rsidRPr="0011504B">
              <w:rPr>
                <w:b/>
                <w:bCs/>
              </w:rPr>
              <w:t>DE LA</w:t>
            </w:r>
            <w:r w:rsidRPr="0011504B">
              <w:rPr>
                <w:b/>
                <w:bCs/>
              </w:rPr>
              <w:t xml:space="preserve"> SAÉ</w:t>
            </w:r>
          </w:p>
          <w:p w:rsidR="00986513" w:rsidRPr="0011504B" w:rsidRDefault="00496F18" w:rsidP="00DB5BFF">
            <w:pPr>
              <w:tabs>
                <w:tab w:val="left" w:pos="1260"/>
              </w:tabs>
              <w:ind w:right="-28"/>
              <w:rPr>
                <w:b/>
                <w:bCs/>
              </w:rPr>
            </w:pPr>
            <w:r w:rsidRPr="0011504B">
              <w:rPr>
                <w:b/>
                <w:bCs/>
              </w:rPr>
              <w:t xml:space="preserve">SUITE SÉANCE 3 </w:t>
            </w:r>
          </w:p>
          <w:p w:rsidR="00496F18" w:rsidRPr="0011504B" w:rsidRDefault="00496F18" w:rsidP="00DB5BFF">
            <w:pPr>
              <w:tabs>
                <w:tab w:val="left" w:pos="1260"/>
              </w:tabs>
              <w:ind w:right="-28"/>
              <w:rPr>
                <w:b/>
                <w:bCs/>
              </w:rPr>
            </w:pPr>
          </w:p>
          <w:p w:rsidR="00496F18" w:rsidRPr="0011504B" w:rsidRDefault="00DE56B1" w:rsidP="00DB5BFF">
            <w:pPr>
              <w:tabs>
                <w:tab w:val="left" w:pos="1260"/>
              </w:tabs>
              <w:ind w:right="-28"/>
              <w:rPr>
                <w:bCs/>
              </w:rPr>
            </w:pPr>
            <w:r w:rsidRPr="0011504B">
              <w:rPr>
                <w:bCs/>
              </w:rPr>
              <w:t xml:space="preserve">Tâche </w:t>
            </w:r>
            <w:r w:rsidR="00647DAC" w:rsidRPr="0011504B">
              <w:rPr>
                <w:bCs/>
              </w:rPr>
              <w:t xml:space="preserve"> 7 </w:t>
            </w:r>
            <w:r w:rsidRPr="0011504B">
              <w:rPr>
                <w:bCs/>
              </w:rPr>
              <w:t xml:space="preserve">complexe liée à la planification </w:t>
            </w:r>
          </w:p>
          <w:p w:rsidR="00DE56B1" w:rsidRPr="0011504B" w:rsidRDefault="00DE56B1" w:rsidP="00DB5BFF">
            <w:pPr>
              <w:tabs>
                <w:tab w:val="left" w:pos="1260"/>
              </w:tabs>
              <w:ind w:right="-28"/>
              <w:rPr>
                <w:bCs/>
              </w:rPr>
            </w:pPr>
          </w:p>
          <w:p w:rsidR="00DE56B1" w:rsidRPr="0011504B" w:rsidRDefault="00DE56B1" w:rsidP="00DB5BFF">
            <w:pPr>
              <w:tabs>
                <w:tab w:val="left" w:pos="1260"/>
              </w:tabs>
              <w:ind w:right="-28"/>
              <w:rPr>
                <w:bCs/>
              </w:rPr>
            </w:pPr>
            <w:r w:rsidRPr="0011504B">
              <w:rPr>
                <w:bCs/>
              </w:rPr>
              <w:t>L’élève</w:t>
            </w:r>
            <w:r w:rsidR="00E26426">
              <w:rPr>
                <w:bCs/>
              </w:rPr>
              <w:t xml:space="preserve"> </w:t>
            </w:r>
            <w:ins w:id="28" w:author="roussala" w:date="2014-05-16T08:43:00Z">
              <w:r w:rsidR="00E26426">
                <w:rPr>
                  <w:bCs/>
                </w:rPr>
                <w:t>doit</w:t>
              </w:r>
            </w:ins>
            <w:r w:rsidRPr="0011504B">
              <w:rPr>
                <w:bCs/>
              </w:rPr>
              <w:t xml:space="preserve">, en regardant la globalité de ses résultats, identifier 2 </w:t>
            </w:r>
            <w:commentRangeStart w:id="29"/>
            <w:r w:rsidRPr="00E26426">
              <w:rPr>
                <w:bCs/>
                <w:highlight w:val="yellow"/>
              </w:rPr>
              <w:t>catégories</w:t>
            </w:r>
            <w:r w:rsidRPr="0011504B">
              <w:rPr>
                <w:bCs/>
              </w:rPr>
              <w:t xml:space="preserve"> </w:t>
            </w:r>
            <w:commentRangeEnd w:id="29"/>
            <w:r w:rsidR="00E26426">
              <w:rPr>
                <w:rStyle w:val="Marquedecommentaire"/>
                <w:lang w:val="x-none"/>
              </w:rPr>
              <w:commentReference w:id="29"/>
            </w:r>
            <w:r w:rsidRPr="0011504B">
              <w:rPr>
                <w:bCs/>
              </w:rPr>
              <w:t>dans lesquelles il a été le moins</w:t>
            </w:r>
            <w:r w:rsidRPr="0011504B">
              <w:rPr>
                <w:bCs/>
              </w:rPr>
              <w:br/>
              <w:t xml:space="preserve">performant. Il répond aux questions dans le cahier de l’élève à la section attitrée à cet effet. </w:t>
            </w:r>
            <w:r w:rsidR="00647DAC" w:rsidRPr="0011504B">
              <w:rPr>
                <w:bCs/>
              </w:rPr>
              <w:t xml:space="preserve"> 10 minutes</w:t>
            </w:r>
          </w:p>
          <w:p w:rsidR="00DE56B1" w:rsidRPr="0011504B" w:rsidRDefault="00DE56B1" w:rsidP="00DB5BFF">
            <w:pPr>
              <w:tabs>
                <w:tab w:val="left" w:pos="1260"/>
              </w:tabs>
              <w:ind w:right="-28"/>
              <w:rPr>
                <w:bCs/>
              </w:rPr>
            </w:pPr>
          </w:p>
          <w:p w:rsidR="00DE56B1" w:rsidRPr="0011504B" w:rsidRDefault="00DE56B1" w:rsidP="00DB5BFF">
            <w:pPr>
              <w:tabs>
                <w:tab w:val="left" w:pos="1260"/>
              </w:tabs>
              <w:ind w:right="-28"/>
              <w:rPr>
                <w:bCs/>
              </w:rPr>
            </w:pPr>
            <w:r w:rsidRPr="0011504B">
              <w:rPr>
                <w:bCs/>
              </w:rPr>
              <w:t>Quels sont les deux tests les plus forts</w:t>
            </w:r>
          </w:p>
          <w:p w:rsidR="00DE56B1" w:rsidRPr="0011504B" w:rsidRDefault="00DE56B1" w:rsidP="00DB5BFF">
            <w:pPr>
              <w:tabs>
                <w:tab w:val="left" w:pos="1260"/>
              </w:tabs>
              <w:ind w:right="-28"/>
              <w:rPr>
                <w:bCs/>
              </w:rPr>
            </w:pPr>
            <w:r w:rsidRPr="0011504B">
              <w:rPr>
                <w:bCs/>
              </w:rPr>
              <w:t>Quels sont les deux tests les plus faibles ?</w:t>
            </w:r>
          </w:p>
          <w:p w:rsidR="00DE56B1" w:rsidRPr="0011504B" w:rsidRDefault="00DE56B1" w:rsidP="00DB5BFF">
            <w:pPr>
              <w:tabs>
                <w:tab w:val="left" w:pos="1260"/>
              </w:tabs>
              <w:ind w:right="-28"/>
              <w:rPr>
                <w:bCs/>
              </w:rPr>
            </w:pPr>
            <w:r w:rsidRPr="0011504B">
              <w:rPr>
                <w:bCs/>
              </w:rPr>
              <w:t xml:space="preserve">Propose une </w:t>
            </w:r>
            <w:r w:rsidR="00A24902">
              <w:rPr>
                <w:bCs/>
              </w:rPr>
              <w:t>façon</w:t>
            </w:r>
            <w:r w:rsidRPr="0011504B">
              <w:rPr>
                <w:bCs/>
              </w:rPr>
              <w:t xml:space="preserve"> d’augmenter ces deux tests que tu pourras effectuer à la maison</w:t>
            </w:r>
          </w:p>
          <w:p w:rsidR="00DE56B1" w:rsidRPr="0011504B" w:rsidRDefault="00DE56B1" w:rsidP="00DB5BFF">
            <w:pPr>
              <w:tabs>
                <w:tab w:val="left" w:pos="1260"/>
              </w:tabs>
              <w:ind w:right="-28"/>
              <w:rPr>
                <w:bCs/>
              </w:rPr>
            </w:pPr>
            <w:r w:rsidRPr="0011504B">
              <w:rPr>
                <w:bCs/>
              </w:rPr>
              <w:t xml:space="preserve">Combien de fois par semaine penses-tu effectuer ces moyens ? </w:t>
            </w:r>
          </w:p>
          <w:p w:rsidR="00DE56B1" w:rsidRPr="0011504B" w:rsidRDefault="00DE56B1" w:rsidP="00DB5BFF">
            <w:pPr>
              <w:tabs>
                <w:tab w:val="left" w:pos="1260"/>
              </w:tabs>
              <w:ind w:right="-28"/>
              <w:rPr>
                <w:bCs/>
              </w:rPr>
            </w:pPr>
            <w:r w:rsidRPr="0011504B">
              <w:rPr>
                <w:bCs/>
              </w:rPr>
              <w:t xml:space="preserve"> </w:t>
            </w:r>
          </w:p>
          <w:p w:rsidR="00DE56B1" w:rsidRPr="0011504B" w:rsidRDefault="00DE56B1" w:rsidP="00DB5BFF">
            <w:pPr>
              <w:tabs>
                <w:tab w:val="left" w:pos="1260"/>
              </w:tabs>
              <w:ind w:right="-28"/>
              <w:rPr>
                <w:bCs/>
                <w:u w:val="single"/>
              </w:rPr>
            </w:pPr>
            <w:r w:rsidRPr="0011504B">
              <w:rPr>
                <w:bCs/>
                <w:u w:val="single"/>
              </w:rPr>
              <w:t xml:space="preserve">Fonction et </w:t>
            </w:r>
            <w:commentRangeStart w:id="30"/>
            <w:r w:rsidRPr="0011504B">
              <w:rPr>
                <w:bCs/>
                <w:u w:val="single"/>
              </w:rPr>
              <w:t xml:space="preserve">objet </w:t>
            </w:r>
            <w:commentRangeEnd w:id="30"/>
            <w:r w:rsidR="00E26426">
              <w:rPr>
                <w:rStyle w:val="Marquedecommentaire"/>
                <w:lang w:val="x-none"/>
              </w:rPr>
              <w:commentReference w:id="30"/>
            </w:r>
            <w:r w:rsidRPr="0011504B">
              <w:rPr>
                <w:bCs/>
                <w:u w:val="single"/>
              </w:rPr>
              <w:t xml:space="preserve">de l’évaluation. </w:t>
            </w:r>
          </w:p>
          <w:p w:rsidR="00DE56B1" w:rsidRPr="0011504B" w:rsidRDefault="00DE56B1" w:rsidP="00DB5BFF">
            <w:pPr>
              <w:tabs>
                <w:tab w:val="left" w:pos="1260"/>
              </w:tabs>
              <w:ind w:right="-28"/>
              <w:rPr>
                <w:bCs/>
              </w:rPr>
            </w:pPr>
            <w:r w:rsidRPr="00E26426">
              <w:rPr>
                <w:bCs/>
                <w:highlight w:val="green"/>
              </w:rPr>
              <w:t>Reconnaissance des compétences</w:t>
            </w:r>
          </w:p>
          <w:p w:rsidR="00DE56B1" w:rsidRPr="0011504B" w:rsidRDefault="00DE56B1" w:rsidP="00DB5BFF">
            <w:pPr>
              <w:tabs>
                <w:tab w:val="left" w:pos="1260"/>
              </w:tabs>
              <w:ind w:right="-28"/>
              <w:rPr>
                <w:bCs/>
              </w:rPr>
            </w:pPr>
            <w:r w:rsidRPr="00E26426">
              <w:rPr>
                <w:bCs/>
                <w:strike/>
              </w:rPr>
              <w:t>Cibler ses 2 tests physiques les plus faibles</w:t>
            </w:r>
            <w:r w:rsidRPr="0011504B">
              <w:rPr>
                <w:bCs/>
              </w:rPr>
              <w:t xml:space="preserve">. </w:t>
            </w:r>
          </w:p>
          <w:p w:rsidR="00DE56B1" w:rsidRPr="0011504B" w:rsidRDefault="00DE56B1" w:rsidP="00DB5BFF">
            <w:pPr>
              <w:tabs>
                <w:tab w:val="left" w:pos="1260"/>
              </w:tabs>
              <w:ind w:right="-28"/>
              <w:rPr>
                <w:bCs/>
              </w:rPr>
            </w:pPr>
          </w:p>
          <w:p w:rsidR="00647DAC" w:rsidRPr="0011504B" w:rsidRDefault="00647DAC" w:rsidP="00DB5BFF">
            <w:pPr>
              <w:tabs>
                <w:tab w:val="left" w:pos="1260"/>
              </w:tabs>
              <w:ind w:right="-28"/>
              <w:rPr>
                <w:b/>
                <w:bCs/>
              </w:rPr>
            </w:pPr>
            <w:r w:rsidRPr="0011504B">
              <w:rPr>
                <w:b/>
                <w:bCs/>
              </w:rPr>
              <w:t>3</w:t>
            </w:r>
            <w:r w:rsidRPr="0011504B">
              <w:rPr>
                <w:b/>
                <w:bCs/>
                <w:vertAlign w:val="superscript"/>
              </w:rPr>
              <w:t>e</w:t>
            </w:r>
            <w:r w:rsidRPr="0011504B">
              <w:rPr>
                <w:b/>
                <w:bCs/>
              </w:rPr>
              <w:t xml:space="preserve"> temps pédagogique</w:t>
            </w:r>
          </w:p>
          <w:p w:rsidR="00647DAC" w:rsidRPr="0011504B" w:rsidRDefault="00647DAC" w:rsidP="00DB5BFF">
            <w:pPr>
              <w:tabs>
                <w:tab w:val="left" w:pos="1260"/>
              </w:tabs>
              <w:ind w:right="-28"/>
              <w:rPr>
                <w:bCs/>
              </w:rPr>
            </w:pPr>
          </w:p>
          <w:p w:rsidR="00647DAC" w:rsidRDefault="00647DAC" w:rsidP="00DB5BFF">
            <w:pPr>
              <w:tabs>
                <w:tab w:val="left" w:pos="1260"/>
              </w:tabs>
              <w:ind w:right="-28"/>
              <w:rPr>
                <w:bCs/>
              </w:rPr>
            </w:pPr>
            <w:r w:rsidRPr="0011504B">
              <w:rPr>
                <w:bCs/>
              </w:rPr>
              <w:t xml:space="preserve"> Tâche 8 </w:t>
            </w:r>
            <w:r w:rsidR="00A24902">
              <w:rPr>
                <w:bCs/>
              </w:rPr>
              <w:t>Retours</w:t>
            </w:r>
            <w:r w:rsidR="006A34FC">
              <w:rPr>
                <w:bCs/>
              </w:rPr>
              <w:t xml:space="preserve"> sur les apprentissages faits</w:t>
            </w:r>
          </w:p>
          <w:p w:rsidR="006A34FC" w:rsidRPr="0011504B" w:rsidRDefault="006A34FC" w:rsidP="00DB5BFF">
            <w:pPr>
              <w:tabs>
                <w:tab w:val="left" w:pos="1260"/>
              </w:tabs>
              <w:ind w:right="-28"/>
              <w:rPr>
                <w:bCs/>
              </w:rPr>
            </w:pPr>
          </w:p>
          <w:p w:rsidR="00647DAC" w:rsidRPr="0011504B" w:rsidRDefault="00647DAC" w:rsidP="00DB5BFF">
            <w:pPr>
              <w:tabs>
                <w:tab w:val="left" w:pos="1260"/>
              </w:tabs>
              <w:ind w:right="-28"/>
              <w:rPr>
                <w:bCs/>
              </w:rPr>
            </w:pPr>
            <w:r w:rsidRPr="0011504B">
              <w:rPr>
                <w:bCs/>
              </w:rPr>
              <w:t xml:space="preserve"> Sous forme de discussion active et de questionnement, je reviens sur les points importants de la séance.</w:t>
            </w:r>
          </w:p>
          <w:p w:rsidR="00647DAC" w:rsidRPr="0011504B" w:rsidRDefault="00647DAC" w:rsidP="00DB5BFF">
            <w:pPr>
              <w:tabs>
                <w:tab w:val="left" w:pos="1260"/>
              </w:tabs>
              <w:ind w:right="-28"/>
              <w:rPr>
                <w:bCs/>
              </w:rPr>
            </w:pPr>
          </w:p>
          <w:p w:rsidR="00647DAC" w:rsidRPr="0011504B" w:rsidRDefault="00A24902" w:rsidP="00DB5BFF">
            <w:pPr>
              <w:tabs>
                <w:tab w:val="left" w:pos="1260"/>
              </w:tabs>
              <w:ind w:right="-28"/>
              <w:rPr>
                <w:bCs/>
              </w:rPr>
            </w:pPr>
            <w:r>
              <w:rPr>
                <w:bCs/>
              </w:rPr>
              <w:t>Quels</w:t>
            </w:r>
            <w:r w:rsidR="00647DAC" w:rsidRPr="0011504B">
              <w:rPr>
                <w:bCs/>
              </w:rPr>
              <w:t xml:space="preserve"> sont les test</w:t>
            </w:r>
            <w:r w:rsidR="00486E22" w:rsidRPr="0011504B">
              <w:rPr>
                <w:bCs/>
              </w:rPr>
              <w:t>s</w:t>
            </w:r>
            <w:r w:rsidR="00647DAC" w:rsidRPr="0011504B">
              <w:rPr>
                <w:bCs/>
              </w:rPr>
              <w:t xml:space="preserve"> qui ont été les plus difficiles pour vous ?</w:t>
            </w:r>
          </w:p>
          <w:p w:rsidR="00486E22" w:rsidRPr="0011504B" w:rsidRDefault="00486E22" w:rsidP="00DB5BFF">
            <w:pPr>
              <w:tabs>
                <w:tab w:val="left" w:pos="1260"/>
              </w:tabs>
              <w:ind w:right="-28"/>
              <w:rPr>
                <w:bCs/>
              </w:rPr>
            </w:pPr>
            <w:r w:rsidRPr="0011504B">
              <w:rPr>
                <w:bCs/>
              </w:rPr>
              <w:t xml:space="preserve">Quels moyens avez-vous </w:t>
            </w:r>
            <w:r w:rsidR="00A24902">
              <w:rPr>
                <w:bCs/>
              </w:rPr>
              <w:t>trouvés</w:t>
            </w:r>
            <w:r w:rsidRPr="0011504B">
              <w:rPr>
                <w:bCs/>
              </w:rPr>
              <w:t xml:space="preserve"> pour améliorer ceux-ci ?</w:t>
            </w:r>
          </w:p>
          <w:p w:rsidR="00486E22" w:rsidRPr="0011504B" w:rsidRDefault="00486E22" w:rsidP="00DB5BFF">
            <w:pPr>
              <w:tabs>
                <w:tab w:val="left" w:pos="1260"/>
              </w:tabs>
              <w:ind w:right="-28"/>
              <w:rPr>
                <w:bCs/>
              </w:rPr>
            </w:pPr>
            <w:r w:rsidRPr="0011504B">
              <w:rPr>
                <w:bCs/>
              </w:rPr>
              <w:t xml:space="preserve"> Quels sont vos objectifs personnels pour les prochains tests physiques.</w:t>
            </w:r>
          </w:p>
          <w:p w:rsidR="00486E22" w:rsidRPr="0011504B" w:rsidRDefault="00486E22" w:rsidP="00DB5BFF">
            <w:pPr>
              <w:tabs>
                <w:tab w:val="left" w:pos="1260"/>
              </w:tabs>
              <w:ind w:right="-28"/>
              <w:rPr>
                <w:bCs/>
              </w:rPr>
            </w:pPr>
            <w:r w:rsidRPr="0011504B">
              <w:rPr>
                <w:bCs/>
              </w:rPr>
              <w:t>Je fais aussi un rappel sur l’échauffement et l’activité de retour au calme que les élèves devront ajouter à</w:t>
            </w:r>
            <w:r w:rsidRPr="0011504B">
              <w:rPr>
                <w:bCs/>
              </w:rPr>
              <w:br/>
              <w:t xml:space="preserve">leur plan d’action aux prochains tests physiques. </w:t>
            </w:r>
            <w:r w:rsidR="006C02D1" w:rsidRPr="0011504B">
              <w:rPr>
                <w:bCs/>
              </w:rPr>
              <w:t xml:space="preserve">J’explique aux élèves que les prochains tests physiques auront </w:t>
            </w:r>
            <w:r w:rsidR="00A24902">
              <w:rPr>
                <w:bCs/>
              </w:rPr>
              <w:t>lieu</w:t>
            </w:r>
            <w:r w:rsidR="006C02D1" w:rsidRPr="0011504B">
              <w:rPr>
                <w:bCs/>
              </w:rPr>
              <w:t xml:space="preserve"> avant </w:t>
            </w:r>
            <w:r w:rsidR="00A24902">
              <w:rPr>
                <w:bCs/>
              </w:rPr>
              <w:t>Noël</w:t>
            </w:r>
            <w:r w:rsidR="006C02D1" w:rsidRPr="0011504B">
              <w:rPr>
                <w:bCs/>
              </w:rPr>
              <w:t xml:space="preserve"> et je leur présente la grille d’évaluation. L’évaluation ne se fait pas seulement à la fin de la SAÉ, c’est-à-dire à la fin de l’année. Les résultats obtenus aux tests de </w:t>
            </w:r>
            <w:r w:rsidR="00A24902">
              <w:rPr>
                <w:bCs/>
              </w:rPr>
              <w:t>Noël</w:t>
            </w:r>
            <w:r w:rsidR="006C02D1" w:rsidRPr="0011504B">
              <w:rPr>
                <w:bCs/>
              </w:rPr>
              <w:t xml:space="preserve"> doivent être </w:t>
            </w:r>
            <w:r w:rsidR="00A24902">
              <w:rPr>
                <w:bCs/>
              </w:rPr>
              <w:t>cohérents</w:t>
            </w:r>
            <w:r w:rsidR="006C02D1" w:rsidRPr="0011504B">
              <w:rPr>
                <w:bCs/>
              </w:rPr>
              <w:t xml:space="preserve"> avec les moyens d’</w:t>
            </w:r>
            <w:r w:rsidR="00A24902">
              <w:rPr>
                <w:bCs/>
              </w:rPr>
              <w:t>action</w:t>
            </w:r>
            <w:r w:rsidR="006C02D1" w:rsidRPr="0011504B">
              <w:rPr>
                <w:bCs/>
              </w:rPr>
              <w:t xml:space="preserve"> émis dans le plan d’action. </w:t>
            </w:r>
          </w:p>
          <w:p w:rsidR="00486E22" w:rsidRPr="0011504B" w:rsidRDefault="00486E22" w:rsidP="00DB5BFF">
            <w:pPr>
              <w:tabs>
                <w:tab w:val="left" w:pos="1260"/>
              </w:tabs>
              <w:ind w:right="-28"/>
              <w:rPr>
                <w:bCs/>
              </w:rPr>
            </w:pPr>
          </w:p>
          <w:p w:rsidR="00486E22" w:rsidRPr="006A34FC" w:rsidRDefault="00486E22" w:rsidP="00DB5BFF">
            <w:pPr>
              <w:tabs>
                <w:tab w:val="left" w:pos="1260"/>
              </w:tabs>
              <w:ind w:right="-28"/>
              <w:rPr>
                <w:bCs/>
                <w:u w:val="single"/>
              </w:rPr>
            </w:pPr>
            <w:r w:rsidRPr="006A34FC">
              <w:rPr>
                <w:bCs/>
                <w:u w:val="single"/>
              </w:rPr>
              <w:t>Fonction et objet d’évaluation</w:t>
            </w:r>
          </w:p>
          <w:p w:rsidR="00486E22" w:rsidRPr="0011504B" w:rsidRDefault="00486E22" w:rsidP="00DB5BFF">
            <w:pPr>
              <w:tabs>
                <w:tab w:val="left" w:pos="1260"/>
              </w:tabs>
              <w:ind w:right="-28"/>
              <w:rPr>
                <w:bCs/>
              </w:rPr>
            </w:pPr>
            <w:r w:rsidRPr="0011504B">
              <w:rPr>
                <w:bCs/>
              </w:rPr>
              <w:t>Aide à l’apprentissage</w:t>
            </w:r>
          </w:p>
          <w:p w:rsidR="00496F18" w:rsidRDefault="00486E22" w:rsidP="00DB5BFF">
            <w:pPr>
              <w:tabs>
                <w:tab w:val="left" w:pos="1260"/>
              </w:tabs>
              <w:ind w:right="-28"/>
              <w:rPr>
                <w:bCs/>
              </w:rPr>
            </w:pPr>
            <w:r w:rsidRPr="0011504B">
              <w:rPr>
                <w:bCs/>
              </w:rPr>
              <w:t xml:space="preserve">Le lien entre les savoirs enseignés et le plan d’action. </w:t>
            </w:r>
          </w:p>
          <w:p w:rsidR="006A34FC" w:rsidRPr="006A34FC" w:rsidRDefault="006A34FC" w:rsidP="00DB5BFF">
            <w:pPr>
              <w:tabs>
                <w:tab w:val="left" w:pos="1260"/>
              </w:tabs>
              <w:ind w:right="-28"/>
              <w:rPr>
                <w:bCs/>
              </w:rPr>
            </w:pPr>
          </w:p>
          <w:p w:rsidR="00365553" w:rsidRPr="0011504B" w:rsidRDefault="00602E91" w:rsidP="00365553">
            <w:pPr>
              <w:jc w:val="both"/>
              <w:rPr>
                <w:ins w:id="31" w:author="roussala" w:date="2014-01-04T11:16:00Z"/>
                <w:b/>
                <w:caps/>
              </w:rPr>
            </w:pPr>
            <w:commentRangeStart w:id="32"/>
            <w:r w:rsidRPr="0011504B">
              <w:rPr>
                <w:b/>
                <w:caps/>
              </w:rPr>
              <w:t>Séance</w:t>
            </w:r>
            <w:r w:rsidR="00365553" w:rsidRPr="0011504B">
              <w:rPr>
                <w:b/>
                <w:caps/>
              </w:rPr>
              <w:t xml:space="preserve">  </w:t>
            </w:r>
            <w:commentRangeEnd w:id="32"/>
            <w:r w:rsidR="00376FED">
              <w:rPr>
                <w:rStyle w:val="Marquedecommentaire"/>
                <w:lang w:val="x-none"/>
              </w:rPr>
              <w:commentReference w:id="32"/>
            </w:r>
            <w:r w:rsidR="00365553" w:rsidRPr="0011504B">
              <w:rPr>
                <w:b/>
                <w:caps/>
              </w:rPr>
              <w:t>4</w:t>
            </w:r>
          </w:p>
          <w:p w:rsidR="00264294" w:rsidRPr="0011504B" w:rsidRDefault="00264294" w:rsidP="00264294">
            <w:pPr>
              <w:rPr>
                <w:ins w:id="33" w:author="roussala" w:date="2014-01-04T11:16:00Z"/>
              </w:rPr>
            </w:pPr>
          </w:p>
          <w:p w:rsidR="0092642E" w:rsidRPr="0011504B" w:rsidRDefault="0092642E" w:rsidP="0092642E">
            <w:pPr>
              <w:rPr>
                <w:highlight w:val="lightGray"/>
              </w:rPr>
            </w:pPr>
            <w:r w:rsidRPr="0011504B">
              <w:rPr>
                <w:b/>
                <w:highlight w:val="lightGray"/>
              </w:rPr>
              <w:t xml:space="preserve">Séance 4 : </w:t>
            </w:r>
            <w:r w:rsidRPr="0011504B">
              <w:rPr>
                <w:highlight w:val="lightGray"/>
              </w:rPr>
              <w:t xml:space="preserve">À la fin de la séance, l’élève sera capable  de choisir son  échauffement  et son retour au calme, qu’il ajoutera à son plan d’action. </w:t>
            </w:r>
          </w:p>
          <w:p w:rsidR="00264294" w:rsidRPr="0011504B" w:rsidRDefault="00264294" w:rsidP="00365553">
            <w:pPr>
              <w:jc w:val="both"/>
              <w:rPr>
                <w:ins w:id="34" w:author="roussala" w:date="2014-01-04T11:16:00Z"/>
                <w:b/>
                <w:caps/>
              </w:rPr>
            </w:pPr>
          </w:p>
          <w:p w:rsidR="00264294" w:rsidRPr="0011504B" w:rsidRDefault="00264294" w:rsidP="00365553">
            <w:pPr>
              <w:jc w:val="both"/>
              <w:rPr>
                <w:b/>
              </w:rPr>
            </w:pPr>
          </w:p>
          <w:p w:rsidR="00365553" w:rsidRPr="0011504B" w:rsidRDefault="00365553" w:rsidP="00365553">
            <w:pPr>
              <w:ind w:right="-900"/>
              <w:rPr>
                <w:b/>
                <w:bCs/>
              </w:rPr>
            </w:pPr>
            <w:r w:rsidRPr="0011504B">
              <w:rPr>
                <w:b/>
              </w:rPr>
              <w:t>1</w:t>
            </w:r>
            <w:r w:rsidRPr="0011504B">
              <w:rPr>
                <w:b/>
                <w:vertAlign w:val="superscript"/>
              </w:rPr>
              <w:t>er </w:t>
            </w:r>
            <w:r w:rsidRPr="0011504B">
              <w:rPr>
                <w:b/>
              </w:rPr>
              <w:t>temps pédagogique : Préparation des apprentissages</w:t>
            </w:r>
            <w:r w:rsidRPr="0011504B">
              <w:rPr>
                <w:b/>
                <w:bCs/>
              </w:rPr>
              <w:t xml:space="preserve"> de la SEA</w:t>
            </w:r>
          </w:p>
          <w:p w:rsidR="00132744" w:rsidRPr="0011504B" w:rsidRDefault="00132744" w:rsidP="00365553">
            <w:pPr>
              <w:ind w:right="-900"/>
              <w:rPr>
                <w:b/>
                <w:bCs/>
              </w:rPr>
            </w:pPr>
          </w:p>
          <w:p w:rsidR="00132744" w:rsidRPr="0011504B" w:rsidRDefault="00603D52" w:rsidP="00365553">
            <w:pPr>
              <w:ind w:right="-900"/>
              <w:rPr>
                <w:bCs/>
              </w:rPr>
            </w:pPr>
            <w:r w:rsidRPr="0011504B">
              <w:rPr>
                <w:bCs/>
              </w:rPr>
              <w:t xml:space="preserve"> Tâche 1 </w:t>
            </w:r>
            <w:r w:rsidR="00132744" w:rsidRPr="0011504B">
              <w:rPr>
                <w:bCs/>
              </w:rPr>
              <w:t>Échauffement :</w:t>
            </w:r>
            <w:r w:rsidRPr="0011504B">
              <w:rPr>
                <w:bCs/>
              </w:rPr>
              <w:t xml:space="preserve"> Les élèves effectuent 5 minutes de jogging autour du gymnase. </w:t>
            </w:r>
          </w:p>
          <w:p w:rsidR="00603D52" w:rsidRPr="0011504B" w:rsidRDefault="00603D52" w:rsidP="00365553">
            <w:pPr>
              <w:ind w:right="-900"/>
              <w:rPr>
                <w:bCs/>
              </w:rPr>
            </w:pPr>
          </w:p>
          <w:p w:rsidR="00603D52" w:rsidRPr="006A34FC" w:rsidRDefault="00603D52" w:rsidP="00365553">
            <w:pPr>
              <w:ind w:right="-900"/>
              <w:rPr>
                <w:bCs/>
                <w:u w:val="single"/>
              </w:rPr>
            </w:pPr>
            <w:r w:rsidRPr="006A34FC">
              <w:rPr>
                <w:bCs/>
                <w:u w:val="single"/>
              </w:rPr>
              <w:t xml:space="preserve">Objet et fonction de l’évaluation </w:t>
            </w:r>
          </w:p>
          <w:p w:rsidR="00603D52" w:rsidRPr="0011504B" w:rsidRDefault="00603D52" w:rsidP="00365553">
            <w:pPr>
              <w:ind w:right="-900"/>
              <w:rPr>
                <w:bCs/>
              </w:rPr>
            </w:pPr>
            <w:r w:rsidRPr="0011504B">
              <w:rPr>
                <w:bCs/>
              </w:rPr>
              <w:t xml:space="preserve">Aide à l’apprentissage </w:t>
            </w:r>
          </w:p>
          <w:p w:rsidR="00603D52" w:rsidRPr="0011504B" w:rsidRDefault="00603D52" w:rsidP="00365553">
            <w:pPr>
              <w:ind w:right="-900"/>
            </w:pPr>
            <w:r w:rsidRPr="0011504B">
              <w:rPr>
                <w:bCs/>
              </w:rPr>
              <w:t xml:space="preserve">Dosage de l’effort </w:t>
            </w:r>
          </w:p>
          <w:p w:rsidR="00365553" w:rsidRPr="0011504B" w:rsidRDefault="00365553" w:rsidP="00365553">
            <w:pPr>
              <w:ind w:right="-900"/>
              <w:rPr>
                <w:bCs/>
              </w:rPr>
            </w:pPr>
          </w:p>
          <w:p w:rsidR="00365553" w:rsidRPr="0011504B" w:rsidRDefault="00365553" w:rsidP="00365553">
            <w:pPr>
              <w:ind w:right="-900"/>
              <w:rPr>
                <w:b/>
                <w:bCs/>
              </w:rPr>
            </w:pPr>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p>
          <w:p w:rsidR="00603D52" w:rsidRPr="0011504B" w:rsidRDefault="00603D52" w:rsidP="00603D52">
            <w:pPr>
              <w:ind w:right="-900"/>
              <w:rPr>
                <w:b/>
                <w:bCs/>
              </w:rPr>
            </w:pPr>
          </w:p>
          <w:p w:rsidR="006A34FC" w:rsidRDefault="00603D52" w:rsidP="00603D52">
            <w:pPr>
              <w:ind w:right="-900"/>
              <w:rPr>
                <w:bCs/>
              </w:rPr>
            </w:pPr>
            <w:r w:rsidRPr="0011504B">
              <w:rPr>
                <w:bCs/>
              </w:rPr>
              <w:t>Tâche 2 : Activation des connaissances antérieures sur les séances dernières</w:t>
            </w:r>
          </w:p>
          <w:p w:rsidR="00603D52" w:rsidRPr="0011504B" w:rsidRDefault="006A34FC" w:rsidP="00603D52">
            <w:pPr>
              <w:ind w:right="-900"/>
              <w:rPr>
                <w:bCs/>
              </w:rPr>
            </w:pPr>
            <w:r>
              <w:rPr>
                <w:bCs/>
              </w:rPr>
              <w:t xml:space="preserve">. Puisque nous sommes </w:t>
            </w:r>
            <w:r w:rsidRPr="0011504B">
              <w:rPr>
                <w:bCs/>
              </w:rPr>
              <w:t>rendus</w:t>
            </w:r>
            <w:r w:rsidR="00603D52" w:rsidRPr="0011504B">
              <w:rPr>
                <w:bCs/>
              </w:rPr>
              <w:t xml:space="preserve"> au mois de </w:t>
            </w:r>
            <w:r w:rsidR="00A24902">
              <w:rPr>
                <w:bCs/>
              </w:rPr>
              <w:t>décembre,</w:t>
            </w:r>
            <w:r w:rsidR="00603D52" w:rsidRPr="0011504B">
              <w:rPr>
                <w:bCs/>
              </w:rPr>
              <w:t xml:space="preserve"> je fais un portrait global de</w:t>
            </w:r>
            <w:r>
              <w:rPr>
                <w:bCs/>
              </w:rPr>
              <w:t xml:space="preserve">s 3 premières SEA. </w:t>
            </w:r>
          </w:p>
          <w:p w:rsidR="00603D52" w:rsidRPr="0011504B" w:rsidRDefault="00603D52" w:rsidP="00603D52">
            <w:pPr>
              <w:ind w:right="-900"/>
              <w:rPr>
                <w:bCs/>
              </w:rPr>
            </w:pPr>
            <w:r w:rsidRPr="0011504B">
              <w:rPr>
                <w:bCs/>
              </w:rPr>
              <w:t xml:space="preserve"> Comment sait-on si un échauffement est efficace ?</w:t>
            </w:r>
          </w:p>
          <w:p w:rsidR="00603D52" w:rsidRPr="0011504B" w:rsidRDefault="00603D52" w:rsidP="00603D52">
            <w:pPr>
              <w:ind w:right="-900"/>
              <w:rPr>
                <w:bCs/>
              </w:rPr>
            </w:pPr>
            <w:r w:rsidRPr="0011504B">
              <w:rPr>
                <w:bCs/>
              </w:rPr>
              <w:t>Que devrait-on ressentir après celui-ci ?</w:t>
            </w:r>
          </w:p>
          <w:p w:rsidR="00603D52" w:rsidRPr="0011504B" w:rsidRDefault="00603D52" w:rsidP="00603D52">
            <w:pPr>
              <w:ind w:right="-900"/>
              <w:rPr>
                <w:bCs/>
              </w:rPr>
            </w:pPr>
            <w:r w:rsidRPr="0011504B">
              <w:rPr>
                <w:bCs/>
              </w:rPr>
              <w:t xml:space="preserve">Qu’est-ce que vous ne devriez pas ressentir après un retour au calme? </w:t>
            </w:r>
          </w:p>
          <w:p w:rsidR="00603D52" w:rsidRPr="0011504B" w:rsidRDefault="00603D52" w:rsidP="00603D52">
            <w:pPr>
              <w:ind w:right="-900"/>
              <w:rPr>
                <w:bCs/>
              </w:rPr>
            </w:pPr>
            <w:r w:rsidRPr="0011504B">
              <w:rPr>
                <w:bCs/>
              </w:rPr>
              <w:t xml:space="preserve">Quels sont les signes d’un effort trop intense ? </w:t>
            </w:r>
          </w:p>
          <w:p w:rsidR="00603D52" w:rsidRPr="0011504B" w:rsidRDefault="00603D52" w:rsidP="00603D52">
            <w:pPr>
              <w:ind w:right="-900"/>
              <w:rPr>
                <w:bCs/>
              </w:rPr>
            </w:pPr>
            <w:r w:rsidRPr="0011504B">
              <w:rPr>
                <w:bCs/>
              </w:rPr>
              <w:t>Comment arrives-tu à diminuer ton stress ?</w:t>
            </w:r>
          </w:p>
          <w:p w:rsidR="00603D52" w:rsidRPr="0011504B" w:rsidRDefault="00603D52" w:rsidP="00603D52">
            <w:pPr>
              <w:ind w:right="-900"/>
              <w:rPr>
                <w:bCs/>
              </w:rPr>
            </w:pPr>
            <w:r w:rsidRPr="0011504B">
              <w:rPr>
                <w:bCs/>
              </w:rPr>
              <w:t xml:space="preserve">Comment s’est déroulé l’entraînement à la maison ? </w:t>
            </w:r>
          </w:p>
          <w:p w:rsidR="00603D52" w:rsidRPr="0011504B" w:rsidRDefault="00603D52" w:rsidP="00603D52">
            <w:pPr>
              <w:ind w:right="-900"/>
              <w:rPr>
                <w:bCs/>
              </w:rPr>
            </w:pPr>
          </w:p>
          <w:p w:rsidR="00603D52" w:rsidRPr="0011504B" w:rsidRDefault="00603D52" w:rsidP="00603D52">
            <w:pPr>
              <w:ind w:right="-900"/>
              <w:rPr>
                <w:bCs/>
                <w:u w:val="single"/>
              </w:rPr>
            </w:pPr>
            <w:r w:rsidRPr="0011504B">
              <w:rPr>
                <w:bCs/>
                <w:u w:val="single"/>
              </w:rPr>
              <w:t xml:space="preserve">Fonction et objet de l’évaluation </w:t>
            </w:r>
          </w:p>
          <w:p w:rsidR="00603D52" w:rsidRPr="0011504B" w:rsidRDefault="00603D52" w:rsidP="00603D52">
            <w:pPr>
              <w:ind w:right="-900"/>
              <w:rPr>
                <w:bCs/>
              </w:rPr>
            </w:pPr>
            <w:r w:rsidRPr="0011504B">
              <w:rPr>
                <w:bCs/>
              </w:rPr>
              <w:t>Aide à l’apprentissage</w:t>
            </w:r>
          </w:p>
          <w:p w:rsidR="00603D52" w:rsidRPr="0011504B" w:rsidRDefault="00603D52" w:rsidP="00603D52">
            <w:pPr>
              <w:ind w:right="-900"/>
              <w:rPr>
                <w:bCs/>
              </w:rPr>
            </w:pPr>
            <w:r w:rsidRPr="0011504B">
              <w:rPr>
                <w:bCs/>
              </w:rPr>
              <w:t>Les apprentissages antérieurs</w:t>
            </w:r>
            <w:r w:rsidRPr="0011504B">
              <w:rPr>
                <w:bCs/>
              </w:rPr>
              <w:br/>
            </w:r>
          </w:p>
          <w:p w:rsidR="00603D52" w:rsidRPr="0011504B" w:rsidRDefault="00603D52" w:rsidP="00603D52">
            <w:pPr>
              <w:ind w:right="-900"/>
            </w:pPr>
            <w:r w:rsidRPr="0011504B">
              <w:rPr>
                <w:bCs/>
              </w:rPr>
              <w:t xml:space="preserve">Tâche </w:t>
            </w:r>
            <w:r w:rsidRPr="0011504B">
              <w:rPr>
                <w:caps/>
              </w:rPr>
              <w:t xml:space="preserve">3 : </w:t>
            </w:r>
            <w:r w:rsidRPr="00376FED">
              <w:t>Rappel de la production attendue</w:t>
            </w:r>
            <w:r w:rsidRPr="0011504B">
              <w:rPr>
                <w:highlight w:val="lightGray"/>
              </w:rPr>
              <w:t>.</w:t>
            </w:r>
          </w:p>
          <w:p w:rsidR="00603D52" w:rsidRPr="0011504B" w:rsidRDefault="00603D52" w:rsidP="00603D52">
            <w:pPr>
              <w:ind w:right="-900"/>
              <w:rPr>
                <w:b/>
                <w:bCs/>
              </w:rPr>
            </w:pPr>
          </w:p>
          <w:p w:rsidR="00603D52" w:rsidRDefault="00603D52" w:rsidP="00603D52">
            <w:pPr>
              <w:ind w:right="-900"/>
              <w:rPr>
                <w:b/>
                <w:bCs/>
              </w:rPr>
            </w:pPr>
            <w:r w:rsidRPr="0011504B">
              <w:rPr>
                <w:bCs/>
              </w:rPr>
              <w:t xml:space="preserve">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376FED">
              <w:rPr>
                <w:bCs/>
                <w:color w:val="FF0000"/>
              </w:rPr>
              <w:t>Suite à</w:t>
            </w:r>
            <w:r w:rsidRPr="00376FED">
              <w:rPr>
                <w:bCs/>
                <w:color w:val="000000"/>
              </w:rPr>
              <w:t xml:space="preserve"> ce test, tu devras mettre en œuvre un plan d’action qui te </w:t>
            </w:r>
            <w:r w:rsidRPr="00376FED">
              <w:rPr>
                <w:bCs/>
                <w:color w:val="000000"/>
              </w:rPr>
              <w:lastRenderedPageBreak/>
              <w:t>permettra d’améliorer les deux déterminants de ta condition physique les plus faibles tout en  maintenant les autres</w:t>
            </w:r>
            <w:r w:rsidRPr="00376FED">
              <w:rPr>
                <w:bCs/>
              </w:rPr>
              <w:t>. Aussi, tu devras te choisir un échauffement et un retour au calme personnalisé</w:t>
            </w:r>
            <w:r w:rsidR="00FB6A8D" w:rsidRPr="00376FED">
              <w:rPr>
                <w:bCs/>
              </w:rPr>
              <w:t xml:space="preserve"> qui sera ajouté à ton plan d’action et que tu devras me présenter au cours 6</w:t>
            </w:r>
            <w:r w:rsidRPr="00376FED">
              <w:rPr>
                <w:bCs/>
              </w:rPr>
              <w:t>. Par des actions concrètes, tu devras me démontrer ton amélioration tout au long de l’année scolaire. De plus, tu feras ces tests physiques à plusieurs reprises dans l’année dans le but de voir s’il y a des changements dans les résultats. Ensuite, tu devras répondre à des questions réflexives portant sur ton implication dans la tâche et sur les stratégies que tu as utilisées tout au long de l’année. À la fin de la SAÉ, tu devras faire une courte présentation de ton plan d’action et de tes résultats aux autres élèves.</w:t>
            </w:r>
          </w:p>
          <w:p w:rsidR="006A34FC" w:rsidRPr="006A34FC" w:rsidRDefault="006A34FC" w:rsidP="00603D52">
            <w:pPr>
              <w:ind w:right="-900"/>
              <w:rPr>
                <w:b/>
                <w:bCs/>
              </w:rPr>
            </w:pPr>
          </w:p>
          <w:p w:rsidR="00603D52" w:rsidRPr="0011504B" w:rsidRDefault="00603D52" w:rsidP="00603D52">
            <w:pPr>
              <w:ind w:right="-900"/>
              <w:rPr>
                <w:bCs/>
                <w:u w:val="single"/>
              </w:rPr>
            </w:pPr>
            <w:r w:rsidRPr="0011504B">
              <w:rPr>
                <w:bCs/>
                <w:u w:val="single"/>
              </w:rPr>
              <w:t xml:space="preserve">Fonction et objet de l’évaluation </w:t>
            </w:r>
          </w:p>
          <w:p w:rsidR="00603D52" w:rsidRPr="0011504B" w:rsidRDefault="00603D52" w:rsidP="00603D52">
            <w:pPr>
              <w:ind w:right="-900"/>
              <w:rPr>
                <w:bCs/>
              </w:rPr>
            </w:pPr>
            <w:r w:rsidRPr="0011504B">
              <w:rPr>
                <w:bCs/>
              </w:rPr>
              <w:t xml:space="preserve"> Aide à l’apprentissage </w:t>
            </w:r>
          </w:p>
          <w:p w:rsidR="00603D52" w:rsidRPr="0011504B" w:rsidRDefault="00603D52" w:rsidP="00603D52">
            <w:pPr>
              <w:ind w:right="-900"/>
              <w:rPr>
                <w:bCs/>
              </w:rPr>
            </w:pPr>
            <w:r w:rsidRPr="0011504B">
              <w:rPr>
                <w:bCs/>
              </w:rPr>
              <w:t>Compréhension du savoir</w:t>
            </w:r>
          </w:p>
          <w:p w:rsidR="00603D52" w:rsidRPr="0011504B" w:rsidRDefault="00603D52" w:rsidP="00603D52">
            <w:pPr>
              <w:ind w:right="-900"/>
              <w:rPr>
                <w:bCs/>
              </w:rPr>
            </w:pPr>
          </w:p>
          <w:p w:rsidR="00603D52" w:rsidRPr="0011504B" w:rsidRDefault="00603D52" w:rsidP="00603D52">
            <w:pPr>
              <w:ind w:right="-900"/>
              <w:rPr>
                <w:bCs/>
              </w:rPr>
            </w:pPr>
            <w:r w:rsidRPr="0011504B">
              <w:rPr>
                <w:bCs/>
              </w:rPr>
              <w:t xml:space="preserve">Tâche 3  complexe liée à la planification </w:t>
            </w:r>
          </w:p>
          <w:p w:rsidR="00603D52" w:rsidRPr="0011504B" w:rsidRDefault="00603D52" w:rsidP="00603D52">
            <w:pPr>
              <w:ind w:right="-900"/>
              <w:rPr>
                <w:bCs/>
              </w:rPr>
            </w:pPr>
          </w:p>
          <w:p w:rsidR="00603D52" w:rsidRPr="0011504B" w:rsidRDefault="00A21F02" w:rsidP="00603D52">
            <w:pPr>
              <w:ind w:right="-900"/>
              <w:rPr>
                <w:bCs/>
              </w:rPr>
            </w:pPr>
            <w:r w:rsidRPr="0011504B">
              <w:rPr>
                <w:bCs/>
              </w:rPr>
              <w:t xml:space="preserve">Les élèves disposent de </w:t>
            </w:r>
            <w:commentRangeStart w:id="35"/>
            <w:r w:rsidRPr="0011504B">
              <w:rPr>
                <w:bCs/>
              </w:rPr>
              <w:t xml:space="preserve">17 minutes </w:t>
            </w:r>
            <w:commentRangeEnd w:id="35"/>
            <w:r w:rsidR="00376FED">
              <w:rPr>
                <w:rStyle w:val="Marquedecommentaire"/>
                <w:lang w:val="x-none"/>
              </w:rPr>
              <w:commentReference w:id="35"/>
            </w:r>
            <w:r w:rsidRPr="0011504B">
              <w:rPr>
                <w:bCs/>
              </w:rPr>
              <w:t>pour remplir la section échauffement dans le cahier de l’élève.</w:t>
            </w:r>
            <w:r w:rsidRPr="0011504B">
              <w:rPr>
                <w:bCs/>
              </w:rPr>
              <w:br/>
              <w:t xml:space="preserve">À  l’aide de matériel assez simple qu’il pourra retrouver à la maison, l’élève doit se créer une routine </w:t>
            </w:r>
            <w:r w:rsidR="006A34FC">
              <w:rPr>
                <w:bCs/>
              </w:rPr>
              <w:br/>
              <w:t xml:space="preserve">d’échauffement </w:t>
            </w:r>
            <w:r w:rsidRPr="0011504B">
              <w:rPr>
                <w:bCs/>
              </w:rPr>
              <w:t>visant les buts souhaités et enseignés lors de la SAÉ # 1.</w:t>
            </w:r>
            <w:r w:rsidR="002E697D" w:rsidRPr="0011504B">
              <w:rPr>
                <w:bCs/>
              </w:rPr>
              <w:t xml:space="preserve"> Pendant cette tâche, je circule</w:t>
            </w:r>
            <w:r w:rsidR="006A34FC">
              <w:rPr>
                <w:bCs/>
              </w:rPr>
              <w:br/>
            </w:r>
            <w:r w:rsidR="002E697D" w:rsidRPr="0011504B">
              <w:rPr>
                <w:bCs/>
              </w:rPr>
              <w:t xml:space="preserve"> afin de conseiller les élèves</w:t>
            </w:r>
            <w:r w:rsidR="006A34FC">
              <w:rPr>
                <w:bCs/>
              </w:rPr>
              <w:t xml:space="preserve"> </w:t>
            </w:r>
            <w:r w:rsidR="002E697D" w:rsidRPr="0011504B">
              <w:rPr>
                <w:bCs/>
              </w:rPr>
              <w:t xml:space="preserve">et de m’assurer du niveau d’intensité de leur échauffement. </w:t>
            </w:r>
          </w:p>
          <w:p w:rsidR="00A21F02" w:rsidRPr="0011504B" w:rsidRDefault="00A21F02" w:rsidP="00603D52">
            <w:pPr>
              <w:ind w:right="-900"/>
              <w:rPr>
                <w:bCs/>
              </w:rPr>
            </w:pPr>
          </w:p>
          <w:p w:rsidR="00A21F02" w:rsidRPr="0011504B" w:rsidRDefault="00A21F02" w:rsidP="00603D52">
            <w:pPr>
              <w:ind w:right="-900"/>
              <w:rPr>
                <w:bCs/>
              </w:rPr>
            </w:pPr>
            <w:r w:rsidRPr="0011504B">
              <w:rPr>
                <w:bCs/>
              </w:rPr>
              <w:t xml:space="preserve">Les élèves doivent avoir une routine individuelle qui doit durer au moins 4 minutes. </w:t>
            </w:r>
          </w:p>
          <w:p w:rsidR="00A21F02" w:rsidRPr="0011504B" w:rsidRDefault="00A21F02" w:rsidP="00603D52">
            <w:pPr>
              <w:ind w:right="-900"/>
              <w:rPr>
                <w:bCs/>
              </w:rPr>
            </w:pPr>
          </w:p>
          <w:p w:rsidR="00A21F02" w:rsidRPr="0011504B" w:rsidRDefault="00A21F02" w:rsidP="00603D52">
            <w:pPr>
              <w:ind w:right="-900"/>
              <w:rPr>
                <w:bCs/>
                <w:u w:val="single"/>
              </w:rPr>
            </w:pPr>
            <w:r w:rsidRPr="0011504B">
              <w:rPr>
                <w:bCs/>
                <w:u w:val="single"/>
              </w:rPr>
              <w:t xml:space="preserve">Fonction et objet de l’évaluation </w:t>
            </w:r>
          </w:p>
          <w:p w:rsidR="00A21F02" w:rsidRPr="0011504B" w:rsidRDefault="00A21F02" w:rsidP="00603D52">
            <w:pPr>
              <w:ind w:right="-900"/>
              <w:rPr>
                <w:bCs/>
              </w:rPr>
            </w:pPr>
            <w:r w:rsidRPr="0011504B">
              <w:rPr>
                <w:bCs/>
              </w:rPr>
              <w:t>Reconnaissance des compétences</w:t>
            </w:r>
          </w:p>
          <w:p w:rsidR="00A21F02" w:rsidRPr="0011504B" w:rsidRDefault="00A21F02" w:rsidP="00603D52">
            <w:pPr>
              <w:ind w:right="-900"/>
              <w:rPr>
                <w:bCs/>
              </w:rPr>
            </w:pPr>
            <w:r w:rsidRPr="00376FED">
              <w:rPr>
                <w:bCs/>
                <w:strike/>
              </w:rPr>
              <w:t>Créer un écha</w:t>
            </w:r>
            <w:r w:rsidR="00BB10E8" w:rsidRPr="00376FED">
              <w:rPr>
                <w:bCs/>
                <w:strike/>
              </w:rPr>
              <w:t>uffement efficace et réalisable à la maison</w:t>
            </w:r>
            <w:r w:rsidR="00BB10E8" w:rsidRPr="0011504B">
              <w:rPr>
                <w:bCs/>
              </w:rPr>
              <w:t xml:space="preserve">. </w:t>
            </w:r>
          </w:p>
          <w:p w:rsidR="00A21F02" w:rsidRPr="0011504B" w:rsidRDefault="00A21F02" w:rsidP="00603D52">
            <w:pPr>
              <w:ind w:right="-900"/>
              <w:rPr>
                <w:bCs/>
              </w:rPr>
            </w:pPr>
          </w:p>
          <w:p w:rsidR="00A21F02" w:rsidRPr="0011504B" w:rsidRDefault="00A21F02" w:rsidP="00603D52">
            <w:pPr>
              <w:ind w:right="-900"/>
              <w:rPr>
                <w:bCs/>
              </w:rPr>
            </w:pPr>
            <w:r w:rsidRPr="0011504B">
              <w:rPr>
                <w:bCs/>
              </w:rPr>
              <w:t xml:space="preserve">Tâche 4 </w:t>
            </w:r>
            <w:r w:rsidR="002E697D" w:rsidRPr="0011504B">
              <w:rPr>
                <w:bCs/>
              </w:rPr>
              <w:t>complexe liés à la planification</w:t>
            </w:r>
          </w:p>
          <w:p w:rsidR="002E697D" w:rsidRPr="0011504B" w:rsidRDefault="002E697D" w:rsidP="00603D52">
            <w:pPr>
              <w:ind w:right="-900"/>
              <w:rPr>
                <w:bCs/>
              </w:rPr>
            </w:pPr>
          </w:p>
          <w:p w:rsidR="00A31AE7" w:rsidRPr="0011504B" w:rsidRDefault="002E697D" w:rsidP="00BB10E8">
            <w:pPr>
              <w:ind w:right="-900"/>
              <w:rPr>
                <w:bCs/>
              </w:rPr>
            </w:pPr>
            <w:r w:rsidRPr="0011504B">
              <w:rPr>
                <w:bCs/>
              </w:rPr>
              <w:t>Les élèves disposent de 17 minutes pour remplir la section retour au calme dans le cahier de l’élève.</w:t>
            </w:r>
            <w:r w:rsidRPr="0011504B">
              <w:rPr>
                <w:bCs/>
              </w:rPr>
              <w:br/>
              <w:t xml:space="preserve">À  l’aide de matériel assez simple qu’il pourra retrouver à la maison, l’élève doit se créer une routine </w:t>
            </w:r>
            <w:r w:rsidR="00BB10E8" w:rsidRPr="0011504B">
              <w:rPr>
                <w:bCs/>
              </w:rPr>
              <w:br/>
              <w:t xml:space="preserve">de retour au </w:t>
            </w:r>
            <w:r w:rsidRPr="0011504B">
              <w:rPr>
                <w:bCs/>
              </w:rPr>
              <w:t>après son entraînement visant les effets souhaités et enseignés lors de la SAÉ # 2. Pendant cette</w:t>
            </w:r>
            <w:r w:rsidR="00BB10E8" w:rsidRPr="0011504B">
              <w:rPr>
                <w:bCs/>
              </w:rPr>
              <w:br/>
            </w:r>
            <w:r w:rsidRPr="0011504B">
              <w:rPr>
                <w:bCs/>
              </w:rPr>
              <w:t xml:space="preserve"> tâche, je circule afin de conseiller les él</w:t>
            </w:r>
            <w:r w:rsidR="00BB10E8" w:rsidRPr="0011504B">
              <w:rPr>
                <w:bCs/>
              </w:rPr>
              <w:t>èves.</w:t>
            </w:r>
          </w:p>
          <w:p w:rsidR="00BB10E8" w:rsidRPr="0011504B" w:rsidRDefault="00BB10E8" w:rsidP="00BB10E8">
            <w:pPr>
              <w:ind w:right="-900"/>
              <w:rPr>
                <w:bCs/>
              </w:rPr>
            </w:pPr>
          </w:p>
          <w:p w:rsidR="00BB10E8" w:rsidRPr="0011504B" w:rsidRDefault="00BB10E8" w:rsidP="00BB10E8">
            <w:pPr>
              <w:ind w:right="-900"/>
              <w:rPr>
                <w:bCs/>
                <w:u w:val="single"/>
              </w:rPr>
            </w:pPr>
            <w:r w:rsidRPr="0011504B">
              <w:rPr>
                <w:bCs/>
                <w:u w:val="single"/>
              </w:rPr>
              <w:t>Fonction et objet de l’évaluation</w:t>
            </w:r>
          </w:p>
          <w:p w:rsidR="00BB10E8" w:rsidRPr="0011504B" w:rsidRDefault="00BB10E8" w:rsidP="00BB10E8">
            <w:pPr>
              <w:ind w:right="-900"/>
              <w:rPr>
                <w:bCs/>
              </w:rPr>
            </w:pPr>
            <w:r w:rsidRPr="0011504B">
              <w:rPr>
                <w:bCs/>
              </w:rPr>
              <w:t>Reconnaissance des compétences</w:t>
            </w:r>
          </w:p>
          <w:p w:rsidR="00BB10E8" w:rsidRPr="0011504B" w:rsidRDefault="00BB10E8" w:rsidP="00BB10E8">
            <w:pPr>
              <w:ind w:right="-900"/>
              <w:rPr>
                <w:bCs/>
              </w:rPr>
            </w:pPr>
            <w:r w:rsidRPr="00376FED">
              <w:rPr>
                <w:bCs/>
                <w:strike/>
              </w:rPr>
              <w:t>Créer une routine de retour au calme efficace et réalisable à la maison</w:t>
            </w:r>
            <w:r w:rsidRPr="0011504B">
              <w:rPr>
                <w:bCs/>
              </w:rPr>
              <w:t xml:space="preserve">. </w:t>
            </w:r>
          </w:p>
          <w:p w:rsidR="00F224FA" w:rsidRPr="0011504B" w:rsidRDefault="00F224FA" w:rsidP="00BB10E8">
            <w:pPr>
              <w:ind w:right="-900"/>
              <w:rPr>
                <w:bCs/>
              </w:rPr>
            </w:pPr>
          </w:p>
          <w:p w:rsidR="00F224FA" w:rsidRPr="0011504B" w:rsidRDefault="00F224FA" w:rsidP="00F224FA">
            <w:pPr>
              <w:ind w:right="-900"/>
              <w:rPr>
                <w:b/>
                <w:bCs/>
              </w:rPr>
            </w:pPr>
            <w:r w:rsidRPr="0011504B">
              <w:rPr>
                <w:b/>
              </w:rPr>
              <w:t>3</w:t>
            </w:r>
            <w:r w:rsidRPr="0011504B">
              <w:rPr>
                <w:b/>
                <w:vertAlign w:val="superscript"/>
              </w:rPr>
              <w:t>e</w:t>
            </w:r>
            <w:r w:rsidRPr="0011504B">
              <w:rPr>
                <w:b/>
              </w:rPr>
              <w:t xml:space="preserve"> temps pédagogique : Intégration des apprentissages</w:t>
            </w:r>
            <w:r w:rsidRPr="0011504B">
              <w:rPr>
                <w:b/>
                <w:bCs/>
              </w:rPr>
              <w:t xml:space="preserve"> de la SEA</w:t>
            </w:r>
          </w:p>
          <w:p w:rsidR="00F224FA" w:rsidRPr="0011504B" w:rsidRDefault="00F224FA" w:rsidP="00F224FA">
            <w:pPr>
              <w:ind w:right="-900"/>
              <w:rPr>
                <w:bCs/>
              </w:rPr>
            </w:pPr>
          </w:p>
          <w:p w:rsidR="00F224FA" w:rsidRDefault="00F224FA" w:rsidP="00F224FA">
            <w:pPr>
              <w:ind w:right="-900"/>
              <w:rPr>
                <w:bCs/>
                <w:color w:val="000000"/>
              </w:rPr>
            </w:pPr>
            <w:r w:rsidRPr="0011504B">
              <w:rPr>
                <w:bCs/>
              </w:rPr>
              <w:t xml:space="preserve">Tâche 7 : Retour au </w:t>
            </w:r>
            <w:r w:rsidRPr="0011504B">
              <w:rPr>
                <w:bCs/>
                <w:color w:val="000000"/>
              </w:rPr>
              <w:t xml:space="preserve">calme </w:t>
            </w:r>
          </w:p>
          <w:p w:rsidR="00953DA1" w:rsidRPr="0011504B" w:rsidRDefault="00953DA1" w:rsidP="00F224FA">
            <w:pPr>
              <w:ind w:right="-900"/>
              <w:rPr>
                <w:bCs/>
              </w:rPr>
            </w:pPr>
          </w:p>
          <w:p w:rsidR="00F224FA" w:rsidRPr="0011504B" w:rsidRDefault="00F224FA" w:rsidP="00F224FA">
            <w:pPr>
              <w:ind w:right="-900"/>
              <w:rPr>
                <w:bCs/>
              </w:rPr>
            </w:pPr>
            <w:r w:rsidRPr="0011504B">
              <w:rPr>
                <w:bCs/>
              </w:rPr>
              <w:t xml:space="preserve">Les </w:t>
            </w:r>
            <w:r w:rsidR="00A24902">
              <w:rPr>
                <w:bCs/>
              </w:rPr>
              <w:t>élèves</w:t>
            </w:r>
            <w:r w:rsidRPr="0011504B">
              <w:rPr>
                <w:bCs/>
              </w:rPr>
              <w:t xml:space="preserve"> sont assis en rond et se tiennent par la main. Je fais partit du cercle et je débute en pinçant </w:t>
            </w:r>
            <w:r w:rsidR="00953DA1">
              <w:rPr>
                <w:bCs/>
              </w:rPr>
              <w:br/>
            </w:r>
            <w:r w:rsidRPr="0011504B">
              <w:rPr>
                <w:bCs/>
              </w:rPr>
              <w:t xml:space="preserve">légèrement le doit de l’élève à ma droite. Nous créons une chaine et faisons circuler le pincement d’un à </w:t>
            </w:r>
            <w:r w:rsidR="00953DA1">
              <w:rPr>
                <w:bCs/>
              </w:rPr>
              <w:br/>
            </w:r>
            <w:r w:rsidRPr="0011504B">
              <w:rPr>
                <w:bCs/>
              </w:rPr>
              <w:t>l’autre, com</w:t>
            </w:r>
            <w:r w:rsidR="00953DA1">
              <w:rPr>
                <w:bCs/>
              </w:rPr>
              <w:t xml:space="preserve">me s’il s’agissait d’un courant </w:t>
            </w:r>
            <w:r w:rsidRPr="0011504B">
              <w:rPr>
                <w:bCs/>
              </w:rPr>
              <w:t>électrique. Cet exercice demande de la concentration, et le niveau d’énergie des élèves diminuera. En prog</w:t>
            </w:r>
            <w:r w:rsidR="00953DA1">
              <w:rPr>
                <w:bCs/>
              </w:rPr>
              <w:t xml:space="preserve">ression, on peut </w:t>
            </w:r>
            <w:r w:rsidRPr="0011504B">
              <w:rPr>
                <w:bCs/>
              </w:rPr>
              <w:t xml:space="preserve">faire fermer les yeux des élèves. </w:t>
            </w:r>
          </w:p>
          <w:p w:rsidR="00F224FA" w:rsidRPr="0011504B" w:rsidRDefault="00F224FA" w:rsidP="00F224FA">
            <w:pPr>
              <w:ind w:right="-900"/>
              <w:rPr>
                <w:bCs/>
                <w:u w:val="single"/>
              </w:rPr>
            </w:pPr>
          </w:p>
          <w:p w:rsidR="00F224FA" w:rsidRPr="0011504B" w:rsidRDefault="00F224FA" w:rsidP="00F224FA">
            <w:pPr>
              <w:ind w:right="-900"/>
              <w:rPr>
                <w:bCs/>
                <w:u w:val="single"/>
              </w:rPr>
            </w:pPr>
            <w:r w:rsidRPr="0011504B">
              <w:rPr>
                <w:bCs/>
                <w:u w:val="single"/>
              </w:rPr>
              <w:t xml:space="preserve">Fonction et objet de l’évaluation : </w:t>
            </w:r>
          </w:p>
          <w:p w:rsidR="00F224FA" w:rsidRPr="0011504B" w:rsidRDefault="00F224FA" w:rsidP="00F224FA">
            <w:pPr>
              <w:ind w:right="-900"/>
              <w:rPr>
                <w:bCs/>
              </w:rPr>
            </w:pPr>
            <w:r w:rsidRPr="0011504B">
              <w:rPr>
                <w:bCs/>
              </w:rPr>
              <w:t>Aide à l’apprentissage</w:t>
            </w:r>
          </w:p>
          <w:p w:rsidR="00F224FA" w:rsidRPr="0011504B" w:rsidRDefault="00F224FA" w:rsidP="00F224FA">
            <w:pPr>
              <w:ind w:right="-900"/>
              <w:rPr>
                <w:bCs/>
              </w:rPr>
            </w:pPr>
            <w:r w:rsidRPr="0011504B">
              <w:rPr>
                <w:bCs/>
              </w:rPr>
              <w:t>L’écoute de son corps</w:t>
            </w:r>
          </w:p>
          <w:p w:rsidR="00F224FA" w:rsidRPr="0011504B" w:rsidRDefault="00F224FA" w:rsidP="00F224FA">
            <w:pPr>
              <w:ind w:right="-900"/>
              <w:rPr>
                <w:bCs/>
              </w:rPr>
            </w:pPr>
          </w:p>
          <w:p w:rsidR="00F224FA" w:rsidRDefault="00F224FA" w:rsidP="00F224FA">
            <w:pPr>
              <w:ind w:right="-900"/>
              <w:rPr>
                <w:bCs/>
              </w:rPr>
            </w:pPr>
            <w:r w:rsidRPr="0011504B">
              <w:rPr>
                <w:bCs/>
              </w:rPr>
              <w:t>Tâche 7 : Retour sur les apprentissages faits.</w:t>
            </w:r>
          </w:p>
          <w:p w:rsidR="00953DA1" w:rsidRPr="0011504B" w:rsidRDefault="00953DA1" w:rsidP="00F224FA">
            <w:pPr>
              <w:ind w:right="-900"/>
              <w:rPr>
                <w:bCs/>
              </w:rPr>
            </w:pPr>
          </w:p>
          <w:p w:rsidR="00F224FA" w:rsidRPr="0011504B" w:rsidRDefault="00F224FA" w:rsidP="00F224FA">
            <w:pPr>
              <w:ind w:right="-900"/>
              <w:rPr>
                <w:bCs/>
              </w:rPr>
            </w:pPr>
            <w:r w:rsidRPr="0011504B">
              <w:rPr>
                <w:bCs/>
              </w:rPr>
              <w:t>Sous forme de discussion active, je questionne les élèves sur la production attendue et sur les objectifs du cours.</w:t>
            </w:r>
          </w:p>
          <w:p w:rsidR="00F224FA" w:rsidRPr="0011504B" w:rsidRDefault="00A24902" w:rsidP="00F224FA">
            <w:pPr>
              <w:ind w:right="-900"/>
              <w:rPr>
                <w:bCs/>
              </w:rPr>
            </w:pPr>
            <w:r>
              <w:rPr>
                <w:bCs/>
              </w:rPr>
              <w:t>Quelles</w:t>
            </w:r>
            <w:r w:rsidR="00F224FA" w:rsidRPr="0011504B">
              <w:rPr>
                <w:bCs/>
              </w:rPr>
              <w:t xml:space="preserve"> utilités </w:t>
            </w:r>
            <w:r>
              <w:rPr>
                <w:bCs/>
              </w:rPr>
              <w:t>y a-t</w:t>
            </w:r>
            <w:r w:rsidR="00F224FA" w:rsidRPr="0011504B">
              <w:rPr>
                <w:bCs/>
              </w:rPr>
              <w:t>-il à faire un retour au calme?</w:t>
            </w:r>
          </w:p>
          <w:p w:rsidR="00C41A5E" w:rsidRPr="0011504B" w:rsidRDefault="00C41A5E" w:rsidP="00F224FA">
            <w:pPr>
              <w:ind w:right="-900"/>
              <w:rPr>
                <w:bCs/>
              </w:rPr>
            </w:pPr>
            <w:r w:rsidRPr="0011504B">
              <w:rPr>
                <w:bCs/>
              </w:rPr>
              <w:t xml:space="preserve">Quel type d’échauffement as-tu </w:t>
            </w:r>
            <w:r w:rsidR="00A24902">
              <w:rPr>
                <w:bCs/>
              </w:rPr>
              <w:t>choisi</w:t>
            </w:r>
            <w:r w:rsidRPr="0011504B">
              <w:rPr>
                <w:bCs/>
              </w:rPr>
              <w:t xml:space="preserve"> ?</w:t>
            </w:r>
          </w:p>
          <w:p w:rsidR="00C41A5E" w:rsidRPr="0011504B" w:rsidRDefault="00C41A5E" w:rsidP="00F224FA">
            <w:pPr>
              <w:ind w:right="-900"/>
              <w:rPr>
                <w:bCs/>
              </w:rPr>
            </w:pPr>
            <w:r w:rsidRPr="0011504B">
              <w:rPr>
                <w:bCs/>
              </w:rPr>
              <w:t xml:space="preserve">Quel type de retour au calme as-tu </w:t>
            </w:r>
            <w:r w:rsidR="00A24902">
              <w:rPr>
                <w:bCs/>
              </w:rPr>
              <w:t>choisi</w:t>
            </w:r>
            <w:r w:rsidRPr="0011504B">
              <w:rPr>
                <w:bCs/>
              </w:rPr>
              <w:t xml:space="preserve"> ?</w:t>
            </w:r>
          </w:p>
          <w:p w:rsidR="00F224FA" w:rsidRPr="0011504B" w:rsidRDefault="00F224FA" w:rsidP="00F224FA">
            <w:pPr>
              <w:ind w:right="-900"/>
              <w:rPr>
                <w:bCs/>
              </w:rPr>
            </w:pPr>
            <w:r w:rsidRPr="0011504B">
              <w:rPr>
                <w:bCs/>
              </w:rPr>
              <w:t>Nomme-moi une façon de gérer ton stress à la maison, autre que ceux démontrés en classe?</w:t>
            </w:r>
          </w:p>
          <w:p w:rsidR="00F224FA" w:rsidRPr="0011504B" w:rsidRDefault="00F224FA" w:rsidP="00F224FA">
            <w:pPr>
              <w:ind w:right="-900"/>
              <w:rPr>
                <w:bCs/>
              </w:rPr>
            </w:pPr>
            <w:r w:rsidRPr="0011504B">
              <w:rPr>
                <w:bCs/>
              </w:rPr>
              <w:t xml:space="preserve">Qu’as-tu appris aujourd’hui ?  </w:t>
            </w:r>
          </w:p>
          <w:p w:rsidR="00F224FA" w:rsidRPr="0011504B" w:rsidRDefault="00F224FA" w:rsidP="00F224FA">
            <w:pPr>
              <w:ind w:right="-900"/>
              <w:rPr>
                <w:bCs/>
              </w:rPr>
            </w:pPr>
          </w:p>
          <w:p w:rsidR="00F224FA" w:rsidRPr="0011504B" w:rsidRDefault="00F224FA" w:rsidP="00F224FA">
            <w:pPr>
              <w:ind w:right="-900"/>
              <w:rPr>
                <w:bCs/>
              </w:rPr>
            </w:pPr>
          </w:p>
          <w:p w:rsidR="00F224FA" w:rsidRPr="00953DA1" w:rsidRDefault="00F224FA" w:rsidP="00F224FA">
            <w:pPr>
              <w:ind w:right="-900"/>
              <w:rPr>
                <w:bCs/>
                <w:u w:val="single"/>
              </w:rPr>
            </w:pPr>
            <w:r w:rsidRPr="00953DA1">
              <w:rPr>
                <w:bCs/>
                <w:u w:val="single"/>
              </w:rPr>
              <w:t>Fonction et objet d’évaluation</w:t>
            </w:r>
          </w:p>
          <w:p w:rsidR="00F224FA" w:rsidRPr="0011504B" w:rsidRDefault="00F224FA" w:rsidP="00F224FA">
            <w:pPr>
              <w:ind w:right="-900"/>
              <w:rPr>
                <w:bCs/>
              </w:rPr>
            </w:pPr>
            <w:r w:rsidRPr="0011504B">
              <w:rPr>
                <w:bCs/>
              </w:rPr>
              <w:t>Aide à l’apprentissage</w:t>
            </w:r>
          </w:p>
          <w:p w:rsidR="00F224FA" w:rsidRPr="0011504B" w:rsidRDefault="00F224FA" w:rsidP="00F224FA">
            <w:pPr>
              <w:ind w:right="-900"/>
              <w:rPr>
                <w:bCs/>
              </w:rPr>
            </w:pPr>
            <w:r w:rsidRPr="0011504B">
              <w:rPr>
                <w:bCs/>
              </w:rPr>
              <w:t>Degré d’acquisition des savoirs</w:t>
            </w:r>
          </w:p>
          <w:p w:rsidR="00F224FA" w:rsidRPr="0011504B" w:rsidRDefault="00F224FA" w:rsidP="00F224FA">
            <w:pPr>
              <w:ind w:right="-900"/>
              <w:rPr>
                <w:bCs/>
              </w:rPr>
            </w:pPr>
          </w:p>
          <w:p w:rsidR="00F224FA" w:rsidRPr="0011504B" w:rsidRDefault="00F224FA" w:rsidP="00BB10E8">
            <w:pPr>
              <w:ind w:right="-900"/>
              <w:rPr>
                <w:b/>
                <w:bCs/>
              </w:rPr>
            </w:pPr>
            <w:r w:rsidRPr="0011504B">
              <w:rPr>
                <w:bCs/>
              </w:rPr>
              <w:t>Retour au vestiaire</w:t>
            </w:r>
          </w:p>
          <w:p w:rsidR="00F224FA" w:rsidRPr="0011504B" w:rsidRDefault="00F224FA" w:rsidP="00BB10E8">
            <w:pPr>
              <w:ind w:right="-900"/>
              <w:rPr>
                <w:b/>
                <w:bCs/>
              </w:rPr>
            </w:pPr>
          </w:p>
          <w:p w:rsidR="00A01156" w:rsidRPr="0011504B" w:rsidRDefault="00A31AE7" w:rsidP="00A31AE7">
            <w:pPr>
              <w:jc w:val="both"/>
              <w:rPr>
                <w:ins w:id="36" w:author="roussala" w:date="2014-01-04T11:17:00Z"/>
                <w:b/>
                <w:caps/>
              </w:rPr>
            </w:pPr>
            <w:r w:rsidRPr="0011504B">
              <w:rPr>
                <w:b/>
                <w:caps/>
              </w:rPr>
              <w:t>Séance  5</w:t>
            </w:r>
          </w:p>
          <w:p w:rsidR="00264294" w:rsidRPr="0011504B" w:rsidRDefault="00264294" w:rsidP="00264294">
            <w:pPr>
              <w:rPr>
                <w:ins w:id="37" w:author="roussala" w:date="2014-01-04T11:17:00Z"/>
                <w:b/>
              </w:rPr>
            </w:pPr>
          </w:p>
          <w:p w:rsidR="0092642E" w:rsidRPr="0011504B" w:rsidRDefault="0092642E" w:rsidP="0092642E">
            <w:pPr>
              <w:rPr>
                <w:highlight w:val="lightGray"/>
              </w:rPr>
            </w:pPr>
            <w:r w:rsidRPr="0011504B">
              <w:rPr>
                <w:b/>
                <w:highlight w:val="lightGray"/>
              </w:rPr>
              <w:t xml:space="preserve">Séance 5 : </w:t>
            </w:r>
            <w:r w:rsidRPr="0011504B">
              <w:rPr>
                <w:highlight w:val="lightGray"/>
              </w:rPr>
              <w:t xml:space="preserve">À la fin de la séance, l’élève sera capable d’effectuer </w:t>
            </w:r>
            <w:commentRangeStart w:id="38"/>
            <w:r w:rsidRPr="0011504B">
              <w:rPr>
                <w:highlight w:val="lightGray"/>
              </w:rPr>
              <w:t xml:space="preserve">de nouveau les tests  </w:t>
            </w:r>
            <w:commentRangeEnd w:id="38"/>
            <w:r w:rsidR="00376FED">
              <w:rPr>
                <w:rStyle w:val="Marquedecommentaire"/>
                <w:lang w:val="x-none"/>
              </w:rPr>
              <w:commentReference w:id="38"/>
            </w:r>
            <w:r w:rsidRPr="0011504B">
              <w:rPr>
                <w:highlight w:val="lightGray"/>
              </w:rPr>
              <w:t>et d’ajuster son programme selon les résultats obtenus.</w:t>
            </w:r>
          </w:p>
          <w:p w:rsidR="00264294" w:rsidRPr="0011504B" w:rsidRDefault="00264294" w:rsidP="00264294"/>
          <w:p w:rsidR="00A01156" w:rsidRPr="0011504B" w:rsidRDefault="00A01156" w:rsidP="00A01156">
            <w:pPr>
              <w:ind w:right="-900"/>
              <w:rPr>
                <w:b/>
                <w:bCs/>
              </w:rPr>
            </w:pPr>
            <w:r w:rsidRPr="0011504B">
              <w:rPr>
                <w:b/>
              </w:rPr>
              <w:t>1</w:t>
            </w:r>
            <w:r w:rsidRPr="0011504B">
              <w:rPr>
                <w:b/>
                <w:vertAlign w:val="superscript"/>
              </w:rPr>
              <w:t>er </w:t>
            </w:r>
            <w:r w:rsidRPr="0011504B">
              <w:rPr>
                <w:b/>
              </w:rPr>
              <w:t>temps pédagogique : Préparation des apprentissages</w:t>
            </w:r>
            <w:r w:rsidRPr="0011504B">
              <w:rPr>
                <w:b/>
                <w:bCs/>
              </w:rPr>
              <w:t xml:space="preserve"> de la SEA</w:t>
            </w:r>
          </w:p>
          <w:p w:rsidR="00A01156" w:rsidRPr="0011504B" w:rsidRDefault="00A01156" w:rsidP="00A01156">
            <w:pPr>
              <w:ind w:right="-900"/>
              <w:rPr>
                <w:b/>
                <w:bCs/>
              </w:rPr>
            </w:pPr>
          </w:p>
          <w:p w:rsidR="00A01156" w:rsidRPr="0011504B" w:rsidRDefault="00A01156" w:rsidP="00A01156">
            <w:pPr>
              <w:ind w:right="-900"/>
              <w:rPr>
                <w:bCs/>
              </w:rPr>
            </w:pPr>
            <w:r w:rsidRPr="0011504B">
              <w:rPr>
                <w:bCs/>
              </w:rPr>
              <w:t xml:space="preserve"> Tâche 1 Échauffement : Les élèves effectuent 5 minutes de jogging autour du gymnase. </w:t>
            </w:r>
          </w:p>
          <w:p w:rsidR="00A01156" w:rsidRPr="0011504B" w:rsidRDefault="00A01156" w:rsidP="00A01156">
            <w:pPr>
              <w:ind w:right="-900"/>
              <w:rPr>
                <w:bCs/>
              </w:rPr>
            </w:pPr>
          </w:p>
          <w:p w:rsidR="00A01156" w:rsidRPr="0011504B" w:rsidRDefault="00A01156" w:rsidP="00A01156">
            <w:pPr>
              <w:ind w:right="-900"/>
              <w:rPr>
                <w:bCs/>
                <w:u w:val="single"/>
              </w:rPr>
            </w:pPr>
            <w:r w:rsidRPr="0011504B">
              <w:rPr>
                <w:bCs/>
                <w:u w:val="single"/>
              </w:rPr>
              <w:t xml:space="preserve">Objet et fonction de l’évaluation </w:t>
            </w:r>
          </w:p>
          <w:p w:rsidR="00A01156" w:rsidRPr="0011504B" w:rsidRDefault="00A01156" w:rsidP="00A01156">
            <w:pPr>
              <w:ind w:right="-900"/>
              <w:rPr>
                <w:bCs/>
              </w:rPr>
            </w:pPr>
            <w:r w:rsidRPr="0011504B">
              <w:rPr>
                <w:bCs/>
              </w:rPr>
              <w:t xml:space="preserve">Aide à l’apprentissage </w:t>
            </w:r>
          </w:p>
          <w:p w:rsidR="00A01156" w:rsidRPr="0011504B" w:rsidRDefault="00A01156" w:rsidP="00A01156">
            <w:pPr>
              <w:ind w:right="-900"/>
            </w:pPr>
            <w:r w:rsidRPr="0011504B">
              <w:rPr>
                <w:bCs/>
              </w:rPr>
              <w:t xml:space="preserve">Dosage de l’effort </w:t>
            </w:r>
          </w:p>
          <w:p w:rsidR="00A01156" w:rsidRPr="0011504B" w:rsidRDefault="00A01156" w:rsidP="00A01156">
            <w:pPr>
              <w:ind w:right="-900"/>
              <w:rPr>
                <w:bCs/>
              </w:rPr>
            </w:pPr>
          </w:p>
          <w:p w:rsidR="00A01156" w:rsidRPr="0011504B" w:rsidRDefault="00A01156" w:rsidP="00A01156">
            <w:pPr>
              <w:ind w:right="-900"/>
              <w:rPr>
                <w:b/>
                <w:bCs/>
              </w:rPr>
            </w:pPr>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p>
          <w:p w:rsidR="00A01156" w:rsidRPr="0011504B" w:rsidRDefault="00A01156" w:rsidP="00A01156">
            <w:pPr>
              <w:ind w:right="-900"/>
              <w:rPr>
                <w:b/>
                <w:bCs/>
              </w:rPr>
            </w:pPr>
          </w:p>
          <w:p w:rsidR="00953DA1" w:rsidRDefault="00A01156" w:rsidP="00A01156">
            <w:pPr>
              <w:ind w:right="-900"/>
              <w:rPr>
                <w:bCs/>
              </w:rPr>
            </w:pPr>
            <w:r w:rsidRPr="0011504B">
              <w:rPr>
                <w:bCs/>
              </w:rPr>
              <w:t xml:space="preserve">Tâche 2 : Activation des connaissances antérieures sur les séances dernières. </w:t>
            </w:r>
          </w:p>
          <w:p w:rsidR="00A01156" w:rsidRPr="0011504B" w:rsidRDefault="00953DA1" w:rsidP="00A01156">
            <w:pPr>
              <w:ind w:right="-900"/>
              <w:rPr>
                <w:bCs/>
              </w:rPr>
            </w:pPr>
            <w:r>
              <w:rPr>
                <w:bCs/>
              </w:rPr>
              <w:t xml:space="preserve">Puisque nous sommes </w:t>
            </w:r>
            <w:r w:rsidR="00A01156" w:rsidRPr="0011504B">
              <w:rPr>
                <w:bCs/>
              </w:rPr>
              <w:t>rendu</w:t>
            </w:r>
            <w:r>
              <w:rPr>
                <w:bCs/>
              </w:rPr>
              <w:t>s</w:t>
            </w:r>
            <w:r w:rsidR="00A01156" w:rsidRPr="0011504B">
              <w:rPr>
                <w:bCs/>
              </w:rPr>
              <w:t xml:space="preserve"> au mois de décembre je fais un portrait global des 3 premières SEA.   (5 minutes)</w:t>
            </w:r>
          </w:p>
          <w:p w:rsidR="00214C09" w:rsidRPr="0011504B" w:rsidRDefault="00214C09" w:rsidP="00A01156">
            <w:pPr>
              <w:ind w:right="-900"/>
              <w:rPr>
                <w:bCs/>
              </w:rPr>
            </w:pPr>
            <w:r w:rsidRPr="0011504B">
              <w:rPr>
                <w:bCs/>
              </w:rPr>
              <w:t>Comment s’est déroulé l’entraînement à la maison ?</w:t>
            </w:r>
          </w:p>
          <w:p w:rsidR="00214C09" w:rsidRPr="0011504B" w:rsidRDefault="00214C09" w:rsidP="00A01156">
            <w:pPr>
              <w:ind w:right="-900"/>
              <w:rPr>
                <w:bCs/>
              </w:rPr>
            </w:pPr>
            <w:r w:rsidRPr="0011504B">
              <w:rPr>
                <w:bCs/>
              </w:rPr>
              <w:t>Était-ce facile de se motiver à s’entraîner ?</w:t>
            </w:r>
          </w:p>
          <w:p w:rsidR="00A01156" w:rsidRPr="0011504B" w:rsidRDefault="00A01156" w:rsidP="00A01156">
            <w:pPr>
              <w:ind w:right="-900"/>
              <w:rPr>
                <w:bCs/>
              </w:rPr>
            </w:pPr>
            <w:r w:rsidRPr="0011504B">
              <w:rPr>
                <w:bCs/>
              </w:rPr>
              <w:t xml:space="preserve"> Comment sait-on si un échauffement est efficace ?</w:t>
            </w:r>
          </w:p>
          <w:p w:rsidR="00A01156" w:rsidRPr="0011504B" w:rsidRDefault="00A01156" w:rsidP="00A01156">
            <w:pPr>
              <w:ind w:right="-900"/>
              <w:rPr>
                <w:bCs/>
              </w:rPr>
            </w:pPr>
            <w:r w:rsidRPr="0011504B">
              <w:rPr>
                <w:bCs/>
              </w:rPr>
              <w:t>Que devrait-on ressentir après celui-ci ?</w:t>
            </w:r>
          </w:p>
          <w:p w:rsidR="00A01156" w:rsidRPr="0011504B" w:rsidRDefault="00A01156" w:rsidP="00A01156">
            <w:pPr>
              <w:ind w:right="-900"/>
              <w:rPr>
                <w:bCs/>
              </w:rPr>
            </w:pPr>
            <w:r w:rsidRPr="0011504B">
              <w:rPr>
                <w:bCs/>
              </w:rPr>
              <w:t xml:space="preserve">Qu’est-ce que vous ne devriez pas ressentir après un retour au calme? </w:t>
            </w:r>
            <w:r w:rsidR="00214C09" w:rsidRPr="0011504B">
              <w:rPr>
                <w:bCs/>
              </w:rPr>
              <w:t xml:space="preserve"> </w:t>
            </w:r>
          </w:p>
          <w:p w:rsidR="00214C09" w:rsidRPr="0011504B" w:rsidRDefault="00214C09" w:rsidP="00A01156">
            <w:pPr>
              <w:ind w:right="-900"/>
              <w:rPr>
                <w:bCs/>
              </w:rPr>
            </w:pPr>
            <w:r w:rsidRPr="0011504B">
              <w:rPr>
                <w:bCs/>
              </w:rPr>
              <w:t xml:space="preserve">Comment as-tu géré ton stress depuis les dernières séances en adopter. </w:t>
            </w:r>
          </w:p>
          <w:p w:rsidR="00A01156" w:rsidRPr="0011504B" w:rsidRDefault="00A01156" w:rsidP="00A01156">
            <w:pPr>
              <w:ind w:right="-900"/>
              <w:rPr>
                <w:bCs/>
              </w:rPr>
            </w:pPr>
          </w:p>
          <w:p w:rsidR="00A01156" w:rsidRPr="0011504B" w:rsidRDefault="00A01156" w:rsidP="00A01156">
            <w:pPr>
              <w:ind w:right="-900"/>
              <w:rPr>
                <w:bCs/>
                <w:u w:val="single"/>
              </w:rPr>
            </w:pPr>
            <w:r w:rsidRPr="0011504B">
              <w:rPr>
                <w:bCs/>
                <w:u w:val="single"/>
              </w:rPr>
              <w:t xml:space="preserve">Fonction et objet de l’évaluation </w:t>
            </w:r>
          </w:p>
          <w:p w:rsidR="00A01156" w:rsidRPr="0011504B" w:rsidRDefault="00A01156" w:rsidP="00A01156">
            <w:pPr>
              <w:ind w:right="-900"/>
              <w:rPr>
                <w:bCs/>
              </w:rPr>
            </w:pPr>
            <w:r w:rsidRPr="0011504B">
              <w:rPr>
                <w:bCs/>
              </w:rPr>
              <w:t>Aide à l’apprentissage</w:t>
            </w:r>
          </w:p>
          <w:p w:rsidR="00A01156" w:rsidRPr="0011504B" w:rsidRDefault="00A01156" w:rsidP="00A01156">
            <w:pPr>
              <w:rPr>
                <w:bCs/>
              </w:rPr>
            </w:pPr>
            <w:r w:rsidRPr="0011504B">
              <w:rPr>
                <w:bCs/>
              </w:rPr>
              <w:t>Les apprentissages antérieurs</w:t>
            </w:r>
          </w:p>
          <w:p w:rsidR="00214C09" w:rsidRPr="0011504B" w:rsidRDefault="00214C09" w:rsidP="00A01156">
            <w:pPr>
              <w:rPr>
                <w:ins w:id="39" w:author="roussala" w:date="2014-01-04T11:17:00Z"/>
              </w:rPr>
            </w:pPr>
          </w:p>
          <w:p w:rsidR="00A01156" w:rsidRPr="00376FED" w:rsidRDefault="00A01156" w:rsidP="00A01156">
            <w:pPr>
              <w:ind w:right="-900"/>
            </w:pPr>
            <w:r w:rsidRPr="0011504B">
              <w:rPr>
                <w:bCs/>
              </w:rPr>
              <w:t xml:space="preserve">Tâche </w:t>
            </w:r>
            <w:r w:rsidRPr="0011504B">
              <w:rPr>
                <w:caps/>
              </w:rPr>
              <w:t xml:space="preserve">3 : </w:t>
            </w:r>
            <w:r w:rsidRPr="00376FED">
              <w:t>Rappel de la production attendue.</w:t>
            </w:r>
          </w:p>
          <w:p w:rsidR="00A01156" w:rsidRPr="00376FED" w:rsidRDefault="00A01156" w:rsidP="00A01156">
            <w:pPr>
              <w:ind w:right="-900"/>
              <w:rPr>
                <w:b/>
                <w:bCs/>
              </w:rPr>
            </w:pPr>
          </w:p>
          <w:p w:rsidR="00A01156" w:rsidRPr="0011504B" w:rsidRDefault="00A01156" w:rsidP="00A01156">
            <w:pPr>
              <w:ind w:right="-900"/>
              <w:rPr>
                <w:b/>
                <w:bCs/>
              </w:rPr>
            </w:pPr>
            <w:r w:rsidRPr="00376FED">
              <w:rPr>
                <w:bCs/>
              </w:rPr>
              <w:t xml:space="preserve">Tu devras, en premier temps, porter un jugement sur ta condition physique globale, ainsi que sur tes </w:t>
            </w:r>
            <w:r w:rsidR="00214C09" w:rsidRPr="00376FED">
              <w:rPr>
                <w:bCs/>
              </w:rPr>
              <w:br/>
            </w:r>
            <w:r w:rsidRPr="00376FED">
              <w:rPr>
                <w:bCs/>
              </w:rPr>
              <w:t>habitudes de vies globales. Par la suite, tu exécuteras un circuit de tests physiques qui te donneront l’heure</w:t>
            </w:r>
            <w:r w:rsidR="00214C09" w:rsidRPr="00376FED">
              <w:rPr>
                <w:bCs/>
              </w:rPr>
              <w:br/>
            </w:r>
            <w:r w:rsidRPr="00376FED">
              <w:rPr>
                <w:bCs/>
              </w:rPr>
              <w:t xml:space="preserve">  juste sur plusieurs aspects de ta condition physique lors de son analyse. </w:t>
            </w:r>
            <w:r w:rsidRPr="00376FED">
              <w:rPr>
                <w:bCs/>
                <w:color w:val="000000"/>
              </w:rPr>
              <w:t xml:space="preserve">Suite à ce test, tu devras mettre en </w:t>
            </w:r>
            <w:r w:rsidR="00214C09" w:rsidRPr="00376FED">
              <w:rPr>
                <w:bCs/>
                <w:color w:val="000000"/>
              </w:rPr>
              <w:br/>
            </w:r>
            <w:r w:rsidRPr="00376FED">
              <w:rPr>
                <w:bCs/>
                <w:color w:val="000000"/>
              </w:rPr>
              <w:t>œuvre un plan d’action qui te permettra d’améliorer les deux déterminants de ta condition physique les plus</w:t>
            </w:r>
            <w:r w:rsidR="00214C09" w:rsidRPr="0011504B">
              <w:rPr>
                <w:bCs/>
                <w:color w:val="000000"/>
                <w:highlight w:val="lightGray"/>
              </w:rPr>
              <w:br/>
            </w:r>
            <w:r w:rsidRPr="0011504B">
              <w:rPr>
                <w:bCs/>
                <w:color w:val="000000"/>
                <w:highlight w:val="lightGray"/>
              </w:rPr>
              <w:t xml:space="preserve"> </w:t>
            </w:r>
            <w:r w:rsidRPr="00376FED">
              <w:rPr>
                <w:bCs/>
                <w:color w:val="000000"/>
              </w:rPr>
              <w:t>faibles tout en  maintenant les autres</w:t>
            </w:r>
            <w:r w:rsidRPr="00376FED">
              <w:rPr>
                <w:bCs/>
              </w:rPr>
              <w:t xml:space="preserve">. Aussi, tu devras te choisir un échauffement et un retour au calme personnalisé. </w:t>
            </w:r>
            <w:r w:rsidRPr="00376FED">
              <w:rPr>
                <w:bCs/>
              </w:rPr>
              <w:lastRenderedPageBreak/>
              <w:t xml:space="preserve">Par des actions concrètes, tu devras me démontrer ton amélioration tout au long de l’année scolaire. De plus, tu feras ces tests physiques à plusieurs reprises dans l’année dans le but de voir s’il y a des changements dans les </w:t>
            </w:r>
            <w:r w:rsidR="00214C09" w:rsidRPr="00376FED">
              <w:rPr>
                <w:bCs/>
              </w:rPr>
              <w:br/>
            </w:r>
            <w:r w:rsidRPr="00376FED">
              <w:rPr>
                <w:bCs/>
              </w:rPr>
              <w:t>résultats. Ensuite, tu devras répondre à des questions réflexives portant sur ton implication dans la tâche et sur les stratégies que tu as utilisées tout au</w:t>
            </w:r>
            <w:r w:rsidR="00214C09" w:rsidRPr="00376FED">
              <w:rPr>
                <w:bCs/>
              </w:rPr>
              <w:t xml:space="preserve"> </w:t>
            </w:r>
            <w:r w:rsidRPr="00376FED">
              <w:rPr>
                <w:bCs/>
              </w:rPr>
              <w:t>long de l’année. À la fin de la SAÉ, tu devras faire une courte présentation de ton plan d’action et de tes résultats</w:t>
            </w:r>
            <w:r w:rsidR="00214C09" w:rsidRPr="00376FED">
              <w:rPr>
                <w:bCs/>
              </w:rPr>
              <w:t xml:space="preserve"> </w:t>
            </w:r>
            <w:r w:rsidRPr="00376FED">
              <w:rPr>
                <w:bCs/>
              </w:rPr>
              <w:t>aux autres élèves.</w:t>
            </w:r>
          </w:p>
          <w:p w:rsidR="00214C09" w:rsidRPr="0011504B" w:rsidRDefault="00214C09" w:rsidP="00A01156">
            <w:pPr>
              <w:ind w:right="-900"/>
              <w:rPr>
                <w:bCs/>
                <w:highlight w:val="lightGray"/>
              </w:rPr>
            </w:pPr>
          </w:p>
          <w:p w:rsidR="00A01156" w:rsidRPr="0011504B" w:rsidRDefault="00A01156" w:rsidP="00A01156">
            <w:pPr>
              <w:ind w:right="-900"/>
              <w:rPr>
                <w:bCs/>
                <w:u w:val="single"/>
              </w:rPr>
            </w:pPr>
            <w:r w:rsidRPr="0011504B">
              <w:rPr>
                <w:bCs/>
                <w:u w:val="single"/>
              </w:rPr>
              <w:t xml:space="preserve">Fonction et objet de l’évaluation </w:t>
            </w:r>
          </w:p>
          <w:p w:rsidR="00A01156" w:rsidRPr="0011504B" w:rsidRDefault="00A01156" w:rsidP="00A01156">
            <w:pPr>
              <w:ind w:right="-900"/>
              <w:rPr>
                <w:bCs/>
              </w:rPr>
            </w:pPr>
            <w:r w:rsidRPr="0011504B">
              <w:rPr>
                <w:bCs/>
              </w:rPr>
              <w:t xml:space="preserve"> Aide à l’apprentissage </w:t>
            </w:r>
          </w:p>
          <w:p w:rsidR="00A01156" w:rsidRPr="0011504B" w:rsidRDefault="00A01156" w:rsidP="00A01156">
            <w:pPr>
              <w:ind w:right="-900"/>
              <w:rPr>
                <w:bCs/>
              </w:rPr>
            </w:pPr>
            <w:r w:rsidRPr="0011504B">
              <w:rPr>
                <w:bCs/>
              </w:rPr>
              <w:t>Compréhension du savoir</w:t>
            </w:r>
          </w:p>
          <w:p w:rsidR="00A01156" w:rsidRPr="0011504B" w:rsidRDefault="00A01156" w:rsidP="00A01156">
            <w:pPr>
              <w:ind w:right="-900"/>
              <w:rPr>
                <w:bCs/>
              </w:rPr>
            </w:pPr>
          </w:p>
          <w:p w:rsidR="00A01156" w:rsidRDefault="00214C09" w:rsidP="00A01156">
            <w:pPr>
              <w:ind w:right="-900"/>
              <w:rPr>
                <w:bCs/>
              </w:rPr>
            </w:pPr>
            <w:r w:rsidRPr="0011504B">
              <w:rPr>
                <w:bCs/>
              </w:rPr>
              <w:t>Tâche 4</w:t>
            </w:r>
            <w:r w:rsidR="00A01156" w:rsidRPr="0011504B">
              <w:rPr>
                <w:bCs/>
              </w:rPr>
              <w:t xml:space="preserve">  </w:t>
            </w:r>
            <w:r w:rsidR="00A24902">
              <w:rPr>
                <w:bCs/>
              </w:rPr>
              <w:t>Entraînement</w:t>
            </w:r>
            <w:r w:rsidRPr="0011504B">
              <w:rPr>
                <w:bCs/>
              </w:rPr>
              <w:t xml:space="preserve"> </w:t>
            </w:r>
            <w:r w:rsidR="00A24902">
              <w:rPr>
                <w:bCs/>
              </w:rPr>
              <w:t>systématique</w:t>
            </w:r>
          </w:p>
          <w:p w:rsidR="00953DA1" w:rsidRPr="0011504B" w:rsidRDefault="00953DA1" w:rsidP="00A01156">
            <w:pPr>
              <w:ind w:right="-900"/>
              <w:rPr>
                <w:bCs/>
              </w:rPr>
            </w:pPr>
          </w:p>
          <w:p w:rsidR="00214C09" w:rsidRPr="0011504B" w:rsidRDefault="00214C09" w:rsidP="00A01156">
            <w:pPr>
              <w:ind w:right="-900"/>
              <w:rPr>
                <w:bCs/>
              </w:rPr>
            </w:pPr>
            <w:r w:rsidRPr="0011504B">
              <w:rPr>
                <w:bCs/>
              </w:rPr>
              <w:t xml:space="preserve">Les élèves débutent immédiatement les mêmes tests physiques qu’ils ont effectués en début d’année. </w:t>
            </w:r>
            <w:r w:rsidRPr="0011504B">
              <w:rPr>
                <w:bCs/>
              </w:rPr>
              <w:br/>
              <w:t xml:space="preserve">L’enseignant éclaircit les interrogations des élèves face aux tests physiques qui seront à effectuer pendant le </w:t>
            </w:r>
            <w:r w:rsidRPr="0011504B">
              <w:rPr>
                <w:bCs/>
              </w:rPr>
              <w:br/>
              <w:t xml:space="preserve">cours. Les élèves peuvent  toujours fonctionner en équipe de deux afin de mieux prendre les résultats en </w:t>
            </w:r>
            <w:r w:rsidRPr="0011504B">
              <w:rPr>
                <w:bCs/>
              </w:rPr>
              <w:br/>
              <w:t xml:space="preserve">note. Je leur distribue le cahier de l’élève et leur démontre où inscrire les résultats pour cette </w:t>
            </w:r>
            <w:r w:rsidR="00A24902">
              <w:rPr>
                <w:bCs/>
              </w:rPr>
              <w:t>période-ci</w:t>
            </w:r>
            <w:r w:rsidRPr="0011504B">
              <w:rPr>
                <w:bCs/>
              </w:rPr>
              <w:t>,</w:t>
            </w:r>
            <w:r w:rsidR="00953DA1">
              <w:rPr>
                <w:bCs/>
              </w:rPr>
              <w:br/>
            </w:r>
            <w:r w:rsidRPr="0011504B">
              <w:rPr>
                <w:bCs/>
              </w:rPr>
              <w:t xml:space="preserve"> c’est-à-dire, dans la section du cours 5. Les élèves sont libres de faire les tests dans l’ordre qu’ils le </w:t>
            </w:r>
            <w:r w:rsidR="00953DA1">
              <w:rPr>
                <w:bCs/>
              </w:rPr>
              <w:br/>
            </w:r>
            <w:r w:rsidRPr="0011504B">
              <w:rPr>
                <w:bCs/>
              </w:rPr>
              <w:t xml:space="preserve">souhaitent, excepté le test du jogging qui est déjà pris en note lors de l’échauffement. Je ramasserai les </w:t>
            </w:r>
            <w:r w:rsidR="00953DA1">
              <w:rPr>
                <w:bCs/>
              </w:rPr>
              <w:br/>
            </w:r>
            <w:r w:rsidRPr="0011504B">
              <w:rPr>
                <w:bCs/>
              </w:rPr>
              <w:t xml:space="preserve">cahiers à de l’élève dument </w:t>
            </w:r>
            <w:r w:rsidR="00A24902">
              <w:rPr>
                <w:bCs/>
              </w:rPr>
              <w:t>rempli</w:t>
            </w:r>
            <w:r w:rsidRPr="0011504B">
              <w:rPr>
                <w:bCs/>
              </w:rPr>
              <w:t xml:space="preserve"> à la fin de la période.  </w:t>
            </w:r>
            <w:proofErr w:type="gramStart"/>
            <w:r w:rsidRPr="0011504B">
              <w:rPr>
                <w:bCs/>
              </w:rPr>
              <w:t>( 35</w:t>
            </w:r>
            <w:proofErr w:type="gramEnd"/>
            <w:r w:rsidRPr="0011504B">
              <w:rPr>
                <w:bCs/>
              </w:rPr>
              <w:t xml:space="preserve"> minutes)</w:t>
            </w:r>
          </w:p>
          <w:p w:rsidR="00214C09" w:rsidRPr="0011504B" w:rsidRDefault="00214C09" w:rsidP="00A01156">
            <w:pPr>
              <w:ind w:right="-900"/>
              <w:rPr>
                <w:bCs/>
              </w:rPr>
            </w:pPr>
          </w:p>
          <w:p w:rsidR="00214C09" w:rsidRPr="0011504B" w:rsidRDefault="00214C09" w:rsidP="00A01156">
            <w:pPr>
              <w:ind w:right="-900"/>
              <w:rPr>
                <w:bCs/>
                <w:u w:val="single"/>
              </w:rPr>
            </w:pPr>
          </w:p>
          <w:p w:rsidR="00214C09" w:rsidRPr="0011504B" w:rsidRDefault="00214C09" w:rsidP="00A01156">
            <w:pPr>
              <w:ind w:right="-900"/>
              <w:rPr>
                <w:bCs/>
                <w:u w:val="single"/>
              </w:rPr>
            </w:pPr>
            <w:r w:rsidRPr="0011504B">
              <w:rPr>
                <w:bCs/>
                <w:u w:val="single"/>
              </w:rPr>
              <w:t>Fonction et objet de l’évaluation</w:t>
            </w:r>
          </w:p>
          <w:p w:rsidR="00214C09" w:rsidRPr="0011504B" w:rsidRDefault="00214C09" w:rsidP="00214C09">
            <w:pPr>
              <w:ind w:right="-900"/>
              <w:rPr>
                <w:bCs/>
              </w:rPr>
            </w:pPr>
            <w:r w:rsidRPr="0011504B">
              <w:rPr>
                <w:bCs/>
              </w:rPr>
              <w:t>Aide à l’apprentissage</w:t>
            </w:r>
          </w:p>
          <w:p w:rsidR="00A01156" w:rsidRPr="0011504B" w:rsidRDefault="00214C09" w:rsidP="00A01156">
            <w:pPr>
              <w:ind w:right="-900"/>
              <w:rPr>
                <w:bCs/>
              </w:rPr>
            </w:pPr>
            <w:r w:rsidRPr="0011504B">
              <w:rPr>
                <w:bCs/>
              </w:rPr>
              <w:t>Exécution des mouvements dans les ateliers</w:t>
            </w:r>
          </w:p>
          <w:p w:rsidR="00A01156" w:rsidRPr="0011504B" w:rsidRDefault="00A01156" w:rsidP="00A01156">
            <w:pPr>
              <w:ind w:right="-900"/>
              <w:rPr>
                <w:bCs/>
              </w:rPr>
            </w:pPr>
          </w:p>
          <w:p w:rsidR="00A01156" w:rsidRPr="0011504B" w:rsidRDefault="00A01156" w:rsidP="00A01156">
            <w:pPr>
              <w:ind w:right="-900"/>
              <w:rPr>
                <w:bCs/>
              </w:rPr>
            </w:pPr>
            <w:r w:rsidRPr="0011504B">
              <w:rPr>
                <w:bCs/>
              </w:rPr>
              <w:t xml:space="preserve">Tâche 4 complexe </w:t>
            </w:r>
            <w:r w:rsidR="00A24902">
              <w:rPr>
                <w:bCs/>
              </w:rPr>
              <w:t>liée</w:t>
            </w:r>
            <w:r w:rsidRPr="0011504B">
              <w:rPr>
                <w:bCs/>
              </w:rPr>
              <w:t xml:space="preserve"> à la planification</w:t>
            </w:r>
          </w:p>
          <w:p w:rsidR="00A01156" w:rsidRPr="0011504B" w:rsidRDefault="00A01156" w:rsidP="00A01156">
            <w:pPr>
              <w:ind w:right="-900"/>
              <w:rPr>
                <w:bCs/>
              </w:rPr>
            </w:pPr>
          </w:p>
          <w:p w:rsidR="00A01156" w:rsidRPr="0011504B" w:rsidRDefault="0047644A" w:rsidP="00376FED">
            <w:pPr>
              <w:ind w:right="-18"/>
              <w:rPr>
                <w:bCs/>
              </w:rPr>
            </w:pPr>
            <w:r w:rsidRPr="0011504B">
              <w:rPr>
                <w:bCs/>
              </w:rPr>
              <w:t>Les élèves disposent de 10 minutes pour comparer les résultats de leurs deux premiers tests physiques.</w:t>
            </w:r>
            <w:r w:rsidRPr="0011504B">
              <w:rPr>
                <w:bCs/>
              </w:rPr>
              <w:br/>
              <w:t xml:space="preserve">Ils devront inscrire au cahier de l’élève des ajustements concernant les deux tests qui étaient ciblés. Si on </w:t>
            </w:r>
            <w:r w:rsidRPr="0011504B">
              <w:rPr>
                <w:bCs/>
              </w:rPr>
              <w:br/>
              <w:t xml:space="preserve">remarque une amélioration </w:t>
            </w:r>
            <w:r w:rsidR="00A24902">
              <w:rPr>
                <w:bCs/>
              </w:rPr>
              <w:t>considérable,</w:t>
            </w:r>
            <w:r w:rsidRPr="0011504B">
              <w:rPr>
                <w:bCs/>
              </w:rPr>
              <w:t xml:space="preserve"> l’élève devra ajuster son exercice à la hausse. Si les résultats ne sont pas </w:t>
            </w:r>
            <w:r w:rsidR="00A24902">
              <w:rPr>
                <w:bCs/>
              </w:rPr>
              <w:t>conclus</w:t>
            </w:r>
            <w:r w:rsidRPr="0011504B">
              <w:rPr>
                <w:bCs/>
              </w:rPr>
              <w:t xml:space="preserve">, il devra repenser à une nouvelle méthode d’entraînement. Aussi, il commentera </w:t>
            </w:r>
            <w:r w:rsidR="00F224FA" w:rsidRPr="0011504B">
              <w:rPr>
                <w:bCs/>
              </w:rPr>
              <w:t>et ajustera, si</w:t>
            </w:r>
            <w:r w:rsidR="00376FED">
              <w:rPr>
                <w:bCs/>
              </w:rPr>
              <w:t xml:space="preserve"> </w:t>
            </w:r>
            <w:r w:rsidR="00F224FA" w:rsidRPr="0011504B">
              <w:rPr>
                <w:bCs/>
              </w:rPr>
              <w:t xml:space="preserve">nécessaire la mise en </w:t>
            </w:r>
            <w:r w:rsidRPr="0011504B">
              <w:rPr>
                <w:bCs/>
              </w:rPr>
              <w:t xml:space="preserve">place de ses routines d’échauffement et de retour au calme qui sont </w:t>
            </w:r>
            <w:r w:rsidR="00A24902">
              <w:rPr>
                <w:bCs/>
              </w:rPr>
              <w:t>mises</w:t>
            </w:r>
            <w:r w:rsidRPr="0011504B">
              <w:rPr>
                <w:bCs/>
              </w:rPr>
              <w:t xml:space="preserve"> en place </w:t>
            </w:r>
            <w:r w:rsidRPr="00376FED">
              <w:rPr>
                <w:bCs/>
                <w:highlight w:val="yellow"/>
              </w:rPr>
              <w:t>depuis 1 semaine</w:t>
            </w:r>
            <w:r w:rsidRPr="0011504B">
              <w:rPr>
                <w:bCs/>
              </w:rPr>
              <w:t xml:space="preserve">. </w:t>
            </w:r>
          </w:p>
          <w:p w:rsidR="00A01156" w:rsidRPr="0011504B" w:rsidRDefault="00A01156" w:rsidP="00A01156">
            <w:pPr>
              <w:ind w:right="-900"/>
              <w:rPr>
                <w:bCs/>
              </w:rPr>
            </w:pPr>
          </w:p>
          <w:p w:rsidR="00A01156" w:rsidRPr="0011504B" w:rsidRDefault="00A01156" w:rsidP="00A01156">
            <w:pPr>
              <w:ind w:right="-900"/>
              <w:rPr>
                <w:bCs/>
                <w:u w:val="single"/>
              </w:rPr>
            </w:pPr>
            <w:r w:rsidRPr="0011504B">
              <w:rPr>
                <w:bCs/>
                <w:u w:val="single"/>
              </w:rPr>
              <w:t>Fonction et objet de l’évaluation</w:t>
            </w:r>
          </w:p>
          <w:p w:rsidR="00A01156" w:rsidRPr="0011504B" w:rsidRDefault="00A01156" w:rsidP="00A01156">
            <w:pPr>
              <w:ind w:right="-900"/>
              <w:rPr>
                <w:bCs/>
              </w:rPr>
            </w:pPr>
            <w:r w:rsidRPr="0011504B">
              <w:rPr>
                <w:bCs/>
              </w:rPr>
              <w:t>Reconnaissance des compétences</w:t>
            </w:r>
          </w:p>
          <w:p w:rsidR="00A01156" w:rsidRPr="0011504B" w:rsidRDefault="0047644A" w:rsidP="00A01156">
            <w:pPr>
              <w:ind w:right="-900"/>
              <w:rPr>
                <w:bCs/>
              </w:rPr>
            </w:pPr>
            <w:r w:rsidRPr="00376FED">
              <w:rPr>
                <w:bCs/>
                <w:highlight w:val="green"/>
              </w:rPr>
              <w:t>Ajuster son plan d’action</w:t>
            </w:r>
          </w:p>
          <w:p w:rsidR="00264294" w:rsidRPr="0011504B" w:rsidRDefault="00264294" w:rsidP="00A31AE7">
            <w:pPr>
              <w:jc w:val="both"/>
              <w:rPr>
                <w:b/>
              </w:rPr>
            </w:pPr>
          </w:p>
          <w:p w:rsidR="00A01156" w:rsidRDefault="0047644A" w:rsidP="00A31AE7">
            <w:pPr>
              <w:jc w:val="both"/>
            </w:pPr>
            <w:r w:rsidRPr="0011504B">
              <w:t>Tâche 5 de structuration des savoirs</w:t>
            </w:r>
          </w:p>
          <w:p w:rsidR="00953DA1" w:rsidRPr="0011504B" w:rsidRDefault="00953DA1" w:rsidP="00A31AE7">
            <w:pPr>
              <w:jc w:val="both"/>
            </w:pPr>
          </w:p>
          <w:p w:rsidR="0047644A" w:rsidRPr="0011504B" w:rsidRDefault="0047644A" w:rsidP="00A31AE7">
            <w:pPr>
              <w:jc w:val="both"/>
            </w:pPr>
            <w:r w:rsidRPr="0011504B">
              <w:t>Je lance une discussion sur les ajustements qui ont été faits au plan d’action.</w:t>
            </w:r>
          </w:p>
          <w:p w:rsidR="0047644A" w:rsidRPr="0011504B" w:rsidRDefault="0047644A" w:rsidP="00A31AE7">
            <w:pPr>
              <w:jc w:val="both"/>
            </w:pPr>
            <w:r w:rsidRPr="0011504B">
              <w:t xml:space="preserve">Pourquoi avez-vous </w:t>
            </w:r>
            <w:r w:rsidR="00A24902">
              <w:t>apporté</w:t>
            </w:r>
            <w:r w:rsidRPr="0011504B">
              <w:t xml:space="preserve"> des modifications à ce plan ?</w:t>
            </w:r>
          </w:p>
          <w:p w:rsidR="0047644A" w:rsidRPr="0011504B" w:rsidRDefault="0047644A" w:rsidP="00A31AE7">
            <w:pPr>
              <w:jc w:val="both"/>
            </w:pPr>
            <w:r w:rsidRPr="0011504B">
              <w:t>En quoi consistent ces modifications ?</w:t>
            </w:r>
          </w:p>
          <w:p w:rsidR="0047644A" w:rsidRPr="0011504B" w:rsidRDefault="0047644A" w:rsidP="00A31AE7">
            <w:pPr>
              <w:jc w:val="both"/>
            </w:pPr>
            <w:r w:rsidRPr="0011504B">
              <w:t>Comment avez-vous vécu la mise en place de la routine d’échauffement et de retour au calme ?</w:t>
            </w:r>
          </w:p>
          <w:p w:rsidR="0047644A" w:rsidRPr="0011504B" w:rsidRDefault="0047644A" w:rsidP="00A31AE7">
            <w:pPr>
              <w:jc w:val="both"/>
            </w:pPr>
            <w:r w:rsidRPr="0011504B">
              <w:t xml:space="preserve">Avez-vous ajusté ceux-ci ? </w:t>
            </w:r>
          </w:p>
          <w:p w:rsidR="00F224FA" w:rsidRPr="0011504B" w:rsidRDefault="00F224FA" w:rsidP="00A31AE7">
            <w:pPr>
              <w:jc w:val="both"/>
            </w:pPr>
          </w:p>
          <w:p w:rsidR="00F224FA" w:rsidRPr="0011504B" w:rsidRDefault="00F224FA" w:rsidP="00F224FA">
            <w:pPr>
              <w:ind w:right="-900"/>
              <w:rPr>
                <w:b/>
                <w:bCs/>
              </w:rPr>
            </w:pPr>
            <w:r w:rsidRPr="0011504B">
              <w:rPr>
                <w:b/>
              </w:rPr>
              <w:t>3</w:t>
            </w:r>
            <w:r w:rsidRPr="0011504B">
              <w:rPr>
                <w:b/>
                <w:vertAlign w:val="superscript"/>
              </w:rPr>
              <w:t>e</w:t>
            </w:r>
            <w:r w:rsidRPr="0011504B">
              <w:rPr>
                <w:b/>
              </w:rPr>
              <w:t xml:space="preserve"> temps pédagogique : Intégration des apprentissages</w:t>
            </w:r>
            <w:r w:rsidRPr="0011504B">
              <w:rPr>
                <w:b/>
                <w:bCs/>
              </w:rPr>
              <w:t xml:space="preserve"> de la SEA</w:t>
            </w:r>
          </w:p>
          <w:p w:rsidR="00F224FA" w:rsidRPr="0011504B" w:rsidRDefault="00F224FA" w:rsidP="00F224FA">
            <w:pPr>
              <w:ind w:right="-900"/>
              <w:rPr>
                <w:bCs/>
              </w:rPr>
            </w:pPr>
          </w:p>
          <w:p w:rsidR="00F224FA" w:rsidRPr="0011504B" w:rsidRDefault="00F224FA" w:rsidP="00F224FA">
            <w:pPr>
              <w:ind w:right="-900"/>
              <w:rPr>
                <w:bCs/>
              </w:rPr>
            </w:pPr>
            <w:r w:rsidRPr="0011504B">
              <w:rPr>
                <w:bCs/>
              </w:rPr>
              <w:t xml:space="preserve">Tâche 7 : Retour au </w:t>
            </w:r>
            <w:r w:rsidRPr="0011504B">
              <w:rPr>
                <w:bCs/>
                <w:color w:val="000000"/>
              </w:rPr>
              <w:t xml:space="preserve">calme </w:t>
            </w:r>
          </w:p>
          <w:p w:rsidR="00F224FA" w:rsidRPr="0011504B" w:rsidRDefault="00F224FA" w:rsidP="00F224FA">
            <w:pPr>
              <w:ind w:right="-900"/>
              <w:rPr>
                <w:bCs/>
              </w:rPr>
            </w:pPr>
            <w:r w:rsidRPr="0011504B">
              <w:rPr>
                <w:bCs/>
              </w:rPr>
              <w:t xml:space="preserve">Les </w:t>
            </w:r>
            <w:r w:rsidR="00A24902">
              <w:rPr>
                <w:bCs/>
              </w:rPr>
              <w:t>élèves</w:t>
            </w:r>
            <w:r w:rsidRPr="0011504B">
              <w:rPr>
                <w:bCs/>
              </w:rPr>
              <w:t xml:space="preserve"> sont assis en rond et se tiennent par la main. Je fais </w:t>
            </w:r>
            <w:r w:rsidR="00A24902">
              <w:rPr>
                <w:bCs/>
              </w:rPr>
              <w:t>partie</w:t>
            </w:r>
            <w:r w:rsidRPr="0011504B">
              <w:rPr>
                <w:bCs/>
              </w:rPr>
              <w:t xml:space="preserve"> du cercle et je débute en pinçant </w:t>
            </w:r>
            <w:r w:rsidR="00B13F9A" w:rsidRPr="0011504B">
              <w:rPr>
                <w:bCs/>
              </w:rPr>
              <w:br/>
            </w:r>
            <w:r w:rsidR="00B13F9A" w:rsidRPr="0011504B">
              <w:rPr>
                <w:bCs/>
              </w:rPr>
              <w:lastRenderedPageBreak/>
              <w:t xml:space="preserve">légèrement le doigt de </w:t>
            </w:r>
            <w:r w:rsidRPr="0011504B">
              <w:rPr>
                <w:bCs/>
              </w:rPr>
              <w:t>l’élève à ma droite. Nous créons une chaine et faisons circuler le pincement d’un à l’autre, comme s’il s’agissait d’un courant</w:t>
            </w:r>
            <w:r w:rsidR="00376FED">
              <w:rPr>
                <w:bCs/>
              </w:rPr>
              <w:t xml:space="preserve"> </w:t>
            </w:r>
            <w:r w:rsidRPr="0011504B">
              <w:rPr>
                <w:bCs/>
              </w:rPr>
              <w:t>électrique. Cet exercice demande de la concentration, et le niveau d’énergie des élèves diminuera. En progression, on peut</w:t>
            </w:r>
            <w:r w:rsidR="00376FED">
              <w:rPr>
                <w:bCs/>
              </w:rPr>
              <w:t xml:space="preserve"> </w:t>
            </w:r>
            <w:r w:rsidRPr="0011504B">
              <w:rPr>
                <w:bCs/>
              </w:rPr>
              <w:t xml:space="preserve">faire fermer les yeux des élèves. </w:t>
            </w:r>
          </w:p>
          <w:p w:rsidR="00F224FA" w:rsidRPr="0011504B" w:rsidRDefault="00F224FA" w:rsidP="00F224FA">
            <w:pPr>
              <w:ind w:right="-900"/>
              <w:rPr>
                <w:bCs/>
                <w:u w:val="single"/>
              </w:rPr>
            </w:pPr>
          </w:p>
          <w:p w:rsidR="00F224FA" w:rsidRPr="0011504B" w:rsidRDefault="00F224FA" w:rsidP="00F224FA">
            <w:pPr>
              <w:ind w:right="-900"/>
              <w:rPr>
                <w:bCs/>
                <w:u w:val="single"/>
              </w:rPr>
            </w:pPr>
            <w:r w:rsidRPr="0011504B">
              <w:rPr>
                <w:bCs/>
                <w:u w:val="single"/>
              </w:rPr>
              <w:t xml:space="preserve">Fonction et objet de l’évaluation : </w:t>
            </w:r>
          </w:p>
          <w:p w:rsidR="00F224FA" w:rsidRPr="0011504B" w:rsidRDefault="00F224FA" w:rsidP="00F224FA">
            <w:pPr>
              <w:ind w:right="-900"/>
              <w:rPr>
                <w:bCs/>
              </w:rPr>
            </w:pPr>
            <w:r w:rsidRPr="0011504B">
              <w:rPr>
                <w:bCs/>
              </w:rPr>
              <w:t>Aide à l’apprentissage</w:t>
            </w:r>
          </w:p>
          <w:p w:rsidR="00F224FA" w:rsidRPr="0011504B" w:rsidRDefault="00F224FA" w:rsidP="00F224FA">
            <w:pPr>
              <w:ind w:right="-900"/>
              <w:rPr>
                <w:bCs/>
              </w:rPr>
            </w:pPr>
            <w:r w:rsidRPr="0011504B">
              <w:rPr>
                <w:bCs/>
              </w:rPr>
              <w:t>L’écoute de son corps</w:t>
            </w:r>
          </w:p>
          <w:p w:rsidR="00F224FA" w:rsidRPr="0011504B" w:rsidRDefault="00F224FA" w:rsidP="00F224FA">
            <w:pPr>
              <w:ind w:right="-900"/>
              <w:rPr>
                <w:bCs/>
              </w:rPr>
            </w:pPr>
          </w:p>
          <w:p w:rsidR="00F224FA" w:rsidRDefault="00F224FA" w:rsidP="00F224FA">
            <w:pPr>
              <w:ind w:right="-900"/>
              <w:rPr>
                <w:bCs/>
              </w:rPr>
            </w:pPr>
            <w:r w:rsidRPr="0011504B">
              <w:rPr>
                <w:bCs/>
              </w:rPr>
              <w:t>Tâche 7 : Retour sur les apprentissages faits.</w:t>
            </w:r>
          </w:p>
          <w:p w:rsidR="00953DA1" w:rsidRPr="0011504B" w:rsidRDefault="00953DA1" w:rsidP="00F224FA">
            <w:pPr>
              <w:ind w:right="-900"/>
              <w:rPr>
                <w:bCs/>
              </w:rPr>
            </w:pPr>
          </w:p>
          <w:p w:rsidR="00F224FA" w:rsidRPr="0011504B" w:rsidRDefault="00F224FA" w:rsidP="00F224FA">
            <w:pPr>
              <w:ind w:right="-900"/>
              <w:rPr>
                <w:bCs/>
              </w:rPr>
            </w:pPr>
            <w:r w:rsidRPr="0011504B">
              <w:rPr>
                <w:bCs/>
              </w:rPr>
              <w:t>Sous forme de discussion active, je questionne les élèves sur la production attendue et sur les objectifs du cours.</w:t>
            </w:r>
          </w:p>
          <w:p w:rsidR="00F224FA" w:rsidRPr="0011504B" w:rsidRDefault="00F224FA" w:rsidP="00F224FA">
            <w:pPr>
              <w:ind w:right="-900"/>
              <w:rPr>
                <w:bCs/>
              </w:rPr>
            </w:pPr>
            <w:r w:rsidRPr="0011504B">
              <w:rPr>
                <w:bCs/>
              </w:rPr>
              <w:t xml:space="preserve"> Combien d’éléments devras-tu améliorer ou maintenir pendant la SAÉ. </w:t>
            </w:r>
          </w:p>
          <w:p w:rsidR="00F224FA" w:rsidRPr="0011504B" w:rsidRDefault="00F224FA" w:rsidP="00F224FA">
            <w:pPr>
              <w:ind w:right="-900"/>
              <w:rPr>
                <w:bCs/>
              </w:rPr>
            </w:pPr>
            <w:r w:rsidRPr="0011504B">
              <w:rPr>
                <w:bCs/>
              </w:rPr>
              <w:t xml:space="preserve"> </w:t>
            </w:r>
            <w:r w:rsidR="00A24902">
              <w:rPr>
                <w:bCs/>
              </w:rPr>
              <w:t>Quelles</w:t>
            </w:r>
            <w:r w:rsidRPr="0011504B">
              <w:rPr>
                <w:bCs/>
              </w:rPr>
              <w:t xml:space="preserve"> utilités </w:t>
            </w:r>
            <w:r w:rsidR="00A24902">
              <w:rPr>
                <w:bCs/>
              </w:rPr>
              <w:t>y a-t</w:t>
            </w:r>
            <w:r w:rsidRPr="0011504B">
              <w:rPr>
                <w:bCs/>
              </w:rPr>
              <w:t>-il à faire un retour au calme?</w:t>
            </w:r>
          </w:p>
          <w:p w:rsidR="00F224FA" w:rsidRPr="0011504B" w:rsidRDefault="00F224FA" w:rsidP="00F224FA">
            <w:pPr>
              <w:ind w:right="-900"/>
              <w:rPr>
                <w:bCs/>
              </w:rPr>
            </w:pPr>
            <w:r w:rsidRPr="0011504B">
              <w:rPr>
                <w:bCs/>
              </w:rPr>
              <w:t>Nomme-moi une façon de gérer ton stress à l’école ?</w:t>
            </w:r>
          </w:p>
          <w:p w:rsidR="00F224FA" w:rsidRPr="0011504B" w:rsidRDefault="00F224FA" w:rsidP="00F224FA">
            <w:pPr>
              <w:ind w:right="-900"/>
              <w:rPr>
                <w:bCs/>
              </w:rPr>
            </w:pPr>
            <w:r w:rsidRPr="0011504B">
              <w:rPr>
                <w:bCs/>
              </w:rPr>
              <w:t xml:space="preserve">Qu’as-tu appris aujourd’hui ?  </w:t>
            </w:r>
          </w:p>
          <w:p w:rsidR="00237A20" w:rsidRPr="0011504B" w:rsidRDefault="00237A20" w:rsidP="00F224FA">
            <w:pPr>
              <w:ind w:right="-900"/>
              <w:rPr>
                <w:bCs/>
              </w:rPr>
            </w:pPr>
          </w:p>
          <w:p w:rsidR="00237A20" w:rsidRPr="00953DA1" w:rsidRDefault="00953DA1" w:rsidP="00F224FA">
            <w:pPr>
              <w:ind w:right="-900"/>
              <w:rPr>
                <w:bCs/>
              </w:rPr>
            </w:pPr>
            <w:r>
              <w:rPr>
                <w:bCs/>
              </w:rPr>
              <w:t>Tâche 8 : R</w:t>
            </w:r>
            <w:r w:rsidR="00237A20" w:rsidRPr="00953DA1">
              <w:rPr>
                <w:bCs/>
              </w:rPr>
              <w:t xml:space="preserve">appel de la production attendue </w:t>
            </w:r>
            <w:r w:rsidR="00237A20" w:rsidRPr="00953DA1">
              <w:rPr>
                <w:bCs/>
              </w:rPr>
              <w:br/>
            </w:r>
            <w:r w:rsidR="00E31285" w:rsidRPr="00953DA1">
              <w:rPr>
                <w:bCs/>
              </w:rPr>
              <w:t>e</w:t>
            </w:r>
            <w:r w:rsidR="00237A20" w:rsidRPr="00953DA1">
              <w:rPr>
                <w:bCs/>
              </w:rPr>
              <w:t>xplication de la séance 6 et7 : Lors de la séance 6, tu seras évalué. La séance est libre d’enseignements</w:t>
            </w:r>
            <w:r w:rsidR="00237A20" w:rsidRPr="00953DA1">
              <w:rPr>
                <w:bCs/>
              </w:rPr>
              <w:br/>
              <w:t>et tu devras effectuer l’entièreté des tests physique pour une 3</w:t>
            </w:r>
            <w:r w:rsidR="00237A20" w:rsidRPr="00953DA1">
              <w:rPr>
                <w:bCs/>
                <w:vertAlign w:val="superscript"/>
              </w:rPr>
              <w:t>e</w:t>
            </w:r>
            <w:r w:rsidR="00237A20" w:rsidRPr="00953DA1">
              <w:rPr>
                <w:bCs/>
              </w:rPr>
              <w:t xml:space="preserve"> fois, mais de façon autonome.</w:t>
            </w:r>
          </w:p>
          <w:p w:rsidR="00237A20" w:rsidRPr="0011504B" w:rsidRDefault="00237A20" w:rsidP="00F224FA">
            <w:pPr>
              <w:ind w:right="-900"/>
              <w:rPr>
                <w:bCs/>
              </w:rPr>
            </w:pPr>
            <w:r w:rsidRPr="00953DA1">
              <w:rPr>
                <w:bCs/>
              </w:rPr>
              <w:t xml:space="preserve"> À tour de rôle, tu devras prendre une pause de ton action, pour venir me présenter l’échauffement et la </w:t>
            </w:r>
            <w:r w:rsidR="00E31285" w:rsidRPr="00953DA1">
              <w:rPr>
                <w:bCs/>
              </w:rPr>
              <w:br/>
            </w:r>
            <w:r w:rsidRPr="00953DA1">
              <w:rPr>
                <w:bCs/>
              </w:rPr>
              <w:t xml:space="preserve">routine de retour au calme que tu as  effectué pendant l’année.  Lors de la séance 7, tu devras communiquer </w:t>
            </w:r>
            <w:r w:rsidR="00E31285" w:rsidRPr="00953DA1">
              <w:rPr>
                <w:bCs/>
              </w:rPr>
              <w:br/>
              <w:t xml:space="preserve">à tes </w:t>
            </w:r>
            <w:r w:rsidRPr="00953DA1">
              <w:rPr>
                <w:bCs/>
              </w:rPr>
              <w:t>partenaires de classe tes résultats dans un des deux tests physiques choisis et l’entraînement que tu as</w:t>
            </w:r>
            <w:r w:rsidR="00E31285" w:rsidRPr="00953DA1">
              <w:rPr>
                <w:bCs/>
              </w:rPr>
              <w:br/>
              <w:t xml:space="preserve"> fait </w:t>
            </w:r>
            <w:r w:rsidRPr="00953DA1">
              <w:rPr>
                <w:bCs/>
              </w:rPr>
              <w:t xml:space="preserve">pour arriver à ces résultats. Tu devras brièvement expliquer ta routine d’échauffement et </w:t>
            </w:r>
            <w:r w:rsidR="00E31285" w:rsidRPr="00953DA1">
              <w:rPr>
                <w:bCs/>
              </w:rPr>
              <w:br/>
            </w:r>
            <w:r w:rsidRPr="00953DA1">
              <w:rPr>
                <w:bCs/>
              </w:rPr>
              <w:t>de retour au calme.</w:t>
            </w:r>
            <w:r w:rsidRPr="0011504B">
              <w:rPr>
                <w:bCs/>
              </w:rPr>
              <w:t xml:space="preserve"> </w:t>
            </w:r>
          </w:p>
          <w:p w:rsidR="00F224FA" w:rsidRPr="0011504B" w:rsidRDefault="00F224FA" w:rsidP="00F224FA">
            <w:pPr>
              <w:ind w:right="-900"/>
              <w:rPr>
                <w:bCs/>
              </w:rPr>
            </w:pPr>
          </w:p>
          <w:p w:rsidR="00F224FA" w:rsidRPr="0011504B" w:rsidRDefault="00F224FA" w:rsidP="00F224FA">
            <w:pPr>
              <w:ind w:right="-900"/>
              <w:rPr>
                <w:bCs/>
                <w:u w:val="single"/>
              </w:rPr>
            </w:pPr>
            <w:r w:rsidRPr="0011504B">
              <w:rPr>
                <w:bCs/>
                <w:u w:val="single"/>
              </w:rPr>
              <w:t>Fonction et objet d’évaluation</w:t>
            </w:r>
          </w:p>
          <w:p w:rsidR="00F224FA" w:rsidRPr="0011504B" w:rsidRDefault="00F224FA" w:rsidP="00F224FA">
            <w:pPr>
              <w:ind w:right="-900"/>
              <w:rPr>
                <w:bCs/>
              </w:rPr>
            </w:pPr>
            <w:r w:rsidRPr="0011504B">
              <w:rPr>
                <w:bCs/>
              </w:rPr>
              <w:t>Aide à l’apprentissage</w:t>
            </w:r>
          </w:p>
          <w:p w:rsidR="00F224FA" w:rsidRPr="0011504B" w:rsidRDefault="00E31285" w:rsidP="00F224FA">
            <w:pPr>
              <w:ind w:right="-900"/>
              <w:rPr>
                <w:bCs/>
              </w:rPr>
            </w:pPr>
            <w:r w:rsidRPr="0011504B">
              <w:rPr>
                <w:bCs/>
              </w:rPr>
              <w:t>Degré de compréhension de la tâche</w:t>
            </w:r>
          </w:p>
          <w:p w:rsidR="00F224FA" w:rsidRPr="0011504B" w:rsidRDefault="00F224FA" w:rsidP="00F224FA">
            <w:pPr>
              <w:ind w:right="-900"/>
              <w:rPr>
                <w:bCs/>
              </w:rPr>
            </w:pPr>
          </w:p>
          <w:p w:rsidR="00F224FA" w:rsidRPr="0011504B" w:rsidRDefault="00F224FA" w:rsidP="00F224FA">
            <w:pPr>
              <w:jc w:val="both"/>
            </w:pPr>
            <w:r w:rsidRPr="0011504B">
              <w:rPr>
                <w:bCs/>
              </w:rPr>
              <w:t>Retour au vestiaire</w:t>
            </w:r>
          </w:p>
          <w:p w:rsidR="00A01156" w:rsidRPr="0011504B" w:rsidRDefault="00A01156" w:rsidP="00A31AE7">
            <w:pPr>
              <w:jc w:val="both"/>
              <w:rPr>
                <w:b/>
              </w:rPr>
            </w:pPr>
          </w:p>
          <w:p w:rsidR="0008383A" w:rsidRPr="0011504B" w:rsidRDefault="0008383A" w:rsidP="0008383A">
            <w:pPr>
              <w:jc w:val="both"/>
              <w:rPr>
                <w:b/>
              </w:rPr>
            </w:pPr>
            <w:r w:rsidRPr="0011504B">
              <w:rPr>
                <w:b/>
                <w:caps/>
              </w:rPr>
              <w:t>Séance  6</w:t>
            </w:r>
          </w:p>
          <w:p w:rsidR="00264294" w:rsidRPr="0011504B" w:rsidRDefault="00264294" w:rsidP="00264294">
            <w:pPr>
              <w:rPr>
                <w:ins w:id="40" w:author="roussala" w:date="2014-01-04T11:17:00Z"/>
              </w:rPr>
            </w:pPr>
          </w:p>
          <w:p w:rsidR="0092642E" w:rsidRPr="0011504B" w:rsidRDefault="0092642E" w:rsidP="0092642E">
            <w:pPr>
              <w:rPr>
                <w:highlight w:val="lightGray"/>
              </w:rPr>
            </w:pPr>
            <w:r w:rsidRPr="0011504B">
              <w:rPr>
                <w:b/>
                <w:highlight w:val="lightGray"/>
              </w:rPr>
              <w:t xml:space="preserve">Séance 6 : </w:t>
            </w:r>
            <w:r w:rsidRPr="0011504B">
              <w:rPr>
                <w:highlight w:val="lightGray"/>
              </w:rPr>
              <w:t xml:space="preserve">À la fin de la séance, l’élève sera capable de compléter une troisième fois les tests physiques et de porter un jugement global sur son évolution. </w:t>
            </w:r>
          </w:p>
          <w:p w:rsidR="00264294" w:rsidRPr="0011504B" w:rsidRDefault="00264294" w:rsidP="00264294">
            <w:pPr>
              <w:rPr>
                <w:ins w:id="41" w:author="roussala" w:date="2014-01-04T11:17:00Z"/>
              </w:rPr>
            </w:pPr>
          </w:p>
          <w:p w:rsidR="0008383A" w:rsidRPr="0011504B" w:rsidRDefault="0008383A" w:rsidP="0008383A">
            <w:pPr>
              <w:ind w:right="-900"/>
              <w:rPr>
                <w:b/>
              </w:rPr>
            </w:pPr>
            <w:r w:rsidRPr="0011504B">
              <w:rPr>
                <w:b/>
              </w:rPr>
              <w:t>1</w:t>
            </w:r>
            <w:r w:rsidRPr="0011504B">
              <w:rPr>
                <w:b/>
                <w:vertAlign w:val="superscript"/>
              </w:rPr>
              <w:t>er </w:t>
            </w:r>
            <w:r w:rsidRPr="0011504B">
              <w:rPr>
                <w:b/>
              </w:rPr>
              <w:t>temps pédagogique : Préparation des apprentissages</w:t>
            </w:r>
            <w:r w:rsidRPr="0011504B">
              <w:rPr>
                <w:b/>
                <w:bCs/>
              </w:rPr>
              <w:t xml:space="preserve"> de la SEA</w:t>
            </w:r>
          </w:p>
          <w:p w:rsidR="0008383A" w:rsidRPr="0011504B" w:rsidRDefault="0008383A" w:rsidP="0008383A">
            <w:pPr>
              <w:ind w:right="-900"/>
              <w:rPr>
                <w:b/>
                <w:bCs/>
              </w:rPr>
            </w:pPr>
          </w:p>
          <w:p w:rsidR="00E31285" w:rsidRDefault="00E31285" w:rsidP="0008383A">
            <w:pPr>
              <w:ind w:right="-900"/>
              <w:rPr>
                <w:bCs/>
              </w:rPr>
            </w:pPr>
            <w:r w:rsidRPr="0011504B">
              <w:rPr>
                <w:bCs/>
              </w:rPr>
              <w:t xml:space="preserve">Tâche 1 : Échauffement </w:t>
            </w:r>
            <w:proofErr w:type="gramStart"/>
            <w:r w:rsidRPr="0011504B">
              <w:rPr>
                <w:bCs/>
              </w:rPr>
              <w:t>( 5</w:t>
            </w:r>
            <w:proofErr w:type="gramEnd"/>
            <w:r w:rsidRPr="0011504B">
              <w:rPr>
                <w:bCs/>
              </w:rPr>
              <w:t xml:space="preserve"> minutes ) </w:t>
            </w:r>
          </w:p>
          <w:p w:rsidR="00953DA1" w:rsidRPr="0011504B" w:rsidRDefault="00953DA1" w:rsidP="0008383A">
            <w:pPr>
              <w:ind w:right="-900"/>
              <w:rPr>
                <w:bCs/>
              </w:rPr>
            </w:pPr>
          </w:p>
          <w:p w:rsidR="00E31285" w:rsidRPr="0011504B" w:rsidRDefault="00E31285" w:rsidP="0008383A">
            <w:pPr>
              <w:ind w:right="-900"/>
              <w:rPr>
                <w:bCs/>
              </w:rPr>
            </w:pPr>
            <w:r w:rsidRPr="0011504B">
              <w:rPr>
                <w:bCs/>
              </w:rPr>
              <w:t xml:space="preserve">L’échauffement est une partie de ballon chinois, puisque les élèves devront effectuer leur échauffement </w:t>
            </w:r>
            <w:r w:rsidRPr="0011504B">
              <w:rPr>
                <w:bCs/>
              </w:rPr>
              <w:br/>
              <w:t>personnel plus tard dans la période.</w:t>
            </w:r>
          </w:p>
          <w:p w:rsidR="00E31285" w:rsidRPr="0011504B" w:rsidRDefault="00E31285" w:rsidP="0008383A">
            <w:pPr>
              <w:ind w:right="-900"/>
              <w:rPr>
                <w:bCs/>
              </w:rPr>
            </w:pPr>
          </w:p>
          <w:p w:rsidR="00E31285" w:rsidRPr="0011504B" w:rsidRDefault="00E31285" w:rsidP="0008383A">
            <w:pPr>
              <w:ind w:right="-900"/>
              <w:rPr>
                <w:bCs/>
              </w:rPr>
            </w:pPr>
            <w:r w:rsidRPr="0011504B">
              <w:rPr>
                <w:bCs/>
              </w:rPr>
              <w:t>Règlements :</w:t>
            </w:r>
          </w:p>
          <w:p w:rsidR="00E31285" w:rsidRPr="0011504B" w:rsidRDefault="00E31285" w:rsidP="00E31285">
            <w:pPr>
              <w:numPr>
                <w:ilvl w:val="0"/>
                <w:numId w:val="7"/>
              </w:numPr>
              <w:ind w:right="-900"/>
              <w:rPr>
                <w:bCs/>
              </w:rPr>
            </w:pPr>
            <w:r w:rsidRPr="0011504B">
              <w:rPr>
                <w:bCs/>
              </w:rPr>
              <w:t>Il n’y a pas d’équipes, tout le monde est l’un contre l’autre</w:t>
            </w:r>
          </w:p>
          <w:p w:rsidR="00E31285" w:rsidRPr="0011504B" w:rsidRDefault="00E31285" w:rsidP="00E31285">
            <w:pPr>
              <w:numPr>
                <w:ilvl w:val="0"/>
                <w:numId w:val="7"/>
              </w:numPr>
              <w:ind w:right="-900"/>
              <w:rPr>
                <w:bCs/>
              </w:rPr>
            </w:pPr>
            <w:r w:rsidRPr="0011504B">
              <w:rPr>
                <w:bCs/>
              </w:rPr>
              <w:t>Quand on touche un autre élève avec un ballon et qu’il l’échappe, il doit s’asseoir.</w:t>
            </w:r>
          </w:p>
          <w:p w:rsidR="00E31285" w:rsidRPr="0011504B" w:rsidRDefault="00E31285" w:rsidP="00E31285">
            <w:pPr>
              <w:numPr>
                <w:ilvl w:val="0"/>
                <w:numId w:val="7"/>
              </w:numPr>
              <w:ind w:right="-900"/>
              <w:rPr>
                <w:bCs/>
              </w:rPr>
            </w:pPr>
            <w:r w:rsidRPr="0011504B">
              <w:rPr>
                <w:bCs/>
              </w:rPr>
              <w:t>Assis, on ne peut pas se déplacer, mais si on élimine un joueur debout, on retourne au jeu.</w:t>
            </w:r>
          </w:p>
          <w:p w:rsidR="00E31285" w:rsidRPr="0011504B" w:rsidRDefault="00E31285" w:rsidP="00E31285">
            <w:pPr>
              <w:numPr>
                <w:ilvl w:val="0"/>
                <w:numId w:val="7"/>
              </w:numPr>
              <w:ind w:right="-900"/>
              <w:rPr>
                <w:bCs/>
              </w:rPr>
            </w:pPr>
            <w:r w:rsidRPr="0011504B">
              <w:rPr>
                <w:bCs/>
              </w:rPr>
              <w:t>Pas le droit de marcher avec le ballon.</w:t>
            </w:r>
          </w:p>
          <w:p w:rsidR="00E31285" w:rsidRPr="0011504B" w:rsidRDefault="00E31285" w:rsidP="00E31285">
            <w:pPr>
              <w:numPr>
                <w:ilvl w:val="0"/>
                <w:numId w:val="7"/>
              </w:numPr>
              <w:ind w:right="-900"/>
              <w:rPr>
                <w:bCs/>
              </w:rPr>
            </w:pPr>
            <w:r w:rsidRPr="0011504B">
              <w:rPr>
                <w:bCs/>
              </w:rPr>
              <w:t xml:space="preserve">Si un élève touche la tête d’un autre, c’est le lanceur qui est éliminé. </w:t>
            </w:r>
          </w:p>
          <w:p w:rsidR="00622AF5" w:rsidRPr="0011504B" w:rsidRDefault="00622AF5" w:rsidP="00622AF5">
            <w:pPr>
              <w:ind w:right="-900"/>
              <w:rPr>
                <w:bCs/>
              </w:rPr>
            </w:pPr>
          </w:p>
          <w:p w:rsidR="00622AF5" w:rsidRPr="0011504B" w:rsidRDefault="00622AF5" w:rsidP="00622AF5">
            <w:pPr>
              <w:ind w:right="-900"/>
              <w:rPr>
                <w:bCs/>
                <w:u w:val="single"/>
              </w:rPr>
            </w:pPr>
            <w:r w:rsidRPr="0011504B">
              <w:rPr>
                <w:bCs/>
                <w:u w:val="single"/>
              </w:rPr>
              <w:t>Fonction et objet de l’évaluation.</w:t>
            </w:r>
          </w:p>
          <w:p w:rsidR="00622AF5" w:rsidRPr="0011504B" w:rsidRDefault="00622AF5" w:rsidP="00622AF5">
            <w:pPr>
              <w:ind w:right="-900"/>
              <w:rPr>
                <w:bCs/>
              </w:rPr>
            </w:pPr>
            <w:r w:rsidRPr="0011504B">
              <w:rPr>
                <w:bCs/>
              </w:rPr>
              <w:t>Aide à l’apprentissage</w:t>
            </w:r>
          </w:p>
          <w:p w:rsidR="00622AF5" w:rsidRPr="0011504B" w:rsidRDefault="00622AF5" w:rsidP="00622AF5">
            <w:pPr>
              <w:ind w:right="-900"/>
              <w:rPr>
                <w:bCs/>
              </w:rPr>
            </w:pPr>
            <w:r w:rsidRPr="0011504B">
              <w:rPr>
                <w:bCs/>
              </w:rPr>
              <w:t>Respect des consignes</w:t>
            </w:r>
          </w:p>
          <w:p w:rsidR="00E31285" w:rsidRPr="0011504B" w:rsidRDefault="00E31285" w:rsidP="0008383A">
            <w:pPr>
              <w:ind w:right="-900"/>
              <w:rPr>
                <w:bCs/>
              </w:rPr>
            </w:pPr>
          </w:p>
          <w:p w:rsidR="0008383A" w:rsidRPr="0011504B" w:rsidRDefault="0008383A" w:rsidP="0008383A">
            <w:pPr>
              <w:ind w:right="-900"/>
              <w:rPr>
                <w:b/>
                <w:bCs/>
              </w:rPr>
            </w:pPr>
            <w:r w:rsidRPr="0011504B">
              <w:rPr>
                <w:b/>
              </w:rPr>
              <w:t>2</w:t>
            </w:r>
            <w:r w:rsidRPr="0011504B">
              <w:rPr>
                <w:b/>
                <w:vertAlign w:val="superscript"/>
              </w:rPr>
              <w:t>e</w:t>
            </w:r>
            <w:r w:rsidRPr="0011504B">
              <w:rPr>
                <w:b/>
              </w:rPr>
              <w:t xml:space="preserve"> temps pédagogique : Réalisation des apprentissages</w:t>
            </w:r>
            <w:r w:rsidRPr="0011504B">
              <w:rPr>
                <w:b/>
                <w:bCs/>
              </w:rPr>
              <w:t xml:space="preserve"> de la SEA</w:t>
            </w:r>
          </w:p>
          <w:p w:rsidR="0008383A" w:rsidRPr="0011504B" w:rsidRDefault="0008383A" w:rsidP="0008383A">
            <w:pPr>
              <w:ind w:right="-900"/>
              <w:rPr>
                <w:bCs/>
              </w:rPr>
            </w:pPr>
          </w:p>
          <w:p w:rsidR="00FF6667" w:rsidRPr="0011504B" w:rsidRDefault="0008383A" w:rsidP="00FF6667">
            <w:pPr>
              <w:ind w:right="-900"/>
              <w:rPr>
                <w:bCs/>
              </w:rPr>
            </w:pPr>
            <w:r w:rsidRPr="0011504B">
              <w:rPr>
                <w:bCs/>
              </w:rPr>
              <w:t>Tâche 2 </w:t>
            </w:r>
            <w:r w:rsidR="00E31285" w:rsidRPr="0011504B">
              <w:rPr>
                <w:bCs/>
              </w:rPr>
              <w:t>Tâche complexe liée à l</w:t>
            </w:r>
            <w:r w:rsidR="00622AF5" w:rsidRPr="0011504B">
              <w:rPr>
                <w:bCs/>
              </w:rPr>
              <w:t xml:space="preserve">’exécution 40 minutes. </w:t>
            </w:r>
          </w:p>
          <w:p w:rsidR="00622AF5" w:rsidRPr="0011504B" w:rsidRDefault="00622AF5" w:rsidP="00FF6667">
            <w:pPr>
              <w:ind w:right="-900"/>
              <w:rPr>
                <w:bCs/>
              </w:rPr>
            </w:pPr>
          </w:p>
          <w:p w:rsidR="00622AF5" w:rsidRPr="0011504B" w:rsidRDefault="00622AF5" w:rsidP="00622AF5">
            <w:pPr>
              <w:ind w:right="-900"/>
              <w:rPr>
                <w:bCs/>
              </w:rPr>
            </w:pPr>
            <w:r w:rsidRPr="0011504B">
              <w:rPr>
                <w:bCs/>
              </w:rPr>
              <w:t>La séance est libre d’enseignements et l’élève devra effectuer l’entièreté des tests physique pour une 3</w:t>
            </w:r>
            <w:r w:rsidRPr="0011504B">
              <w:rPr>
                <w:bCs/>
                <w:vertAlign w:val="superscript"/>
              </w:rPr>
              <w:t>e</w:t>
            </w:r>
            <w:r w:rsidRPr="0011504B">
              <w:rPr>
                <w:bCs/>
              </w:rPr>
              <w:t xml:space="preserve"> fois,</w:t>
            </w:r>
            <w:r w:rsidRPr="0011504B">
              <w:rPr>
                <w:bCs/>
              </w:rPr>
              <w:br/>
              <w:t xml:space="preserve"> mais de façon autonome. À tour de rôle, les élèves devront  prendre une pause de leurs actions, pour venir </w:t>
            </w:r>
            <w:r w:rsidRPr="0011504B">
              <w:rPr>
                <w:bCs/>
              </w:rPr>
              <w:br/>
              <w:t>me présenter l’échauffement et la routine de retour au calme qui est inscrite à leur plan d’action.</w:t>
            </w:r>
            <w:r w:rsidR="00813600" w:rsidRPr="0011504B">
              <w:rPr>
                <w:bCs/>
              </w:rPr>
              <w:t xml:space="preserve"> </w:t>
            </w:r>
            <w:commentRangeStart w:id="42"/>
            <w:r w:rsidR="00813600" w:rsidRPr="0011504B">
              <w:rPr>
                <w:bCs/>
              </w:rPr>
              <w:t>À la fin des</w:t>
            </w:r>
            <w:r w:rsidR="00813600" w:rsidRPr="0011504B">
              <w:rPr>
                <w:bCs/>
              </w:rPr>
              <w:br/>
              <w:t xml:space="preserve">tests, il devra dégager l’évolution de ses résultats face aux 2 premières passations. </w:t>
            </w:r>
            <w:commentRangeEnd w:id="42"/>
            <w:r w:rsidR="007027C1">
              <w:rPr>
                <w:rStyle w:val="Marquedecommentaire"/>
                <w:lang w:val="x-none"/>
              </w:rPr>
              <w:commentReference w:id="42"/>
            </w:r>
          </w:p>
          <w:p w:rsidR="00622AF5" w:rsidRPr="0011504B" w:rsidRDefault="00622AF5" w:rsidP="00622AF5">
            <w:pPr>
              <w:ind w:right="-900"/>
              <w:rPr>
                <w:bCs/>
              </w:rPr>
            </w:pPr>
          </w:p>
          <w:p w:rsidR="00622AF5" w:rsidRPr="0011504B" w:rsidRDefault="00622AF5" w:rsidP="00622AF5">
            <w:pPr>
              <w:ind w:right="-900"/>
              <w:rPr>
                <w:bCs/>
                <w:u w:val="single"/>
              </w:rPr>
            </w:pPr>
            <w:r w:rsidRPr="0011504B">
              <w:rPr>
                <w:bCs/>
                <w:u w:val="single"/>
              </w:rPr>
              <w:t>Fonction et objet de l’évaluation.</w:t>
            </w:r>
          </w:p>
          <w:p w:rsidR="00622AF5" w:rsidRPr="0011504B" w:rsidRDefault="00622AF5" w:rsidP="00622AF5">
            <w:pPr>
              <w:ind w:right="-900"/>
              <w:rPr>
                <w:bCs/>
              </w:rPr>
            </w:pPr>
            <w:r w:rsidRPr="0011504B">
              <w:rPr>
                <w:bCs/>
              </w:rPr>
              <w:t>Reconnaissance des compétences</w:t>
            </w:r>
          </w:p>
          <w:p w:rsidR="00622AF5" w:rsidRPr="0011504B" w:rsidRDefault="00622AF5" w:rsidP="00622AF5">
            <w:pPr>
              <w:ind w:right="-900"/>
              <w:rPr>
                <w:bCs/>
              </w:rPr>
            </w:pPr>
            <w:commentRangeStart w:id="43"/>
            <w:r w:rsidRPr="0011504B">
              <w:rPr>
                <w:bCs/>
              </w:rPr>
              <w:t xml:space="preserve">Application du plan d’action </w:t>
            </w:r>
            <w:commentRangeEnd w:id="43"/>
            <w:r w:rsidR="007027C1">
              <w:rPr>
                <w:rStyle w:val="Marquedecommentaire"/>
                <w:lang w:val="x-none"/>
              </w:rPr>
              <w:commentReference w:id="43"/>
            </w:r>
          </w:p>
          <w:p w:rsidR="0008383A" w:rsidRPr="0011504B" w:rsidRDefault="0008383A" w:rsidP="0008383A">
            <w:pPr>
              <w:ind w:right="-900"/>
              <w:rPr>
                <w:bCs/>
              </w:rPr>
            </w:pPr>
          </w:p>
          <w:p w:rsidR="0008383A" w:rsidRPr="0011504B" w:rsidRDefault="0008383A" w:rsidP="0008383A">
            <w:pPr>
              <w:ind w:right="-900"/>
              <w:rPr>
                <w:bCs/>
              </w:rPr>
            </w:pPr>
          </w:p>
          <w:p w:rsidR="0008383A" w:rsidRPr="0011504B" w:rsidRDefault="0008383A" w:rsidP="0008383A">
            <w:pPr>
              <w:ind w:right="-900"/>
              <w:rPr>
                <w:b/>
                <w:bCs/>
              </w:rPr>
            </w:pPr>
            <w:r w:rsidRPr="0011504B">
              <w:rPr>
                <w:b/>
              </w:rPr>
              <w:t>3</w:t>
            </w:r>
            <w:r w:rsidRPr="0011504B">
              <w:rPr>
                <w:b/>
                <w:vertAlign w:val="superscript"/>
              </w:rPr>
              <w:t>e</w:t>
            </w:r>
            <w:r w:rsidRPr="0011504B">
              <w:rPr>
                <w:b/>
              </w:rPr>
              <w:t xml:space="preserve"> temps pédagogique : Intégration des apprentissages</w:t>
            </w:r>
            <w:r w:rsidRPr="0011504B">
              <w:rPr>
                <w:b/>
                <w:bCs/>
              </w:rPr>
              <w:t xml:space="preserve"> de la SEA</w:t>
            </w:r>
          </w:p>
          <w:p w:rsidR="0008383A" w:rsidRPr="0011504B" w:rsidRDefault="0008383A" w:rsidP="0008383A">
            <w:pPr>
              <w:ind w:right="-900"/>
              <w:rPr>
                <w:bCs/>
              </w:rPr>
            </w:pPr>
          </w:p>
          <w:p w:rsidR="0008383A" w:rsidRPr="0011504B" w:rsidRDefault="00900FAA" w:rsidP="00900FAA">
            <w:pPr>
              <w:ind w:right="-900"/>
              <w:rPr>
                <w:bCs/>
              </w:rPr>
            </w:pPr>
            <w:r w:rsidRPr="0011504B">
              <w:rPr>
                <w:bCs/>
              </w:rPr>
              <w:t>Tâche 3</w:t>
            </w:r>
            <w:r w:rsidR="0008383A" w:rsidRPr="0011504B">
              <w:rPr>
                <w:bCs/>
              </w:rPr>
              <w:t> : Retour au clame par une marche de 3 tours de gymnase.</w:t>
            </w:r>
          </w:p>
          <w:p w:rsidR="00900FAA" w:rsidRPr="0011504B" w:rsidRDefault="00900FAA" w:rsidP="00900FAA">
            <w:pPr>
              <w:ind w:right="-900"/>
              <w:rPr>
                <w:bCs/>
              </w:rPr>
            </w:pPr>
            <w:r w:rsidRPr="0011504B">
              <w:rPr>
                <w:bCs/>
              </w:rPr>
              <w:t xml:space="preserve"> </w:t>
            </w:r>
          </w:p>
          <w:p w:rsidR="00900FAA" w:rsidRPr="0011504B" w:rsidRDefault="00900FAA" w:rsidP="00900FAA">
            <w:pPr>
              <w:ind w:right="-900"/>
              <w:rPr>
                <w:bCs/>
                <w:u w:val="single"/>
              </w:rPr>
            </w:pPr>
            <w:r w:rsidRPr="0011504B">
              <w:rPr>
                <w:bCs/>
                <w:u w:val="single"/>
              </w:rPr>
              <w:t>Fonction et objet de l’évaluation</w:t>
            </w:r>
          </w:p>
          <w:p w:rsidR="00900FAA" w:rsidRPr="0011504B" w:rsidRDefault="00900FAA" w:rsidP="00900FAA">
            <w:pPr>
              <w:ind w:right="-900"/>
              <w:rPr>
                <w:bCs/>
              </w:rPr>
            </w:pPr>
            <w:r w:rsidRPr="0011504B">
              <w:rPr>
                <w:bCs/>
              </w:rPr>
              <w:t>Aide à l’apprentissage</w:t>
            </w:r>
          </w:p>
          <w:p w:rsidR="00900FAA" w:rsidRPr="0011504B" w:rsidRDefault="00900FAA" w:rsidP="00900FAA">
            <w:pPr>
              <w:ind w:right="-900"/>
              <w:rPr>
                <w:bCs/>
              </w:rPr>
            </w:pPr>
            <w:r w:rsidRPr="0011504B">
              <w:rPr>
                <w:bCs/>
              </w:rPr>
              <w:t>Bienfaits du retour au calme</w:t>
            </w:r>
          </w:p>
          <w:p w:rsidR="00900FAA" w:rsidRPr="0011504B" w:rsidRDefault="00900FAA" w:rsidP="00900FAA">
            <w:pPr>
              <w:ind w:right="-900"/>
              <w:rPr>
                <w:bCs/>
              </w:rPr>
            </w:pPr>
          </w:p>
          <w:p w:rsidR="00900FAA" w:rsidRPr="0011504B" w:rsidRDefault="00900FAA" w:rsidP="00900FAA">
            <w:pPr>
              <w:ind w:right="-900"/>
              <w:rPr>
                <w:bCs/>
              </w:rPr>
            </w:pPr>
          </w:p>
          <w:p w:rsidR="0008383A" w:rsidRDefault="00900FAA" w:rsidP="0008383A">
            <w:pPr>
              <w:ind w:right="-900"/>
              <w:rPr>
                <w:bCs/>
              </w:rPr>
            </w:pPr>
            <w:r w:rsidRPr="0011504B">
              <w:rPr>
                <w:bCs/>
              </w:rPr>
              <w:t>Tâche 4</w:t>
            </w:r>
            <w:r w:rsidR="0008383A" w:rsidRPr="0011504B">
              <w:rPr>
                <w:bCs/>
              </w:rPr>
              <w:t> : Retour sur les apprentissages faits</w:t>
            </w:r>
            <w:r w:rsidRPr="0011504B">
              <w:rPr>
                <w:bCs/>
              </w:rPr>
              <w:t xml:space="preserve"> </w:t>
            </w:r>
            <w:r w:rsidR="00D97708" w:rsidRPr="0011504B">
              <w:rPr>
                <w:bCs/>
              </w:rPr>
              <w:t xml:space="preserve"> (</w:t>
            </w:r>
            <w:r w:rsidRPr="0011504B">
              <w:rPr>
                <w:bCs/>
              </w:rPr>
              <w:t xml:space="preserve">5 </w:t>
            </w:r>
            <w:r w:rsidR="0008383A" w:rsidRPr="0011504B">
              <w:rPr>
                <w:bCs/>
              </w:rPr>
              <w:t xml:space="preserve"> minutes) </w:t>
            </w:r>
          </w:p>
          <w:p w:rsidR="00953DA1" w:rsidRPr="0011504B" w:rsidRDefault="00953DA1" w:rsidP="0008383A">
            <w:pPr>
              <w:ind w:right="-900"/>
              <w:rPr>
                <w:bCs/>
              </w:rPr>
            </w:pPr>
          </w:p>
          <w:p w:rsidR="00813600" w:rsidRPr="0011504B" w:rsidRDefault="00813600" w:rsidP="0008383A">
            <w:pPr>
              <w:ind w:right="-900"/>
              <w:rPr>
                <w:bCs/>
              </w:rPr>
            </w:pPr>
            <w:r w:rsidRPr="0011504B">
              <w:rPr>
                <w:bCs/>
              </w:rPr>
              <w:t>Je questionne les élèves sur les progrès réalisés.</w:t>
            </w:r>
          </w:p>
          <w:p w:rsidR="00813600" w:rsidRPr="0011504B" w:rsidRDefault="00813600" w:rsidP="0008383A">
            <w:pPr>
              <w:ind w:right="-900"/>
              <w:rPr>
                <w:bCs/>
              </w:rPr>
            </w:pPr>
            <w:r w:rsidRPr="0011504B">
              <w:rPr>
                <w:bCs/>
              </w:rPr>
              <w:t xml:space="preserve">Avez-vous </w:t>
            </w:r>
            <w:r w:rsidR="00A24902">
              <w:rPr>
                <w:bCs/>
              </w:rPr>
              <w:t>réussi</w:t>
            </w:r>
            <w:r w:rsidRPr="0011504B">
              <w:rPr>
                <w:bCs/>
              </w:rPr>
              <w:t xml:space="preserve"> à vous améliorer de nouveau dans vos 2 objectifs?</w:t>
            </w:r>
          </w:p>
          <w:p w:rsidR="00813600" w:rsidRPr="0011504B" w:rsidRDefault="00813600" w:rsidP="0008383A">
            <w:pPr>
              <w:ind w:right="-900"/>
              <w:rPr>
                <w:bCs/>
              </w:rPr>
            </w:pPr>
            <w:r w:rsidRPr="0011504B">
              <w:rPr>
                <w:bCs/>
              </w:rPr>
              <w:t>Est-ce que les ajustements faits au plan d’action ont été bénéfiques ?</w:t>
            </w:r>
          </w:p>
          <w:p w:rsidR="00257435" w:rsidRPr="0011504B" w:rsidRDefault="00257435" w:rsidP="0008383A">
            <w:pPr>
              <w:ind w:right="-900"/>
              <w:rPr>
                <w:bCs/>
              </w:rPr>
            </w:pPr>
          </w:p>
          <w:p w:rsidR="00257435" w:rsidRPr="0011504B" w:rsidRDefault="00257435" w:rsidP="0008383A">
            <w:pPr>
              <w:ind w:right="-900"/>
              <w:rPr>
                <w:bCs/>
                <w:u w:val="single"/>
              </w:rPr>
            </w:pPr>
            <w:r w:rsidRPr="0011504B">
              <w:rPr>
                <w:bCs/>
                <w:u w:val="single"/>
              </w:rPr>
              <w:t>Fonction et objet d’évaluation</w:t>
            </w:r>
          </w:p>
          <w:p w:rsidR="00257435" w:rsidRPr="0011504B" w:rsidRDefault="00257435" w:rsidP="0008383A">
            <w:pPr>
              <w:ind w:right="-900"/>
              <w:rPr>
                <w:bCs/>
              </w:rPr>
            </w:pPr>
            <w:r w:rsidRPr="0011504B">
              <w:rPr>
                <w:bCs/>
              </w:rPr>
              <w:t>Aide à l’apprentissage</w:t>
            </w:r>
          </w:p>
          <w:p w:rsidR="00257435" w:rsidRPr="0011504B" w:rsidRDefault="00257435" w:rsidP="0008383A">
            <w:pPr>
              <w:ind w:right="-900"/>
              <w:rPr>
                <w:bCs/>
              </w:rPr>
            </w:pPr>
            <w:r w:rsidRPr="0011504B">
              <w:rPr>
                <w:bCs/>
              </w:rPr>
              <w:t xml:space="preserve">Compréhension de sa situation </w:t>
            </w:r>
          </w:p>
          <w:p w:rsidR="00813600" w:rsidRPr="0011504B" w:rsidRDefault="00813600" w:rsidP="0008383A">
            <w:pPr>
              <w:ind w:right="-900"/>
              <w:rPr>
                <w:bCs/>
              </w:rPr>
            </w:pPr>
          </w:p>
          <w:p w:rsidR="00813600" w:rsidRPr="0011504B" w:rsidRDefault="00813600" w:rsidP="0008383A">
            <w:pPr>
              <w:ind w:right="-900"/>
              <w:rPr>
                <w:bCs/>
              </w:rPr>
            </w:pPr>
            <w:r w:rsidRPr="0011504B">
              <w:rPr>
                <w:bCs/>
              </w:rPr>
              <w:t>Tâche 5 :</w:t>
            </w:r>
            <w:r w:rsidR="00B13F9A" w:rsidRPr="0011504B">
              <w:rPr>
                <w:bCs/>
              </w:rPr>
              <w:t xml:space="preserve"> </w:t>
            </w:r>
            <w:r w:rsidRPr="0011504B">
              <w:rPr>
                <w:bCs/>
              </w:rPr>
              <w:t>Rappel de la production attendue</w:t>
            </w:r>
          </w:p>
          <w:p w:rsidR="00813600" w:rsidRPr="0011504B" w:rsidRDefault="00813600" w:rsidP="0008383A">
            <w:pPr>
              <w:ind w:right="-900"/>
              <w:rPr>
                <w:bCs/>
              </w:rPr>
            </w:pPr>
            <w:r w:rsidRPr="0011504B">
              <w:rPr>
                <w:bCs/>
              </w:rPr>
              <w:t>En ordre alphabétique, les élèves auront 2 minutes pour venir présenter leur résultat dans une catégorie</w:t>
            </w:r>
            <w:r w:rsidRPr="0011504B">
              <w:rPr>
                <w:bCs/>
              </w:rPr>
              <w:br/>
              <w:t xml:space="preserve">en lien avec le plan d’entraînement.  </w:t>
            </w:r>
            <w:r w:rsidR="00257435" w:rsidRPr="0011504B">
              <w:rPr>
                <w:bCs/>
              </w:rPr>
              <w:t xml:space="preserve">Ils devront aussi présenter leur mode d’échauffement et de retour au </w:t>
            </w:r>
            <w:r w:rsidR="00257435" w:rsidRPr="0011504B">
              <w:rPr>
                <w:bCs/>
              </w:rPr>
              <w:br/>
              <w:t xml:space="preserve">calme. </w:t>
            </w:r>
          </w:p>
          <w:p w:rsidR="00813600" w:rsidRPr="0011504B" w:rsidRDefault="00813600" w:rsidP="0008383A">
            <w:pPr>
              <w:ind w:right="-900"/>
              <w:rPr>
                <w:bCs/>
              </w:rPr>
            </w:pPr>
          </w:p>
          <w:p w:rsidR="00257435" w:rsidRPr="0011504B" w:rsidRDefault="00257435" w:rsidP="00257435">
            <w:pPr>
              <w:ind w:right="-900"/>
              <w:rPr>
                <w:bCs/>
                <w:u w:val="single"/>
              </w:rPr>
            </w:pPr>
            <w:r w:rsidRPr="0011504B">
              <w:rPr>
                <w:bCs/>
                <w:u w:val="single"/>
              </w:rPr>
              <w:t>Fonction et objet d’évaluation</w:t>
            </w:r>
          </w:p>
          <w:p w:rsidR="00257435" w:rsidRPr="0011504B" w:rsidRDefault="00257435" w:rsidP="00257435">
            <w:pPr>
              <w:ind w:right="-900"/>
              <w:rPr>
                <w:bCs/>
              </w:rPr>
            </w:pPr>
            <w:r w:rsidRPr="0011504B">
              <w:rPr>
                <w:bCs/>
              </w:rPr>
              <w:t>Aide à l’apprentissage</w:t>
            </w:r>
          </w:p>
          <w:p w:rsidR="00257435" w:rsidRPr="0011504B" w:rsidRDefault="00257435" w:rsidP="00257435">
            <w:pPr>
              <w:ind w:right="-900"/>
              <w:rPr>
                <w:bCs/>
              </w:rPr>
            </w:pPr>
            <w:r w:rsidRPr="0011504B">
              <w:rPr>
                <w:bCs/>
              </w:rPr>
              <w:t xml:space="preserve">Compréhension de la tâche à venir </w:t>
            </w:r>
          </w:p>
          <w:p w:rsidR="00813600" w:rsidRPr="0011504B" w:rsidRDefault="00813600" w:rsidP="0008383A">
            <w:pPr>
              <w:ind w:right="-900"/>
              <w:rPr>
                <w:bCs/>
              </w:rPr>
            </w:pPr>
          </w:p>
          <w:p w:rsidR="00BA6C31" w:rsidRPr="0011504B" w:rsidRDefault="00BA6C31" w:rsidP="00327F7F">
            <w:pPr>
              <w:ind w:right="-900"/>
              <w:rPr>
                <w:b/>
                <w:caps/>
                <w:u w:val="single"/>
              </w:rPr>
            </w:pPr>
          </w:p>
          <w:p w:rsidR="003A2B19" w:rsidRPr="0011504B" w:rsidRDefault="003A2B19" w:rsidP="00643AB6">
            <w:pPr>
              <w:jc w:val="both"/>
              <w:rPr>
                <w:bCs/>
              </w:rPr>
            </w:pPr>
          </w:p>
        </w:tc>
      </w:tr>
    </w:tbl>
    <w:p w:rsidR="00CF668C" w:rsidRPr="00565102" w:rsidRDefault="00CF668C">
      <w:pPr>
        <w:rPr>
          <w:rFonts w:ascii="Arial" w:hAnsi="Arial" w:cs="Arial"/>
          <w:sz w:val="4"/>
          <w:szCs w:val="4"/>
        </w:rPr>
        <w:sectPr w:rsidR="00CF668C" w:rsidRPr="00565102" w:rsidSect="00A0247E">
          <w:footerReference w:type="default" r:id="rId20"/>
          <w:pgSz w:w="12240" w:h="15840" w:code="1"/>
          <w:pgMar w:top="850" w:right="850" w:bottom="850" w:left="850" w:header="706" w:footer="576" w:gutter="0"/>
          <w:cols w:space="708"/>
          <w:docGrid w:linePitch="360"/>
        </w:sectPr>
      </w:pPr>
    </w:p>
    <w:p w:rsidR="00FB50FF" w:rsidRPr="00565102" w:rsidRDefault="00FB50FF">
      <w:pPr>
        <w:rPr>
          <w:rFonts w:ascii="Arial" w:hAnsi="Arial" w:cs="Arial"/>
          <w:sz w:val="4"/>
          <w:szCs w:val="4"/>
        </w:rPr>
      </w:pPr>
    </w:p>
    <w:p w:rsidR="00FB50FF" w:rsidRPr="00565102" w:rsidRDefault="00FB50FF">
      <w:pPr>
        <w:rPr>
          <w:rFonts w:ascii="Arial" w:hAnsi="Arial" w:cs="Arial"/>
          <w:sz w:val="4"/>
          <w:szCs w:val="4"/>
        </w:rPr>
      </w:pPr>
    </w:p>
    <w:tbl>
      <w:tblPr>
        <w:tblpPr w:leftFromText="141" w:rightFromText="141" w:vertAnchor="page" w:horzAnchor="margin" w:tblpY="196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D45683" w:rsidRPr="00565102" w:rsidTr="00B13F9A">
        <w:tc>
          <w:tcPr>
            <w:tcW w:w="10560" w:type="dxa"/>
          </w:tcPr>
          <w:p w:rsidR="00D86802" w:rsidRDefault="00D45683" w:rsidP="00953DA1">
            <w:pPr>
              <w:spacing w:before="120"/>
              <w:ind w:left="864" w:hanging="864"/>
              <w:rPr>
                <w:rFonts w:ascii="Arial" w:hAnsi="Arial" w:cs="Arial"/>
                <w:b/>
                <w:bCs/>
                <w:sz w:val="22"/>
              </w:rPr>
            </w:pPr>
            <w:r w:rsidRPr="00565102">
              <w:rPr>
                <w:rFonts w:ascii="Arial" w:hAnsi="Arial" w:cs="Arial"/>
                <w:b/>
                <w:bCs/>
                <w:sz w:val="22"/>
              </w:rPr>
              <w:t>Matériel</w:t>
            </w:r>
            <w:r w:rsidR="00D42670" w:rsidRPr="00565102">
              <w:rPr>
                <w:rFonts w:ascii="Arial" w:hAnsi="Arial" w:cs="Arial"/>
                <w:b/>
                <w:bCs/>
                <w:sz w:val="22"/>
              </w:rPr>
              <w:t xml:space="preserve">  </w:t>
            </w:r>
          </w:p>
          <w:p w:rsidR="00953DA1" w:rsidRDefault="00953DA1" w:rsidP="00953DA1">
            <w:pPr>
              <w:spacing w:before="120"/>
              <w:ind w:left="864" w:hanging="864"/>
              <w:rPr>
                <w:rFonts w:ascii="Arial" w:hAnsi="Arial" w:cs="Arial"/>
                <w:bCs/>
                <w:sz w:val="22"/>
              </w:rPr>
            </w:pPr>
            <w:r>
              <w:rPr>
                <w:rFonts w:ascii="Arial" w:hAnsi="Arial" w:cs="Arial"/>
                <w:bCs/>
                <w:sz w:val="22"/>
              </w:rPr>
              <w:t>-Cahiers de l’élève</w:t>
            </w:r>
          </w:p>
          <w:p w:rsidR="00953DA1" w:rsidRPr="00953DA1" w:rsidRDefault="00953DA1" w:rsidP="00953DA1">
            <w:pPr>
              <w:spacing w:before="120"/>
              <w:ind w:left="864" w:hanging="864"/>
              <w:rPr>
                <w:rFonts w:ascii="Arial" w:hAnsi="Arial" w:cs="Arial"/>
                <w:bCs/>
                <w:sz w:val="22"/>
              </w:rPr>
            </w:pPr>
            <w:r>
              <w:rPr>
                <w:rFonts w:ascii="Arial" w:hAnsi="Arial" w:cs="Arial"/>
                <w:bCs/>
                <w:sz w:val="22"/>
              </w:rPr>
              <w:t xml:space="preserve">-Crayons </w:t>
            </w:r>
          </w:p>
          <w:p w:rsidR="00D45683" w:rsidRPr="00565102" w:rsidRDefault="00D45683" w:rsidP="007643A8">
            <w:pPr>
              <w:spacing w:after="120"/>
              <w:rPr>
                <w:rFonts w:ascii="Arial" w:hAnsi="Arial" w:cs="Arial"/>
                <w:bCs/>
                <w:sz w:val="22"/>
              </w:rPr>
            </w:pPr>
          </w:p>
        </w:tc>
      </w:tr>
      <w:tr w:rsidR="00D45683" w:rsidRPr="00565102" w:rsidTr="007027C1">
        <w:trPr>
          <w:trHeight w:val="2940"/>
        </w:trPr>
        <w:tc>
          <w:tcPr>
            <w:tcW w:w="10560" w:type="dxa"/>
          </w:tcPr>
          <w:p w:rsidR="00CD70A6" w:rsidRPr="00565102" w:rsidRDefault="00B13F9A" w:rsidP="00073DF5">
            <w:pPr>
              <w:rPr>
                <w:rFonts w:ascii="Arial" w:hAnsi="Arial" w:cs="Arial"/>
                <w:b/>
                <w:bCs/>
                <w:sz w:val="22"/>
              </w:rPr>
            </w:pPr>
            <w:r>
              <w:rPr>
                <w:rFonts w:ascii="Arial" w:hAnsi="Arial" w:cs="Arial"/>
                <w:b/>
                <w:bCs/>
                <w:sz w:val="22"/>
              </w:rPr>
              <w:t xml:space="preserve">Séance 7 </w:t>
            </w:r>
            <w:r w:rsidR="004C41B9" w:rsidRPr="00565102">
              <w:rPr>
                <w:rFonts w:ascii="Arial" w:hAnsi="Arial" w:cs="Arial"/>
                <w:b/>
                <w:bCs/>
                <w:sz w:val="22"/>
              </w:rPr>
              <w:t xml:space="preserve"> </w:t>
            </w:r>
            <w:r w:rsidR="00073DF5" w:rsidRPr="00565102">
              <w:rPr>
                <w:rFonts w:ascii="Arial" w:hAnsi="Arial" w:cs="Arial"/>
                <w:b/>
                <w:bCs/>
                <w:sz w:val="22"/>
              </w:rPr>
              <w:t>(SYNTHÈSE DES APPRENTISSAGES)</w:t>
            </w:r>
          </w:p>
          <w:p w:rsidR="00B13F9A" w:rsidRPr="00BB10E8" w:rsidRDefault="00B13F9A" w:rsidP="00B13F9A">
            <w:pPr>
              <w:ind w:right="-900"/>
              <w:rPr>
                <w:bCs/>
              </w:rPr>
            </w:pPr>
          </w:p>
          <w:p w:rsidR="00B13F9A" w:rsidRPr="00BB10E8" w:rsidRDefault="00B13F9A" w:rsidP="00B13F9A">
            <w:pPr>
              <w:rPr>
                <w:ins w:id="44" w:author="roussala" w:date="2014-01-04T11:18:00Z"/>
                <w:b/>
              </w:rPr>
            </w:pPr>
          </w:p>
          <w:p w:rsidR="00B13F9A" w:rsidRPr="00BB10E8" w:rsidRDefault="00B13F9A" w:rsidP="00B13F9A">
            <w:r w:rsidRPr="00BB10E8">
              <w:rPr>
                <w:b/>
                <w:highlight w:val="lightGray"/>
              </w:rPr>
              <w:t xml:space="preserve">Séance 7 : </w:t>
            </w:r>
            <w:r w:rsidRPr="00BB10E8">
              <w:rPr>
                <w:highlight w:val="lightGray"/>
              </w:rPr>
              <w:t>À la fin de la séance, l’élève sera capable d’exprimer aux autres membres de la classe son plan d’action, ainsi que l’évolution de sa condition physique.</w:t>
            </w:r>
          </w:p>
          <w:p w:rsidR="00B13F9A" w:rsidRPr="00BB10E8" w:rsidRDefault="00B13F9A" w:rsidP="00B13F9A">
            <w:pPr>
              <w:jc w:val="both"/>
              <w:rPr>
                <w:b/>
              </w:rPr>
            </w:pPr>
          </w:p>
          <w:p w:rsidR="00B13F9A" w:rsidRPr="00BB10E8" w:rsidRDefault="00B13F9A" w:rsidP="00B13F9A">
            <w:pPr>
              <w:ind w:right="-900"/>
              <w:rPr>
                <w:b/>
              </w:rPr>
            </w:pPr>
            <w:r w:rsidRPr="00BB10E8">
              <w:rPr>
                <w:b/>
              </w:rPr>
              <w:t>1</w:t>
            </w:r>
            <w:r w:rsidRPr="00BB10E8">
              <w:rPr>
                <w:b/>
                <w:vertAlign w:val="superscript"/>
              </w:rPr>
              <w:t>er </w:t>
            </w:r>
            <w:r w:rsidRPr="00BB10E8">
              <w:rPr>
                <w:b/>
              </w:rPr>
              <w:t>temps pédagogique : Préparation des apprentissages</w:t>
            </w:r>
            <w:r w:rsidRPr="00BB10E8">
              <w:rPr>
                <w:b/>
                <w:bCs/>
              </w:rPr>
              <w:t xml:space="preserve"> de la SEA</w:t>
            </w:r>
          </w:p>
          <w:p w:rsidR="00B13F9A" w:rsidRPr="00BB10E8" w:rsidRDefault="00B13F9A" w:rsidP="00B13F9A">
            <w:pPr>
              <w:ind w:right="-900"/>
              <w:rPr>
                <w:b/>
                <w:bCs/>
              </w:rPr>
            </w:pPr>
          </w:p>
          <w:p w:rsidR="00B13F9A" w:rsidRDefault="00B13F9A" w:rsidP="00B13F9A">
            <w:pPr>
              <w:ind w:right="-900"/>
              <w:rPr>
                <w:bCs/>
              </w:rPr>
            </w:pPr>
            <w:r>
              <w:rPr>
                <w:bCs/>
              </w:rPr>
              <w:t xml:space="preserve">Tâche 1 : il n’y a pas d’échauffement. Les élèves viennent s’asseoir devant le tableau directement. </w:t>
            </w:r>
          </w:p>
          <w:p w:rsidR="00B13F9A" w:rsidRPr="00BB10E8" w:rsidRDefault="00B13F9A" w:rsidP="00B13F9A">
            <w:pPr>
              <w:ind w:right="-900"/>
              <w:rPr>
                <w:bCs/>
              </w:rPr>
            </w:pPr>
          </w:p>
          <w:p w:rsidR="00B13F9A" w:rsidRPr="00BB10E8" w:rsidRDefault="00B13F9A" w:rsidP="00B13F9A">
            <w:pPr>
              <w:ind w:right="-900"/>
              <w:rPr>
                <w:b/>
                <w:bCs/>
              </w:rPr>
            </w:pPr>
            <w:r w:rsidRPr="00BB10E8">
              <w:rPr>
                <w:b/>
              </w:rPr>
              <w:t>2</w:t>
            </w:r>
            <w:r w:rsidRPr="00BB10E8">
              <w:rPr>
                <w:b/>
                <w:vertAlign w:val="superscript"/>
              </w:rPr>
              <w:t>e</w:t>
            </w:r>
            <w:r w:rsidRPr="00BB10E8">
              <w:rPr>
                <w:b/>
              </w:rPr>
              <w:t xml:space="preserve"> temps pédagogique : Réalisation des apprentissages</w:t>
            </w:r>
            <w:r w:rsidRPr="00BB10E8">
              <w:rPr>
                <w:b/>
                <w:bCs/>
              </w:rPr>
              <w:t xml:space="preserve"> de la SEA</w:t>
            </w:r>
          </w:p>
          <w:p w:rsidR="00B13F9A" w:rsidRPr="00BB10E8" w:rsidRDefault="00B13F9A" w:rsidP="00B13F9A">
            <w:pPr>
              <w:ind w:right="-900"/>
              <w:rPr>
                <w:bCs/>
              </w:rPr>
            </w:pPr>
          </w:p>
          <w:p w:rsidR="00B13F9A" w:rsidRDefault="00953DA1" w:rsidP="00953DA1">
            <w:pPr>
              <w:tabs>
                <w:tab w:val="center" w:pos="5660"/>
              </w:tabs>
              <w:ind w:right="-900"/>
              <w:rPr>
                <w:bCs/>
              </w:rPr>
            </w:pPr>
            <w:r>
              <w:rPr>
                <w:bCs/>
              </w:rPr>
              <w:t xml:space="preserve">Tâche 2 </w:t>
            </w:r>
            <w:r w:rsidR="00B13F9A" w:rsidRPr="00BB10E8">
              <w:rPr>
                <w:bCs/>
              </w:rPr>
              <w:t>: Tâc</w:t>
            </w:r>
            <w:r w:rsidR="002504D3">
              <w:rPr>
                <w:bCs/>
              </w:rPr>
              <w:t xml:space="preserve">he </w:t>
            </w:r>
            <w:commentRangeStart w:id="45"/>
            <w:r w:rsidR="002504D3">
              <w:rPr>
                <w:bCs/>
              </w:rPr>
              <w:t xml:space="preserve">complexe </w:t>
            </w:r>
            <w:commentRangeEnd w:id="45"/>
            <w:r w:rsidR="007027C1">
              <w:rPr>
                <w:rStyle w:val="Marquedecommentaire"/>
                <w:lang w:val="x-none"/>
              </w:rPr>
              <w:commentReference w:id="45"/>
            </w:r>
            <w:r w:rsidR="002504D3">
              <w:rPr>
                <w:bCs/>
              </w:rPr>
              <w:t xml:space="preserve">liée à </w:t>
            </w:r>
            <w:r w:rsidR="002504D3" w:rsidRPr="007027C1">
              <w:rPr>
                <w:bCs/>
                <w:highlight w:val="yellow"/>
              </w:rPr>
              <w:t>l’exécution</w:t>
            </w:r>
            <w:r w:rsidR="002504D3">
              <w:rPr>
                <w:bCs/>
              </w:rPr>
              <w:t> </w:t>
            </w:r>
            <w:r>
              <w:rPr>
                <w:bCs/>
              </w:rPr>
              <w:tab/>
            </w:r>
          </w:p>
          <w:p w:rsidR="00953DA1" w:rsidRDefault="00953DA1" w:rsidP="00953DA1">
            <w:pPr>
              <w:tabs>
                <w:tab w:val="center" w:pos="5660"/>
              </w:tabs>
              <w:ind w:right="-900"/>
              <w:rPr>
                <w:bCs/>
              </w:rPr>
            </w:pPr>
          </w:p>
          <w:p w:rsidR="002504D3" w:rsidRDefault="002504D3" w:rsidP="002504D3">
            <w:pPr>
              <w:ind w:right="-900"/>
              <w:rPr>
                <w:bCs/>
              </w:rPr>
            </w:pPr>
            <w:r>
              <w:rPr>
                <w:bCs/>
              </w:rPr>
              <w:t>En ordre alphabétique, les élèves ont 2 minutes pour venir présenter leur résultat dans une catégorie</w:t>
            </w:r>
            <w:r>
              <w:rPr>
                <w:bCs/>
              </w:rPr>
              <w:br/>
              <w:t xml:space="preserve">en lien avec le plan d’entraînement.  Ils devront aussi présenter leur mode d’échauffement et de retour au </w:t>
            </w:r>
            <w:r>
              <w:rPr>
                <w:bCs/>
              </w:rPr>
              <w:br/>
              <w:t xml:space="preserve">calme. </w:t>
            </w:r>
          </w:p>
          <w:p w:rsidR="002504D3" w:rsidRPr="002504D3" w:rsidRDefault="002504D3" w:rsidP="002504D3">
            <w:pPr>
              <w:ind w:right="-900"/>
              <w:rPr>
                <w:bCs/>
                <w:u w:val="single"/>
              </w:rPr>
            </w:pPr>
          </w:p>
          <w:p w:rsidR="002504D3" w:rsidRPr="002504D3" w:rsidRDefault="002504D3" w:rsidP="002504D3">
            <w:pPr>
              <w:ind w:right="-900"/>
              <w:rPr>
                <w:bCs/>
                <w:u w:val="single"/>
              </w:rPr>
            </w:pPr>
            <w:r w:rsidRPr="002504D3">
              <w:rPr>
                <w:bCs/>
                <w:u w:val="single"/>
              </w:rPr>
              <w:t xml:space="preserve">Fonction et objet de l’évaluation </w:t>
            </w:r>
          </w:p>
          <w:p w:rsidR="002504D3" w:rsidRDefault="002504D3" w:rsidP="002504D3">
            <w:pPr>
              <w:ind w:right="-900"/>
              <w:rPr>
                <w:bCs/>
              </w:rPr>
            </w:pPr>
            <w:r w:rsidRPr="007027C1">
              <w:rPr>
                <w:bCs/>
                <w:highlight w:val="green"/>
              </w:rPr>
              <w:t>Reconnaissance des compétences</w:t>
            </w:r>
          </w:p>
          <w:p w:rsidR="002504D3" w:rsidRDefault="002504D3" w:rsidP="002504D3">
            <w:pPr>
              <w:ind w:right="-900"/>
              <w:rPr>
                <w:bCs/>
              </w:rPr>
            </w:pPr>
            <w:r w:rsidRPr="007027C1">
              <w:rPr>
                <w:bCs/>
                <w:highlight w:val="yellow"/>
              </w:rPr>
              <w:t>Vulgarisation</w:t>
            </w:r>
            <w:r>
              <w:rPr>
                <w:bCs/>
              </w:rPr>
              <w:t xml:space="preserve"> du plan d’action. </w:t>
            </w:r>
          </w:p>
          <w:p w:rsidR="002504D3" w:rsidRDefault="002504D3" w:rsidP="002504D3">
            <w:pPr>
              <w:ind w:right="-900"/>
              <w:rPr>
                <w:bCs/>
              </w:rPr>
            </w:pPr>
          </w:p>
          <w:p w:rsidR="002504D3" w:rsidRPr="002504D3" w:rsidRDefault="002504D3" w:rsidP="00B13F9A">
            <w:pPr>
              <w:ind w:right="-900"/>
              <w:rPr>
                <w:b/>
                <w:bCs/>
              </w:rPr>
            </w:pPr>
          </w:p>
          <w:p w:rsidR="00D86802" w:rsidRPr="002504D3" w:rsidRDefault="002504D3" w:rsidP="00D86802">
            <w:pPr>
              <w:jc w:val="both"/>
              <w:rPr>
                <w:rFonts w:ascii="Arial" w:hAnsi="Arial" w:cs="Arial"/>
                <w:b/>
                <w:bCs/>
                <w:sz w:val="22"/>
              </w:rPr>
            </w:pPr>
            <w:r w:rsidRPr="002504D3">
              <w:rPr>
                <w:rFonts w:ascii="Arial" w:hAnsi="Arial" w:cs="Arial"/>
                <w:b/>
                <w:bCs/>
                <w:sz w:val="22"/>
              </w:rPr>
              <w:t>3</w:t>
            </w:r>
            <w:r w:rsidRPr="002504D3">
              <w:rPr>
                <w:rFonts w:ascii="Arial" w:hAnsi="Arial" w:cs="Arial"/>
                <w:b/>
                <w:bCs/>
                <w:sz w:val="22"/>
                <w:vertAlign w:val="superscript"/>
              </w:rPr>
              <w:t>e</w:t>
            </w:r>
            <w:r w:rsidRPr="002504D3">
              <w:rPr>
                <w:rFonts w:ascii="Arial" w:hAnsi="Arial" w:cs="Arial"/>
                <w:b/>
                <w:bCs/>
                <w:sz w:val="22"/>
              </w:rPr>
              <w:t xml:space="preserve"> temps pédagogique : Intégration des apprentissages de la SEA </w:t>
            </w:r>
          </w:p>
          <w:p w:rsidR="002504D3" w:rsidRDefault="002504D3" w:rsidP="00D86802">
            <w:pPr>
              <w:jc w:val="both"/>
              <w:rPr>
                <w:rFonts w:ascii="Arial" w:hAnsi="Arial" w:cs="Arial"/>
                <w:bCs/>
                <w:sz w:val="22"/>
              </w:rPr>
            </w:pPr>
          </w:p>
          <w:p w:rsidR="002504D3" w:rsidRDefault="002504D3" w:rsidP="00D86802">
            <w:pPr>
              <w:jc w:val="both"/>
              <w:rPr>
                <w:rFonts w:ascii="Arial" w:hAnsi="Arial" w:cs="Arial"/>
                <w:bCs/>
                <w:sz w:val="22"/>
              </w:rPr>
            </w:pPr>
            <w:r>
              <w:rPr>
                <w:rFonts w:ascii="Arial" w:hAnsi="Arial" w:cs="Arial"/>
                <w:bCs/>
                <w:sz w:val="22"/>
              </w:rPr>
              <w:t>T</w:t>
            </w:r>
            <w:r w:rsidR="00953DA1">
              <w:rPr>
                <w:rFonts w:ascii="Arial" w:hAnsi="Arial" w:cs="Arial"/>
                <w:bCs/>
                <w:sz w:val="22"/>
              </w:rPr>
              <w:t>âche 3</w:t>
            </w:r>
            <w:r>
              <w:rPr>
                <w:rFonts w:ascii="Arial" w:hAnsi="Arial" w:cs="Arial"/>
                <w:bCs/>
                <w:sz w:val="22"/>
              </w:rPr>
              <w:t xml:space="preserve"> : Tâche complexe liée à l’évaluation. </w:t>
            </w:r>
          </w:p>
          <w:p w:rsidR="002504D3" w:rsidRPr="00565102" w:rsidRDefault="002504D3" w:rsidP="00D86802">
            <w:pPr>
              <w:jc w:val="both"/>
              <w:rPr>
                <w:rFonts w:ascii="Arial" w:hAnsi="Arial" w:cs="Arial"/>
                <w:bCs/>
                <w:sz w:val="22"/>
              </w:rPr>
            </w:pPr>
          </w:p>
          <w:p w:rsidR="00D86802" w:rsidRDefault="002504D3" w:rsidP="002504D3">
            <w:pPr>
              <w:jc w:val="both"/>
              <w:rPr>
                <w:rFonts w:ascii="Arial" w:hAnsi="Arial" w:cs="Arial"/>
                <w:bCs/>
                <w:sz w:val="22"/>
              </w:rPr>
            </w:pPr>
            <w:r w:rsidRPr="002504D3">
              <w:rPr>
                <w:rFonts w:ascii="Arial" w:hAnsi="Arial" w:cs="Arial"/>
                <w:bCs/>
                <w:sz w:val="22"/>
              </w:rPr>
              <w:t>L’élève termine le cahier de l’élève avec l’a</w:t>
            </w:r>
            <w:r w:rsidR="00D86802" w:rsidRPr="002504D3">
              <w:rPr>
                <w:rFonts w:ascii="Arial" w:hAnsi="Arial" w:cs="Arial"/>
                <w:bCs/>
                <w:sz w:val="22"/>
              </w:rPr>
              <w:t xml:space="preserve">utoévaluation dans la </w:t>
            </w:r>
            <w:r w:rsidR="00D335EA">
              <w:rPr>
                <w:rFonts w:ascii="Arial" w:hAnsi="Arial" w:cs="Arial"/>
                <w:bCs/>
                <w:sz w:val="22"/>
              </w:rPr>
              <w:t xml:space="preserve">section du cours 7. </w:t>
            </w:r>
          </w:p>
          <w:p w:rsidR="00D335EA" w:rsidRDefault="00D335EA" w:rsidP="002504D3">
            <w:pPr>
              <w:jc w:val="both"/>
              <w:rPr>
                <w:rFonts w:ascii="Arial" w:hAnsi="Arial" w:cs="Arial"/>
                <w:bCs/>
                <w:sz w:val="22"/>
              </w:rPr>
            </w:pPr>
          </w:p>
          <w:p w:rsidR="00D335EA" w:rsidRPr="001432C1" w:rsidRDefault="00D335EA" w:rsidP="00D335EA">
            <w:pPr>
              <w:rPr>
                <w:u w:val="single"/>
              </w:rPr>
            </w:pPr>
            <w:r w:rsidRPr="001432C1">
              <w:rPr>
                <w:b/>
                <w:u w:val="single"/>
              </w:rPr>
              <w:t>Fonction et objet de l’évaluation :</w:t>
            </w:r>
          </w:p>
          <w:p w:rsidR="00D335EA" w:rsidRDefault="00D335EA" w:rsidP="00D335EA">
            <w:r>
              <w:t>Reconnaissance des compétences</w:t>
            </w:r>
          </w:p>
          <w:p w:rsidR="00D335EA" w:rsidRDefault="00D335EA" w:rsidP="00D335EA">
            <w:r w:rsidRPr="007027C1">
              <w:rPr>
                <w:highlight w:val="yellow"/>
              </w:rPr>
              <w:t>L’efficacité de leur plan d’action et le respect des contraintes</w:t>
            </w:r>
          </w:p>
          <w:p w:rsidR="00953DA1" w:rsidRDefault="00953DA1" w:rsidP="00D335EA"/>
          <w:p w:rsidR="002504D3" w:rsidRDefault="00953DA1" w:rsidP="00D335EA">
            <w:pPr>
              <w:jc w:val="both"/>
              <w:rPr>
                <w:rFonts w:ascii="Arial" w:hAnsi="Arial" w:cs="Arial"/>
                <w:bCs/>
                <w:sz w:val="22"/>
              </w:rPr>
            </w:pPr>
            <w:r>
              <w:rPr>
                <w:rFonts w:ascii="Arial" w:hAnsi="Arial" w:cs="Arial"/>
                <w:bCs/>
                <w:sz w:val="22"/>
              </w:rPr>
              <w:t xml:space="preserve">Tâche 4 : Retour sur les apprentissages faits. </w:t>
            </w:r>
          </w:p>
          <w:p w:rsidR="00953DA1" w:rsidRPr="007027C1" w:rsidRDefault="00953DA1" w:rsidP="00D335EA">
            <w:pPr>
              <w:jc w:val="both"/>
              <w:rPr>
                <w:rFonts w:ascii="Arial" w:hAnsi="Arial" w:cs="Arial"/>
                <w:bCs/>
                <w:sz w:val="22"/>
              </w:rPr>
            </w:pPr>
            <w:r w:rsidRPr="007027C1">
              <w:rPr>
                <w:rFonts w:ascii="Arial" w:hAnsi="Arial" w:cs="Arial"/>
                <w:bCs/>
                <w:sz w:val="22"/>
                <w:highlight w:val="red"/>
              </w:rPr>
              <w:t>Je</w:t>
            </w:r>
            <w:r w:rsidRPr="007027C1">
              <w:rPr>
                <w:rFonts w:ascii="Arial" w:hAnsi="Arial" w:cs="Arial"/>
                <w:bCs/>
                <w:sz w:val="22"/>
              </w:rPr>
              <w:t xml:space="preserve"> fais un récapitulatif de tous les apprentissages faits dans la </w:t>
            </w:r>
            <w:r w:rsidR="00A24902" w:rsidRPr="007027C1">
              <w:rPr>
                <w:rFonts w:ascii="Arial" w:hAnsi="Arial" w:cs="Arial"/>
                <w:bCs/>
                <w:sz w:val="22"/>
              </w:rPr>
              <w:t>SAE</w:t>
            </w:r>
            <w:r w:rsidRPr="007027C1">
              <w:rPr>
                <w:rFonts w:ascii="Arial" w:hAnsi="Arial" w:cs="Arial"/>
                <w:bCs/>
                <w:sz w:val="22"/>
              </w:rPr>
              <w:t>.</w:t>
            </w:r>
          </w:p>
          <w:p w:rsidR="00953DA1" w:rsidRPr="007027C1" w:rsidRDefault="00953DA1" w:rsidP="00D335EA">
            <w:pPr>
              <w:jc w:val="both"/>
              <w:rPr>
                <w:color w:val="333333"/>
              </w:rPr>
            </w:pPr>
            <w:r w:rsidRPr="007027C1">
              <w:rPr>
                <w:rFonts w:ascii="Arial" w:hAnsi="Arial" w:cs="Arial"/>
                <w:bCs/>
                <w:sz w:val="22"/>
              </w:rPr>
              <w:t>-</w:t>
            </w:r>
            <w:r w:rsidRPr="007027C1">
              <w:rPr>
                <w:color w:val="333333"/>
              </w:rPr>
              <w:t xml:space="preserve"> Décrire quelques bienfaits psychologiques et physiologiques liés à ses expériences d’activités physiques</w:t>
            </w:r>
          </w:p>
          <w:p w:rsidR="00953DA1" w:rsidRPr="007027C1" w:rsidRDefault="00953DA1" w:rsidP="00D335EA">
            <w:pPr>
              <w:jc w:val="both"/>
              <w:rPr>
                <w:rFonts w:ascii="Arial" w:hAnsi="Arial" w:cs="Arial"/>
                <w:bCs/>
                <w:sz w:val="22"/>
              </w:rPr>
            </w:pPr>
            <w:r w:rsidRPr="007027C1">
              <w:rPr>
                <w:rFonts w:ascii="Arial" w:hAnsi="Arial" w:cs="Arial"/>
                <w:bCs/>
                <w:sz w:val="22"/>
              </w:rPr>
              <w:t>-</w:t>
            </w:r>
            <w:r w:rsidRPr="007027C1">
              <w:rPr>
                <w:color w:val="333333"/>
              </w:rPr>
              <w:t xml:space="preserve"> Identifier quelques exercices dommageables</w:t>
            </w:r>
          </w:p>
          <w:p w:rsidR="00953DA1" w:rsidRPr="007027C1" w:rsidRDefault="00953DA1" w:rsidP="00D335EA">
            <w:pPr>
              <w:jc w:val="both"/>
              <w:rPr>
                <w:rFonts w:ascii="Arial" w:hAnsi="Arial" w:cs="Arial"/>
                <w:bCs/>
                <w:sz w:val="22"/>
              </w:rPr>
            </w:pPr>
            <w:r w:rsidRPr="007027C1">
              <w:rPr>
                <w:rFonts w:ascii="Arial" w:hAnsi="Arial" w:cs="Arial"/>
                <w:bCs/>
                <w:sz w:val="22"/>
              </w:rPr>
              <w:t xml:space="preserve">- </w:t>
            </w:r>
            <w:r w:rsidRPr="007027C1">
              <w:rPr>
                <w:color w:val="333333"/>
              </w:rPr>
              <w:t xml:space="preserve"> Expliquer dans ses mots l’importance de faire un échauffement avant une activité physique</w:t>
            </w:r>
          </w:p>
          <w:p w:rsidR="00953DA1" w:rsidRPr="007027C1" w:rsidRDefault="00953DA1" w:rsidP="00953DA1">
            <w:pPr>
              <w:rPr>
                <w:rFonts w:ascii="Arial" w:hAnsi="Arial" w:cs="Arial"/>
                <w:bCs/>
                <w:sz w:val="22"/>
              </w:rPr>
            </w:pPr>
            <w:r w:rsidRPr="007027C1">
              <w:rPr>
                <w:rFonts w:ascii="Arial" w:hAnsi="Arial" w:cs="Arial"/>
                <w:bCs/>
                <w:sz w:val="22"/>
              </w:rPr>
              <w:t xml:space="preserve">- </w:t>
            </w:r>
            <w:r w:rsidRPr="007027C1">
              <w:rPr>
                <w:color w:val="333333"/>
              </w:rPr>
              <w:t xml:space="preserve"> Nommer des sources de stress dans sa vie quotidienne</w:t>
            </w:r>
          </w:p>
          <w:p w:rsidR="00953DA1" w:rsidRPr="007027C1" w:rsidRDefault="00953DA1" w:rsidP="00D335EA">
            <w:pPr>
              <w:jc w:val="both"/>
              <w:rPr>
                <w:rFonts w:ascii="Arial" w:hAnsi="Arial" w:cs="Arial"/>
                <w:bCs/>
                <w:sz w:val="22"/>
              </w:rPr>
            </w:pPr>
            <w:r w:rsidRPr="007027C1">
              <w:rPr>
                <w:rFonts w:ascii="Arial" w:hAnsi="Arial" w:cs="Arial"/>
                <w:bCs/>
                <w:sz w:val="22"/>
              </w:rPr>
              <w:t>-</w:t>
            </w:r>
            <w:r w:rsidRPr="007027C1">
              <w:rPr>
                <w:color w:val="333333"/>
              </w:rPr>
              <w:t xml:space="preserve"> Expliquer dans ses mots l’importance de gérer son stress</w:t>
            </w:r>
          </w:p>
          <w:p w:rsidR="00953DA1" w:rsidRDefault="00953DA1" w:rsidP="00D335EA">
            <w:pPr>
              <w:jc w:val="both"/>
              <w:rPr>
                <w:rFonts w:ascii="Arial" w:hAnsi="Arial" w:cs="Arial"/>
                <w:bCs/>
                <w:sz w:val="22"/>
              </w:rPr>
            </w:pPr>
            <w:r w:rsidRPr="007027C1">
              <w:rPr>
                <w:rFonts w:ascii="Arial" w:hAnsi="Arial" w:cs="Arial"/>
                <w:bCs/>
                <w:sz w:val="22"/>
              </w:rPr>
              <w:t>-</w:t>
            </w:r>
            <w:r w:rsidRPr="007027C1">
              <w:rPr>
                <w:color w:val="333333"/>
              </w:rPr>
              <w:t xml:space="preserve"> Nommer des stratégies de gestion du stress</w:t>
            </w:r>
          </w:p>
          <w:p w:rsidR="00953DA1" w:rsidRDefault="00953DA1" w:rsidP="00D335EA">
            <w:pPr>
              <w:jc w:val="both"/>
              <w:rPr>
                <w:rFonts w:ascii="Arial" w:hAnsi="Arial" w:cs="Arial"/>
                <w:bCs/>
                <w:sz w:val="22"/>
              </w:rPr>
            </w:pPr>
          </w:p>
          <w:p w:rsidR="00953DA1" w:rsidRPr="00565102" w:rsidRDefault="00953DA1" w:rsidP="00D335EA">
            <w:pPr>
              <w:jc w:val="both"/>
              <w:rPr>
                <w:rFonts w:ascii="Arial" w:hAnsi="Arial" w:cs="Arial"/>
                <w:bCs/>
                <w:sz w:val="22"/>
              </w:rPr>
            </w:pPr>
            <w:r>
              <w:rPr>
                <w:rFonts w:ascii="Arial" w:hAnsi="Arial" w:cs="Arial"/>
                <w:bCs/>
                <w:sz w:val="22"/>
              </w:rPr>
              <w:t xml:space="preserve">Finalement, </w:t>
            </w:r>
            <w:r w:rsidRPr="007027C1">
              <w:rPr>
                <w:rFonts w:ascii="Arial" w:hAnsi="Arial" w:cs="Arial"/>
                <w:bCs/>
                <w:sz w:val="22"/>
                <w:highlight w:val="red"/>
              </w:rPr>
              <w:t>je</w:t>
            </w:r>
            <w:r>
              <w:rPr>
                <w:rFonts w:ascii="Arial" w:hAnsi="Arial" w:cs="Arial"/>
                <w:bCs/>
                <w:sz w:val="22"/>
              </w:rPr>
              <w:t xml:space="preserve"> présente la prochaine SAÉ. </w:t>
            </w:r>
          </w:p>
        </w:tc>
      </w:tr>
    </w:tbl>
    <w:p w:rsidR="00460911" w:rsidRPr="00565102" w:rsidRDefault="00460911" w:rsidP="00D45683">
      <w:pPr>
        <w:ind w:right="-900"/>
        <w:rPr>
          <w:rFonts w:ascii="Arial" w:hAnsi="Arial" w:cs="Arial"/>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565102">
        <w:tc>
          <w:tcPr>
            <w:tcW w:w="10600" w:type="dxa"/>
          </w:tcPr>
          <w:p w:rsidR="00D45683" w:rsidRPr="00565102" w:rsidRDefault="00D45683" w:rsidP="00D45683">
            <w:pPr>
              <w:pStyle w:val="Titre5"/>
              <w:spacing w:before="0" w:after="0"/>
              <w:jc w:val="center"/>
              <w:rPr>
                <w:rFonts w:ascii="Arial" w:hAnsi="Arial" w:cs="Arial"/>
                <w:i w:val="0"/>
                <w:highlight w:val="yellow"/>
              </w:rPr>
            </w:pPr>
            <w:r w:rsidRPr="00565102">
              <w:rPr>
                <w:rFonts w:ascii="Arial" w:hAnsi="Arial" w:cs="Arial"/>
                <w:i w:val="0"/>
              </w:rPr>
              <w:t>INTÉGRATION</w:t>
            </w:r>
            <w:r w:rsidRPr="00565102">
              <w:rPr>
                <w:rFonts w:ascii="Arial" w:hAnsi="Arial" w:cs="Arial"/>
                <w:bCs w:val="0"/>
                <w:sz w:val="22"/>
              </w:rPr>
              <w:t xml:space="preserve"> </w:t>
            </w:r>
          </w:p>
        </w:tc>
      </w:tr>
    </w:tbl>
    <w:p w:rsidR="005603AB" w:rsidRPr="00565102" w:rsidRDefault="005603AB">
      <w:pPr>
        <w:ind w:right="-900" w:hanging="900"/>
        <w:rPr>
          <w:rFonts w:ascii="Arial" w:hAnsi="Arial" w:cs="Arial"/>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565102" w:rsidTr="003044C4">
        <w:tc>
          <w:tcPr>
            <w:tcW w:w="2373" w:type="dxa"/>
          </w:tcPr>
          <w:p w:rsidR="00D45683" w:rsidRPr="00565102" w:rsidRDefault="00D45683" w:rsidP="003044C4">
            <w:pPr>
              <w:ind w:left="-270" w:right="110"/>
              <w:jc w:val="center"/>
              <w:rPr>
                <w:rFonts w:ascii="Arial" w:hAnsi="Arial" w:cs="Arial"/>
                <w:sz w:val="22"/>
                <w:szCs w:val="22"/>
              </w:rPr>
            </w:pPr>
            <w:r w:rsidRPr="00565102">
              <w:rPr>
                <w:rFonts w:ascii="Arial" w:hAnsi="Arial" w:cs="Arial"/>
                <w:b/>
                <w:bCs/>
                <w:sz w:val="22"/>
                <w:szCs w:val="22"/>
              </w:rPr>
              <w:lastRenderedPageBreak/>
              <w:t>Durée </w:t>
            </w:r>
            <w:r w:rsidRPr="00565102">
              <w:rPr>
                <w:rFonts w:ascii="Arial" w:hAnsi="Arial" w:cs="Arial"/>
                <w:bCs/>
                <w:sz w:val="22"/>
                <w:szCs w:val="22"/>
              </w:rPr>
              <w:t>:</w:t>
            </w:r>
            <w:r w:rsidR="00B13F9A">
              <w:rPr>
                <w:rFonts w:ascii="Arial" w:hAnsi="Arial" w:cs="Arial"/>
                <w:bCs/>
                <w:sz w:val="22"/>
                <w:szCs w:val="22"/>
              </w:rPr>
              <w:t xml:space="preserve"> 1</w:t>
            </w:r>
            <w:r w:rsidR="00D42670" w:rsidRPr="00565102">
              <w:rPr>
                <w:rFonts w:ascii="Arial" w:hAnsi="Arial" w:cs="Arial"/>
                <w:bCs/>
                <w:sz w:val="22"/>
                <w:szCs w:val="22"/>
              </w:rPr>
              <w:t xml:space="preserve"> période</w:t>
            </w:r>
          </w:p>
        </w:tc>
      </w:tr>
    </w:tbl>
    <w:p w:rsidR="00394788" w:rsidRPr="00565102" w:rsidRDefault="00394788" w:rsidP="00394788">
      <w:pPr>
        <w:rPr>
          <w:rFonts w:ascii="Arial" w:hAnsi="Arial" w:cs="Arial"/>
          <w:sz w:val="16"/>
          <w:szCs w:val="16"/>
        </w:rPr>
      </w:pPr>
    </w:p>
    <w:p w:rsidR="00173B7F" w:rsidRPr="00565102" w:rsidRDefault="007027C1" w:rsidP="00565102">
      <w:pPr>
        <w:spacing w:line="360" w:lineRule="auto"/>
        <w:jc w:val="center"/>
        <w:rPr>
          <w:rFonts w:ascii="Arial" w:hAnsi="Arial" w:cs="Arial"/>
          <w:b/>
          <w:sz w:val="26"/>
          <w:szCs w:val="26"/>
        </w:rPr>
      </w:pPr>
      <w:r>
        <w:rPr>
          <w:rFonts w:ascii="Arial" w:hAnsi="Arial" w:cs="Arial"/>
          <w:b/>
          <w:sz w:val="26"/>
          <w:szCs w:val="26"/>
        </w:rPr>
        <w:br w:type="page"/>
      </w:r>
      <w:r w:rsidR="005034CC" w:rsidRPr="00565102">
        <w:rPr>
          <w:rFonts w:ascii="Arial" w:hAnsi="Arial" w:cs="Arial"/>
          <w:b/>
          <w:sz w:val="26"/>
          <w:szCs w:val="26"/>
        </w:rPr>
        <w:lastRenderedPageBreak/>
        <w:t>RÉFÉRENCES</w:t>
      </w:r>
    </w:p>
    <w:p w:rsidR="006E5285" w:rsidRPr="00565102" w:rsidRDefault="006E5285" w:rsidP="006E5285">
      <w:pPr>
        <w:ind w:left="360"/>
        <w:rPr>
          <w:rFonts w:ascii="Arial" w:hAnsi="Arial" w:cs="Arial"/>
          <w:sz w:val="22"/>
          <w:szCs w:val="22"/>
          <w:u w:val="single"/>
          <w:lang w:val="fr-FR"/>
        </w:rPr>
      </w:pPr>
    </w:p>
    <w:p w:rsidR="00460911" w:rsidRPr="00565102" w:rsidRDefault="00460911" w:rsidP="006E5285">
      <w:pPr>
        <w:spacing w:after="120"/>
        <w:rPr>
          <w:rFonts w:ascii="Arial" w:hAnsi="Arial" w:cs="Arial"/>
          <w:b/>
          <w:sz w:val="22"/>
          <w:szCs w:val="22"/>
        </w:rPr>
      </w:pPr>
      <w:r w:rsidRPr="00565102">
        <w:rPr>
          <w:rFonts w:ascii="Arial" w:hAnsi="Arial" w:cs="Arial"/>
          <w:b/>
          <w:sz w:val="22"/>
          <w:szCs w:val="22"/>
        </w:rPr>
        <w:t>Ressources électroniques</w:t>
      </w:r>
      <w:r w:rsidR="0024740F" w:rsidRPr="00565102">
        <w:rPr>
          <w:rFonts w:ascii="Arial" w:hAnsi="Arial" w:cs="Arial"/>
          <w:b/>
          <w:sz w:val="22"/>
          <w:szCs w:val="22"/>
        </w:rPr>
        <w:t> :</w:t>
      </w:r>
      <w:r w:rsidR="00565102" w:rsidRPr="00565102">
        <w:rPr>
          <w:rFonts w:ascii="Arial" w:hAnsi="Arial" w:cs="Arial"/>
          <w:b/>
          <w:sz w:val="22"/>
          <w:szCs w:val="22"/>
        </w:rPr>
        <w:t xml:space="preserve"> </w:t>
      </w:r>
      <w:hyperlink r:id="rId21" w:history="1">
        <w:r w:rsidR="00565102" w:rsidRPr="00565102">
          <w:rPr>
            <w:rFonts w:ascii="Arial" w:hAnsi="Arial" w:cs="Arial"/>
            <w:color w:val="0000FF"/>
            <w:u w:val="single"/>
          </w:rPr>
          <w:t>http://www1.mels.gouv.qc.ca/progressionPrimaire/</w:t>
        </w:r>
      </w:hyperlink>
      <w:r w:rsidR="00565102" w:rsidRPr="00565102">
        <w:rPr>
          <w:rFonts w:ascii="Arial" w:hAnsi="Arial" w:cs="Arial"/>
        </w:rPr>
        <w:t xml:space="preserve"> </w:t>
      </w:r>
    </w:p>
    <w:p w:rsidR="0024740F" w:rsidRPr="00565102" w:rsidRDefault="0024740F" w:rsidP="006E5285">
      <w:pPr>
        <w:spacing w:after="120"/>
        <w:rPr>
          <w:rFonts w:ascii="Arial" w:hAnsi="Arial" w:cs="Arial"/>
          <w:b/>
          <w:sz w:val="22"/>
          <w:szCs w:val="22"/>
        </w:rPr>
      </w:pPr>
    </w:p>
    <w:p w:rsidR="00FC23B3" w:rsidRPr="00565102" w:rsidRDefault="00FC23B3" w:rsidP="00FC23B3">
      <w:pPr>
        <w:spacing w:line="360" w:lineRule="auto"/>
        <w:ind w:left="360"/>
        <w:rPr>
          <w:rFonts w:ascii="Arial" w:hAnsi="Arial" w:cs="Arial"/>
          <w:sz w:val="22"/>
          <w:szCs w:val="22"/>
        </w:rPr>
      </w:pPr>
    </w:p>
    <w:p w:rsidR="00FC23B3" w:rsidRPr="00565102" w:rsidRDefault="00FC23B3" w:rsidP="00FC23B3">
      <w:pPr>
        <w:spacing w:line="360" w:lineRule="auto"/>
        <w:ind w:left="360"/>
        <w:rPr>
          <w:rFonts w:ascii="Arial" w:hAnsi="Arial" w:cs="Arial"/>
        </w:rPr>
      </w:pPr>
    </w:p>
    <w:p w:rsidR="00FC23B3" w:rsidRPr="00565102" w:rsidRDefault="00FC23B3" w:rsidP="00FC23B3">
      <w:pPr>
        <w:spacing w:line="360" w:lineRule="auto"/>
        <w:ind w:left="360"/>
        <w:rPr>
          <w:rFonts w:ascii="Arial" w:hAnsi="Arial" w:cs="Arial"/>
        </w:rPr>
      </w:pPr>
    </w:p>
    <w:p w:rsidR="00510484" w:rsidRPr="00565102" w:rsidRDefault="00510484" w:rsidP="00FC23B3">
      <w:pPr>
        <w:spacing w:line="360" w:lineRule="auto"/>
        <w:ind w:left="360"/>
        <w:rPr>
          <w:rFonts w:ascii="Arial" w:hAnsi="Arial" w:cs="Arial"/>
        </w:rPr>
      </w:pPr>
    </w:p>
    <w:p w:rsidR="00510484" w:rsidRPr="00565102" w:rsidRDefault="00510484" w:rsidP="00FC23B3">
      <w:pPr>
        <w:spacing w:line="360" w:lineRule="auto"/>
        <w:ind w:left="360"/>
        <w:rPr>
          <w:rFonts w:ascii="Arial" w:hAnsi="Arial" w:cs="Arial"/>
        </w:rPr>
      </w:pPr>
    </w:p>
    <w:p w:rsidR="00510484" w:rsidRPr="00565102" w:rsidRDefault="00510484" w:rsidP="00FC23B3">
      <w:pPr>
        <w:spacing w:line="360" w:lineRule="auto"/>
        <w:ind w:left="360"/>
        <w:rPr>
          <w:rFonts w:ascii="Arial" w:hAnsi="Arial" w:cs="Arial"/>
        </w:rPr>
      </w:pPr>
    </w:p>
    <w:p w:rsidR="00510484" w:rsidRPr="00565102" w:rsidRDefault="00510484" w:rsidP="00FC23B3">
      <w:pPr>
        <w:spacing w:line="360" w:lineRule="auto"/>
        <w:ind w:left="360"/>
        <w:rPr>
          <w:rFonts w:ascii="Arial" w:hAnsi="Arial" w:cs="Arial"/>
        </w:rPr>
      </w:pPr>
    </w:p>
    <w:p w:rsidR="00510484" w:rsidRPr="00565102" w:rsidRDefault="00510484" w:rsidP="00FC23B3">
      <w:pPr>
        <w:spacing w:line="360" w:lineRule="auto"/>
        <w:ind w:left="360"/>
        <w:rPr>
          <w:rFonts w:ascii="Arial" w:hAnsi="Arial" w:cs="Arial"/>
        </w:rPr>
      </w:pPr>
    </w:p>
    <w:p w:rsidR="00510484" w:rsidRDefault="00510484" w:rsidP="00A82343">
      <w:pPr>
        <w:spacing w:line="360" w:lineRule="auto"/>
        <w:rPr>
          <w:rFonts w:ascii="Arial" w:hAnsi="Arial" w:cs="Arial"/>
        </w:rPr>
      </w:pPr>
    </w:p>
    <w:p w:rsidR="00A82343" w:rsidRPr="00565102" w:rsidRDefault="00A82343" w:rsidP="00A82343">
      <w:pPr>
        <w:spacing w:line="360" w:lineRule="auto"/>
        <w:rPr>
          <w:rFonts w:ascii="Arial" w:hAnsi="Arial" w:cs="Arial"/>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FB6A8D" w:rsidRDefault="00FB6A8D" w:rsidP="00BE7323">
      <w:pPr>
        <w:spacing w:line="360" w:lineRule="auto"/>
        <w:ind w:left="360"/>
        <w:jc w:val="center"/>
        <w:rPr>
          <w:rFonts w:ascii="Arial" w:hAnsi="Arial" w:cs="Arial"/>
          <w:b/>
          <w:u w:val="single"/>
        </w:rPr>
      </w:pPr>
    </w:p>
    <w:p w:rsidR="00510484" w:rsidRPr="00BE7323" w:rsidRDefault="00BE7323" w:rsidP="00FB6A8D">
      <w:pPr>
        <w:spacing w:line="360" w:lineRule="auto"/>
        <w:jc w:val="center"/>
        <w:rPr>
          <w:rFonts w:ascii="Arial" w:hAnsi="Arial" w:cs="Arial"/>
          <w:b/>
          <w:u w:val="single"/>
        </w:rPr>
      </w:pPr>
      <w:r w:rsidRPr="00BE7323">
        <w:rPr>
          <w:rFonts w:ascii="Arial" w:hAnsi="Arial" w:cs="Arial"/>
          <w:b/>
          <w:u w:val="single"/>
        </w:rPr>
        <w:lastRenderedPageBreak/>
        <w:t>Cahier de l’élève</w:t>
      </w:r>
    </w:p>
    <w:p w:rsidR="00510484" w:rsidRPr="00565102" w:rsidRDefault="00510484" w:rsidP="00FC23B3">
      <w:pPr>
        <w:spacing w:line="360" w:lineRule="auto"/>
        <w:ind w:left="360"/>
        <w:rPr>
          <w:rFonts w:ascii="Arial" w:hAnsi="Arial" w:cs="Arial"/>
        </w:rPr>
      </w:pPr>
    </w:p>
    <w:p w:rsidR="00510484" w:rsidRPr="00565102" w:rsidRDefault="0011504B" w:rsidP="00A82343">
      <w:pPr>
        <w:spacing w:line="360" w:lineRule="auto"/>
        <w:ind w:left="360"/>
        <w:rPr>
          <w:rFonts w:ascii="Arial" w:hAnsi="Arial" w:cs="Arial"/>
        </w:rPr>
      </w:pPr>
      <w:r>
        <w:rPr>
          <w:rFonts w:ascii="Arial" w:hAnsi="Arial" w:cs="Arial"/>
        </w:rPr>
        <w:t>Section 1</w:t>
      </w:r>
    </w:p>
    <w:p w:rsidR="00BE7323" w:rsidRPr="00565102" w:rsidRDefault="00BE7323" w:rsidP="00A82343">
      <w:pPr>
        <w:spacing w:line="360" w:lineRule="auto"/>
        <w:rPr>
          <w:rFonts w:ascii="Arial" w:hAnsi="Arial" w:cs="Arial"/>
        </w:rPr>
      </w:pPr>
    </w:p>
    <w:p w:rsidR="00FB6A8D" w:rsidRDefault="00510484" w:rsidP="00B64963">
      <w:pPr>
        <w:spacing w:after="200" w:line="276" w:lineRule="auto"/>
        <w:rPr>
          <w:rFonts w:ascii="Arial" w:eastAsia="Calibri" w:hAnsi="Arial" w:cs="Arial"/>
          <w:b/>
          <w:sz w:val="28"/>
          <w:szCs w:val="28"/>
        </w:rPr>
      </w:pPr>
      <w:r w:rsidRPr="00565102">
        <w:rPr>
          <w:rFonts w:ascii="Arial" w:eastAsia="Calibri" w:hAnsi="Arial" w:cs="Arial"/>
          <w:sz w:val="22"/>
          <w:szCs w:val="22"/>
        </w:rPr>
        <w:t>Nom :                                                                                                      Date de naissance :</w:t>
      </w:r>
      <w:r w:rsidR="00B64963" w:rsidRPr="00565102">
        <w:rPr>
          <w:rFonts w:ascii="Arial" w:eastAsia="Calibri" w:hAnsi="Arial" w:cs="Arial"/>
          <w:sz w:val="22"/>
          <w:szCs w:val="22"/>
        </w:rPr>
        <w:br/>
      </w:r>
      <w:r w:rsidRPr="00565102">
        <w:rPr>
          <w:rFonts w:ascii="Arial" w:eastAsia="Calibri" w:hAnsi="Arial" w:cs="Arial"/>
          <w:sz w:val="22"/>
          <w:szCs w:val="22"/>
        </w:rPr>
        <w:t xml:space="preserve"> </w:t>
      </w:r>
    </w:p>
    <w:p w:rsidR="00FB6A8D" w:rsidRDefault="00FB6A8D" w:rsidP="00FB6A8D">
      <w:pPr>
        <w:spacing w:line="360" w:lineRule="auto"/>
        <w:jc w:val="both"/>
        <w:rPr>
          <w:bCs/>
        </w:rPr>
      </w:pPr>
    </w:p>
    <w:p w:rsidR="00111914" w:rsidRPr="00111914" w:rsidRDefault="00FB6A8D" w:rsidP="00FB6A8D">
      <w:pPr>
        <w:spacing w:line="360" w:lineRule="auto"/>
        <w:jc w:val="both"/>
        <w:rPr>
          <w:b/>
          <w:bCs/>
          <w:u w:val="single"/>
        </w:rPr>
      </w:pPr>
      <w:r w:rsidRPr="00111914">
        <w:rPr>
          <w:b/>
          <w:bCs/>
          <w:u w:val="single"/>
        </w:rPr>
        <w:t>Production attendue</w:t>
      </w:r>
    </w:p>
    <w:p w:rsidR="00FB6A8D" w:rsidRPr="00111914" w:rsidRDefault="00FB6A8D" w:rsidP="00FB6A8D">
      <w:pPr>
        <w:spacing w:line="360" w:lineRule="auto"/>
        <w:jc w:val="both"/>
        <w:rPr>
          <w:bCs/>
        </w:rPr>
      </w:pPr>
      <w:r w:rsidRPr="00111914">
        <w:rPr>
          <w:bCs/>
        </w:rPr>
        <w:t xml:space="preserve">Tu devras, en premier temps, porter un jugement sur ta condition physique globale, ainsi que sur tes habitudes de vies globales. Par la suite, tu exécuteras un circuit de tests physiques qui te donneront l’heure  juste sur plusieurs aspects de ta condition physique lors de son analyse. </w:t>
      </w:r>
      <w:r w:rsidRPr="00111914">
        <w:rPr>
          <w:bCs/>
          <w:color w:val="000000"/>
        </w:rPr>
        <w:t>Suite à ce test, tu devras mettre en œuvre un plan d’action qui te permettra d’améliorer les deux déterminants de ta condition physique les plus faibles tout en  maintenant les autres</w:t>
      </w:r>
      <w:r w:rsidRPr="00111914">
        <w:rPr>
          <w:bCs/>
        </w:rPr>
        <w:t xml:space="preserve">. Aussi, tu devras te choisir un échauffement et un retour au calme personnalisé qui sera ajouté à ton plan d’action et que tu devras me présenter au cours 6. Par des actions concrètes, tu devras me démontrer ton amélioration tout au long de l’année scolaire. De plus, tu feras ces tests physiques à plusieurs reprises dans l’année dans le but de voir s’il y a des changements dans les résultats. Ensuite, tu devras répondre à des questions réflexives portant sur ton implication dans la tâche et sur les stratégies que tu as utilisées tout au long de l’année. À la fin de la SAÉ, tu devras faire une courte présentation de ton plan d’action et de tes résultats aux autres élèves. </w:t>
      </w:r>
    </w:p>
    <w:p w:rsidR="00111914" w:rsidRPr="00111914" w:rsidRDefault="00111914" w:rsidP="00FB6A8D">
      <w:pPr>
        <w:spacing w:line="360" w:lineRule="auto"/>
        <w:jc w:val="both"/>
        <w:rPr>
          <w:bCs/>
        </w:rPr>
      </w:pPr>
    </w:p>
    <w:p w:rsidR="00111914" w:rsidRPr="00111914" w:rsidRDefault="00111914" w:rsidP="00FB6A8D">
      <w:pPr>
        <w:spacing w:line="360" w:lineRule="auto"/>
        <w:jc w:val="both"/>
        <w:rPr>
          <w:b/>
          <w:bCs/>
          <w:u w:val="single"/>
        </w:rPr>
      </w:pPr>
      <w:r w:rsidRPr="00111914">
        <w:rPr>
          <w:b/>
          <w:bCs/>
          <w:u w:val="single"/>
        </w:rPr>
        <w:t>Objectifs d’apprentissage</w:t>
      </w:r>
    </w:p>
    <w:p w:rsidR="00111914" w:rsidRPr="00111914" w:rsidRDefault="00111914" w:rsidP="00111914">
      <w:pPr>
        <w:rPr>
          <w:b/>
        </w:rPr>
      </w:pPr>
    </w:p>
    <w:p w:rsidR="00111914" w:rsidRPr="00111914" w:rsidRDefault="00111914" w:rsidP="00111914">
      <w:r w:rsidRPr="00111914">
        <w:rPr>
          <w:b/>
        </w:rPr>
        <w:t xml:space="preserve">Séance 1 : </w:t>
      </w:r>
      <w:r w:rsidRPr="00111914">
        <w:t xml:space="preserve">À la fin de la séance, l’élève sera capable d’identifier quelques exercices dommageables </w:t>
      </w:r>
      <w:r w:rsidRPr="00111914">
        <w:rPr>
          <w:color w:val="333333"/>
        </w:rPr>
        <w:t xml:space="preserve"> </w:t>
      </w:r>
      <w:r w:rsidRPr="00111914">
        <w:t xml:space="preserve">et </w:t>
      </w:r>
      <w:r w:rsidRPr="00111914">
        <w:rPr>
          <w:color w:val="333333"/>
        </w:rPr>
        <w:t xml:space="preserve"> d’expliquer dans ses mots l’importance de faire un échauffement avant une activité physique.</w:t>
      </w:r>
    </w:p>
    <w:p w:rsidR="00111914" w:rsidRPr="00111914" w:rsidRDefault="00111914" w:rsidP="00111914">
      <w:pPr>
        <w:rPr>
          <w:b/>
        </w:rPr>
      </w:pPr>
    </w:p>
    <w:p w:rsidR="00111914" w:rsidRPr="00111914" w:rsidRDefault="00111914" w:rsidP="00111914">
      <w:r w:rsidRPr="00111914">
        <w:rPr>
          <w:b/>
        </w:rPr>
        <w:t xml:space="preserve">Séance 2 : </w:t>
      </w:r>
      <w:r w:rsidRPr="00111914">
        <w:t>À la fin de la séance, l’élève sera capable</w:t>
      </w:r>
      <w:r w:rsidRPr="00111914">
        <w:rPr>
          <w:color w:val="333333"/>
        </w:rPr>
        <w:t xml:space="preserve">  de nommer des sources de stress dans sa vie quotidienne, quelques</w:t>
      </w:r>
      <w:r w:rsidRPr="00111914">
        <w:t xml:space="preserve"> façons de se détendre et de faire un retour au calme, en plus de débuter les tests physiques.</w:t>
      </w:r>
    </w:p>
    <w:p w:rsidR="00111914" w:rsidRPr="00111914" w:rsidRDefault="00111914" w:rsidP="00111914">
      <w:pPr>
        <w:rPr>
          <w:b/>
        </w:rPr>
      </w:pPr>
    </w:p>
    <w:p w:rsidR="00111914" w:rsidRPr="00111914" w:rsidRDefault="00111914" w:rsidP="00111914">
      <w:r w:rsidRPr="00111914">
        <w:rPr>
          <w:b/>
        </w:rPr>
        <w:t xml:space="preserve">Séance 3 : </w:t>
      </w:r>
      <w:r w:rsidRPr="00111914">
        <w:t>À la fin de la séance, l’élève sera capable de compléter  les tests physiques, d’identifier les effets physiques et psychologiques de ceux-ci et d’identifier les deux tests auxquels il doit s’améliorer.</w:t>
      </w:r>
    </w:p>
    <w:p w:rsidR="00111914" w:rsidRPr="00111914" w:rsidRDefault="00111914" w:rsidP="00111914"/>
    <w:p w:rsidR="00111914" w:rsidRPr="00111914" w:rsidRDefault="00111914" w:rsidP="00111914">
      <w:r w:rsidRPr="00111914">
        <w:rPr>
          <w:b/>
        </w:rPr>
        <w:t xml:space="preserve">Séance 4 : </w:t>
      </w:r>
      <w:r w:rsidRPr="00111914">
        <w:t xml:space="preserve">À la fin de la séance, l’élève sera capable  de choisir son  échauffement  et son retour au calme, qu’il ajoutera à son plan d’action. </w:t>
      </w:r>
    </w:p>
    <w:p w:rsidR="00111914" w:rsidRPr="00111914" w:rsidRDefault="00111914" w:rsidP="00111914">
      <w:pPr>
        <w:rPr>
          <w:b/>
        </w:rPr>
      </w:pPr>
    </w:p>
    <w:p w:rsidR="00111914" w:rsidRPr="00111914" w:rsidRDefault="00111914" w:rsidP="00111914">
      <w:r w:rsidRPr="00111914">
        <w:rPr>
          <w:b/>
        </w:rPr>
        <w:t xml:space="preserve">Séance 5 : </w:t>
      </w:r>
      <w:r w:rsidRPr="00111914">
        <w:t>À la fin de la séance, l’élève sera capable d’effectuer de nouveau les tests  et d’ajuster son programme selon les résultats obtenus.</w:t>
      </w:r>
    </w:p>
    <w:p w:rsidR="00111914" w:rsidRPr="00111914" w:rsidRDefault="00111914" w:rsidP="00111914"/>
    <w:p w:rsidR="00111914" w:rsidRPr="00111914" w:rsidRDefault="00111914" w:rsidP="00111914">
      <w:r w:rsidRPr="00111914">
        <w:rPr>
          <w:b/>
        </w:rPr>
        <w:lastRenderedPageBreak/>
        <w:t xml:space="preserve">Séance 6 : </w:t>
      </w:r>
      <w:r w:rsidRPr="00111914">
        <w:t xml:space="preserve">À la fin de la séance, l’élève sera capable de compléter une troisième fois les tests physiques et de porter un jugement global sur son évolution. </w:t>
      </w:r>
    </w:p>
    <w:p w:rsidR="00111914" w:rsidRPr="00111914" w:rsidRDefault="00111914" w:rsidP="00111914">
      <w:pPr>
        <w:rPr>
          <w:b/>
        </w:rPr>
      </w:pPr>
    </w:p>
    <w:p w:rsidR="00111914" w:rsidRPr="00BB10E8" w:rsidRDefault="00111914" w:rsidP="00111914">
      <w:r w:rsidRPr="00111914">
        <w:rPr>
          <w:b/>
        </w:rPr>
        <w:t xml:space="preserve">Séance 7 : </w:t>
      </w:r>
      <w:r w:rsidRPr="00111914">
        <w:t>À la fin de la séance, l’élève sera capable d’exprimer aux autres membres de la classe son plan d’action, ainsi que l’évolution de sa condition physique.</w:t>
      </w:r>
    </w:p>
    <w:p w:rsidR="00111914" w:rsidRDefault="00111914" w:rsidP="00FB6A8D">
      <w:pPr>
        <w:spacing w:line="360" w:lineRule="auto"/>
        <w:jc w:val="both"/>
        <w:rPr>
          <w:bCs/>
        </w:rPr>
      </w:pPr>
    </w:p>
    <w:p w:rsidR="00111914" w:rsidRDefault="00111914" w:rsidP="00FB6A8D">
      <w:pPr>
        <w:spacing w:line="360" w:lineRule="auto"/>
        <w:jc w:val="both"/>
        <w:rPr>
          <w:bCs/>
        </w:rPr>
      </w:pPr>
      <w:r>
        <w:rPr>
          <w:bCs/>
        </w:rPr>
        <w:t xml:space="preserve">Résultats. </w:t>
      </w:r>
    </w:p>
    <w:tbl>
      <w:tblPr>
        <w:tblpPr w:leftFromText="141" w:rightFromText="141" w:vertAnchor="page" w:horzAnchor="page" w:tblpX="1768"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199"/>
        <w:gridCol w:w="2199"/>
        <w:gridCol w:w="2199"/>
      </w:tblGrid>
      <w:tr w:rsidR="00111914" w:rsidRPr="00AB426D" w:rsidTr="00111914">
        <w:trPr>
          <w:trHeight w:val="416"/>
        </w:trPr>
        <w:tc>
          <w:tcPr>
            <w:tcW w:w="2199" w:type="dxa"/>
            <w:shd w:val="clear" w:color="auto" w:fill="auto"/>
          </w:tcPr>
          <w:p w:rsidR="00111914" w:rsidRPr="00AB426D" w:rsidRDefault="00111914" w:rsidP="00111914">
            <w:pPr>
              <w:rPr>
                <w:rFonts w:ascii="Arial" w:eastAsia="Calibri" w:hAnsi="Arial" w:cs="Arial"/>
                <w:b/>
                <w:sz w:val="22"/>
                <w:szCs w:val="22"/>
              </w:rPr>
            </w:pPr>
            <w:commentRangeStart w:id="46"/>
            <w:r w:rsidRPr="00AB426D">
              <w:rPr>
                <w:rFonts w:ascii="Arial" w:eastAsia="Calibri" w:hAnsi="Arial" w:cs="Arial"/>
                <w:b/>
                <w:sz w:val="22"/>
                <w:szCs w:val="22"/>
              </w:rPr>
              <w:t>Test</w:t>
            </w:r>
            <w:commentRangeEnd w:id="46"/>
            <w:r w:rsidR="007027C1">
              <w:rPr>
                <w:rStyle w:val="Marquedecommentaire"/>
                <w:lang w:val="x-none"/>
              </w:rPr>
              <w:commentReference w:id="46"/>
            </w:r>
          </w:p>
        </w:tc>
        <w:tc>
          <w:tcPr>
            <w:tcW w:w="2199" w:type="dxa"/>
            <w:shd w:val="clear" w:color="auto" w:fill="auto"/>
          </w:tcPr>
          <w:p w:rsidR="00111914" w:rsidRPr="00AB426D" w:rsidRDefault="00111914" w:rsidP="00111914">
            <w:pPr>
              <w:rPr>
                <w:rFonts w:ascii="Arial" w:eastAsia="Calibri" w:hAnsi="Arial" w:cs="Arial"/>
                <w:b/>
                <w:sz w:val="22"/>
                <w:szCs w:val="22"/>
              </w:rPr>
            </w:pPr>
            <w:r>
              <w:rPr>
                <w:rFonts w:ascii="Arial" w:eastAsia="Calibri" w:hAnsi="Arial" w:cs="Arial"/>
                <w:b/>
                <w:sz w:val="22"/>
                <w:szCs w:val="22"/>
              </w:rPr>
              <w:t>Cours 2 et 3</w:t>
            </w:r>
          </w:p>
        </w:tc>
        <w:tc>
          <w:tcPr>
            <w:tcW w:w="2199" w:type="dxa"/>
            <w:shd w:val="clear" w:color="auto" w:fill="auto"/>
          </w:tcPr>
          <w:p w:rsidR="00111914" w:rsidRPr="00AB426D" w:rsidRDefault="00111914" w:rsidP="00111914">
            <w:pPr>
              <w:rPr>
                <w:rFonts w:ascii="Arial" w:eastAsia="Calibri" w:hAnsi="Arial" w:cs="Arial"/>
                <w:b/>
                <w:sz w:val="22"/>
                <w:szCs w:val="22"/>
              </w:rPr>
            </w:pPr>
            <w:r w:rsidRPr="00AB426D">
              <w:rPr>
                <w:rFonts w:ascii="Arial" w:eastAsia="Calibri" w:hAnsi="Arial" w:cs="Arial"/>
                <w:b/>
                <w:sz w:val="22"/>
                <w:szCs w:val="22"/>
              </w:rPr>
              <w:t xml:space="preserve"> </w:t>
            </w:r>
            <w:r>
              <w:rPr>
                <w:rFonts w:ascii="Arial" w:eastAsia="Calibri" w:hAnsi="Arial" w:cs="Arial"/>
                <w:b/>
                <w:sz w:val="22"/>
                <w:szCs w:val="22"/>
              </w:rPr>
              <w:t>Cours 4</w:t>
            </w:r>
          </w:p>
        </w:tc>
        <w:tc>
          <w:tcPr>
            <w:tcW w:w="2199" w:type="dxa"/>
            <w:shd w:val="clear" w:color="auto" w:fill="auto"/>
          </w:tcPr>
          <w:p w:rsidR="00111914" w:rsidRPr="00AB426D" w:rsidRDefault="00111914" w:rsidP="00111914">
            <w:pPr>
              <w:rPr>
                <w:rFonts w:ascii="Arial" w:eastAsia="Calibri" w:hAnsi="Arial" w:cs="Arial"/>
                <w:b/>
                <w:sz w:val="22"/>
                <w:szCs w:val="22"/>
              </w:rPr>
            </w:pPr>
            <w:r>
              <w:rPr>
                <w:rFonts w:ascii="Arial" w:eastAsia="Calibri" w:hAnsi="Arial" w:cs="Arial"/>
                <w:b/>
                <w:sz w:val="22"/>
                <w:szCs w:val="22"/>
              </w:rPr>
              <w:t>Cours 6</w:t>
            </w:r>
          </w:p>
        </w:tc>
      </w:tr>
      <w:tr w:rsidR="00111914" w:rsidRPr="00AB426D" w:rsidTr="00111914">
        <w:trPr>
          <w:trHeight w:val="854"/>
        </w:trPr>
        <w:tc>
          <w:tcPr>
            <w:tcW w:w="2199" w:type="dxa"/>
            <w:shd w:val="clear" w:color="auto" w:fill="auto"/>
          </w:tcPr>
          <w:p w:rsidR="00111914" w:rsidRPr="00AB426D" w:rsidRDefault="00111914" w:rsidP="00111914">
            <w:pPr>
              <w:rPr>
                <w:rFonts w:ascii="Arial" w:eastAsia="Calibri" w:hAnsi="Arial" w:cs="Arial"/>
                <w:sz w:val="22"/>
                <w:szCs w:val="22"/>
              </w:rPr>
            </w:pPr>
            <w:r>
              <w:rPr>
                <w:rFonts w:ascii="Arial" w:eastAsia="Calibri" w:hAnsi="Arial" w:cs="Arial"/>
                <w:sz w:val="22"/>
                <w:szCs w:val="22"/>
              </w:rPr>
              <w:t xml:space="preserve"> 5 </w:t>
            </w:r>
            <w:r w:rsidRPr="00AB426D">
              <w:rPr>
                <w:rFonts w:ascii="Arial" w:eastAsia="Calibri" w:hAnsi="Arial" w:cs="Arial"/>
                <w:sz w:val="22"/>
                <w:szCs w:val="22"/>
              </w:rPr>
              <w:t xml:space="preserve">minutes de </w:t>
            </w:r>
            <w:proofErr w:type="gramStart"/>
            <w:r w:rsidRPr="00AB426D">
              <w:rPr>
                <w:rFonts w:ascii="Arial" w:eastAsia="Calibri" w:hAnsi="Arial" w:cs="Arial"/>
                <w:sz w:val="22"/>
                <w:szCs w:val="22"/>
              </w:rPr>
              <w:t>jogging</w:t>
            </w:r>
            <w:proofErr w:type="gramEnd"/>
            <w:r w:rsidRPr="00AB426D">
              <w:rPr>
                <w:rFonts w:ascii="Arial" w:eastAsia="Calibri" w:hAnsi="Arial" w:cs="Arial"/>
                <w:sz w:val="22"/>
                <w:szCs w:val="22"/>
              </w:rPr>
              <w:br/>
              <w:t>(inscrire le nombre de temps couru)</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399"/>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Redressement assis (nb)</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57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Développé couché </w:t>
            </w:r>
            <w:r w:rsidRPr="00AB426D">
              <w:rPr>
                <w:rFonts w:ascii="Arial" w:eastAsia="Calibri" w:hAnsi="Arial" w:cs="Arial"/>
                <w:sz w:val="22"/>
                <w:szCs w:val="22"/>
              </w:rPr>
              <w:br/>
              <w:t>(Push-up) (nb)</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41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Flexibilité du tronc</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391"/>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Flexibilité des épaules </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426"/>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Saut à la corde  </w:t>
            </w:r>
            <w:proofErr w:type="gramStart"/>
            <w:r w:rsidRPr="00AB426D">
              <w:rPr>
                <w:rFonts w:ascii="Arial" w:eastAsia="Calibri" w:hAnsi="Arial" w:cs="Arial"/>
                <w:sz w:val="22"/>
                <w:szCs w:val="22"/>
              </w:rPr>
              <w:t>( nb</w:t>
            </w:r>
            <w:proofErr w:type="gramEnd"/>
            <w:r w:rsidRPr="00AB426D">
              <w:rPr>
                <w:rFonts w:ascii="Arial" w:eastAsia="Calibri" w:hAnsi="Arial" w:cs="Arial"/>
                <w:sz w:val="22"/>
                <w:szCs w:val="22"/>
              </w:rPr>
              <w:t xml:space="preserve">) </w:t>
            </w:r>
            <w:r w:rsidRPr="00AB426D">
              <w:rPr>
                <w:rFonts w:ascii="Arial" w:eastAsia="Calibri" w:hAnsi="Arial" w:cs="Arial"/>
                <w:sz w:val="22"/>
                <w:szCs w:val="22"/>
              </w:rPr>
              <w:br/>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60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Saut en hauteur sans élan </w:t>
            </w:r>
          </w:p>
        </w:tc>
        <w:tc>
          <w:tcPr>
            <w:tcW w:w="2199" w:type="dxa"/>
            <w:shd w:val="clear" w:color="auto" w:fill="auto"/>
          </w:tcPr>
          <w:p w:rsidR="00111914" w:rsidRPr="00AB426D" w:rsidRDefault="00111914" w:rsidP="00111914">
            <w:pPr>
              <w:rPr>
                <w:rFonts w:ascii="Arial" w:eastAsia="Calibri" w:hAnsi="Arial" w:cs="Arial"/>
                <w:sz w:val="22"/>
                <w:szCs w:val="22"/>
              </w:rPr>
            </w:pPr>
          </w:p>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60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Saut en longueur sans élan</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60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Test Illinois (sec) </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60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La chaise  (sec) </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604"/>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Planche abdominale </w:t>
            </w:r>
          </w:p>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sec</w:t>
            </w: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r w:rsidR="00111914" w:rsidRPr="00AB426D" w:rsidTr="00111914">
        <w:trPr>
          <w:trHeight w:val="788"/>
        </w:trPr>
        <w:tc>
          <w:tcPr>
            <w:tcW w:w="2199" w:type="dxa"/>
            <w:shd w:val="clear" w:color="auto" w:fill="auto"/>
          </w:tcPr>
          <w:p w:rsidR="00111914" w:rsidRPr="00AB426D" w:rsidRDefault="00111914" w:rsidP="00111914">
            <w:pPr>
              <w:rPr>
                <w:rFonts w:ascii="Arial" w:eastAsia="Calibri" w:hAnsi="Arial" w:cs="Arial"/>
                <w:sz w:val="22"/>
                <w:szCs w:val="22"/>
              </w:rPr>
            </w:pPr>
            <w:r w:rsidRPr="00AB426D">
              <w:rPr>
                <w:rFonts w:ascii="Arial" w:eastAsia="Calibri" w:hAnsi="Arial" w:cs="Arial"/>
                <w:sz w:val="22"/>
                <w:szCs w:val="22"/>
              </w:rPr>
              <w:t xml:space="preserve">Équilibre sur un ballon suisse avec 3 appuis (sec) </w:t>
            </w:r>
          </w:p>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c>
          <w:tcPr>
            <w:tcW w:w="2199" w:type="dxa"/>
            <w:shd w:val="clear" w:color="auto" w:fill="auto"/>
          </w:tcPr>
          <w:p w:rsidR="00111914" w:rsidRPr="00AB426D" w:rsidRDefault="00111914" w:rsidP="00111914">
            <w:pPr>
              <w:rPr>
                <w:rFonts w:ascii="Arial" w:eastAsia="Calibri" w:hAnsi="Arial" w:cs="Arial"/>
                <w:sz w:val="22"/>
                <w:szCs w:val="22"/>
              </w:rPr>
            </w:pPr>
          </w:p>
        </w:tc>
      </w:tr>
    </w:tbl>
    <w:p w:rsidR="00111914" w:rsidRPr="00BB10E8" w:rsidRDefault="00111914" w:rsidP="00FB6A8D">
      <w:pPr>
        <w:spacing w:line="360" w:lineRule="auto"/>
        <w:jc w:val="both"/>
        <w:rPr>
          <w:bCs/>
        </w:rPr>
      </w:pPr>
    </w:p>
    <w:p w:rsidR="00510484" w:rsidRPr="00565102" w:rsidRDefault="00B64963" w:rsidP="00B64963">
      <w:pPr>
        <w:spacing w:after="200" w:line="276" w:lineRule="auto"/>
        <w:rPr>
          <w:rFonts w:ascii="Arial" w:eastAsia="Calibri" w:hAnsi="Arial" w:cs="Arial"/>
          <w:sz w:val="22"/>
          <w:szCs w:val="22"/>
        </w:rPr>
      </w:pPr>
      <w:r w:rsidRPr="00565102">
        <w:rPr>
          <w:rFonts w:ascii="Arial" w:eastAsia="Calibri" w:hAnsi="Arial" w:cs="Arial"/>
          <w:b/>
          <w:sz w:val="28"/>
          <w:szCs w:val="28"/>
        </w:rPr>
        <w:br/>
      </w: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Default="00B64963" w:rsidP="00510484">
      <w:pPr>
        <w:spacing w:after="200" w:line="276" w:lineRule="auto"/>
        <w:rPr>
          <w:rFonts w:ascii="Arial" w:eastAsia="Calibri" w:hAnsi="Arial" w:cs="Arial"/>
          <w:b/>
          <w:sz w:val="28"/>
          <w:szCs w:val="28"/>
        </w:rPr>
      </w:pPr>
    </w:p>
    <w:p w:rsidR="00FB6A8D" w:rsidRPr="00565102" w:rsidRDefault="00FB6A8D"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B64963" w:rsidRPr="00565102" w:rsidRDefault="00B64963" w:rsidP="00510484">
      <w:pPr>
        <w:spacing w:after="200" w:line="276" w:lineRule="auto"/>
        <w:rPr>
          <w:rFonts w:ascii="Arial" w:eastAsia="Calibri" w:hAnsi="Arial" w:cs="Arial"/>
          <w:b/>
          <w:sz w:val="28"/>
          <w:szCs w:val="28"/>
        </w:rPr>
      </w:pPr>
    </w:p>
    <w:p w:rsidR="00D048BD" w:rsidRDefault="00D048BD" w:rsidP="00D048BD">
      <w:pPr>
        <w:spacing w:line="360" w:lineRule="auto"/>
        <w:rPr>
          <w:b/>
        </w:rPr>
      </w:pPr>
    </w:p>
    <w:p w:rsidR="00D27D4A" w:rsidRDefault="00D27D4A" w:rsidP="00D048BD">
      <w:pPr>
        <w:spacing w:line="360" w:lineRule="auto"/>
        <w:rPr>
          <w:b/>
        </w:rPr>
      </w:pPr>
    </w:p>
    <w:p w:rsidR="00D27D4A" w:rsidRDefault="00D27D4A" w:rsidP="00D048BD">
      <w:pPr>
        <w:spacing w:line="360" w:lineRule="auto"/>
        <w:rPr>
          <w:b/>
        </w:rPr>
      </w:pPr>
    </w:p>
    <w:p w:rsidR="00D27D4A" w:rsidRDefault="00D27D4A" w:rsidP="00D048BD">
      <w:pPr>
        <w:spacing w:line="360" w:lineRule="auto"/>
        <w:rPr>
          <w:b/>
        </w:rPr>
      </w:pPr>
    </w:p>
    <w:p w:rsidR="00D27D4A" w:rsidRDefault="00D27D4A" w:rsidP="00D048BD">
      <w:pPr>
        <w:spacing w:line="360" w:lineRule="auto"/>
        <w:rPr>
          <w:b/>
        </w:rPr>
      </w:pPr>
    </w:p>
    <w:p w:rsidR="00D27D4A" w:rsidRDefault="00D27D4A" w:rsidP="00D048BD">
      <w:pPr>
        <w:spacing w:line="360" w:lineRule="auto"/>
        <w:rPr>
          <w:b/>
        </w:rPr>
      </w:pPr>
    </w:p>
    <w:p w:rsidR="00D27D4A" w:rsidRPr="00D27D4A" w:rsidRDefault="00D27D4A" w:rsidP="00D048BD">
      <w:pPr>
        <w:spacing w:line="360" w:lineRule="auto"/>
        <w:rPr>
          <w:b/>
          <w:u w:val="single"/>
        </w:rPr>
      </w:pPr>
      <w:r w:rsidRPr="00D27D4A">
        <w:rPr>
          <w:b/>
          <w:u w:val="single"/>
        </w:rPr>
        <w:t xml:space="preserve">Séance 3 </w:t>
      </w:r>
    </w:p>
    <w:p w:rsidR="00D27D4A" w:rsidRDefault="00D27D4A" w:rsidP="00D048BD">
      <w:pPr>
        <w:spacing w:line="360" w:lineRule="auto"/>
        <w:rPr>
          <w:b/>
        </w:rPr>
      </w:pPr>
    </w:p>
    <w:p w:rsidR="00D27D4A" w:rsidRDefault="00D27D4A" w:rsidP="00D048BD">
      <w:pPr>
        <w:spacing w:line="360" w:lineRule="auto"/>
        <w:rPr>
          <w:b/>
        </w:rPr>
      </w:pPr>
    </w:p>
    <w:p w:rsidR="00D27D4A" w:rsidRDefault="00D27D4A" w:rsidP="00D048BD">
      <w:pPr>
        <w:spacing w:line="360" w:lineRule="auto"/>
        <w:rPr>
          <w:b/>
        </w:rPr>
      </w:pPr>
      <w:r>
        <w:rPr>
          <w:b/>
        </w:rPr>
        <w:t>Identifie les deux tests auxquels tu as le mieux performé.</w:t>
      </w:r>
    </w:p>
    <w:p w:rsidR="00D27D4A" w:rsidRDefault="00D27D4A" w:rsidP="00D048BD">
      <w:pPr>
        <w:spacing w:line="360" w:lineRule="auto"/>
        <w:rPr>
          <w:b/>
        </w:rPr>
      </w:pPr>
    </w:p>
    <w:p w:rsidR="00D27D4A" w:rsidRDefault="00D27D4A" w:rsidP="00D27D4A">
      <w:pPr>
        <w:numPr>
          <w:ilvl w:val="0"/>
          <w:numId w:val="34"/>
        </w:numPr>
        <w:spacing w:line="360" w:lineRule="auto"/>
        <w:rPr>
          <w:b/>
        </w:rPr>
      </w:pPr>
      <w:r>
        <w:rPr>
          <w:b/>
        </w:rPr>
        <w:t xml:space="preserve"> </w:t>
      </w:r>
    </w:p>
    <w:p w:rsidR="00D27D4A" w:rsidRDefault="00D27D4A" w:rsidP="00D27D4A">
      <w:pPr>
        <w:spacing w:line="360" w:lineRule="auto"/>
        <w:rPr>
          <w:b/>
        </w:rPr>
      </w:pPr>
    </w:p>
    <w:p w:rsidR="00D27D4A" w:rsidRDefault="00D27D4A" w:rsidP="00D27D4A">
      <w:pPr>
        <w:numPr>
          <w:ilvl w:val="0"/>
          <w:numId w:val="34"/>
        </w:numPr>
        <w:spacing w:line="360" w:lineRule="auto"/>
        <w:rPr>
          <w:b/>
        </w:rPr>
      </w:pPr>
      <w:r>
        <w:rPr>
          <w:b/>
        </w:rPr>
        <w:t xml:space="preserve"> </w:t>
      </w:r>
    </w:p>
    <w:p w:rsidR="00D27D4A" w:rsidRDefault="00D27D4A" w:rsidP="00D27D4A">
      <w:pPr>
        <w:spacing w:line="360" w:lineRule="auto"/>
        <w:rPr>
          <w:b/>
        </w:rPr>
      </w:pPr>
    </w:p>
    <w:p w:rsidR="00D27D4A" w:rsidRDefault="00D27D4A" w:rsidP="00D27D4A">
      <w:pPr>
        <w:spacing w:line="360" w:lineRule="auto"/>
        <w:rPr>
          <w:b/>
        </w:rPr>
      </w:pPr>
      <w:r>
        <w:rPr>
          <w:b/>
        </w:rPr>
        <w:t>Identifie les deux tests auxquels tu as eu les moins bons résultats.</w:t>
      </w:r>
    </w:p>
    <w:p w:rsidR="00D27D4A" w:rsidRDefault="00D27D4A" w:rsidP="00D27D4A">
      <w:pPr>
        <w:spacing w:line="360" w:lineRule="auto"/>
        <w:rPr>
          <w:b/>
        </w:rPr>
      </w:pPr>
    </w:p>
    <w:p w:rsidR="00D27D4A" w:rsidRDefault="00D27D4A" w:rsidP="00D27D4A">
      <w:pPr>
        <w:numPr>
          <w:ilvl w:val="0"/>
          <w:numId w:val="34"/>
        </w:numPr>
        <w:spacing w:line="360" w:lineRule="auto"/>
        <w:rPr>
          <w:b/>
        </w:rPr>
      </w:pPr>
      <w:r>
        <w:rPr>
          <w:b/>
        </w:rPr>
        <w:t xml:space="preserve"> </w:t>
      </w:r>
    </w:p>
    <w:p w:rsidR="00D27D4A" w:rsidRDefault="00D27D4A" w:rsidP="00D27D4A">
      <w:pPr>
        <w:spacing w:line="360" w:lineRule="auto"/>
        <w:rPr>
          <w:b/>
        </w:rPr>
      </w:pPr>
    </w:p>
    <w:p w:rsidR="00D27D4A" w:rsidRDefault="00D27D4A" w:rsidP="00D27D4A">
      <w:pPr>
        <w:numPr>
          <w:ilvl w:val="0"/>
          <w:numId w:val="34"/>
        </w:numPr>
        <w:spacing w:line="360" w:lineRule="auto"/>
        <w:rPr>
          <w:b/>
        </w:rPr>
      </w:pPr>
      <w:r>
        <w:rPr>
          <w:b/>
        </w:rPr>
        <w:t xml:space="preserve"> </w:t>
      </w:r>
    </w:p>
    <w:p w:rsidR="008D72DF" w:rsidRDefault="008D72DF" w:rsidP="008D72DF">
      <w:pPr>
        <w:spacing w:line="360" w:lineRule="auto"/>
        <w:ind w:left="780"/>
        <w:rPr>
          <w:b/>
        </w:rPr>
      </w:pPr>
    </w:p>
    <w:p w:rsidR="008D72DF" w:rsidRDefault="008D72DF" w:rsidP="008D72DF">
      <w:pPr>
        <w:spacing w:line="360" w:lineRule="auto"/>
        <w:rPr>
          <w:b/>
        </w:rPr>
      </w:pPr>
      <w:r>
        <w:rPr>
          <w:b/>
        </w:rPr>
        <w:t xml:space="preserve">Écris un </w:t>
      </w:r>
      <w:del w:id="47" w:author="roussala" w:date="2014-05-16T09:03:00Z">
        <w:r w:rsidDel="007027C1">
          <w:rPr>
            <w:b/>
          </w:rPr>
          <w:delText>moyen d’action</w:delText>
        </w:r>
      </w:del>
      <w:ins w:id="48" w:author="roussala" w:date="2014-05-16T09:03:00Z">
        <w:r w:rsidR="007027C1">
          <w:rPr>
            <w:b/>
          </w:rPr>
          <w:t xml:space="preserve"> exercice</w:t>
        </w:r>
      </w:ins>
      <w:r>
        <w:rPr>
          <w:b/>
        </w:rPr>
        <w:t xml:space="preserve"> que tu comptes </w:t>
      </w:r>
      <w:del w:id="49" w:author="roussala" w:date="2014-05-16T09:03:00Z">
        <w:r w:rsidDel="007027C1">
          <w:rPr>
            <w:b/>
          </w:rPr>
          <w:delText xml:space="preserve">effectuer </w:delText>
        </w:r>
      </w:del>
      <w:ins w:id="50" w:author="roussala" w:date="2014-05-16T09:03:00Z">
        <w:r w:rsidR="007027C1">
          <w:rPr>
            <w:b/>
          </w:rPr>
          <w:t xml:space="preserve"> choisir </w:t>
        </w:r>
      </w:ins>
      <w:r>
        <w:rPr>
          <w:b/>
        </w:rPr>
        <w:t xml:space="preserve">pour chaque réponse </w:t>
      </w:r>
      <w:r w:rsidRPr="00D535F4">
        <w:rPr>
          <w:b/>
          <w:color w:val="FF0000"/>
        </w:rPr>
        <w:t>précédence</w:t>
      </w:r>
      <w:r>
        <w:rPr>
          <w:b/>
        </w:rPr>
        <w:t xml:space="preserve">,  afin d’obtenir de meilleurs résultats aux tests avant Noël. </w:t>
      </w:r>
    </w:p>
    <w:p w:rsidR="008D72DF" w:rsidRDefault="008D72DF" w:rsidP="008D72DF">
      <w:pPr>
        <w:spacing w:line="360" w:lineRule="auto"/>
        <w:rPr>
          <w:b/>
        </w:rPr>
      </w:pPr>
    </w:p>
    <w:p w:rsidR="008D72DF" w:rsidRDefault="008D72DF" w:rsidP="008D72DF">
      <w:pPr>
        <w:numPr>
          <w:ilvl w:val="0"/>
          <w:numId w:val="34"/>
        </w:numPr>
        <w:spacing w:line="360" w:lineRule="auto"/>
        <w:rPr>
          <w:b/>
        </w:rPr>
      </w:pPr>
      <w:r>
        <w:rPr>
          <w:b/>
        </w:rPr>
        <w:t xml:space="preserve"> </w:t>
      </w:r>
    </w:p>
    <w:p w:rsidR="008D72DF" w:rsidRDefault="008D72DF" w:rsidP="008D72DF">
      <w:pPr>
        <w:spacing w:line="360" w:lineRule="auto"/>
        <w:ind w:left="780"/>
        <w:rPr>
          <w:b/>
        </w:rPr>
      </w:pPr>
    </w:p>
    <w:p w:rsidR="008D72DF" w:rsidRDefault="008D72DF" w:rsidP="008D72DF">
      <w:pPr>
        <w:numPr>
          <w:ilvl w:val="0"/>
          <w:numId w:val="34"/>
        </w:numPr>
        <w:spacing w:line="360" w:lineRule="auto"/>
        <w:rPr>
          <w:b/>
        </w:rPr>
      </w:pPr>
      <w:r>
        <w:rPr>
          <w:b/>
        </w:rPr>
        <w:t xml:space="preserve"> </w:t>
      </w:r>
    </w:p>
    <w:p w:rsidR="008D72DF" w:rsidRDefault="008D72DF" w:rsidP="008D72DF">
      <w:pPr>
        <w:spacing w:line="360" w:lineRule="auto"/>
        <w:rPr>
          <w:b/>
        </w:rPr>
      </w:pPr>
    </w:p>
    <w:p w:rsidR="008D72DF" w:rsidRDefault="008D72DF" w:rsidP="008D72DF">
      <w:pPr>
        <w:spacing w:line="360" w:lineRule="auto"/>
        <w:rPr>
          <w:b/>
        </w:rPr>
      </w:pPr>
      <w:r>
        <w:rPr>
          <w:b/>
        </w:rPr>
        <w:t>À quelle fréquence feras-tu ces entraînements ?</w:t>
      </w:r>
    </w:p>
    <w:p w:rsidR="008D72DF" w:rsidRDefault="008D72DF" w:rsidP="008D72DF">
      <w:pPr>
        <w:spacing w:line="360" w:lineRule="auto"/>
        <w:rPr>
          <w:b/>
        </w:rPr>
      </w:pPr>
      <w:r>
        <w:rPr>
          <w:b/>
        </w:rPr>
        <w:t xml:space="preserve"> </w:t>
      </w:r>
    </w:p>
    <w:p w:rsidR="008D72DF" w:rsidRDefault="008D72DF" w:rsidP="008D72DF">
      <w:pPr>
        <w:numPr>
          <w:ilvl w:val="0"/>
          <w:numId w:val="34"/>
        </w:numPr>
        <w:spacing w:line="360" w:lineRule="auto"/>
        <w:rPr>
          <w:b/>
        </w:rPr>
      </w:pPr>
      <w:r>
        <w:rPr>
          <w:b/>
        </w:rPr>
        <w:t xml:space="preserve"> </w:t>
      </w:r>
    </w:p>
    <w:p w:rsidR="008D72DF" w:rsidRDefault="008D72DF" w:rsidP="008D72DF">
      <w:pPr>
        <w:spacing w:line="360" w:lineRule="auto"/>
        <w:rPr>
          <w:b/>
        </w:rPr>
      </w:pPr>
    </w:p>
    <w:p w:rsidR="008D72DF" w:rsidRDefault="008D72DF" w:rsidP="008D72DF">
      <w:pPr>
        <w:spacing w:line="360" w:lineRule="auto"/>
        <w:rPr>
          <w:b/>
          <w:u w:val="single"/>
        </w:rPr>
      </w:pPr>
    </w:p>
    <w:p w:rsidR="008D72DF" w:rsidRDefault="008D72DF" w:rsidP="008D72DF">
      <w:pPr>
        <w:spacing w:line="360" w:lineRule="auto"/>
        <w:rPr>
          <w:b/>
          <w:u w:val="single"/>
        </w:rPr>
      </w:pPr>
    </w:p>
    <w:p w:rsidR="008D72DF" w:rsidRDefault="008D72DF" w:rsidP="008D72DF">
      <w:pPr>
        <w:spacing w:line="360" w:lineRule="auto"/>
        <w:rPr>
          <w:b/>
          <w:u w:val="single"/>
        </w:rPr>
      </w:pPr>
    </w:p>
    <w:p w:rsidR="008D72DF" w:rsidRDefault="008D72DF" w:rsidP="008D72DF">
      <w:pPr>
        <w:spacing w:line="360" w:lineRule="auto"/>
        <w:rPr>
          <w:b/>
          <w:u w:val="single"/>
        </w:rPr>
      </w:pPr>
    </w:p>
    <w:p w:rsidR="008D72DF" w:rsidRDefault="008D72DF" w:rsidP="008D72DF">
      <w:pPr>
        <w:spacing w:line="360" w:lineRule="auto"/>
        <w:rPr>
          <w:b/>
          <w:u w:val="single"/>
        </w:rPr>
      </w:pPr>
    </w:p>
    <w:p w:rsidR="008D72DF" w:rsidRDefault="008D72DF" w:rsidP="008D72DF">
      <w:pPr>
        <w:spacing w:line="360" w:lineRule="auto"/>
        <w:rPr>
          <w:b/>
          <w:u w:val="single"/>
        </w:rPr>
      </w:pPr>
    </w:p>
    <w:p w:rsidR="008D72DF" w:rsidRDefault="008D72DF" w:rsidP="008D72DF">
      <w:pPr>
        <w:spacing w:line="360" w:lineRule="auto"/>
        <w:rPr>
          <w:b/>
          <w:u w:val="single"/>
        </w:rPr>
      </w:pPr>
      <w:r w:rsidRPr="008D72DF">
        <w:rPr>
          <w:b/>
          <w:u w:val="single"/>
        </w:rPr>
        <w:lastRenderedPageBreak/>
        <w:t>Séance 4</w:t>
      </w:r>
    </w:p>
    <w:p w:rsidR="008D72DF" w:rsidRDefault="008D72DF" w:rsidP="008D72DF">
      <w:pPr>
        <w:spacing w:line="360" w:lineRule="auto"/>
        <w:rPr>
          <w:b/>
          <w:u w:val="single"/>
        </w:rPr>
      </w:pPr>
    </w:p>
    <w:p w:rsidR="008D72DF" w:rsidRDefault="00C90375" w:rsidP="008D72DF">
      <w:pPr>
        <w:spacing w:line="360" w:lineRule="auto"/>
        <w:rPr>
          <w:b/>
        </w:rPr>
      </w:pPr>
      <w:r>
        <w:rPr>
          <w:b/>
        </w:rPr>
        <w:t>Décris, en détail</w:t>
      </w:r>
      <w:r w:rsidR="008D72DF" w:rsidRPr="008D72DF">
        <w:rPr>
          <w:b/>
        </w:rPr>
        <w:t>, ta routine</w:t>
      </w:r>
      <w:r w:rsidR="008D72DF">
        <w:rPr>
          <w:b/>
        </w:rPr>
        <w:t xml:space="preserve"> d’échauffement et inclus deux effets </w:t>
      </w:r>
      <w:r>
        <w:rPr>
          <w:b/>
        </w:rPr>
        <w:t>immédiats</w:t>
      </w:r>
      <w:r w:rsidR="008D72DF">
        <w:rPr>
          <w:b/>
        </w:rPr>
        <w:t xml:space="preserve"> de</w:t>
      </w:r>
      <w:r>
        <w:rPr>
          <w:b/>
        </w:rPr>
        <w:t xml:space="preserve"> celui-ci.</w:t>
      </w:r>
    </w:p>
    <w:p w:rsidR="00C90375" w:rsidRDefault="00C90375" w:rsidP="008D72DF">
      <w:pPr>
        <w:spacing w:line="360" w:lineRule="auto"/>
        <w:rPr>
          <w:b/>
        </w:rPr>
      </w:pPr>
    </w:p>
    <w:p w:rsidR="00C90375" w:rsidRDefault="00C90375" w:rsidP="00C90375">
      <w:pPr>
        <w:numPr>
          <w:ilvl w:val="0"/>
          <w:numId w:val="34"/>
        </w:numPr>
        <w:spacing w:line="360" w:lineRule="auto"/>
        <w:rPr>
          <w:b/>
        </w:rPr>
      </w:pPr>
      <w:r>
        <w:rPr>
          <w:b/>
        </w:rPr>
        <w:t xml:space="preserve"> </w:t>
      </w: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r>
        <w:rPr>
          <w:b/>
        </w:rPr>
        <w:t xml:space="preserve">Décris, en détail, ta routine de retour </w:t>
      </w:r>
      <w:proofErr w:type="gramStart"/>
      <w:r>
        <w:rPr>
          <w:b/>
        </w:rPr>
        <w:t>au calme et inclus deux effets immédiats</w:t>
      </w:r>
      <w:proofErr w:type="gramEnd"/>
      <w:r>
        <w:rPr>
          <w:b/>
        </w:rPr>
        <w:t xml:space="preserve"> de celui-ci.</w:t>
      </w:r>
    </w:p>
    <w:p w:rsidR="00C90375" w:rsidRDefault="00C90375" w:rsidP="00C90375">
      <w:pPr>
        <w:spacing w:line="360" w:lineRule="auto"/>
        <w:rPr>
          <w:b/>
        </w:rPr>
      </w:pPr>
    </w:p>
    <w:p w:rsidR="00C90375" w:rsidRDefault="00C90375" w:rsidP="00C90375">
      <w:pPr>
        <w:numPr>
          <w:ilvl w:val="0"/>
          <w:numId w:val="34"/>
        </w:numPr>
        <w:spacing w:line="360" w:lineRule="auto"/>
        <w:rPr>
          <w:b/>
        </w:rPr>
      </w:pPr>
      <w:r>
        <w:rPr>
          <w:b/>
        </w:rPr>
        <w:t xml:space="preserve"> </w:t>
      </w: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rPr>
      </w:pPr>
    </w:p>
    <w:p w:rsidR="00C90375" w:rsidRDefault="00C90375" w:rsidP="00C90375">
      <w:pPr>
        <w:spacing w:line="360" w:lineRule="auto"/>
        <w:rPr>
          <w:b/>
          <w:u w:val="single"/>
        </w:rPr>
      </w:pPr>
      <w:r w:rsidRPr="00C90375">
        <w:rPr>
          <w:b/>
          <w:u w:val="single"/>
        </w:rPr>
        <w:t xml:space="preserve">Séance 5 </w:t>
      </w:r>
    </w:p>
    <w:p w:rsidR="00C90375" w:rsidRDefault="00C90375" w:rsidP="00C90375">
      <w:pPr>
        <w:spacing w:line="360" w:lineRule="auto"/>
        <w:rPr>
          <w:b/>
          <w:u w:val="single"/>
        </w:rPr>
      </w:pPr>
    </w:p>
    <w:p w:rsidR="00C90375" w:rsidRDefault="00C90375" w:rsidP="00C90375">
      <w:pPr>
        <w:spacing w:line="360" w:lineRule="auto"/>
        <w:rPr>
          <w:b/>
        </w:rPr>
      </w:pPr>
      <w:r w:rsidRPr="007027C1">
        <w:rPr>
          <w:b/>
          <w:color w:val="FF0000"/>
        </w:rPr>
        <w:t>Suite à</w:t>
      </w:r>
      <w:r w:rsidRPr="00C90375">
        <w:rPr>
          <w:b/>
        </w:rPr>
        <w:t xml:space="preserve"> la deuxième passation des tests, commente l’efficacité de ton programme d’entrainement. </w:t>
      </w:r>
    </w:p>
    <w:p w:rsidR="00C90375" w:rsidRDefault="00C90375" w:rsidP="00C90375">
      <w:pPr>
        <w:spacing w:line="360" w:lineRule="auto"/>
        <w:rPr>
          <w:b/>
        </w:rPr>
      </w:pPr>
    </w:p>
    <w:p w:rsidR="00C90375" w:rsidRDefault="00C90375" w:rsidP="00C90375">
      <w:pPr>
        <w:numPr>
          <w:ilvl w:val="0"/>
          <w:numId w:val="34"/>
        </w:numPr>
        <w:spacing w:line="360" w:lineRule="auto"/>
        <w:rPr>
          <w:b/>
        </w:rPr>
      </w:pPr>
      <w:r>
        <w:rPr>
          <w:b/>
        </w:rPr>
        <w:t xml:space="preserve"> 1</w:t>
      </w:r>
      <w:r w:rsidRPr="00C90375">
        <w:rPr>
          <w:b/>
          <w:vertAlign w:val="superscript"/>
        </w:rPr>
        <w:t>er</w:t>
      </w:r>
      <w:r>
        <w:rPr>
          <w:b/>
        </w:rPr>
        <w:t xml:space="preserve"> résultat : </w:t>
      </w:r>
    </w:p>
    <w:p w:rsidR="00C90375" w:rsidRDefault="00C90375" w:rsidP="00C90375">
      <w:pPr>
        <w:spacing w:line="360" w:lineRule="auto"/>
        <w:ind w:left="780"/>
        <w:rPr>
          <w:b/>
        </w:rPr>
      </w:pPr>
    </w:p>
    <w:p w:rsidR="00C90375" w:rsidRDefault="00C90375" w:rsidP="00C90375">
      <w:pPr>
        <w:spacing w:line="360" w:lineRule="auto"/>
        <w:ind w:left="780"/>
        <w:rPr>
          <w:b/>
        </w:rPr>
      </w:pPr>
    </w:p>
    <w:p w:rsidR="00C90375" w:rsidRDefault="00C90375" w:rsidP="00C90375">
      <w:pPr>
        <w:spacing w:line="360" w:lineRule="auto"/>
        <w:ind w:left="780"/>
        <w:rPr>
          <w:b/>
        </w:rPr>
      </w:pPr>
    </w:p>
    <w:p w:rsidR="00C90375" w:rsidRDefault="00C90375" w:rsidP="00C90375">
      <w:pPr>
        <w:spacing w:line="360" w:lineRule="auto"/>
        <w:ind w:left="780"/>
        <w:rPr>
          <w:b/>
        </w:rPr>
      </w:pPr>
    </w:p>
    <w:p w:rsidR="00C90375" w:rsidRDefault="00C90375" w:rsidP="00C90375">
      <w:pPr>
        <w:spacing w:line="360" w:lineRule="auto"/>
        <w:ind w:left="780"/>
        <w:rPr>
          <w:b/>
        </w:rPr>
      </w:pPr>
    </w:p>
    <w:p w:rsidR="00C90375" w:rsidRDefault="007C2A76" w:rsidP="00C90375">
      <w:pPr>
        <w:numPr>
          <w:ilvl w:val="0"/>
          <w:numId w:val="34"/>
        </w:numPr>
        <w:spacing w:line="360" w:lineRule="auto"/>
        <w:rPr>
          <w:b/>
        </w:rPr>
      </w:pPr>
      <w:r>
        <w:rPr>
          <w:b/>
        </w:rPr>
        <w:t>2</w:t>
      </w:r>
      <w:r w:rsidRPr="007C2A76">
        <w:rPr>
          <w:b/>
          <w:vertAlign w:val="superscript"/>
        </w:rPr>
        <w:t>e</w:t>
      </w:r>
      <w:r>
        <w:rPr>
          <w:b/>
        </w:rPr>
        <w:t xml:space="preserve"> </w:t>
      </w:r>
      <w:r w:rsidR="00C90375">
        <w:rPr>
          <w:b/>
        </w:rPr>
        <w:t xml:space="preserve">résultat : </w:t>
      </w:r>
    </w:p>
    <w:p w:rsidR="007C2A76" w:rsidRDefault="007C2A76" w:rsidP="007C2A76">
      <w:pPr>
        <w:spacing w:line="360" w:lineRule="auto"/>
        <w:rPr>
          <w:b/>
        </w:rPr>
      </w:pPr>
    </w:p>
    <w:p w:rsidR="007C2A76" w:rsidRDefault="007C2A76" w:rsidP="007C2A76">
      <w:pPr>
        <w:spacing w:line="360" w:lineRule="auto"/>
        <w:rPr>
          <w:b/>
        </w:rPr>
      </w:pPr>
    </w:p>
    <w:p w:rsidR="007C2A76" w:rsidRDefault="007C2A76" w:rsidP="007C2A76">
      <w:pPr>
        <w:spacing w:line="360" w:lineRule="auto"/>
        <w:rPr>
          <w:b/>
        </w:rPr>
      </w:pPr>
    </w:p>
    <w:p w:rsidR="007C2A76" w:rsidRDefault="007C2A76" w:rsidP="007C2A76">
      <w:pPr>
        <w:spacing w:line="360" w:lineRule="auto"/>
        <w:rPr>
          <w:b/>
        </w:rPr>
      </w:pPr>
    </w:p>
    <w:p w:rsidR="007C2A76" w:rsidRDefault="007C2A76" w:rsidP="007C2A76">
      <w:pPr>
        <w:spacing w:line="360" w:lineRule="auto"/>
        <w:rPr>
          <w:b/>
        </w:rPr>
      </w:pPr>
    </w:p>
    <w:p w:rsidR="007C2A76" w:rsidRDefault="007C2A76" w:rsidP="007C2A76">
      <w:pPr>
        <w:spacing w:line="360" w:lineRule="auto"/>
        <w:rPr>
          <w:b/>
        </w:rPr>
      </w:pPr>
      <w:r>
        <w:rPr>
          <w:b/>
        </w:rPr>
        <w:lastRenderedPageBreak/>
        <w:t>Tu dois obligatoirement porter un ajustement par test à ta planification d’entraînements.</w:t>
      </w:r>
    </w:p>
    <w:p w:rsidR="007C2A76" w:rsidRDefault="007C2A76" w:rsidP="007C2A76">
      <w:pPr>
        <w:spacing w:line="360" w:lineRule="auto"/>
        <w:rPr>
          <w:b/>
        </w:rPr>
      </w:pPr>
    </w:p>
    <w:p w:rsidR="007C2A76" w:rsidRDefault="007C2A76" w:rsidP="007C2A76">
      <w:pPr>
        <w:numPr>
          <w:ilvl w:val="0"/>
          <w:numId w:val="36"/>
        </w:numPr>
        <w:spacing w:line="360" w:lineRule="auto"/>
        <w:rPr>
          <w:b/>
        </w:rPr>
      </w:pPr>
    </w:p>
    <w:p w:rsidR="007C2A76" w:rsidRDefault="007C2A76" w:rsidP="007C2A76">
      <w:pPr>
        <w:spacing w:line="360" w:lineRule="auto"/>
        <w:ind w:left="360"/>
        <w:rPr>
          <w:b/>
        </w:rPr>
      </w:pPr>
    </w:p>
    <w:p w:rsidR="007C2A76" w:rsidRDefault="007C2A76" w:rsidP="007C2A76">
      <w:pPr>
        <w:spacing w:line="360" w:lineRule="auto"/>
        <w:ind w:left="360"/>
        <w:rPr>
          <w:b/>
        </w:rPr>
      </w:pPr>
    </w:p>
    <w:p w:rsidR="007C2A76" w:rsidRDefault="007C2A76" w:rsidP="007C2A76">
      <w:pPr>
        <w:spacing w:line="360" w:lineRule="auto"/>
        <w:ind w:left="360"/>
        <w:rPr>
          <w:b/>
        </w:rPr>
      </w:pPr>
    </w:p>
    <w:p w:rsidR="007C2A76" w:rsidRDefault="007C2A76" w:rsidP="007C2A76">
      <w:pPr>
        <w:numPr>
          <w:ilvl w:val="0"/>
          <w:numId w:val="36"/>
        </w:numPr>
        <w:spacing w:line="360" w:lineRule="auto"/>
        <w:rPr>
          <w:b/>
        </w:rPr>
      </w:pPr>
      <w:r>
        <w:rPr>
          <w:b/>
        </w:rPr>
        <w:t xml:space="preserve"> </w:t>
      </w:r>
    </w:p>
    <w:p w:rsidR="00BA544E" w:rsidRDefault="00BA544E" w:rsidP="00BA544E">
      <w:pPr>
        <w:spacing w:line="360" w:lineRule="auto"/>
        <w:rPr>
          <w:b/>
        </w:rPr>
      </w:pPr>
    </w:p>
    <w:p w:rsidR="00BA544E" w:rsidRDefault="00BA544E" w:rsidP="00BA544E">
      <w:pPr>
        <w:spacing w:line="360" w:lineRule="auto"/>
        <w:rPr>
          <w:b/>
        </w:rPr>
      </w:pPr>
      <w:r>
        <w:rPr>
          <w:b/>
        </w:rPr>
        <w:t xml:space="preserve">Tu dois me faire la description de l’échauffement et du retour au calme que tu me démontreras au prochain cours. Tu peux porter des modifications selon tes perceptions lors de la semaine de mise en place de ces deux modes de fonctionnement. </w:t>
      </w:r>
    </w:p>
    <w:p w:rsidR="00BA544E" w:rsidRDefault="00BA544E" w:rsidP="00BA544E">
      <w:pPr>
        <w:spacing w:line="360" w:lineRule="auto"/>
        <w:rPr>
          <w:b/>
        </w:rPr>
      </w:pPr>
    </w:p>
    <w:p w:rsidR="00BA544E" w:rsidRDefault="00BA544E" w:rsidP="00BA544E">
      <w:pPr>
        <w:numPr>
          <w:ilvl w:val="0"/>
          <w:numId w:val="36"/>
        </w:numPr>
        <w:spacing w:line="360" w:lineRule="auto"/>
        <w:rPr>
          <w:b/>
        </w:rPr>
      </w:pPr>
      <w:r>
        <w:rPr>
          <w:b/>
        </w:rPr>
        <w:t xml:space="preserve">Échauffement : </w:t>
      </w: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numPr>
          <w:ilvl w:val="0"/>
          <w:numId w:val="36"/>
        </w:numPr>
        <w:spacing w:line="360" w:lineRule="auto"/>
        <w:rPr>
          <w:b/>
        </w:rPr>
      </w:pPr>
      <w:r>
        <w:rPr>
          <w:b/>
        </w:rPr>
        <w:t xml:space="preserve">Retour : </w:t>
      </w:r>
    </w:p>
    <w:p w:rsidR="00BA544E" w:rsidRDefault="00BA544E" w:rsidP="00BA544E">
      <w:pPr>
        <w:spacing w:line="360" w:lineRule="auto"/>
        <w:rPr>
          <w:b/>
        </w:rPr>
      </w:pPr>
    </w:p>
    <w:p w:rsidR="007C2A76" w:rsidRDefault="007C2A76" w:rsidP="00805D78">
      <w:pPr>
        <w:spacing w:line="360" w:lineRule="auto"/>
        <w:rPr>
          <w:b/>
        </w:rPr>
      </w:pPr>
    </w:p>
    <w:p w:rsidR="00805D78" w:rsidRDefault="00805D78" w:rsidP="00805D78">
      <w:pPr>
        <w:spacing w:line="360" w:lineRule="auto"/>
        <w:rPr>
          <w:b/>
          <w:u w:val="single"/>
        </w:rPr>
      </w:pPr>
      <w:r w:rsidRPr="00805D78">
        <w:rPr>
          <w:b/>
          <w:u w:val="single"/>
        </w:rPr>
        <w:t>Séance 6</w:t>
      </w:r>
    </w:p>
    <w:p w:rsidR="00805D78" w:rsidRDefault="00805D78" w:rsidP="00805D78">
      <w:pPr>
        <w:spacing w:line="360" w:lineRule="auto"/>
        <w:rPr>
          <w:u w:val="single"/>
        </w:rPr>
      </w:pPr>
    </w:p>
    <w:p w:rsidR="00805D78" w:rsidRDefault="00805D78" w:rsidP="00805D78">
      <w:pPr>
        <w:spacing w:line="360" w:lineRule="auto"/>
        <w:rPr>
          <w:b/>
        </w:rPr>
      </w:pPr>
      <w:r w:rsidRPr="007027C1">
        <w:rPr>
          <w:b/>
          <w:color w:val="FF0000"/>
        </w:rPr>
        <w:t>Suite à</w:t>
      </w:r>
      <w:r>
        <w:rPr>
          <w:b/>
        </w:rPr>
        <w:t xml:space="preserve"> la dernière passation des tests physiques </w:t>
      </w:r>
      <w:r w:rsidR="00BA544E">
        <w:rPr>
          <w:b/>
        </w:rPr>
        <w:t>commente tes résultats aux deux tests ciblés.</w:t>
      </w:r>
    </w:p>
    <w:p w:rsidR="00BA544E" w:rsidRDefault="00BA544E" w:rsidP="00805D78">
      <w:pPr>
        <w:spacing w:line="360" w:lineRule="auto"/>
        <w:rPr>
          <w:b/>
        </w:rPr>
      </w:pPr>
    </w:p>
    <w:p w:rsidR="00BA544E" w:rsidRDefault="00BA544E" w:rsidP="00BA544E">
      <w:pPr>
        <w:numPr>
          <w:ilvl w:val="0"/>
          <w:numId w:val="36"/>
        </w:numPr>
        <w:spacing w:line="360" w:lineRule="auto"/>
        <w:rPr>
          <w:b/>
        </w:rPr>
      </w:pPr>
      <w:r>
        <w:rPr>
          <w:b/>
        </w:rPr>
        <w:t xml:space="preserve"> </w:t>
      </w:r>
    </w:p>
    <w:p w:rsidR="00BA544E" w:rsidRDefault="00BA544E" w:rsidP="00BA544E">
      <w:pPr>
        <w:spacing w:line="360" w:lineRule="auto"/>
        <w:rPr>
          <w:b/>
        </w:rPr>
      </w:pPr>
    </w:p>
    <w:p w:rsidR="00BA544E" w:rsidRDefault="00BA544E" w:rsidP="00BA544E">
      <w:pPr>
        <w:spacing w:line="360" w:lineRule="auto"/>
        <w:rPr>
          <w:b/>
        </w:rPr>
      </w:pPr>
    </w:p>
    <w:p w:rsidR="00BA544E" w:rsidRDefault="00BA544E" w:rsidP="00BA544E">
      <w:pPr>
        <w:spacing w:line="360" w:lineRule="auto"/>
        <w:rPr>
          <w:b/>
        </w:rPr>
      </w:pPr>
    </w:p>
    <w:p w:rsidR="00BA544E" w:rsidRDefault="00BA544E" w:rsidP="00BA544E">
      <w:pPr>
        <w:numPr>
          <w:ilvl w:val="0"/>
          <w:numId w:val="36"/>
        </w:numPr>
        <w:spacing w:line="360" w:lineRule="auto"/>
        <w:rPr>
          <w:b/>
        </w:rPr>
      </w:pPr>
      <w:r>
        <w:rPr>
          <w:b/>
        </w:rPr>
        <w:t xml:space="preserve"> </w:t>
      </w: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rPr>
          <w:b/>
        </w:rPr>
      </w:pPr>
      <w:r>
        <w:rPr>
          <w:b/>
        </w:rPr>
        <w:t xml:space="preserve">Commente les ajustements que tu as effectués à ta planification. </w:t>
      </w:r>
    </w:p>
    <w:p w:rsidR="00BA544E" w:rsidRDefault="00BA544E" w:rsidP="00BA544E">
      <w:pPr>
        <w:spacing w:line="360" w:lineRule="auto"/>
        <w:ind w:left="720"/>
        <w:rPr>
          <w:b/>
        </w:rPr>
      </w:pPr>
    </w:p>
    <w:p w:rsidR="00BA544E" w:rsidRDefault="00BA544E" w:rsidP="00BA544E">
      <w:pPr>
        <w:numPr>
          <w:ilvl w:val="0"/>
          <w:numId w:val="36"/>
        </w:numPr>
        <w:spacing w:line="360" w:lineRule="auto"/>
        <w:rPr>
          <w:b/>
        </w:rPr>
      </w:pPr>
      <w:r>
        <w:rPr>
          <w:b/>
        </w:rPr>
        <w:lastRenderedPageBreak/>
        <w:t xml:space="preserve"> </w:t>
      </w: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numPr>
          <w:ilvl w:val="0"/>
          <w:numId w:val="36"/>
        </w:numPr>
        <w:spacing w:line="360" w:lineRule="auto"/>
        <w:rPr>
          <w:b/>
        </w:rPr>
      </w:pPr>
      <w:r>
        <w:rPr>
          <w:b/>
        </w:rPr>
        <w:t xml:space="preserve"> </w:t>
      </w: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ind w:left="720"/>
        <w:rPr>
          <w:b/>
        </w:rPr>
      </w:pPr>
    </w:p>
    <w:p w:rsidR="00BA544E" w:rsidRDefault="00BA544E" w:rsidP="00BA544E">
      <w:pPr>
        <w:spacing w:line="360" w:lineRule="auto"/>
        <w:ind w:left="360"/>
        <w:rPr>
          <w:b/>
        </w:rPr>
      </w:pPr>
    </w:p>
    <w:p w:rsidR="00BA544E" w:rsidRDefault="00BA544E" w:rsidP="00BA544E">
      <w:pPr>
        <w:spacing w:line="360" w:lineRule="auto"/>
        <w:ind w:left="360"/>
        <w:rPr>
          <w:b/>
        </w:rPr>
      </w:pPr>
    </w:p>
    <w:p w:rsidR="00BA544E" w:rsidRDefault="00BA544E" w:rsidP="00BA544E">
      <w:pPr>
        <w:spacing w:line="360" w:lineRule="auto"/>
        <w:rPr>
          <w:b/>
          <w:u w:val="single"/>
        </w:rPr>
      </w:pPr>
      <w:r w:rsidRPr="00BA544E">
        <w:rPr>
          <w:b/>
          <w:u w:val="single"/>
        </w:rPr>
        <w:t xml:space="preserve">Séance 7  </w:t>
      </w:r>
    </w:p>
    <w:p w:rsidR="00BA544E" w:rsidRDefault="00BA544E" w:rsidP="00BA544E">
      <w:pPr>
        <w:spacing w:line="360" w:lineRule="auto"/>
        <w:ind w:left="360"/>
        <w:rPr>
          <w:b/>
          <w:u w:val="single"/>
        </w:rPr>
      </w:pPr>
    </w:p>
    <w:tbl>
      <w:tblPr>
        <w:tblpPr w:leftFromText="141" w:rightFromText="141" w:vertAnchor="text" w:horzAnchor="page" w:tblpX="838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tblGrid>
      <w:tr w:rsidR="00F96D7D" w:rsidRPr="00505CEF" w:rsidTr="00505CEF">
        <w:trPr>
          <w:trHeight w:val="1680"/>
        </w:trPr>
        <w:tc>
          <w:tcPr>
            <w:tcW w:w="1999" w:type="dxa"/>
            <w:shd w:val="clear" w:color="auto" w:fill="FFFFFF"/>
          </w:tcPr>
          <w:p w:rsidR="00F96D7D" w:rsidRPr="00505CEF" w:rsidRDefault="00F96D7D" w:rsidP="00505CEF">
            <w:pPr>
              <w:shd w:val="clear" w:color="auto" w:fill="FFFF00"/>
              <w:spacing w:after="60"/>
              <w:rPr>
                <w:b/>
                <w:sz w:val="16"/>
                <w:szCs w:val="20"/>
              </w:rPr>
            </w:pPr>
            <w:r w:rsidRPr="00505CEF">
              <w:rPr>
                <w:b/>
                <w:sz w:val="16"/>
                <w:szCs w:val="20"/>
              </w:rPr>
              <w:t>Légende :</w:t>
            </w:r>
          </w:p>
          <w:p w:rsidR="00F96D7D" w:rsidRPr="00505CEF" w:rsidRDefault="00F96D7D" w:rsidP="00505CEF">
            <w:pPr>
              <w:shd w:val="clear" w:color="auto" w:fill="FFFF00"/>
              <w:rPr>
                <w:b/>
                <w:sz w:val="16"/>
                <w:szCs w:val="16"/>
              </w:rPr>
            </w:pPr>
            <w:r w:rsidRPr="00505CEF">
              <w:rPr>
                <w:b/>
                <w:sz w:val="16"/>
                <w:szCs w:val="16"/>
              </w:rPr>
              <w:t>+   Réussi</w:t>
            </w:r>
          </w:p>
          <w:p w:rsidR="00F96D7D" w:rsidRPr="00505CEF" w:rsidRDefault="00F96D7D" w:rsidP="00505CEF">
            <w:pPr>
              <w:shd w:val="clear" w:color="auto" w:fill="FFFF00"/>
              <w:rPr>
                <w:b/>
                <w:sz w:val="16"/>
                <w:szCs w:val="16"/>
              </w:rPr>
            </w:pPr>
            <w:r w:rsidRPr="00505CEF">
              <w:rPr>
                <w:b/>
                <w:sz w:val="16"/>
                <w:szCs w:val="16"/>
              </w:rPr>
              <w:t>+-  Plus ou moins  réussi</w:t>
            </w:r>
          </w:p>
          <w:p w:rsidR="00F96D7D" w:rsidRPr="00505CEF" w:rsidRDefault="00F96D7D" w:rsidP="00505CEF">
            <w:pPr>
              <w:shd w:val="clear" w:color="auto" w:fill="FFFF00"/>
              <w:rPr>
                <w:b/>
                <w:sz w:val="16"/>
                <w:szCs w:val="16"/>
              </w:rPr>
            </w:pPr>
            <w:r w:rsidRPr="00505CEF">
              <w:rPr>
                <w:b/>
                <w:sz w:val="16"/>
                <w:szCs w:val="16"/>
              </w:rPr>
              <w:t>x   Non réussi</w:t>
            </w:r>
          </w:p>
          <w:p w:rsidR="00F96D7D" w:rsidRPr="00505CEF" w:rsidRDefault="00F96D7D" w:rsidP="00505CEF">
            <w:pPr>
              <w:shd w:val="clear" w:color="auto" w:fill="FFFF00"/>
              <w:rPr>
                <w:b/>
                <w:sz w:val="16"/>
                <w:szCs w:val="16"/>
              </w:rPr>
            </w:pPr>
            <w:r w:rsidRPr="00505CEF">
              <w:rPr>
                <w:sz w:val="16"/>
                <w:szCs w:val="16"/>
              </w:rPr>
              <w:t>O</w:t>
            </w:r>
            <w:r w:rsidRPr="00505CEF">
              <w:rPr>
                <w:b/>
                <w:sz w:val="16"/>
                <w:szCs w:val="16"/>
              </w:rPr>
              <w:t xml:space="preserve">  Avec de l’aide</w:t>
            </w:r>
          </w:p>
          <w:p w:rsidR="00F96D7D" w:rsidRPr="00505CEF" w:rsidRDefault="00F96D7D" w:rsidP="00505CEF">
            <w:pPr>
              <w:shd w:val="clear" w:color="auto" w:fill="FFFF00"/>
              <w:rPr>
                <w:b/>
                <w:sz w:val="16"/>
                <w:szCs w:val="16"/>
              </w:rPr>
            </w:pPr>
            <w:r w:rsidRPr="00505CEF">
              <w:rPr>
                <w:b/>
                <w:sz w:val="16"/>
                <w:szCs w:val="16"/>
              </w:rPr>
              <w:t>NE : Non évalué</w:t>
            </w:r>
          </w:p>
          <w:p w:rsidR="00F96D7D" w:rsidRPr="00505CEF" w:rsidRDefault="00F96D7D" w:rsidP="00505CEF">
            <w:pPr>
              <w:spacing w:line="360" w:lineRule="auto"/>
              <w:rPr>
                <w:b/>
              </w:rPr>
            </w:pPr>
          </w:p>
        </w:tc>
      </w:tr>
    </w:tbl>
    <w:p w:rsidR="00BA544E" w:rsidRDefault="00BA544E" w:rsidP="00BA544E">
      <w:pPr>
        <w:spacing w:line="360" w:lineRule="auto"/>
        <w:rPr>
          <w:b/>
        </w:rPr>
      </w:pPr>
      <w:r>
        <w:rPr>
          <w:b/>
        </w:rPr>
        <w:t xml:space="preserve"> Autoévaluation </w:t>
      </w:r>
    </w:p>
    <w:p w:rsidR="00F96D7D" w:rsidRDefault="00F96D7D" w:rsidP="00BA544E">
      <w:pPr>
        <w:spacing w:line="360" w:lineRule="auto"/>
        <w:rPr>
          <w:b/>
        </w:rPr>
      </w:pPr>
      <w:r>
        <w:rPr>
          <w:b/>
        </w:rPr>
        <w:t xml:space="preserve">Dans cette section, tu dois répondre avec la légende ci-contre. </w:t>
      </w:r>
    </w:p>
    <w:p w:rsidR="00F96D7D" w:rsidRDefault="00F96D7D" w:rsidP="00BA544E">
      <w:pPr>
        <w:spacing w:line="360" w:lineRule="auto"/>
        <w:rPr>
          <w:b/>
        </w:rPr>
      </w:pPr>
    </w:p>
    <w:p w:rsidR="00BA544E" w:rsidRDefault="00BA544E" w:rsidP="00BA544E">
      <w:pPr>
        <w:spacing w:line="360" w:lineRule="auto"/>
        <w:rPr>
          <w:b/>
        </w:rPr>
      </w:pPr>
    </w:p>
    <w:p w:rsidR="00BA544E" w:rsidRDefault="00F96D7D" w:rsidP="006D03A9">
      <w:pPr>
        <w:numPr>
          <w:ilvl w:val="0"/>
          <w:numId w:val="36"/>
        </w:numPr>
        <w:spacing w:line="360" w:lineRule="auto"/>
      </w:pPr>
      <w:r w:rsidRPr="00F96D7D">
        <w:t xml:space="preserve">As-tu </w:t>
      </w:r>
      <w:commentRangeStart w:id="51"/>
      <w:r w:rsidRPr="00F96D7D">
        <w:t xml:space="preserve">élaboré  </w:t>
      </w:r>
      <w:commentRangeEnd w:id="51"/>
      <w:r w:rsidR="007027C1">
        <w:rPr>
          <w:rStyle w:val="Marquedecommentaire"/>
          <w:lang w:val="x-none"/>
        </w:rPr>
        <w:commentReference w:id="51"/>
      </w:r>
      <w:r w:rsidRPr="00F96D7D">
        <w:t>un plan de pratique régulière et sécuritaire d’activité physique ?</w:t>
      </w:r>
      <w:r>
        <w:t>___</w:t>
      </w:r>
      <w:r w:rsidR="000E7F06">
        <w:t>_</w:t>
      </w:r>
    </w:p>
    <w:p w:rsidR="00F96D7D" w:rsidRPr="00F96D7D" w:rsidRDefault="00F96D7D" w:rsidP="000E7F06">
      <w:pPr>
        <w:spacing w:line="360" w:lineRule="auto"/>
        <w:ind w:left="720"/>
      </w:pPr>
    </w:p>
    <w:p w:rsidR="00F96D7D" w:rsidRDefault="00F96D7D" w:rsidP="006D03A9">
      <w:pPr>
        <w:numPr>
          <w:ilvl w:val="0"/>
          <w:numId w:val="36"/>
        </w:numPr>
        <w:spacing w:line="360" w:lineRule="auto"/>
      </w:pPr>
      <w:r w:rsidRPr="00F96D7D">
        <w:t>As-tu appliqué et ajusté ton plan d’action ? ____</w:t>
      </w:r>
    </w:p>
    <w:p w:rsidR="000E7F06" w:rsidRPr="00F96D7D" w:rsidRDefault="000E7F06" w:rsidP="000E7F06">
      <w:pPr>
        <w:spacing w:line="360" w:lineRule="auto"/>
      </w:pPr>
    </w:p>
    <w:p w:rsidR="00F96D7D" w:rsidRDefault="00F96D7D" w:rsidP="006D03A9">
      <w:pPr>
        <w:numPr>
          <w:ilvl w:val="0"/>
          <w:numId w:val="36"/>
        </w:numPr>
        <w:spacing w:line="360" w:lineRule="auto"/>
      </w:pPr>
      <w:r w:rsidRPr="00F96D7D">
        <w:t>As-tu appliqué ton plan d’action en respectant la pratique sécuritaire d’activités physiques? ____</w:t>
      </w:r>
    </w:p>
    <w:p w:rsidR="000E7F06" w:rsidRPr="00F96D7D" w:rsidRDefault="000E7F06" w:rsidP="000E7F06">
      <w:pPr>
        <w:spacing w:line="360" w:lineRule="auto"/>
      </w:pPr>
    </w:p>
    <w:p w:rsidR="00F96D7D" w:rsidRDefault="00F96D7D" w:rsidP="006D03A9">
      <w:pPr>
        <w:numPr>
          <w:ilvl w:val="0"/>
          <w:numId w:val="36"/>
        </w:numPr>
        <w:spacing w:line="360" w:lineRule="auto"/>
      </w:pPr>
      <w:r w:rsidRPr="00F96D7D">
        <w:t xml:space="preserve"> As-</w:t>
      </w:r>
      <w:commentRangeStart w:id="52"/>
      <w:r w:rsidRPr="00F96D7D">
        <w:t>tu pratiqué,  en contexte scolaire des activités sollicitant la condition physique</w:t>
      </w:r>
      <w:commentRangeEnd w:id="52"/>
      <w:r w:rsidR="000A0ACD">
        <w:rPr>
          <w:rStyle w:val="Marquedecommentaire"/>
          <w:lang w:val="x-none"/>
        </w:rPr>
        <w:commentReference w:id="52"/>
      </w:r>
      <w:r w:rsidRPr="00F96D7D">
        <w:t>? ____</w:t>
      </w:r>
    </w:p>
    <w:p w:rsidR="000E7F06" w:rsidRPr="00F96D7D" w:rsidRDefault="000E7F06" w:rsidP="000E7F06">
      <w:pPr>
        <w:spacing w:line="360" w:lineRule="auto"/>
      </w:pPr>
    </w:p>
    <w:p w:rsidR="00F96D7D" w:rsidRDefault="00F96D7D" w:rsidP="006D03A9">
      <w:pPr>
        <w:numPr>
          <w:ilvl w:val="0"/>
          <w:numId w:val="36"/>
        </w:numPr>
        <w:spacing w:line="360" w:lineRule="auto"/>
      </w:pPr>
      <w:r w:rsidRPr="00F96D7D">
        <w:t xml:space="preserve">As-tu  </w:t>
      </w:r>
      <w:r w:rsidRPr="000A0ACD">
        <w:rPr>
          <w:highlight w:val="yellow"/>
        </w:rPr>
        <w:t>vulgarisé</w:t>
      </w:r>
      <w:r w:rsidRPr="00F96D7D">
        <w:t xml:space="preserve"> de façon claire ton plan d’action aux autres élèves ? ____</w:t>
      </w:r>
    </w:p>
    <w:p w:rsidR="000E7F06" w:rsidRPr="00F96D7D" w:rsidRDefault="000E7F06" w:rsidP="000E7F06">
      <w:pPr>
        <w:spacing w:line="360" w:lineRule="auto"/>
      </w:pPr>
    </w:p>
    <w:p w:rsidR="00F96D7D" w:rsidRDefault="00F96D7D" w:rsidP="006D03A9">
      <w:pPr>
        <w:numPr>
          <w:ilvl w:val="0"/>
          <w:numId w:val="36"/>
        </w:numPr>
        <w:spacing w:line="360" w:lineRule="auto"/>
      </w:pPr>
      <w:r w:rsidRPr="00F96D7D">
        <w:t>As-tu maintenu ou amélioré les deux tests choisis dans ton plan d’action? ____</w:t>
      </w:r>
    </w:p>
    <w:p w:rsidR="000E7F06" w:rsidRPr="00F96D7D" w:rsidRDefault="000E7F06" w:rsidP="000E7F06">
      <w:pPr>
        <w:spacing w:line="360" w:lineRule="auto"/>
      </w:pPr>
    </w:p>
    <w:p w:rsidR="00F96D7D" w:rsidRPr="00F96D7D" w:rsidRDefault="00F96D7D" w:rsidP="006D03A9">
      <w:pPr>
        <w:numPr>
          <w:ilvl w:val="0"/>
          <w:numId w:val="36"/>
        </w:numPr>
        <w:spacing w:line="360" w:lineRule="auto"/>
      </w:pPr>
      <w:r w:rsidRPr="00F96D7D">
        <w:t>As-tu évalué ta démarche de plan d’action, tes ajustements et tes résultats ? ____</w:t>
      </w:r>
    </w:p>
    <w:p w:rsidR="008D72DF" w:rsidRDefault="00F96D7D" w:rsidP="000A0ACD">
      <w:pPr>
        <w:spacing w:line="360" w:lineRule="auto"/>
        <w:ind w:left="360"/>
        <w:rPr>
          <w:b/>
        </w:rPr>
      </w:pPr>
      <w:r>
        <w:rPr>
          <w:sz w:val="16"/>
          <w:szCs w:val="16"/>
        </w:rPr>
        <w:t xml:space="preserve"> </w:t>
      </w:r>
    </w:p>
    <w:p w:rsidR="00D27D4A" w:rsidRDefault="00D27D4A" w:rsidP="00D27D4A">
      <w:pPr>
        <w:spacing w:line="360" w:lineRule="auto"/>
        <w:rPr>
          <w:b/>
        </w:rPr>
      </w:pPr>
    </w:p>
    <w:p w:rsidR="00D27D4A" w:rsidRPr="00D048BD" w:rsidRDefault="00D27D4A" w:rsidP="00D27D4A">
      <w:pPr>
        <w:spacing w:line="360" w:lineRule="auto"/>
        <w:rPr>
          <w:b/>
        </w:rPr>
        <w:sectPr w:rsidR="00D27D4A" w:rsidRPr="00D048BD" w:rsidSect="00A0247E">
          <w:pgSz w:w="12240" w:h="15840" w:code="1"/>
          <w:pgMar w:top="850" w:right="850" w:bottom="850" w:left="850" w:header="706" w:footer="576" w:gutter="0"/>
          <w:cols w:space="708"/>
          <w:docGrid w:linePitch="360"/>
        </w:sectPr>
      </w:pPr>
    </w:p>
    <w:p w:rsidR="00D27D4A" w:rsidRDefault="00D27D4A" w:rsidP="00D50277">
      <w:pPr>
        <w:pStyle w:val="Titre6"/>
        <w:ind w:left="0" w:firstLine="0"/>
        <w:jc w:val="right"/>
        <w:rPr>
          <w:rFonts w:ascii="Times New Roman" w:hAnsi="Times New Roman"/>
        </w:rPr>
      </w:pPr>
    </w:p>
    <w:p w:rsidR="00D50277" w:rsidRPr="003F2FA0" w:rsidRDefault="00D50277" w:rsidP="00D50277">
      <w:pPr>
        <w:pStyle w:val="Titre6"/>
        <w:ind w:left="0" w:firstLine="0"/>
        <w:jc w:val="right"/>
        <w:rPr>
          <w:rFonts w:ascii="Times New Roman" w:hAnsi="Times New Roman"/>
          <w:sz w:val="22"/>
          <w:szCs w:val="22"/>
        </w:rPr>
      </w:pPr>
      <w:r w:rsidRPr="003F2FA0">
        <w:rPr>
          <w:rFonts w:ascii="Times New Roman" w:hAnsi="Times New Roman"/>
        </w:rPr>
        <w:t>ANNEXE 1</w:t>
      </w:r>
    </w:p>
    <w:p w:rsidR="00D50277" w:rsidRPr="0046682C" w:rsidRDefault="00D50277" w:rsidP="000A0ACD">
      <w:pPr>
        <w:jc w:val="center"/>
        <w:rPr>
          <w:b/>
          <w:caps/>
          <w:sz w:val="32"/>
          <w:szCs w:val="32"/>
        </w:rPr>
      </w:pPr>
      <w:r w:rsidRPr="003F2FA0">
        <w:rPr>
          <w:b/>
          <w:caps/>
          <w:sz w:val="52"/>
          <w:szCs w:val="52"/>
        </w:rPr>
        <w:t xml:space="preserve"> </w:t>
      </w:r>
      <w:r w:rsidR="00A24902">
        <w:rPr>
          <w:b/>
          <w:caps/>
          <w:sz w:val="32"/>
          <w:szCs w:val="32"/>
        </w:rPr>
        <w:t>OUTIL</w:t>
      </w:r>
      <w:r w:rsidR="00947E11" w:rsidRPr="0046682C">
        <w:rPr>
          <w:b/>
          <w:caps/>
          <w:sz w:val="32"/>
          <w:szCs w:val="32"/>
        </w:rPr>
        <w:t xml:space="preserve"> d’évaluation et outils complémentaires pour l’enseignant</w:t>
      </w:r>
      <w:r w:rsidRPr="0046682C">
        <w:rPr>
          <w:b/>
          <w:caps/>
          <w:sz w:val="32"/>
          <w:szCs w:val="32"/>
        </w:rPr>
        <w:t xml:space="preserve"> </w:t>
      </w:r>
    </w:p>
    <w:p w:rsidR="006E5285" w:rsidRPr="0046682C" w:rsidRDefault="006E5285" w:rsidP="000A0A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46682C" w:rsidTr="00CE554C">
        <w:trPr>
          <w:jc w:val="center"/>
        </w:trPr>
        <w:tc>
          <w:tcPr>
            <w:tcW w:w="6108" w:type="dxa"/>
          </w:tcPr>
          <w:p w:rsidR="0008092B" w:rsidRPr="0046682C" w:rsidRDefault="00CD70A6" w:rsidP="000A0ACD">
            <w:pPr>
              <w:pStyle w:val="Titre1"/>
              <w:jc w:val="left"/>
              <w:rPr>
                <w:rFonts w:ascii="Times New Roman" w:hAnsi="Times New Roman"/>
                <w:sz w:val="19"/>
                <w:szCs w:val="19"/>
                <w:lang w:val="fr-CA"/>
              </w:rPr>
            </w:pPr>
            <w:r w:rsidRPr="0046682C">
              <w:rPr>
                <w:rFonts w:ascii="Times New Roman" w:hAnsi="Times New Roman"/>
                <w:lang w:val="fr-CA"/>
              </w:rPr>
              <w:br w:type="page"/>
            </w:r>
            <w:r w:rsidR="0008092B" w:rsidRPr="0046682C">
              <w:rPr>
                <w:rFonts w:ascii="Times New Roman" w:hAnsi="Times New Roman"/>
                <w:sz w:val="19"/>
                <w:szCs w:val="19"/>
                <w:lang w:val="fr-CA"/>
              </w:rPr>
              <w:t xml:space="preserve">Compétence : </w:t>
            </w:r>
          </w:p>
        </w:tc>
        <w:tc>
          <w:tcPr>
            <w:tcW w:w="6720" w:type="dxa"/>
          </w:tcPr>
          <w:p w:rsidR="0008092B" w:rsidRPr="0046682C" w:rsidRDefault="0008092B" w:rsidP="000A0ACD">
            <w:pPr>
              <w:pStyle w:val="Titre1"/>
              <w:jc w:val="left"/>
              <w:rPr>
                <w:rFonts w:ascii="Times New Roman" w:hAnsi="Times New Roman"/>
                <w:sz w:val="19"/>
                <w:szCs w:val="19"/>
                <w:lang w:val="fr-CA"/>
              </w:rPr>
            </w:pPr>
            <w:r w:rsidRPr="0046682C">
              <w:rPr>
                <w:rFonts w:ascii="Times New Roman" w:hAnsi="Times New Roman"/>
                <w:sz w:val="19"/>
                <w:szCs w:val="19"/>
                <w:lang w:val="fr-CA"/>
              </w:rPr>
              <w:t xml:space="preserve">GRILLE D’ÉVALUATION DE L’ENSEIGNANT     </w:t>
            </w:r>
            <w:r w:rsidR="003D5E4E" w:rsidRPr="0046682C">
              <w:rPr>
                <w:rFonts w:ascii="Times New Roman" w:hAnsi="Times New Roman"/>
                <w:sz w:val="19"/>
                <w:szCs w:val="19"/>
                <w:lang w:val="fr-CA"/>
              </w:rPr>
              <w:t xml:space="preserve">       GROUPE :</w:t>
            </w:r>
            <w:r w:rsidRPr="0046682C">
              <w:rPr>
                <w:rFonts w:ascii="Times New Roman" w:hAnsi="Times New Roman"/>
                <w:sz w:val="19"/>
                <w:szCs w:val="19"/>
                <w:lang w:val="fr-CA"/>
              </w:rPr>
              <w:t xml:space="preserve">    </w:t>
            </w:r>
            <w:r w:rsidR="003D5E4E" w:rsidRPr="0046682C">
              <w:rPr>
                <w:rFonts w:ascii="Times New Roman" w:hAnsi="Times New Roman"/>
                <w:sz w:val="19"/>
                <w:szCs w:val="19"/>
                <w:lang w:val="fr-CA"/>
              </w:rPr>
              <w:t xml:space="preserve">                  DATE :</w:t>
            </w:r>
          </w:p>
        </w:tc>
        <w:tc>
          <w:tcPr>
            <w:tcW w:w="1729" w:type="dxa"/>
          </w:tcPr>
          <w:p w:rsidR="0008092B" w:rsidRPr="0046682C" w:rsidRDefault="0008092B" w:rsidP="000A0ACD">
            <w:pPr>
              <w:pStyle w:val="Titre1"/>
              <w:jc w:val="right"/>
              <w:rPr>
                <w:rFonts w:ascii="Times New Roman" w:hAnsi="Times New Roman"/>
                <w:lang w:val="fr-CA"/>
              </w:rPr>
            </w:pPr>
          </w:p>
        </w:tc>
      </w:tr>
    </w:tbl>
    <w:p w:rsidR="0008092B" w:rsidRPr="0046682C" w:rsidRDefault="0008092B" w:rsidP="000A0ACD">
      <w:pPr>
        <w:rPr>
          <w:sz w:val="4"/>
          <w:szCs w:val="4"/>
        </w:rPr>
      </w:pP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990"/>
        <w:gridCol w:w="869"/>
        <w:gridCol w:w="121"/>
        <w:gridCol w:w="1319"/>
        <w:gridCol w:w="1276"/>
        <w:gridCol w:w="1350"/>
        <w:gridCol w:w="990"/>
        <w:gridCol w:w="970"/>
        <w:gridCol w:w="20"/>
        <w:gridCol w:w="900"/>
        <w:gridCol w:w="90"/>
        <w:gridCol w:w="1116"/>
        <w:gridCol w:w="34"/>
        <w:gridCol w:w="200"/>
        <w:gridCol w:w="900"/>
        <w:gridCol w:w="236"/>
        <w:gridCol w:w="1834"/>
        <w:gridCol w:w="236"/>
      </w:tblGrid>
      <w:tr w:rsidR="00A13A56" w:rsidRPr="0046682C" w:rsidTr="00A13A56">
        <w:trPr>
          <w:gridAfter w:val="6"/>
          <w:wAfter w:w="3440" w:type="dxa"/>
          <w:cantSplit/>
          <w:jc w:val="center"/>
        </w:trPr>
        <w:tc>
          <w:tcPr>
            <w:tcW w:w="2035" w:type="dxa"/>
            <w:vMerge w:val="restart"/>
            <w:vAlign w:val="center"/>
          </w:tcPr>
          <w:p w:rsidR="00A13A56" w:rsidRPr="0046682C" w:rsidRDefault="00A13A56" w:rsidP="000A0ACD">
            <w:pPr>
              <w:spacing w:after="60"/>
              <w:rPr>
                <w:b/>
                <w:sz w:val="16"/>
                <w:szCs w:val="20"/>
              </w:rPr>
            </w:pPr>
            <w:r w:rsidRPr="0046682C">
              <w:rPr>
                <w:b/>
                <w:sz w:val="16"/>
                <w:szCs w:val="20"/>
              </w:rPr>
              <w:t>Légende :</w:t>
            </w:r>
          </w:p>
          <w:p w:rsidR="00A13A56" w:rsidRPr="0046682C" w:rsidRDefault="00A13A56" w:rsidP="000A0ACD">
            <w:pPr>
              <w:rPr>
                <w:b/>
                <w:sz w:val="16"/>
                <w:szCs w:val="16"/>
              </w:rPr>
            </w:pPr>
            <w:r w:rsidRPr="0046682C">
              <w:rPr>
                <w:b/>
                <w:sz w:val="16"/>
                <w:szCs w:val="16"/>
              </w:rPr>
              <w:t>+   Réussi</w:t>
            </w:r>
          </w:p>
          <w:p w:rsidR="00A13A56" w:rsidRPr="0046682C" w:rsidRDefault="00A13A56" w:rsidP="000A0ACD">
            <w:pPr>
              <w:rPr>
                <w:b/>
                <w:sz w:val="16"/>
                <w:szCs w:val="16"/>
              </w:rPr>
            </w:pPr>
            <w:r w:rsidRPr="0046682C">
              <w:rPr>
                <w:b/>
                <w:sz w:val="16"/>
                <w:szCs w:val="16"/>
              </w:rPr>
              <w:t>+-  Plus ou moins  réussi</w:t>
            </w:r>
          </w:p>
          <w:p w:rsidR="00A13A56" w:rsidRPr="0046682C" w:rsidRDefault="00A13A56" w:rsidP="000A0ACD">
            <w:pPr>
              <w:rPr>
                <w:b/>
                <w:sz w:val="16"/>
                <w:szCs w:val="16"/>
              </w:rPr>
            </w:pPr>
            <w:r w:rsidRPr="0046682C">
              <w:rPr>
                <w:b/>
                <w:sz w:val="16"/>
                <w:szCs w:val="16"/>
              </w:rPr>
              <w:t>x   Non réussi</w:t>
            </w:r>
          </w:p>
          <w:p w:rsidR="00A13A56" w:rsidRPr="0046682C" w:rsidRDefault="00A13A56" w:rsidP="000A0ACD">
            <w:pPr>
              <w:rPr>
                <w:b/>
                <w:sz w:val="16"/>
                <w:szCs w:val="16"/>
              </w:rPr>
            </w:pPr>
            <w:r w:rsidRPr="0046682C">
              <w:rPr>
                <w:sz w:val="16"/>
                <w:szCs w:val="16"/>
              </w:rPr>
              <w:t>O</w:t>
            </w:r>
            <w:r w:rsidRPr="0046682C">
              <w:rPr>
                <w:b/>
                <w:sz w:val="16"/>
                <w:szCs w:val="16"/>
              </w:rPr>
              <w:t xml:space="preserve">  Avec de l’aide</w:t>
            </w:r>
          </w:p>
          <w:p w:rsidR="00A13A56" w:rsidRPr="0046682C" w:rsidRDefault="00A13A56" w:rsidP="000A0ACD">
            <w:pPr>
              <w:rPr>
                <w:b/>
                <w:sz w:val="16"/>
                <w:szCs w:val="16"/>
              </w:rPr>
            </w:pPr>
            <w:r w:rsidRPr="0046682C">
              <w:rPr>
                <w:b/>
                <w:sz w:val="16"/>
                <w:szCs w:val="16"/>
              </w:rPr>
              <w:t>NE : Non évalué</w:t>
            </w:r>
          </w:p>
          <w:p w:rsidR="00A13A56" w:rsidRPr="0046682C" w:rsidRDefault="00A13A56" w:rsidP="000A0ACD">
            <w:pPr>
              <w:rPr>
                <w:b/>
                <w:sz w:val="16"/>
                <w:szCs w:val="20"/>
              </w:rPr>
            </w:pPr>
          </w:p>
          <w:p w:rsidR="00A13A56" w:rsidRPr="0046682C" w:rsidRDefault="00A13A56" w:rsidP="000A0ACD">
            <w:pPr>
              <w:spacing w:after="60"/>
              <w:rPr>
                <w:b/>
                <w:caps/>
                <w:sz w:val="16"/>
                <w:szCs w:val="16"/>
              </w:rPr>
            </w:pPr>
            <w:r w:rsidRPr="0046682C">
              <w:rPr>
                <w:b/>
                <w:caps/>
                <w:sz w:val="16"/>
                <w:szCs w:val="16"/>
              </w:rPr>
              <w:t>Noms des Élèves</w:t>
            </w:r>
          </w:p>
        </w:tc>
        <w:tc>
          <w:tcPr>
            <w:tcW w:w="301" w:type="dxa"/>
            <w:vMerge w:val="restart"/>
            <w:textDirection w:val="btLr"/>
          </w:tcPr>
          <w:p w:rsidR="00A13A56" w:rsidRPr="0046682C" w:rsidRDefault="00A13A56" w:rsidP="000A0ACD">
            <w:pPr>
              <w:ind w:left="113" w:right="113"/>
              <w:jc w:val="center"/>
              <w:rPr>
                <w:b/>
                <w:sz w:val="20"/>
                <w:szCs w:val="20"/>
              </w:rPr>
            </w:pPr>
            <w:r w:rsidRPr="0046682C">
              <w:rPr>
                <w:b/>
                <w:sz w:val="16"/>
                <w:szCs w:val="20"/>
              </w:rPr>
              <w:t>Résultat en pourcentage</w:t>
            </w:r>
          </w:p>
        </w:tc>
        <w:tc>
          <w:tcPr>
            <w:tcW w:w="990" w:type="dxa"/>
            <w:shd w:val="clear" w:color="auto" w:fill="E6E6E6"/>
          </w:tcPr>
          <w:p w:rsidR="00A13A56" w:rsidRPr="0046682C" w:rsidRDefault="00A13A56" w:rsidP="000A0ACD">
            <w:pPr>
              <w:pStyle w:val="Titre8"/>
              <w:jc w:val="center"/>
              <w:rPr>
                <w:rFonts w:ascii="Times New Roman" w:hAnsi="Times New Roman"/>
                <w:b/>
                <w:bCs w:val="0"/>
                <w:iCs/>
                <w:sz w:val="16"/>
                <w:szCs w:val="16"/>
                <w:u w:val="none"/>
              </w:rPr>
            </w:pPr>
          </w:p>
        </w:tc>
        <w:tc>
          <w:tcPr>
            <w:tcW w:w="990" w:type="dxa"/>
            <w:gridSpan w:val="2"/>
            <w:shd w:val="clear" w:color="auto" w:fill="E6E6E6"/>
          </w:tcPr>
          <w:p w:rsidR="00A13A56" w:rsidRPr="0046682C" w:rsidRDefault="00A13A56" w:rsidP="000A0ACD">
            <w:pPr>
              <w:pStyle w:val="Titre8"/>
              <w:jc w:val="center"/>
              <w:rPr>
                <w:rFonts w:ascii="Times New Roman" w:hAnsi="Times New Roman"/>
                <w:b/>
                <w:bCs w:val="0"/>
                <w:iCs/>
                <w:sz w:val="16"/>
                <w:szCs w:val="16"/>
                <w:u w:val="none"/>
              </w:rPr>
            </w:pPr>
          </w:p>
        </w:tc>
        <w:tc>
          <w:tcPr>
            <w:tcW w:w="8031" w:type="dxa"/>
            <w:gridSpan w:val="9"/>
            <w:shd w:val="clear" w:color="auto" w:fill="E6E6E6"/>
            <w:vAlign w:val="center"/>
          </w:tcPr>
          <w:p w:rsidR="00A13A56" w:rsidRPr="0046682C" w:rsidRDefault="00A13A56" w:rsidP="000A0ACD">
            <w:pPr>
              <w:pStyle w:val="Titre8"/>
              <w:jc w:val="center"/>
              <w:rPr>
                <w:rFonts w:ascii="Times New Roman" w:hAnsi="Times New Roman"/>
                <w:b/>
                <w:bCs w:val="0"/>
                <w:iCs/>
                <w:sz w:val="16"/>
                <w:szCs w:val="16"/>
                <w:u w:val="none"/>
              </w:rPr>
            </w:pPr>
            <w:r w:rsidRPr="0046682C">
              <w:rPr>
                <w:rFonts w:ascii="Times New Roman" w:hAnsi="Times New Roman"/>
                <w:b/>
                <w:bCs w:val="0"/>
                <w:iCs/>
                <w:sz w:val="16"/>
                <w:szCs w:val="16"/>
                <w:u w:val="none"/>
              </w:rPr>
              <w:t>Critères d’évaluation</w:t>
            </w:r>
          </w:p>
        </w:tc>
      </w:tr>
      <w:tr w:rsidR="00A13A56" w:rsidRPr="0046682C" w:rsidTr="00F63B6D">
        <w:trPr>
          <w:gridAfter w:val="6"/>
          <w:wAfter w:w="3440" w:type="dxa"/>
          <w:cantSplit/>
          <w:jc w:val="center"/>
        </w:trPr>
        <w:tc>
          <w:tcPr>
            <w:tcW w:w="2035" w:type="dxa"/>
            <w:vMerge/>
          </w:tcPr>
          <w:p w:rsidR="00A13A56" w:rsidRPr="0046682C" w:rsidRDefault="00A13A56" w:rsidP="000A0ACD">
            <w:pPr>
              <w:jc w:val="center"/>
              <w:rPr>
                <w:sz w:val="20"/>
                <w:szCs w:val="20"/>
              </w:rPr>
            </w:pPr>
          </w:p>
        </w:tc>
        <w:tc>
          <w:tcPr>
            <w:tcW w:w="301" w:type="dxa"/>
            <w:vMerge/>
          </w:tcPr>
          <w:p w:rsidR="00A13A56" w:rsidRPr="0046682C" w:rsidRDefault="00A13A56" w:rsidP="000A0ACD">
            <w:pPr>
              <w:jc w:val="center"/>
              <w:rPr>
                <w:sz w:val="20"/>
                <w:szCs w:val="20"/>
              </w:rPr>
            </w:pPr>
          </w:p>
        </w:tc>
        <w:tc>
          <w:tcPr>
            <w:tcW w:w="1859" w:type="dxa"/>
            <w:gridSpan w:val="2"/>
            <w:vAlign w:val="center"/>
          </w:tcPr>
          <w:p w:rsidR="00A13A56" w:rsidRPr="0046682C" w:rsidRDefault="00A13A56" w:rsidP="000A0ACD">
            <w:pPr>
              <w:jc w:val="center"/>
              <w:rPr>
                <w:b/>
                <w:bCs/>
                <w:sz w:val="18"/>
                <w:szCs w:val="18"/>
              </w:rPr>
            </w:pPr>
            <w:r w:rsidRPr="0046682C">
              <w:rPr>
                <w:b/>
                <w:bCs/>
                <w:sz w:val="18"/>
                <w:szCs w:val="18"/>
                <w:lang w:eastAsia="fr-CA"/>
              </w:rPr>
              <w:t>Cohérence de la planification</w:t>
            </w:r>
          </w:p>
        </w:tc>
        <w:tc>
          <w:tcPr>
            <w:tcW w:w="6026" w:type="dxa"/>
            <w:gridSpan w:val="6"/>
            <w:vAlign w:val="center"/>
          </w:tcPr>
          <w:p w:rsidR="00A13A56" w:rsidRPr="0046682C" w:rsidRDefault="00A13A56" w:rsidP="000A0ACD">
            <w:pPr>
              <w:jc w:val="center"/>
              <w:rPr>
                <w:b/>
                <w:bCs/>
                <w:sz w:val="18"/>
                <w:szCs w:val="18"/>
              </w:rPr>
            </w:pPr>
            <w:r w:rsidRPr="0046682C">
              <w:rPr>
                <w:b/>
                <w:bCs/>
                <w:sz w:val="18"/>
                <w:szCs w:val="18"/>
                <w:lang w:eastAsia="fr-CA"/>
              </w:rPr>
              <w:t>Efficacité de l’exécution</w:t>
            </w:r>
          </w:p>
        </w:tc>
        <w:tc>
          <w:tcPr>
            <w:tcW w:w="2126" w:type="dxa"/>
            <w:gridSpan w:val="4"/>
            <w:vAlign w:val="center"/>
          </w:tcPr>
          <w:p w:rsidR="00A13A56" w:rsidRPr="0046682C" w:rsidRDefault="00A13A56" w:rsidP="000A0ACD">
            <w:pPr>
              <w:jc w:val="center"/>
              <w:rPr>
                <w:b/>
                <w:bCs/>
                <w:sz w:val="18"/>
                <w:szCs w:val="18"/>
                <w:lang w:eastAsia="fr-CA"/>
              </w:rPr>
            </w:pPr>
            <w:r w:rsidRPr="0046682C">
              <w:rPr>
                <w:b/>
                <w:bCs/>
                <w:sz w:val="18"/>
                <w:szCs w:val="18"/>
              </w:rPr>
              <w:t>Pertinence du retour réflexif</w:t>
            </w:r>
          </w:p>
        </w:tc>
      </w:tr>
      <w:tr w:rsidR="00A13A56" w:rsidRPr="0046682C" w:rsidTr="00A13A56">
        <w:trPr>
          <w:gridAfter w:val="6"/>
          <w:wAfter w:w="3440" w:type="dxa"/>
          <w:cantSplit/>
          <w:jc w:val="center"/>
        </w:trPr>
        <w:tc>
          <w:tcPr>
            <w:tcW w:w="2035" w:type="dxa"/>
            <w:vMerge/>
          </w:tcPr>
          <w:p w:rsidR="00A13A56" w:rsidRPr="0046682C" w:rsidRDefault="00A13A56" w:rsidP="000A0ACD">
            <w:pPr>
              <w:jc w:val="center"/>
              <w:rPr>
                <w:sz w:val="20"/>
                <w:szCs w:val="20"/>
              </w:rPr>
            </w:pPr>
          </w:p>
        </w:tc>
        <w:tc>
          <w:tcPr>
            <w:tcW w:w="301" w:type="dxa"/>
            <w:vMerge/>
          </w:tcPr>
          <w:p w:rsidR="00A13A56" w:rsidRPr="0046682C" w:rsidRDefault="00A13A56" w:rsidP="000A0ACD">
            <w:pPr>
              <w:jc w:val="center"/>
              <w:rPr>
                <w:sz w:val="20"/>
                <w:szCs w:val="20"/>
              </w:rPr>
            </w:pPr>
          </w:p>
        </w:tc>
        <w:tc>
          <w:tcPr>
            <w:tcW w:w="990" w:type="dxa"/>
            <w:shd w:val="clear" w:color="auto" w:fill="E6E6E6"/>
          </w:tcPr>
          <w:p w:rsidR="00A13A56" w:rsidRPr="0046682C" w:rsidRDefault="00A13A56" w:rsidP="000A0ACD">
            <w:pPr>
              <w:jc w:val="center"/>
              <w:rPr>
                <w:b/>
                <w:sz w:val="16"/>
                <w:szCs w:val="20"/>
              </w:rPr>
            </w:pPr>
          </w:p>
        </w:tc>
        <w:tc>
          <w:tcPr>
            <w:tcW w:w="990" w:type="dxa"/>
            <w:gridSpan w:val="2"/>
            <w:shd w:val="clear" w:color="auto" w:fill="E6E6E6"/>
          </w:tcPr>
          <w:p w:rsidR="00A13A56" w:rsidRPr="0046682C" w:rsidRDefault="00A13A56" w:rsidP="000A0ACD">
            <w:pPr>
              <w:jc w:val="center"/>
              <w:rPr>
                <w:b/>
                <w:sz w:val="16"/>
                <w:szCs w:val="20"/>
              </w:rPr>
            </w:pPr>
          </w:p>
        </w:tc>
        <w:tc>
          <w:tcPr>
            <w:tcW w:w="8031" w:type="dxa"/>
            <w:gridSpan w:val="9"/>
            <w:shd w:val="clear" w:color="auto" w:fill="E6E6E6"/>
            <w:vAlign w:val="center"/>
          </w:tcPr>
          <w:p w:rsidR="00A13A56" w:rsidRPr="0046682C" w:rsidRDefault="00A13A56" w:rsidP="000A0ACD">
            <w:pPr>
              <w:jc w:val="center"/>
              <w:rPr>
                <w:b/>
                <w:sz w:val="16"/>
                <w:szCs w:val="20"/>
              </w:rPr>
            </w:pPr>
            <w:r w:rsidRPr="0046682C">
              <w:rPr>
                <w:b/>
                <w:sz w:val="16"/>
                <w:szCs w:val="20"/>
              </w:rPr>
              <w:t xml:space="preserve">Éléments observables </w:t>
            </w:r>
            <w:r w:rsidRPr="0046682C">
              <w:rPr>
                <w:sz w:val="18"/>
                <w:szCs w:val="18"/>
              </w:rPr>
              <w:t>(indiquez, dans la colonne visée, la cote concernée ou tout autre signe distinctif pour expliquer votre résultat)</w:t>
            </w:r>
          </w:p>
        </w:tc>
      </w:tr>
      <w:tr w:rsidR="00A13A56" w:rsidRPr="0046682C" w:rsidTr="00A13A56">
        <w:trPr>
          <w:gridAfter w:val="5"/>
          <w:wAfter w:w="3406" w:type="dxa"/>
          <w:cantSplit/>
          <w:trHeight w:val="604"/>
          <w:jc w:val="center"/>
        </w:trPr>
        <w:tc>
          <w:tcPr>
            <w:tcW w:w="2035" w:type="dxa"/>
            <w:vMerge/>
            <w:vAlign w:val="bottom"/>
          </w:tcPr>
          <w:p w:rsidR="00A13A56" w:rsidRPr="0046682C" w:rsidRDefault="00A13A56" w:rsidP="000A0ACD">
            <w:pPr>
              <w:jc w:val="center"/>
              <w:rPr>
                <w:b/>
                <w:sz w:val="16"/>
                <w:szCs w:val="20"/>
              </w:rPr>
            </w:pPr>
          </w:p>
        </w:tc>
        <w:tc>
          <w:tcPr>
            <w:tcW w:w="301" w:type="dxa"/>
            <w:vMerge/>
            <w:vAlign w:val="bottom"/>
          </w:tcPr>
          <w:p w:rsidR="00A13A56" w:rsidRPr="0046682C" w:rsidRDefault="00A13A56" w:rsidP="000A0ACD">
            <w:pPr>
              <w:jc w:val="center"/>
              <w:rPr>
                <w:b/>
                <w:sz w:val="16"/>
                <w:szCs w:val="20"/>
              </w:rPr>
            </w:pPr>
          </w:p>
        </w:tc>
        <w:tc>
          <w:tcPr>
            <w:tcW w:w="1859" w:type="dxa"/>
            <w:gridSpan w:val="2"/>
            <w:vAlign w:val="center"/>
          </w:tcPr>
          <w:p w:rsidR="00A13A56" w:rsidRPr="0046682C" w:rsidRDefault="00A13A56" w:rsidP="000A0ACD">
            <w:pPr>
              <w:jc w:val="center"/>
              <w:rPr>
                <w:sz w:val="16"/>
                <w:szCs w:val="16"/>
              </w:rPr>
            </w:pPr>
            <w:r w:rsidRPr="000A0ACD">
              <w:rPr>
                <w:sz w:val="16"/>
                <w:szCs w:val="16"/>
                <w:highlight w:val="yellow"/>
              </w:rPr>
              <w:t>Élaborer</w:t>
            </w:r>
            <w:r>
              <w:rPr>
                <w:sz w:val="16"/>
                <w:szCs w:val="16"/>
              </w:rPr>
              <w:t xml:space="preserve"> un plan de pratique régulière et sécuritaire d’activité physique</w:t>
            </w:r>
          </w:p>
        </w:tc>
        <w:tc>
          <w:tcPr>
            <w:tcW w:w="1440" w:type="dxa"/>
            <w:gridSpan w:val="2"/>
            <w:vAlign w:val="center"/>
          </w:tcPr>
          <w:p w:rsidR="00A13A56" w:rsidRPr="0046682C" w:rsidRDefault="00A13A56" w:rsidP="000A0ACD">
            <w:pPr>
              <w:jc w:val="center"/>
              <w:rPr>
                <w:sz w:val="16"/>
                <w:szCs w:val="16"/>
              </w:rPr>
            </w:pPr>
            <w:r w:rsidRPr="000A0ACD">
              <w:rPr>
                <w:sz w:val="16"/>
                <w:szCs w:val="16"/>
                <w:highlight w:val="green"/>
              </w:rPr>
              <w:t>Applique et ajuste</w:t>
            </w:r>
            <w:r>
              <w:rPr>
                <w:sz w:val="16"/>
                <w:szCs w:val="16"/>
              </w:rPr>
              <w:t xml:space="preserve"> son plan d’action</w:t>
            </w:r>
          </w:p>
        </w:tc>
        <w:tc>
          <w:tcPr>
            <w:tcW w:w="1276" w:type="dxa"/>
            <w:shd w:val="clear" w:color="auto" w:fill="auto"/>
            <w:vAlign w:val="center"/>
          </w:tcPr>
          <w:p w:rsidR="00A13A56" w:rsidRPr="0046682C" w:rsidRDefault="00A13A56" w:rsidP="000A0ACD">
            <w:pPr>
              <w:outlineLvl w:val="0"/>
              <w:rPr>
                <w:sz w:val="16"/>
                <w:szCs w:val="16"/>
              </w:rPr>
            </w:pPr>
            <w:r w:rsidRPr="000A0ACD">
              <w:rPr>
                <w:sz w:val="16"/>
                <w:szCs w:val="16"/>
                <w:highlight w:val="green"/>
              </w:rPr>
              <w:t>Applique</w:t>
            </w:r>
            <w:r>
              <w:rPr>
                <w:sz w:val="16"/>
                <w:szCs w:val="16"/>
              </w:rPr>
              <w:t xml:space="preserve"> son plan d’action en respectant la pratique sécuritaire d’activités physiques</w:t>
            </w:r>
          </w:p>
        </w:tc>
        <w:tc>
          <w:tcPr>
            <w:tcW w:w="1350" w:type="dxa"/>
            <w:shd w:val="clear" w:color="auto" w:fill="auto"/>
            <w:vAlign w:val="center"/>
          </w:tcPr>
          <w:p w:rsidR="00A13A56" w:rsidRPr="0046682C" w:rsidRDefault="00A13A56" w:rsidP="000A0ACD">
            <w:pPr>
              <w:ind w:left="102"/>
              <w:jc w:val="center"/>
              <w:rPr>
                <w:sz w:val="16"/>
                <w:szCs w:val="16"/>
              </w:rPr>
            </w:pPr>
            <w:r w:rsidRPr="000A0ACD">
              <w:rPr>
                <w:sz w:val="16"/>
                <w:szCs w:val="16"/>
                <w:highlight w:val="green"/>
              </w:rPr>
              <w:t>Pratique</w:t>
            </w:r>
            <w:r>
              <w:rPr>
                <w:sz w:val="16"/>
                <w:szCs w:val="16"/>
              </w:rPr>
              <w:t>, en contexte scolaire d’activités sollicitant la condition physique</w:t>
            </w:r>
          </w:p>
        </w:tc>
        <w:tc>
          <w:tcPr>
            <w:tcW w:w="990" w:type="dxa"/>
          </w:tcPr>
          <w:p w:rsidR="00A13A56" w:rsidRPr="000A0ACD" w:rsidRDefault="00A13A56" w:rsidP="000A0ACD">
            <w:pPr>
              <w:rPr>
                <w:strike/>
                <w:sz w:val="16"/>
                <w:szCs w:val="16"/>
              </w:rPr>
            </w:pPr>
            <w:r w:rsidRPr="000A0ACD">
              <w:rPr>
                <w:strike/>
                <w:sz w:val="16"/>
                <w:szCs w:val="16"/>
                <w:highlight w:val="red"/>
              </w:rPr>
              <w:t>Vulgarise son plan d’action de façon claire.</w:t>
            </w:r>
          </w:p>
          <w:p w:rsidR="00A13A56" w:rsidRDefault="00A13A56" w:rsidP="000A0ACD">
            <w:pPr>
              <w:rPr>
                <w:sz w:val="16"/>
                <w:szCs w:val="16"/>
              </w:rPr>
            </w:pPr>
            <w:r>
              <w:rPr>
                <w:sz w:val="16"/>
                <w:szCs w:val="16"/>
              </w:rPr>
              <w:t>??</w:t>
            </w:r>
          </w:p>
        </w:tc>
        <w:tc>
          <w:tcPr>
            <w:tcW w:w="990" w:type="dxa"/>
            <w:gridSpan w:val="2"/>
          </w:tcPr>
          <w:p w:rsidR="00A13A56" w:rsidRPr="00A13A56" w:rsidRDefault="00A13A56" w:rsidP="000A0ACD">
            <w:pPr>
              <w:rPr>
                <w:sz w:val="16"/>
                <w:szCs w:val="16"/>
              </w:rPr>
            </w:pPr>
            <w:r w:rsidRPr="00A13A56">
              <w:rPr>
                <w:sz w:val="16"/>
                <w:szCs w:val="16"/>
              </w:rPr>
              <w:t xml:space="preserve">Maintien ou améliore </w:t>
            </w:r>
            <w:commentRangeStart w:id="53"/>
            <w:r w:rsidRPr="00A13A56">
              <w:rPr>
                <w:sz w:val="16"/>
                <w:szCs w:val="16"/>
              </w:rPr>
              <w:t xml:space="preserve">les deux </w:t>
            </w:r>
            <w:proofErr w:type="gramStart"/>
            <w:r w:rsidRPr="000A0ACD">
              <w:rPr>
                <w:color w:val="FF0000"/>
                <w:sz w:val="16"/>
                <w:szCs w:val="16"/>
              </w:rPr>
              <w:t>test</w:t>
            </w:r>
            <w:proofErr w:type="gramEnd"/>
            <w:r w:rsidRPr="00A13A56">
              <w:rPr>
                <w:sz w:val="16"/>
                <w:szCs w:val="16"/>
              </w:rPr>
              <w:t xml:space="preserve"> choisis dans son plan d’action</w:t>
            </w:r>
            <w:commentRangeEnd w:id="53"/>
            <w:r w:rsidR="000A0ACD">
              <w:rPr>
                <w:rStyle w:val="Marquedecommentaire"/>
                <w:lang w:val="x-none"/>
              </w:rPr>
              <w:commentReference w:id="53"/>
            </w:r>
          </w:p>
        </w:tc>
        <w:tc>
          <w:tcPr>
            <w:tcW w:w="2140" w:type="dxa"/>
            <w:gridSpan w:val="4"/>
            <w:vAlign w:val="center"/>
          </w:tcPr>
          <w:p w:rsidR="00A13A56" w:rsidRPr="0046682C" w:rsidRDefault="00A13A56" w:rsidP="000A0ACD">
            <w:pPr>
              <w:rPr>
                <w:sz w:val="16"/>
                <w:szCs w:val="16"/>
              </w:rPr>
            </w:pPr>
            <w:r>
              <w:rPr>
                <w:sz w:val="16"/>
                <w:szCs w:val="16"/>
              </w:rPr>
              <w:t xml:space="preserve">Évalue sa démarche de plan d’action, ses ajustements et ses résultats. </w:t>
            </w: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gridAfter w:val="5"/>
          <w:wAfter w:w="3406" w:type="dxa"/>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990" w:type="dxa"/>
            <w:gridSpan w:val="2"/>
          </w:tcPr>
          <w:p w:rsidR="00A13A56" w:rsidRPr="0046682C" w:rsidRDefault="00A13A56" w:rsidP="000A0ACD">
            <w:pPr>
              <w:jc w:val="center"/>
              <w:rPr>
                <w:sz w:val="18"/>
                <w:szCs w:val="18"/>
              </w:rPr>
            </w:pPr>
          </w:p>
        </w:tc>
        <w:tc>
          <w:tcPr>
            <w:tcW w:w="1150" w:type="dxa"/>
            <w:gridSpan w:val="2"/>
          </w:tcPr>
          <w:p w:rsidR="00A13A56" w:rsidRPr="0046682C" w:rsidRDefault="00A13A56" w:rsidP="000A0ACD">
            <w:pPr>
              <w:jc w:val="center"/>
              <w:rPr>
                <w:sz w:val="18"/>
                <w:szCs w:val="18"/>
              </w:rPr>
            </w:pPr>
          </w:p>
        </w:tc>
      </w:tr>
      <w:tr w:rsidR="00A13A56" w:rsidRPr="0046682C" w:rsidTr="00A13A56">
        <w:trPr>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outlineLvl w:val="0"/>
              <w:rPr>
                <w:sz w:val="18"/>
                <w:szCs w:val="18"/>
              </w:rPr>
            </w:pPr>
          </w:p>
        </w:tc>
        <w:tc>
          <w:tcPr>
            <w:tcW w:w="990" w:type="dxa"/>
            <w:gridSpan w:val="2"/>
          </w:tcPr>
          <w:p w:rsidR="00A13A56" w:rsidRPr="0046682C" w:rsidRDefault="00A13A56" w:rsidP="000A0ACD">
            <w:pPr>
              <w:jc w:val="center"/>
              <w:outlineLvl w:val="0"/>
              <w:rPr>
                <w:sz w:val="18"/>
                <w:szCs w:val="18"/>
              </w:rPr>
            </w:pPr>
          </w:p>
        </w:tc>
        <w:tc>
          <w:tcPr>
            <w:tcW w:w="900" w:type="dxa"/>
          </w:tcPr>
          <w:p w:rsidR="00A13A56" w:rsidRPr="0046682C" w:rsidRDefault="00A13A56" w:rsidP="000A0ACD">
            <w:pPr>
              <w:jc w:val="center"/>
              <w:outlineLvl w:val="0"/>
              <w:rPr>
                <w:sz w:val="18"/>
                <w:szCs w:val="18"/>
              </w:rPr>
            </w:pPr>
          </w:p>
        </w:tc>
        <w:tc>
          <w:tcPr>
            <w:tcW w:w="1440" w:type="dxa"/>
            <w:gridSpan w:val="4"/>
          </w:tcPr>
          <w:p w:rsidR="00A13A56" w:rsidRPr="0046682C" w:rsidRDefault="00A13A56" w:rsidP="000A0ACD">
            <w:pPr>
              <w:jc w:val="center"/>
              <w:rPr>
                <w:sz w:val="18"/>
                <w:szCs w:val="18"/>
              </w:rPr>
            </w:pPr>
          </w:p>
        </w:tc>
        <w:tc>
          <w:tcPr>
            <w:tcW w:w="900" w:type="dxa"/>
          </w:tcPr>
          <w:p w:rsidR="00A13A56" w:rsidRPr="0046682C" w:rsidRDefault="00A13A56" w:rsidP="000A0ACD">
            <w:pPr>
              <w:jc w:val="center"/>
              <w:rPr>
                <w:sz w:val="18"/>
                <w:szCs w:val="18"/>
              </w:rPr>
            </w:pPr>
          </w:p>
        </w:tc>
        <w:tc>
          <w:tcPr>
            <w:tcW w:w="236" w:type="dxa"/>
          </w:tcPr>
          <w:p w:rsidR="00A13A56" w:rsidRPr="0046682C" w:rsidRDefault="00A13A56" w:rsidP="000A0ACD">
            <w:pPr>
              <w:jc w:val="center"/>
              <w:rPr>
                <w:sz w:val="18"/>
                <w:szCs w:val="18"/>
              </w:rPr>
            </w:pPr>
          </w:p>
        </w:tc>
        <w:tc>
          <w:tcPr>
            <w:tcW w:w="1834" w:type="dxa"/>
          </w:tcPr>
          <w:p w:rsidR="00A13A56" w:rsidRPr="0046682C" w:rsidRDefault="00A13A56" w:rsidP="000A0ACD">
            <w:pPr>
              <w:jc w:val="center"/>
              <w:rPr>
                <w:sz w:val="18"/>
                <w:szCs w:val="18"/>
              </w:rPr>
            </w:pPr>
          </w:p>
        </w:tc>
        <w:tc>
          <w:tcPr>
            <w:tcW w:w="236" w:type="dxa"/>
          </w:tcPr>
          <w:p w:rsidR="00A13A56" w:rsidRPr="0046682C" w:rsidRDefault="00A13A56" w:rsidP="000A0ACD">
            <w:pPr>
              <w:jc w:val="center"/>
              <w:rPr>
                <w:sz w:val="18"/>
                <w:szCs w:val="18"/>
              </w:rPr>
            </w:pPr>
          </w:p>
        </w:tc>
      </w:tr>
      <w:tr w:rsidR="00A13A56" w:rsidRPr="0046682C" w:rsidTr="00A13A56">
        <w:trPr>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46682C" w:rsidRDefault="00A13A56" w:rsidP="000A0ACD">
            <w:pPr>
              <w:rPr>
                <w:b/>
                <w:sz w:val="16"/>
                <w:szCs w:val="20"/>
              </w:rPr>
            </w:pPr>
          </w:p>
        </w:tc>
        <w:tc>
          <w:tcPr>
            <w:tcW w:w="1859" w:type="dxa"/>
            <w:gridSpan w:val="2"/>
          </w:tcPr>
          <w:p w:rsidR="00A13A56" w:rsidRPr="0046682C" w:rsidRDefault="00A13A56" w:rsidP="000A0ACD">
            <w:pPr>
              <w:jc w:val="center"/>
              <w:rPr>
                <w:sz w:val="18"/>
                <w:szCs w:val="18"/>
              </w:rPr>
            </w:pPr>
          </w:p>
        </w:tc>
        <w:tc>
          <w:tcPr>
            <w:tcW w:w="1440" w:type="dxa"/>
            <w:gridSpan w:val="2"/>
          </w:tcPr>
          <w:p w:rsidR="00A13A56" w:rsidRPr="0046682C" w:rsidRDefault="00A13A56" w:rsidP="000A0ACD">
            <w:pPr>
              <w:jc w:val="center"/>
              <w:rPr>
                <w:sz w:val="18"/>
                <w:szCs w:val="18"/>
              </w:rPr>
            </w:pPr>
          </w:p>
        </w:tc>
        <w:tc>
          <w:tcPr>
            <w:tcW w:w="1276" w:type="dxa"/>
            <w:shd w:val="clear" w:color="auto" w:fill="auto"/>
          </w:tcPr>
          <w:p w:rsidR="00A13A56" w:rsidRPr="0046682C" w:rsidRDefault="00A13A56" w:rsidP="000A0ACD">
            <w:pPr>
              <w:jc w:val="center"/>
              <w:outlineLvl w:val="0"/>
              <w:rPr>
                <w:sz w:val="18"/>
                <w:szCs w:val="18"/>
              </w:rPr>
            </w:pPr>
          </w:p>
        </w:tc>
        <w:tc>
          <w:tcPr>
            <w:tcW w:w="1350" w:type="dxa"/>
            <w:shd w:val="clear" w:color="auto" w:fill="auto"/>
          </w:tcPr>
          <w:p w:rsidR="00A13A56" w:rsidRPr="0046682C" w:rsidRDefault="00A13A56" w:rsidP="000A0ACD">
            <w:pPr>
              <w:jc w:val="center"/>
              <w:rPr>
                <w:sz w:val="18"/>
                <w:szCs w:val="18"/>
              </w:rPr>
            </w:pPr>
          </w:p>
        </w:tc>
        <w:tc>
          <w:tcPr>
            <w:tcW w:w="990" w:type="dxa"/>
          </w:tcPr>
          <w:p w:rsidR="00A13A56" w:rsidRPr="0046682C" w:rsidRDefault="00A13A56" w:rsidP="000A0ACD">
            <w:pPr>
              <w:jc w:val="center"/>
              <w:outlineLvl w:val="0"/>
              <w:rPr>
                <w:sz w:val="18"/>
                <w:szCs w:val="18"/>
              </w:rPr>
            </w:pPr>
          </w:p>
        </w:tc>
        <w:tc>
          <w:tcPr>
            <w:tcW w:w="990" w:type="dxa"/>
            <w:gridSpan w:val="2"/>
          </w:tcPr>
          <w:p w:rsidR="00A13A56" w:rsidRPr="0046682C" w:rsidRDefault="00A13A56" w:rsidP="000A0ACD">
            <w:pPr>
              <w:jc w:val="center"/>
              <w:outlineLvl w:val="0"/>
              <w:rPr>
                <w:sz w:val="18"/>
                <w:szCs w:val="18"/>
              </w:rPr>
            </w:pPr>
          </w:p>
        </w:tc>
        <w:tc>
          <w:tcPr>
            <w:tcW w:w="900" w:type="dxa"/>
          </w:tcPr>
          <w:p w:rsidR="00A13A56" w:rsidRPr="0046682C" w:rsidRDefault="00A13A56" w:rsidP="000A0ACD">
            <w:pPr>
              <w:jc w:val="center"/>
              <w:outlineLvl w:val="0"/>
              <w:rPr>
                <w:sz w:val="18"/>
                <w:szCs w:val="18"/>
              </w:rPr>
            </w:pPr>
          </w:p>
        </w:tc>
        <w:tc>
          <w:tcPr>
            <w:tcW w:w="1440" w:type="dxa"/>
            <w:gridSpan w:val="4"/>
          </w:tcPr>
          <w:p w:rsidR="00A13A56" w:rsidRPr="0046682C" w:rsidRDefault="00A13A56" w:rsidP="000A0ACD">
            <w:pPr>
              <w:jc w:val="center"/>
              <w:rPr>
                <w:sz w:val="18"/>
                <w:szCs w:val="18"/>
              </w:rPr>
            </w:pPr>
          </w:p>
        </w:tc>
        <w:tc>
          <w:tcPr>
            <w:tcW w:w="900" w:type="dxa"/>
          </w:tcPr>
          <w:p w:rsidR="00A13A56" w:rsidRPr="0046682C" w:rsidRDefault="00A13A56" w:rsidP="000A0ACD">
            <w:pPr>
              <w:jc w:val="center"/>
              <w:rPr>
                <w:sz w:val="18"/>
                <w:szCs w:val="18"/>
              </w:rPr>
            </w:pPr>
          </w:p>
        </w:tc>
        <w:tc>
          <w:tcPr>
            <w:tcW w:w="236" w:type="dxa"/>
          </w:tcPr>
          <w:p w:rsidR="00A13A56" w:rsidRPr="0046682C" w:rsidRDefault="00A13A56" w:rsidP="000A0ACD">
            <w:pPr>
              <w:jc w:val="center"/>
              <w:rPr>
                <w:sz w:val="18"/>
                <w:szCs w:val="18"/>
              </w:rPr>
            </w:pPr>
          </w:p>
        </w:tc>
        <w:tc>
          <w:tcPr>
            <w:tcW w:w="1834" w:type="dxa"/>
          </w:tcPr>
          <w:p w:rsidR="00A13A56" w:rsidRPr="0046682C" w:rsidRDefault="00A13A56" w:rsidP="000A0ACD">
            <w:pPr>
              <w:jc w:val="center"/>
              <w:rPr>
                <w:sz w:val="18"/>
                <w:szCs w:val="18"/>
              </w:rPr>
            </w:pPr>
          </w:p>
        </w:tc>
        <w:tc>
          <w:tcPr>
            <w:tcW w:w="236" w:type="dxa"/>
          </w:tcPr>
          <w:p w:rsidR="00A13A56" w:rsidRPr="0046682C" w:rsidRDefault="00A13A56" w:rsidP="000A0ACD">
            <w:pPr>
              <w:jc w:val="center"/>
              <w:rPr>
                <w:sz w:val="18"/>
                <w:szCs w:val="18"/>
              </w:rPr>
            </w:pPr>
          </w:p>
        </w:tc>
      </w:tr>
      <w:tr w:rsidR="00A13A56" w:rsidRPr="003F2FA0" w:rsidTr="00A13A56">
        <w:trPr>
          <w:cantSplit/>
          <w:trHeight w:hRule="exact" w:val="255"/>
          <w:jc w:val="center"/>
        </w:trPr>
        <w:tc>
          <w:tcPr>
            <w:tcW w:w="2035" w:type="dxa"/>
          </w:tcPr>
          <w:p w:rsidR="00A13A56" w:rsidRPr="0046682C" w:rsidRDefault="00A13A56" w:rsidP="000A0ACD">
            <w:pPr>
              <w:numPr>
                <w:ilvl w:val="0"/>
                <w:numId w:val="3"/>
              </w:numPr>
              <w:ind w:hanging="772"/>
              <w:rPr>
                <w:b/>
                <w:sz w:val="16"/>
                <w:szCs w:val="20"/>
              </w:rPr>
            </w:pPr>
          </w:p>
        </w:tc>
        <w:tc>
          <w:tcPr>
            <w:tcW w:w="301" w:type="dxa"/>
          </w:tcPr>
          <w:p w:rsidR="00A13A56" w:rsidRPr="003F2FA0" w:rsidRDefault="00A13A56" w:rsidP="000A0ACD">
            <w:pPr>
              <w:rPr>
                <w:b/>
                <w:sz w:val="16"/>
                <w:szCs w:val="20"/>
              </w:rPr>
            </w:pPr>
          </w:p>
        </w:tc>
        <w:tc>
          <w:tcPr>
            <w:tcW w:w="1859" w:type="dxa"/>
            <w:gridSpan w:val="2"/>
          </w:tcPr>
          <w:p w:rsidR="00A13A56" w:rsidRPr="003F2FA0" w:rsidRDefault="00A13A56" w:rsidP="000A0ACD">
            <w:pPr>
              <w:jc w:val="center"/>
              <w:rPr>
                <w:sz w:val="18"/>
                <w:szCs w:val="18"/>
              </w:rPr>
            </w:pPr>
          </w:p>
        </w:tc>
        <w:tc>
          <w:tcPr>
            <w:tcW w:w="1440" w:type="dxa"/>
            <w:gridSpan w:val="2"/>
          </w:tcPr>
          <w:p w:rsidR="00A13A56" w:rsidRPr="003F2FA0" w:rsidRDefault="00A13A56" w:rsidP="000A0ACD">
            <w:pPr>
              <w:jc w:val="center"/>
              <w:rPr>
                <w:sz w:val="18"/>
                <w:szCs w:val="18"/>
              </w:rPr>
            </w:pPr>
          </w:p>
        </w:tc>
        <w:tc>
          <w:tcPr>
            <w:tcW w:w="1276" w:type="dxa"/>
            <w:shd w:val="clear" w:color="auto" w:fill="auto"/>
          </w:tcPr>
          <w:p w:rsidR="00A13A56" w:rsidRPr="003F2FA0" w:rsidRDefault="00A13A56" w:rsidP="000A0ACD">
            <w:pPr>
              <w:jc w:val="center"/>
              <w:outlineLvl w:val="0"/>
              <w:rPr>
                <w:sz w:val="18"/>
                <w:szCs w:val="18"/>
              </w:rPr>
            </w:pPr>
          </w:p>
        </w:tc>
        <w:tc>
          <w:tcPr>
            <w:tcW w:w="1350" w:type="dxa"/>
            <w:shd w:val="clear" w:color="auto" w:fill="auto"/>
          </w:tcPr>
          <w:p w:rsidR="00A13A56" w:rsidRPr="003F2FA0" w:rsidRDefault="00A13A56" w:rsidP="000A0ACD">
            <w:pPr>
              <w:jc w:val="center"/>
              <w:rPr>
                <w:sz w:val="18"/>
                <w:szCs w:val="18"/>
              </w:rPr>
            </w:pPr>
          </w:p>
        </w:tc>
        <w:tc>
          <w:tcPr>
            <w:tcW w:w="990" w:type="dxa"/>
          </w:tcPr>
          <w:p w:rsidR="00A13A56" w:rsidRPr="003F2FA0" w:rsidRDefault="00A13A56" w:rsidP="000A0ACD">
            <w:pPr>
              <w:jc w:val="center"/>
              <w:outlineLvl w:val="0"/>
              <w:rPr>
                <w:sz w:val="18"/>
                <w:szCs w:val="18"/>
              </w:rPr>
            </w:pPr>
          </w:p>
        </w:tc>
        <w:tc>
          <w:tcPr>
            <w:tcW w:w="990" w:type="dxa"/>
            <w:gridSpan w:val="2"/>
          </w:tcPr>
          <w:p w:rsidR="00A13A56" w:rsidRPr="003F2FA0" w:rsidRDefault="00A13A56" w:rsidP="000A0ACD">
            <w:pPr>
              <w:jc w:val="center"/>
              <w:outlineLvl w:val="0"/>
              <w:rPr>
                <w:sz w:val="18"/>
                <w:szCs w:val="18"/>
              </w:rPr>
            </w:pPr>
          </w:p>
        </w:tc>
        <w:tc>
          <w:tcPr>
            <w:tcW w:w="900" w:type="dxa"/>
          </w:tcPr>
          <w:p w:rsidR="00A13A56" w:rsidRPr="003F2FA0" w:rsidRDefault="00A13A56" w:rsidP="000A0ACD">
            <w:pPr>
              <w:jc w:val="center"/>
              <w:outlineLvl w:val="0"/>
              <w:rPr>
                <w:sz w:val="18"/>
                <w:szCs w:val="18"/>
              </w:rPr>
            </w:pPr>
          </w:p>
        </w:tc>
        <w:tc>
          <w:tcPr>
            <w:tcW w:w="1440" w:type="dxa"/>
            <w:gridSpan w:val="4"/>
          </w:tcPr>
          <w:p w:rsidR="00A13A56" w:rsidRPr="003F2FA0" w:rsidRDefault="00A13A56" w:rsidP="000A0ACD">
            <w:pPr>
              <w:jc w:val="center"/>
              <w:rPr>
                <w:sz w:val="18"/>
                <w:szCs w:val="18"/>
              </w:rPr>
            </w:pPr>
          </w:p>
        </w:tc>
        <w:tc>
          <w:tcPr>
            <w:tcW w:w="900" w:type="dxa"/>
          </w:tcPr>
          <w:p w:rsidR="00A13A56" w:rsidRPr="003F2FA0" w:rsidRDefault="00A13A56" w:rsidP="000A0ACD">
            <w:pPr>
              <w:jc w:val="center"/>
              <w:rPr>
                <w:sz w:val="18"/>
                <w:szCs w:val="18"/>
              </w:rPr>
            </w:pPr>
          </w:p>
        </w:tc>
        <w:tc>
          <w:tcPr>
            <w:tcW w:w="236" w:type="dxa"/>
          </w:tcPr>
          <w:p w:rsidR="00A13A56" w:rsidRPr="003F2FA0" w:rsidRDefault="00A13A56" w:rsidP="000A0ACD">
            <w:pPr>
              <w:jc w:val="center"/>
              <w:rPr>
                <w:sz w:val="18"/>
                <w:szCs w:val="18"/>
              </w:rPr>
            </w:pPr>
          </w:p>
        </w:tc>
        <w:tc>
          <w:tcPr>
            <w:tcW w:w="1834" w:type="dxa"/>
          </w:tcPr>
          <w:p w:rsidR="00A13A56" w:rsidRPr="003F2FA0" w:rsidRDefault="00A13A56" w:rsidP="000A0ACD">
            <w:pPr>
              <w:jc w:val="center"/>
              <w:rPr>
                <w:sz w:val="18"/>
                <w:szCs w:val="18"/>
              </w:rPr>
            </w:pPr>
          </w:p>
        </w:tc>
        <w:tc>
          <w:tcPr>
            <w:tcW w:w="236" w:type="dxa"/>
          </w:tcPr>
          <w:p w:rsidR="00A13A56" w:rsidRPr="003F2FA0" w:rsidRDefault="00A13A56" w:rsidP="000A0ACD">
            <w:pPr>
              <w:jc w:val="center"/>
              <w:rPr>
                <w:sz w:val="18"/>
                <w:szCs w:val="18"/>
              </w:rPr>
            </w:pPr>
          </w:p>
        </w:tc>
      </w:tr>
      <w:tr w:rsidR="00A13A56" w:rsidRPr="003F2FA0" w:rsidTr="00A13A56">
        <w:trPr>
          <w:cantSplit/>
          <w:trHeight w:hRule="exact" w:val="255"/>
          <w:jc w:val="center"/>
        </w:trPr>
        <w:tc>
          <w:tcPr>
            <w:tcW w:w="2035" w:type="dxa"/>
          </w:tcPr>
          <w:p w:rsidR="00A13A56" w:rsidRPr="003F2FA0" w:rsidRDefault="00A13A56" w:rsidP="000A0ACD">
            <w:pPr>
              <w:numPr>
                <w:ilvl w:val="0"/>
                <w:numId w:val="3"/>
              </w:numPr>
              <w:ind w:hanging="772"/>
              <w:rPr>
                <w:b/>
                <w:sz w:val="16"/>
                <w:szCs w:val="20"/>
              </w:rPr>
            </w:pPr>
          </w:p>
        </w:tc>
        <w:tc>
          <w:tcPr>
            <w:tcW w:w="301" w:type="dxa"/>
          </w:tcPr>
          <w:p w:rsidR="00A13A56" w:rsidRPr="003F2FA0" w:rsidRDefault="00A13A56" w:rsidP="000A0ACD">
            <w:pPr>
              <w:rPr>
                <w:b/>
                <w:sz w:val="16"/>
                <w:szCs w:val="20"/>
              </w:rPr>
            </w:pPr>
          </w:p>
        </w:tc>
        <w:tc>
          <w:tcPr>
            <w:tcW w:w="1859" w:type="dxa"/>
            <w:gridSpan w:val="2"/>
          </w:tcPr>
          <w:p w:rsidR="00A13A56" w:rsidRPr="003F2FA0" w:rsidRDefault="00A13A56" w:rsidP="000A0ACD">
            <w:pPr>
              <w:jc w:val="center"/>
              <w:rPr>
                <w:sz w:val="18"/>
                <w:szCs w:val="18"/>
              </w:rPr>
            </w:pPr>
          </w:p>
        </w:tc>
        <w:tc>
          <w:tcPr>
            <w:tcW w:w="1440" w:type="dxa"/>
            <w:gridSpan w:val="2"/>
          </w:tcPr>
          <w:p w:rsidR="00A13A56" w:rsidRPr="003F2FA0" w:rsidRDefault="00A13A56" w:rsidP="000A0ACD">
            <w:pPr>
              <w:jc w:val="center"/>
              <w:rPr>
                <w:sz w:val="18"/>
                <w:szCs w:val="18"/>
              </w:rPr>
            </w:pPr>
          </w:p>
        </w:tc>
        <w:tc>
          <w:tcPr>
            <w:tcW w:w="1276" w:type="dxa"/>
            <w:shd w:val="clear" w:color="auto" w:fill="auto"/>
          </w:tcPr>
          <w:p w:rsidR="00A13A56" w:rsidRPr="003F2FA0" w:rsidRDefault="00A13A56" w:rsidP="000A0ACD">
            <w:pPr>
              <w:jc w:val="center"/>
              <w:outlineLvl w:val="0"/>
              <w:rPr>
                <w:sz w:val="18"/>
                <w:szCs w:val="18"/>
              </w:rPr>
            </w:pPr>
          </w:p>
        </w:tc>
        <w:tc>
          <w:tcPr>
            <w:tcW w:w="1350" w:type="dxa"/>
            <w:shd w:val="clear" w:color="auto" w:fill="auto"/>
          </w:tcPr>
          <w:p w:rsidR="00A13A56" w:rsidRPr="003F2FA0" w:rsidRDefault="00A13A56" w:rsidP="000A0ACD">
            <w:pPr>
              <w:jc w:val="center"/>
              <w:rPr>
                <w:sz w:val="18"/>
                <w:szCs w:val="18"/>
              </w:rPr>
            </w:pPr>
          </w:p>
        </w:tc>
        <w:tc>
          <w:tcPr>
            <w:tcW w:w="990" w:type="dxa"/>
          </w:tcPr>
          <w:p w:rsidR="00A13A56" w:rsidRPr="003F2FA0" w:rsidRDefault="00A13A56" w:rsidP="000A0ACD">
            <w:pPr>
              <w:jc w:val="center"/>
              <w:outlineLvl w:val="0"/>
              <w:rPr>
                <w:sz w:val="18"/>
                <w:szCs w:val="18"/>
              </w:rPr>
            </w:pPr>
          </w:p>
        </w:tc>
        <w:tc>
          <w:tcPr>
            <w:tcW w:w="990" w:type="dxa"/>
            <w:gridSpan w:val="2"/>
          </w:tcPr>
          <w:p w:rsidR="00A13A56" w:rsidRPr="003F2FA0" w:rsidRDefault="00A13A56" w:rsidP="000A0ACD">
            <w:pPr>
              <w:jc w:val="center"/>
              <w:outlineLvl w:val="0"/>
              <w:rPr>
                <w:sz w:val="18"/>
                <w:szCs w:val="18"/>
              </w:rPr>
            </w:pPr>
          </w:p>
        </w:tc>
        <w:tc>
          <w:tcPr>
            <w:tcW w:w="900" w:type="dxa"/>
          </w:tcPr>
          <w:p w:rsidR="00A13A56" w:rsidRPr="003F2FA0" w:rsidRDefault="00A13A56" w:rsidP="000A0ACD">
            <w:pPr>
              <w:jc w:val="center"/>
              <w:outlineLvl w:val="0"/>
              <w:rPr>
                <w:sz w:val="18"/>
                <w:szCs w:val="18"/>
              </w:rPr>
            </w:pPr>
          </w:p>
        </w:tc>
        <w:tc>
          <w:tcPr>
            <w:tcW w:w="1440" w:type="dxa"/>
            <w:gridSpan w:val="4"/>
          </w:tcPr>
          <w:p w:rsidR="00A13A56" w:rsidRPr="003F2FA0" w:rsidRDefault="00A13A56" w:rsidP="000A0ACD">
            <w:pPr>
              <w:jc w:val="center"/>
              <w:rPr>
                <w:sz w:val="18"/>
                <w:szCs w:val="18"/>
              </w:rPr>
            </w:pPr>
          </w:p>
        </w:tc>
        <w:tc>
          <w:tcPr>
            <w:tcW w:w="900" w:type="dxa"/>
          </w:tcPr>
          <w:p w:rsidR="00A13A56" w:rsidRPr="003F2FA0" w:rsidRDefault="00A13A56" w:rsidP="000A0ACD">
            <w:pPr>
              <w:jc w:val="center"/>
              <w:rPr>
                <w:sz w:val="18"/>
                <w:szCs w:val="18"/>
              </w:rPr>
            </w:pPr>
          </w:p>
        </w:tc>
        <w:tc>
          <w:tcPr>
            <w:tcW w:w="236" w:type="dxa"/>
          </w:tcPr>
          <w:p w:rsidR="00A13A56" w:rsidRPr="003F2FA0" w:rsidRDefault="00A13A56" w:rsidP="000A0ACD">
            <w:pPr>
              <w:jc w:val="center"/>
              <w:rPr>
                <w:sz w:val="18"/>
                <w:szCs w:val="18"/>
              </w:rPr>
            </w:pPr>
          </w:p>
        </w:tc>
        <w:tc>
          <w:tcPr>
            <w:tcW w:w="1834" w:type="dxa"/>
          </w:tcPr>
          <w:p w:rsidR="00A13A56" w:rsidRPr="003F2FA0" w:rsidRDefault="00A13A56" w:rsidP="000A0ACD">
            <w:pPr>
              <w:jc w:val="center"/>
              <w:rPr>
                <w:sz w:val="18"/>
                <w:szCs w:val="18"/>
              </w:rPr>
            </w:pPr>
          </w:p>
        </w:tc>
        <w:tc>
          <w:tcPr>
            <w:tcW w:w="236" w:type="dxa"/>
          </w:tcPr>
          <w:p w:rsidR="00A13A56" w:rsidRPr="003F2FA0" w:rsidRDefault="00A13A56" w:rsidP="000A0ACD">
            <w:pPr>
              <w:jc w:val="center"/>
              <w:rPr>
                <w:sz w:val="18"/>
                <w:szCs w:val="18"/>
              </w:rPr>
            </w:pPr>
          </w:p>
        </w:tc>
      </w:tr>
    </w:tbl>
    <w:p w:rsidR="00C90CA4" w:rsidRPr="003F2FA0" w:rsidRDefault="00C90CA4" w:rsidP="00D535F4">
      <w:pPr>
        <w:spacing w:after="40"/>
      </w:pPr>
      <w:bookmarkStart w:id="54" w:name="_GoBack"/>
      <w:bookmarkEnd w:id="54"/>
    </w:p>
    <w:sectPr w:rsidR="00C90CA4" w:rsidRPr="003F2FA0" w:rsidSect="00D535F4">
      <w:footerReference w:type="default" r:id="rId22"/>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6T08:22:00Z" w:initials="r">
    <w:p w:rsidR="004079E6" w:rsidRPr="004079E6" w:rsidRDefault="004079E6">
      <w:pPr>
        <w:pStyle w:val="Commentaire"/>
        <w:rPr>
          <w:lang w:val="fr-CA"/>
        </w:rPr>
      </w:pPr>
      <w:r>
        <w:rPr>
          <w:rStyle w:val="Marquedecommentaire"/>
        </w:rPr>
        <w:annotationRef/>
      </w:r>
      <w:r>
        <w:rPr>
          <w:lang w:val="fr-CA"/>
        </w:rPr>
        <w:t>Il y a une différence entre les habitudes de vie (sommeil, hygiène, etc.) et  la condition physique  et ses déterminants (endurance cardiovasculaire, flexibilité et force-endurances). Ton intention semble penchée davantage vers les habitudes de vie plutôt que ces déterminants. Pour aider, tu devrais les nommer dans ton intention.</w:t>
      </w:r>
    </w:p>
  </w:comment>
  <w:comment w:id="1" w:author="roussala" w:date="2014-05-16T08:23:00Z" w:initials="r">
    <w:p w:rsidR="004079E6" w:rsidRPr="004079E6" w:rsidRDefault="004079E6">
      <w:pPr>
        <w:pStyle w:val="Commentaire"/>
        <w:rPr>
          <w:lang w:val="fr-CA"/>
        </w:rPr>
      </w:pPr>
      <w:r>
        <w:rPr>
          <w:rStyle w:val="Marquedecommentaire"/>
        </w:rPr>
        <w:annotationRef/>
      </w:r>
      <w:r>
        <w:rPr>
          <w:lang w:val="fr-CA"/>
        </w:rPr>
        <w:t>Il y a une seule habitude (pratique régulière d’activités physiques) qui influe sur les 3 déterminants de la condition physique</w:t>
      </w:r>
    </w:p>
  </w:comment>
  <w:comment w:id="2" w:author="roussala" w:date="2014-05-16T08:24:00Z" w:initials="r">
    <w:p w:rsidR="004079E6" w:rsidRPr="004079E6" w:rsidRDefault="004079E6">
      <w:pPr>
        <w:pStyle w:val="Commentaire"/>
        <w:rPr>
          <w:lang w:val="fr-CA"/>
        </w:rPr>
      </w:pPr>
      <w:r>
        <w:rPr>
          <w:rStyle w:val="Marquedecommentaire"/>
        </w:rPr>
        <w:annotationRef/>
      </w:r>
      <w:r>
        <w:rPr>
          <w:lang w:val="fr-CA"/>
        </w:rPr>
        <w:t>Déterminants de la condition physique</w:t>
      </w:r>
    </w:p>
  </w:comment>
  <w:comment w:id="3" w:author="roussala" w:date="2014-05-16T08:21:00Z" w:initials="r">
    <w:p w:rsidR="004079E6" w:rsidRPr="004079E6" w:rsidRDefault="004079E6">
      <w:pPr>
        <w:pStyle w:val="Commentaire"/>
        <w:rPr>
          <w:lang w:val="fr-CA"/>
        </w:rPr>
      </w:pPr>
      <w:r>
        <w:rPr>
          <w:rStyle w:val="Marquedecommentaire"/>
        </w:rPr>
        <w:annotationRef/>
      </w:r>
      <w:r>
        <w:rPr>
          <w:lang w:val="fr-CA"/>
        </w:rPr>
        <w:t>Alors voilà ce que l’on devrait retrouver dans ton intention de même que les déterminants</w:t>
      </w:r>
    </w:p>
  </w:comment>
  <w:comment w:id="4" w:author="roussala" w:date="2014-01-04T11:38:00Z" w:initials="r">
    <w:p w:rsidR="00A01156" w:rsidRDefault="00A01156">
      <w:pPr>
        <w:pStyle w:val="Commentaire"/>
        <w:rPr>
          <w:lang w:val="fr-CA"/>
        </w:rPr>
      </w:pPr>
      <w:r>
        <w:rPr>
          <w:rStyle w:val="Marquedecommentaire"/>
        </w:rPr>
        <w:annotationRef/>
      </w:r>
      <w:r>
        <w:rPr>
          <w:lang w:val="fr-CA"/>
        </w:rPr>
        <w:t xml:space="preserve">Objectifs en lien avec les apprentissages de la progression mais on n’y voit plus l’intention de départ de même que la démarche e la compétence. </w:t>
      </w:r>
    </w:p>
    <w:p w:rsidR="00A01156" w:rsidRPr="00CC7403" w:rsidRDefault="00A01156">
      <w:pPr>
        <w:pStyle w:val="Commentaire"/>
        <w:rPr>
          <w:lang w:val="fr-CA"/>
        </w:rPr>
      </w:pPr>
      <w:r>
        <w:rPr>
          <w:lang w:val="fr-CA"/>
        </w:rPr>
        <w:t>Tu dois démontrer une cohérence entre ton intention, la production attendue, les objectifs, les apprentissages, les tâches proposées et la prestation finale de l’élève.</w:t>
      </w:r>
    </w:p>
  </w:comment>
  <w:comment w:id="5" w:author="roussala" w:date="2014-01-04T11:38:00Z" w:initials="r">
    <w:p w:rsidR="00A01156" w:rsidRPr="00E85F75" w:rsidRDefault="00A01156">
      <w:pPr>
        <w:pStyle w:val="Commentaire"/>
        <w:rPr>
          <w:lang w:val="fr-CA"/>
        </w:rPr>
      </w:pPr>
      <w:r>
        <w:rPr>
          <w:rStyle w:val="Marquedecommentaire"/>
        </w:rPr>
        <w:annotationRef/>
      </w:r>
      <w:r>
        <w:rPr>
          <w:lang w:val="fr-CA"/>
        </w:rPr>
        <w:t>Justifications intéressantes dans le choix des différents apprentissages. Maintenant, pourquoi cette répartition d’une SEA à l’autre?</w:t>
      </w:r>
    </w:p>
  </w:comment>
  <w:comment w:id="10" w:author="roussala" w:date="2014-05-16T08:31:00Z" w:initials="r">
    <w:p w:rsidR="006B43ED" w:rsidRPr="006B43ED" w:rsidRDefault="006B43ED">
      <w:pPr>
        <w:pStyle w:val="Commentaire"/>
        <w:rPr>
          <w:lang w:val="fr-CA"/>
        </w:rPr>
      </w:pPr>
      <w:r>
        <w:rPr>
          <w:rStyle w:val="Marquedecommentaire"/>
        </w:rPr>
        <w:annotationRef/>
      </w:r>
      <w:r>
        <w:rPr>
          <w:lang w:val="fr-CA"/>
        </w:rPr>
        <w:t>Il manque des exemples de questions</w:t>
      </w:r>
    </w:p>
  </w:comment>
  <w:comment w:id="11" w:author="roussala" w:date="2014-05-16T08:29:00Z" w:initials="r">
    <w:p w:rsidR="006B43ED" w:rsidRPr="006B43ED" w:rsidRDefault="006B43ED">
      <w:pPr>
        <w:pStyle w:val="Commentaire"/>
        <w:rPr>
          <w:lang w:val="fr-CA"/>
        </w:rPr>
      </w:pPr>
      <w:r>
        <w:rPr>
          <w:rStyle w:val="Marquedecommentaire"/>
        </w:rPr>
        <w:annotationRef/>
      </w:r>
      <w:r>
        <w:rPr>
          <w:lang w:val="fr-CA"/>
        </w:rPr>
        <w:t>Une SAÉ s’écrit toujours de façon impersonnelle en utilisant le vocable «enseignant»</w:t>
      </w:r>
    </w:p>
  </w:comment>
  <w:comment w:id="15" w:author="roussala" w:date="2014-05-16T08:32:00Z" w:initials="r">
    <w:p w:rsidR="006B43ED" w:rsidRPr="006B43ED" w:rsidRDefault="006B43ED">
      <w:pPr>
        <w:pStyle w:val="Commentaire"/>
        <w:rPr>
          <w:lang w:val="fr-CA"/>
        </w:rPr>
      </w:pPr>
      <w:r>
        <w:rPr>
          <w:rStyle w:val="Marquedecommentaire"/>
        </w:rPr>
        <w:annotationRef/>
      </w:r>
      <w:r>
        <w:rPr>
          <w:lang w:val="fr-CA"/>
        </w:rPr>
        <w:t>Correctif à apporter dans toute la SAÉ</w:t>
      </w:r>
    </w:p>
  </w:comment>
  <w:comment w:id="19" w:author="roussala" w:date="2014-05-16T08:35:00Z" w:initials="r">
    <w:p w:rsidR="00E26426" w:rsidRPr="00E26426" w:rsidRDefault="00E26426">
      <w:pPr>
        <w:pStyle w:val="Commentaire"/>
        <w:rPr>
          <w:lang w:val="fr-CA"/>
        </w:rPr>
      </w:pPr>
      <w:r>
        <w:rPr>
          <w:rStyle w:val="Marquedecommentaire"/>
        </w:rPr>
        <w:annotationRef/>
      </w:r>
      <w:r>
        <w:rPr>
          <w:lang w:val="fr-CA"/>
        </w:rPr>
        <w:t>N’oublie pas de questionner aussi sur leur compréhension de cette compétence et sa démarche</w:t>
      </w:r>
    </w:p>
  </w:comment>
  <w:comment w:id="20" w:author="roussala" w:date="2014-05-16T08:41:00Z" w:initials="r">
    <w:p w:rsidR="00E26426" w:rsidRPr="00E26426" w:rsidRDefault="00E26426">
      <w:pPr>
        <w:pStyle w:val="Commentaire"/>
        <w:rPr>
          <w:lang w:val="fr-CA"/>
        </w:rPr>
      </w:pPr>
      <w:r>
        <w:rPr>
          <w:rStyle w:val="Marquedecommentaire"/>
        </w:rPr>
        <w:annotationRef/>
      </w:r>
      <w:r>
        <w:rPr>
          <w:lang w:val="fr-CA"/>
        </w:rPr>
        <w:t>Il manque souvent la durée des tâches</w:t>
      </w:r>
    </w:p>
  </w:comment>
  <w:comment w:id="22" w:author="roussala" w:date="2014-05-16T08:36:00Z" w:initials="r">
    <w:p w:rsidR="00E26426" w:rsidRPr="00E26426" w:rsidRDefault="00E26426">
      <w:pPr>
        <w:pStyle w:val="Commentaire"/>
        <w:rPr>
          <w:lang w:val="fr-CA"/>
        </w:rPr>
      </w:pPr>
      <w:r>
        <w:rPr>
          <w:rStyle w:val="Marquedecommentaire"/>
        </w:rPr>
        <w:annotationRef/>
      </w:r>
      <w:r>
        <w:rPr>
          <w:lang w:val="fr-CA"/>
        </w:rPr>
        <w:t>Tu dois avoir la référence sous chaque image</w:t>
      </w:r>
    </w:p>
  </w:comment>
  <w:comment w:id="23" w:author="roussala" w:date="2014-05-16T08:40:00Z" w:initials="r">
    <w:p w:rsidR="00E26426" w:rsidRPr="00E26426" w:rsidRDefault="00E26426">
      <w:pPr>
        <w:pStyle w:val="Commentaire"/>
        <w:rPr>
          <w:lang w:val="fr-CA"/>
        </w:rPr>
      </w:pPr>
      <w:r>
        <w:rPr>
          <w:rStyle w:val="Marquedecommentaire"/>
        </w:rPr>
        <w:annotationRef/>
      </w:r>
      <w:r>
        <w:rPr>
          <w:lang w:val="fr-CA"/>
        </w:rPr>
        <w:t>TAS plutôt à cause du texte en vert. Il devrait tout de suite y avoir cette TES avec le texte en jaune</w:t>
      </w:r>
    </w:p>
  </w:comment>
  <w:comment w:id="24" w:author="roussala" w:date="2014-05-16T08:53:00Z" w:initials="r">
    <w:p w:rsidR="00376FED" w:rsidRPr="00376FED" w:rsidRDefault="00376FED">
      <w:pPr>
        <w:pStyle w:val="Commentaire"/>
        <w:rPr>
          <w:lang w:val="fr-CA"/>
        </w:rPr>
      </w:pPr>
      <w:r>
        <w:rPr>
          <w:rStyle w:val="Marquedecommentaire"/>
        </w:rPr>
        <w:annotationRef/>
      </w:r>
      <w:r>
        <w:rPr>
          <w:lang w:val="fr-CA"/>
        </w:rPr>
        <w:t>Tu dois les expliquer dans ta SAÉ. Je ne sais absolument pas ce que sont ces tests. De plus, tu dois leur fournir des exercices qui travaillent ces déterminants. Ils devraient avoir à choisir un exercice par déterminant.</w:t>
      </w:r>
    </w:p>
  </w:comment>
  <w:comment w:id="29" w:author="roussala" w:date="2014-05-16T08:44:00Z" w:initials="r">
    <w:p w:rsidR="00E26426" w:rsidRPr="00E26426" w:rsidRDefault="00E26426">
      <w:pPr>
        <w:pStyle w:val="Commentaire"/>
        <w:rPr>
          <w:lang w:val="fr-CA"/>
        </w:rPr>
      </w:pPr>
      <w:r>
        <w:rPr>
          <w:rStyle w:val="Marquedecommentaire"/>
        </w:rPr>
        <w:annotationRef/>
      </w:r>
      <w:r>
        <w:rPr>
          <w:lang w:val="fr-CA"/>
        </w:rPr>
        <w:t>Tu changes souvent de vocable pour dire la même chose mais sans jamais employer le mot juste</w:t>
      </w:r>
    </w:p>
  </w:comment>
  <w:comment w:id="30" w:author="roussala" w:date="2014-06-18T09:05:00Z" w:initials="r">
    <w:p w:rsidR="00E26426" w:rsidRPr="00E26426" w:rsidRDefault="00E26426">
      <w:pPr>
        <w:pStyle w:val="Commentaire"/>
        <w:rPr>
          <w:lang w:val="fr-CA"/>
        </w:rPr>
      </w:pPr>
      <w:r>
        <w:rPr>
          <w:rStyle w:val="Marquedecommentaire"/>
        </w:rPr>
        <w:annotationRef/>
      </w:r>
      <w:r>
        <w:rPr>
          <w:lang w:val="fr-CA"/>
        </w:rPr>
        <w:t>L’objet ici devrait être en lien avec tes éléments observables du critère «cohérence de la</w:t>
      </w:r>
      <w:r w:rsidR="00D535F4">
        <w:rPr>
          <w:lang w:val="fr-CA"/>
        </w:rPr>
        <w:t xml:space="preserve"> </w:t>
      </w:r>
      <w:r>
        <w:rPr>
          <w:lang w:val="fr-CA"/>
        </w:rPr>
        <w:t>planification»</w:t>
      </w:r>
    </w:p>
  </w:comment>
  <w:comment w:id="32" w:author="roussala" w:date="2014-05-16T08:48:00Z" w:initials="r">
    <w:p w:rsidR="00376FED" w:rsidRPr="00376FED" w:rsidRDefault="00376FED">
      <w:pPr>
        <w:pStyle w:val="Commentaire"/>
        <w:rPr>
          <w:lang w:val="fr-CA"/>
        </w:rPr>
      </w:pPr>
      <w:r>
        <w:rPr>
          <w:rStyle w:val="Marquedecommentaire"/>
        </w:rPr>
        <w:annotationRef/>
      </w:r>
      <w:r>
        <w:rPr>
          <w:lang w:val="fr-CA"/>
        </w:rPr>
        <w:t>À part l’échauffement au départ, les élèves n’ont pas eu de temps d’apprentissage moteur. Est-il possible de laisser quelques minutes pour qu’ils mettent en œuvre le plan fait à la SEA précédente.</w:t>
      </w:r>
    </w:p>
  </w:comment>
  <w:comment w:id="35" w:author="roussala" w:date="2014-05-16T08:46:00Z" w:initials="r">
    <w:p w:rsidR="00376FED" w:rsidRPr="00376FED" w:rsidRDefault="00376FED">
      <w:pPr>
        <w:pStyle w:val="Commentaire"/>
        <w:rPr>
          <w:lang w:val="fr-CA"/>
        </w:rPr>
      </w:pPr>
      <w:r>
        <w:rPr>
          <w:rStyle w:val="Marquedecommentaire"/>
        </w:rPr>
        <w:annotationRef/>
      </w:r>
      <w:r>
        <w:rPr>
          <w:lang w:val="fr-CA"/>
        </w:rPr>
        <w:t>À mon avis, ils auront trop de 34 minutes pour faire les deux tâches. La validation sur le terrain saura te dire le temps requis.</w:t>
      </w:r>
    </w:p>
  </w:comment>
  <w:comment w:id="38" w:author="roussala" w:date="2014-05-16T08:50:00Z" w:initials="r">
    <w:p w:rsidR="00376FED" w:rsidRPr="00376FED" w:rsidRDefault="00376FED">
      <w:pPr>
        <w:pStyle w:val="Commentaire"/>
        <w:rPr>
          <w:lang w:val="fr-CA"/>
        </w:rPr>
      </w:pPr>
      <w:r>
        <w:rPr>
          <w:rStyle w:val="Marquedecommentaire"/>
        </w:rPr>
        <w:annotationRef/>
      </w:r>
      <w:r>
        <w:rPr>
          <w:lang w:val="fr-CA"/>
        </w:rPr>
        <w:t>Tu dois indiquer à la fin de la SEA précédente quand les élèves vont mettre en œuvre leur plan afin d’améliorer les 3 déterminants. (</w:t>
      </w:r>
      <w:proofErr w:type="gramStart"/>
      <w:r>
        <w:rPr>
          <w:lang w:val="fr-CA"/>
        </w:rPr>
        <w:t>puisque</w:t>
      </w:r>
      <w:proofErr w:type="gramEnd"/>
      <w:r>
        <w:rPr>
          <w:lang w:val="fr-CA"/>
        </w:rPr>
        <w:t xml:space="preserve"> ta SAÉ est répartie dans l’année).</w:t>
      </w:r>
    </w:p>
  </w:comment>
  <w:comment w:id="42" w:author="roussala" w:date="2014-05-16T08:57:00Z" w:initials="r">
    <w:p w:rsidR="007027C1" w:rsidRPr="007027C1" w:rsidRDefault="007027C1">
      <w:pPr>
        <w:pStyle w:val="Commentaire"/>
        <w:rPr>
          <w:lang w:val="fr-CA"/>
        </w:rPr>
      </w:pPr>
      <w:r>
        <w:rPr>
          <w:rStyle w:val="Marquedecommentaire"/>
        </w:rPr>
        <w:annotationRef/>
      </w:r>
      <w:r>
        <w:rPr>
          <w:lang w:val="fr-CA"/>
        </w:rPr>
        <w:t xml:space="preserve">Il s’agit de la tâche complexe «évaluation» dans laquelle ils répondent aux différentes </w:t>
      </w:r>
      <w:proofErr w:type="gramStart"/>
      <w:r>
        <w:rPr>
          <w:lang w:val="fr-CA"/>
        </w:rPr>
        <w:t>questions .</w:t>
      </w:r>
      <w:proofErr w:type="gramEnd"/>
    </w:p>
  </w:comment>
  <w:comment w:id="43" w:author="roussala" w:date="2014-05-16T08:56:00Z" w:initials="r">
    <w:p w:rsidR="007027C1" w:rsidRPr="007027C1" w:rsidRDefault="007027C1">
      <w:pPr>
        <w:pStyle w:val="Commentaire"/>
        <w:rPr>
          <w:lang w:val="fr-CA"/>
        </w:rPr>
      </w:pPr>
      <w:r>
        <w:rPr>
          <w:rStyle w:val="Marquedecommentaire"/>
        </w:rPr>
        <w:annotationRef/>
      </w:r>
      <w:r>
        <w:rPr>
          <w:lang w:val="fr-CA"/>
        </w:rPr>
        <w:t>Cette application devrait avoir été faite dans des moments prévus dans  des SAÉ des autres compétences puisque cette SAÉ est répartie dans l’année.</w:t>
      </w:r>
    </w:p>
  </w:comment>
  <w:comment w:id="45" w:author="roussala" w:date="2014-05-16T08:58:00Z" w:initials="r">
    <w:p w:rsidR="007027C1" w:rsidRPr="007027C1" w:rsidRDefault="007027C1">
      <w:pPr>
        <w:pStyle w:val="Commentaire"/>
        <w:rPr>
          <w:lang w:val="fr-CA"/>
        </w:rPr>
      </w:pPr>
      <w:r>
        <w:rPr>
          <w:rStyle w:val="Marquedecommentaire"/>
        </w:rPr>
        <w:annotationRef/>
      </w:r>
      <w:r>
        <w:rPr>
          <w:lang w:val="fr-CA"/>
        </w:rPr>
        <w:t>Cette tâche st du même ordre que la suivante. Les élèves ont simplement deux tâches différentes à réaliser pour cette même tâche complexe.</w:t>
      </w:r>
    </w:p>
  </w:comment>
  <w:comment w:id="46" w:author="roussala" w:date="2014-05-16T09:03:00Z" w:initials="r">
    <w:p w:rsidR="007027C1" w:rsidRPr="007027C1" w:rsidRDefault="007027C1">
      <w:pPr>
        <w:pStyle w:val="Commentaire"/>
        <w:rPr>
          <w:lang w:val="fr-CA"/>
        </w:rPr>
      </w:pPr>
      <w:r>
        <w:rPr>
          <w:rStyle w:val="Marquedecommentaire"/>
        </w:rPr>
        <w:annotationRef/>
      </w:r>
      <w:r>
        <w:rPr>
          <w:lang w:val="fr-CA"/>
        </w:rPr>
        <w:t>Sans les expliquer dans ta SAÉ, tu devrais au moins les nommer.  Par contre, ta SAÉ devrait être accompagnée d’affiches expliquant en mots et en images chacun de ces tests</w:t>
      </w:r>
    </w:p>
  </w:comment>
  <w:comment w:id="51" w:author="roussala" w:date="2014-05-16T09:06:00Z" w:initials="r">
    <w:p w:rsidR="007027C1" w:rsidRPr="007027C1" w:rsidRDefault="007027C1">
      <w:pPr>
        <w:pStyle w:val="Commentaire"/>
        <w:rPr>
          <w:lang w:val="fr-CA"/>
        </w:rPr>
      </w:pPr>
      <w:r>
        <w:rPr>
          <w:rStyle w:val="Marquedecommentaire"/>
        </w:rPr>
        <w:annotationRef/>
      </w:r>
      <w:r>
        <w:rPr>
          <w:lang w:val="fr-CA"/>
        </w:rPr>
        <w:t>Tu dois avoir aussi au moins une question sur le choix du test (en réalité, l’exercice)</w:t>
      </w:r>
    </w:p>
  </w:comment>
  <w:comment w:id="52" w:author="roussala" w:date="2014-05-16T09:06:00Z" w:initials="r">
    <w:p w:rsidR="000A0ACD" w:rsidRPr="000A0ACD" w:rsidRDefault="000A0ACD">
      <w:pPr>
        <w:pStyle w:val="Commentaire"/>
        <w:rPr>
          <w:lang w:val="fr-CA"/>
        </w:rPr>
      </w:pPr>
      <w:r>
        <w:rPr>
          <w:rStyle w:val="Marquedecommentaire"/>
        </w:rPr>
        <w:annotationRef/>
      </w:r>
      <w:r>
        <w:rPr>
          <w:lang w:val="fr-CA"/>
        </w:rPr>
        <w:t>Voilà ce qui manque dans ta SAÉ, entre autres.</w:t>
      </w:r>
    </w:p>
  </w:comment>
  <w:comment w:id="53" w:author="roussala" w:date="2014-05-16T09:07:00Z" w:initials="r">
    <w:p w:rsidR="000A0ACD" w:rsidRPr="000A0ACD" w:rsidRDefault="000A0ACD">
      <w:pPr>
        <w:pStyle w:val="Commentaire"/>
        <w:rPr>
          <w:lang w:val="fr-CA"/>
        </w:rPr>
      </w:pPr>
      <w:r>
        <w:rPr>
          <w:rStyle w:val="Marquedecommentaire"/>
        </w:rPr>
        <w:annotationRef/>
      </w:r>
      <w:r>
        <w:rPr>
          <w:lang w:val="fr-CA"/>
        </w:rPr>
        <w:t>Sa condition physique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FC" w:rsidRDefault="00E125FC">
      <w:r>
        <w:separator/>
      </w:r>
    </w:p>
  </w:endnote>
  <w:endnote w:type="continuationSeparator" w:id="0">
    <w:p w:rsidR="00E125FC" w:rsidRDefault="00E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Default="00A01156"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A01156" w:rsidRDefault="00A011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Pr="00040B58" w:rsidRDefault="00A01156"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Default="00A01156">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Pr="008725F7" w:rsidRDefault="00A01156"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A01156" w:rsidRPr="00A0247E" w:rsidRDefault="00A01156"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D535F4">
      <w:rPr>
        <w:rFonts w:ascii="Arial" w:hAnsi="Arial" w:cs="Arial"/>
        <w:noProof/>
        <w:sz w:val="18"/>
        <w:szCs w:val="18"/>
      </w:rPr>
      <w:t>31</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Pr="0080286E" w:rsidRDefault="00A01156"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FC" w:rsidRDefault="00E125FC">
      <w:r>
        <w:separator/>
      </w:r>
    </w:p>
  </w:footnote>
  <w:footnote w:type="continuationSeparator" w:id="0">
    <w:p w:rsidR="00E125FC" w:rsidRDefault="00E125FC">
      <w:r>
        <w:continuationSeparator/>
      </w:r>
    </w:p>
  </w:footnote>
  <w:footnote w:id="1">
    <w:p w:rsidR="00A01156" w:rsidRDefault="00A01156">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Default="00A011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Default="00A011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56" w:rsidRDefault="00A011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20pt" o:bullet="t">
        <v:imagedata r:id="rId1" o:title="ban_1"/>
      </v:shape>
    </w:pict>
  </w:numPicBullet>
  <w:abstractNum w:abstractNumId="0">
    <w:nsid w:val="076D013C"/>
    <w:multiLevelType w:val="multilevel"/>
    <w:tmpl w:val="0C08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F317A"/>
    <w:multiLevelType w:val="multilevel"/>
    <w:tmpl w:val="91201D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F7F17"/>
    <w:multiLevelType w:val="multilevel"/>
    <w:tmpl w:val="EB049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410C1"/>
    <w:multiLevelType w:val="multilevel"/>
    <w:tmpl w:val="FDE84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71027"/>
    <w:multiLevelType w:val="hybridMultilevel"/>
    <w:tmpl w:val="D612F9E2"/>
    <w:lvl w:ilvl="0" w:tplc="8FBED09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0816480"/>
    <w:multiLevelType w:val="multilevel"/>
    <w:tmpl w:val="882A1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3324E"/>
    <w:multiLevelType w:val="hybridMultilevel"/>
    <w:tmpl w:val="39EA0F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FC01D8"/>
    <w:multiLevelType w:val="multilevel"/>
    <w:tmpl w:val="D2441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017BF"/>
    <w:multiLevelType w:val="hybridMultilevel"/>
    <w:tmpl w:val="65364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057683C"/>
    <w:multiLevelType w:val="hybridMultilevel"/>
    <w:tmpl w:val="CD1C3A6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nsid w:val="21B72B69"/>
    <w:multiLevelType w:val="multilevel"/>
    <w:tmpl w:val="40626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177D1"/>
    <w:multiLevelType w:val="multilevel"/>
    <w:tmpl w:val="C9C08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AF8199E"/>
    <w:multiLevelType w:val="multilevel"/>
    <w:tmpl w:val="FFBC5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927542F"/>
    <w:multiLevelType w:val="hybridMultilevel"/>
    <w:tmpl w:val="8A2E7BE6"/>
    <w:lvl w:ilvl="0" w:tplc="97F4F768">
      <w:start w:val="2"/>
      <w:numFmt w:val="lowerLetter"/>
      <w:lvlText w:val="%1."/>
      <w:lvlJc w:val="left"/>
      <w:pPr>
        <w:tabs>
          <w:tab w:val="num" w:pos="720"/>
        </w:tabs>
        <w:ind w:left="720" w:hanging="360"/>
      </w:pPr>
    </w:lvl>
    <w:lvl w:ilvl="1" w:tplc="E7424A98" w:tentative="1">
      <w:start w:val="1"/>
      <w:numFmt w:val="decimal"/>
      <w:lvlText w:val="%2."/>
      <w:lvlJc w:val="left"/>
      <w:pPr>
        <w:tabs>
          <w:tab w:val="num" w:pos="1440"/>
        </w:tabs>
        <w:ind w:left="1440" w:hanging="360"/>
      </w:pPr>
    </w:lvl>
    <w:lvl w:ilvl="2" w:tplc="1C6A8478" w:tentative="1">
      <w:start w:val="1"/>
      <w:numFmt w:val="decimal"/>
      <w:lvlText w:val="%3."/>
      <w:lvlJc w:val="left"/>
      <w:pPr>
        <w:tabs>
          <w:tab w:val="num" w:pos="2160"/>
        </w:tabs>
        <w:ind w:left="2160" w:hanging="360"/>
      </w:pPr>
    </w:lvl>
    <w:lvl w:ilvl="3" w:tplc="6A3055CE" w:tentative="1">
      <w:start w:val="1"/>
      <w:numFmt w:val="decimal"/>
      <w:lvlText w:val="%4."/>
      <w:lvlJc w:val="left"/>
      <w:pPr>
        <w:tabs>
          <w:tab w:val="num" w:pos="2880"/>
        </w:tabs>
        <w:ind w:left="2880" w:hanging="360"/>
      </w:pPr>
    </w:lvl>
    <w:lvl w:ilvl="4" w:tplc="4C585E34" w:tentative="1">
      <w:start w:val="1"/>
      <w:numFmt w:val="decimal"/>
      <w:lvlText w:val="%5."/>
      <w:lvlJc w:val="left"/>
      <w:pPr>
        <w:tabs>
          <w:tab w:val="num" w:pos="3600"/>
        </w:tabs>
        <w:ind w:left="3600" w:hanging="360"/>
      </w:pPr>
    </w:lvl>
    <w:lvl w:ilvl="5" w:tplc="4FCE20B2" w:tentative="1">
      <w:start w:val="1"/>
      <w:numFmt w:val="decimal"/>
      <w:lvlText w:val="%6."/>
      <w:lvlJc w:val="left"/>
      <w:pPr>
        <w:tabs>
          <w:tab w:val="num" w:pos="4320"/>
        </w:tabs>
        <w:ind w:left="4320" w:hanging="360"/>
      </w:pPr>
    </w:lvl>
    <w:lvl w:ilvl="6" w:tplc="9738C1C4" w:tentative="1">
      <w:start w:val="1"/>
      <w:numFmt w:val="decimal"/>
      <w:lvlText w:val="%7."/>
      <w:lvlJc w:val="left"/>
      <w:pPr>
        <w:tabs>
          <w:tab w:val="num" w:pos="5040"/>
        </w:tabs>
        <w:ind w:left="5040" w:hanging="360"/>
      </w:pPr>
    </w:lvl>
    <w:lvl w:ilvl="7" w:tplc="1172B9AC" w:tentative="1">
      <w:start w:val="1"/>
      <w:numFmt w:val="decimal"/>
      <w:lvlText w:val="%8."/>
      <w:lvlJc w:val="left"/>
      <w:pPr>
        <w:tabs>
          <w:tab w:val="num" w:pos="5760"/>
        </w:tabs>
        <w:ind w:left="5760" w:hanging="360"/>
      </w:pPr>
    </w:lvl>
    <w:lvl w:ilvl="8" w:tplc="694AB99E" w:tentative="1">
      <w:start w:val="1"/>
      <w:numFmt w:val="decimal"/>
      <w:lvlText w:val="%9."/>
      <w:lvlJc w:val="left"/>
      <w:pPr>
        <w:tabs>
          <w:tab w:val="num" w:pos="6480"/>
        </w:tabs>
        <w:ind w:left="6480" w:hanging="360"/>
      </w:pPr>
    </w:lvl>
  </w:abstractNum>
  <w:abstractNum w:abstractNumId="19">
    <w:nsid w:val="3CFA0AD3"/>
    <w:multiLevelType w:val="hybridMultilevel"/>
    <w:tmpl w:val="F2AE9526"/>
    <w:lvl w:ilvl="0" w:tplc="8FBED09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ED5412C"/>
    <w:multiLevelType w:val="hybridMultilevel"/>
    <w:tmpl w:val="F8567D2C"/>
    <w:lvl w:ilvl="0" w:tplc="82CC4736">
      <w:start w:val="3"/>
      <w:numFmt w:val="lowerLetter"/>
      <w:lvlText w:val="%1."/>
      <w:lvlJc w:val="left"/>
      <w:pPr>
        <w:tabs>
          <w:tab w:val="num" w:pos="720"/>
        </w:tabs>
        <w:ind w:left="720" w:hanging="360"/>
      </w:pPr>
    </w:lvl>
    <w:lvl w:ilvl="1" w:tplc="3A7AB5D6" w:tentative="1">
      <w:start w:val="1"/>
      <w:numFmt w:val="decimal"/>
      <w:lvlText w:val="%2."/>
      <w:lvlJc w:val="left"/>
      <w:pPr>
        <w:tabs>
          <w:tab w:val="num" w:pos="1440"/>
        </w:tabs>
        <w:ind w:left="1440" w:hanging="360"/>
      </w:pPr>
    </w:lvl>
    <w:lvl w:ilvl="2" w:tplc="7B90A8A2" w:tentative="1">
      <w:start w:val="1"/>
      <w:numFmt w:val="decimal"/>
      <w:lvlText w:val="%3."/>
      <w:lvlJc w:val="left"/>
      <w:pPr>
        <w:tabs>
          <w:tab w:val="num" w:pos="2160"/>
        </w:tabs>
        <w:ind w:left="2160" w:hanging="360"/>
      </w:pPr>
    </w:lvl>
    <w:lvl w:ilvl="3" w:tplc="FABC8E5A" w:tentative="1">
      <w:start w:val="1"/>
      <w:numFmt w:val="decimal"/>
      <w:lvlText w:val="%4."/>
      <w:lvlJc w:val="left"/>
      <w:pPr>
        <w:tabs>
          <w:tab w:val="num" w:pos="2880"/>
        </w:tabs>
        <w:ind w:left="2880" w:hanging="360"/>
      </w:pPr>
    </w:lvl>
    <w:lvl w:ilvl="4" w:tplc="81180114" w:tentative="1">
      <w:start w:val="1"/>
      <w:numFmt w:val="decimal"/>
      <w:lvlText w:val="%5."/>
      <w:lvlJc w:val="left"/>
      <w:pPr>
        <w:tabs>
          <w:tab w:val="num" w:pos="3600"/>
        </w:tabs>
        <w:ind w:left="3600" w:hanging="360"/>
      </w:pPr>
    </w:lvl>
    <w:lvl w:ilvl="5" w:tplc="9F9CB23A" w:tentative="1">
      <w:start w:val="1"/>
      <w:numFmt w:val="decimal"/>
      <w:lvlText w:val="%6."/>
      <w:lvlJc w:val="left"/>
      <w:pPr>
        <w:tabs>
          <w:tab w:val="num" w:pos="4320"/>
        </w:tabs>
        <w:ind w:left="4320" w:hanging="360"/>
      </w:pPr>
    </w:lvl>
    <w:lvl w:ilvl="6" w:tplc="CF625ED4" w:tentative="1">
      <w:start w:val="1"/>
      <w:numFmt w:val="decimal"/>
      <w:lvlText w:val="%7."/>
      <w:lvlJc w:val="left"/>
      <w:pPr>
        <w:tabs>
          <w:tab w:val="num" w:pos="5040"/>
        </w:tabs>
        <w:ind w:left="5040" w:hanging="360"/>
      </w:pPr>
    </w:lvl>
    <w:lvl w:ilvl="7" w:tplc="85941A0C" w:tentative="1">
      <w:start w:val="1"/>
      <w:numFmt w:val="decimal"/>
      <w:lvlText w:val="%8."/>
      <w:lvlJc w:val="left"/>
      <w:pPr>
        <w:tabs>
          <w:tab w:val="num" w:pos="5760"/>
        </w:tabs>
        <w:ind w:left="5760" w:hanging="360"/>
      </w:pPr>
    </w:lvl>
    <w:lvl w:ilvl="8" w:tplc="B89485E8" w:tentative="1">
      <w:start w:val="1"/>
      <w:numFmt w:val="decimal"/>
      <w:lvlText w:val="%9."/>
      <w:lvlJc w:val="left"/>
      <w:pPr>
        <w:tabs>
          <w:tab w:val="num" w:pos="6480"/>
        </w:tabs>
        <w:ind w:left="6480" w:hanging="360"/>
      </w:pPr>
    </w:lvl>
  </w:abstractNum>
  <w:abstractNum w:abstractNumId="21">
    <w:nsid w:val="3EF44E20"/>
    <w:multiLevelType w:val="hybridMultilevel"/>
    <w:tmpl w:val="447EF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0CA55C4"/>
    <w:multiLevelType w:val="multilevel"/>
    <w:tmpl w:val="26ECB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D7A33"/>
    <w:multiLevelType w:val="multilevel"/>
    <w:tmpl w:val="8B56D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B57D6"/>
    <w:multiLevelType w:val="hybridMultilevel"/>
    <w:tmpl w:val="E9B8B5FC"/>
    <w:lvl w:ilvl="0" w:tplc="8FBED09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D806290"/>
    <w:multiLevelType w:val="hybridMultilevel"/>
    <w:tmpl w:val="FA7056E6"/>
    <w:lvl w:ilvl="0" w:tplc="8FBED09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0A46467"/>
    <w:multiLevelType w:val="multilevel"/>
    <w:tmpl w:val="3D8C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D4864"/>
    <w:multiLevelType w:val="hybridMultilevel"/>
    <w:tmpl w:val="C30C5F80"/>
    <w:lvl w:ilvl="0" w:tplc="2E5E4E86">
      <w:start w:val="4"/>
      <w:numFmt w:val="lowerLetter"/>
      <w:lvlText w:val="%1."/>
      <w:lvlJc w:val="left"/>
      <w:pPr>
        <w:tabs>
          <w:tab w:val="num" w:pos="720"/>
        </w:tabs>
        <w:ind w:left="720" w:hanging="360"/>
      </w:pPr>
    </w:lvl>
    <w:lvl w:ilvl="1" w:tplc="E0907048" w:tentative="1">
      <w:start w:val="1"/>
      <w:numFmt w:val="decimal"/>
      <w:lvlText w:val="%2."/>
      <w:lvlJc w:val="left"/>
      <w:pPr>
        <w:tabs>
          <w:tab w:val="num" w:pos="1440"/>
        </w:tabs>
        <w:ind w:left="1440" w:hanging="360"/>
      </w:pPr>
    </w:lvl>
    <w:lvl w:ilvl="2" w:tplc="EAF8B5E2" w:tentative="1">
      <w:start w:val="1"/>
      <w:numFmt w:val="decimal"/>
      <w:lvlText w:val="%3."/>
      <w:lvlJc w:val="left"/>
      <w:pPr>
        <w:tabs>
          <w:tab w:val="num" w:pos="2160"/>
        </w:tabs>
        <w:ind w:left="2160" w:hanging="360"/>
      </w:pPr>
    </w:lvl>
    <w:lvl w:ilvl="3" w:tplc="3EB87586" w:tentative="1">
      <w:start w:val="1"/>
      <w:numFmt w:val="decimal"/>
      <w:lvlText w:val="%4."/>
      <w:lvlJc w:val="left"/>
      <w:pPr>
        <w:tabs>
          <w:tab w:val="num" w:pos="2880"/>
        </w:tabs>
        <w:ind w:left="2880" w:hanging="360"/>
      </w:pPr>
    </w:lvl>
    <w:lvl w:ilvl="4" w:tplc="3B30115E" w:tentative="1">
      <w:start w:val="1"/>
      <w:numFmt w:val="decimal"/>
      <w:lvlText w:val="%5."/>
      <w:lvlJc w:val="left"/>
      <w:pPr>
        <w:tabs>
          <w:tab w:val="num" w:pos="3600"/>
        </w:tabs>
        <w:ind w:left="3600" w:hanging="360"/>
      </w:pPr>
    </w:lvl>
    <w:lvl w:ilvl="5" w:tplc="93D0FA2E" w:tentative="1">
      <w:start w:val="1"/>
      <w:numFmt w:val="decimal"/>
      <w:lvlText w:val="%6."/>
      <w:lvlJc w:val="left"/>
      <w:pPr>
        <w:tabs>
          <w:tab w:val="num" w:pos="4320"/>
        </w:tabs>
        <w:ind w:left="4320" w:hanging="360"/>
      </w:pPr>
    </w:lvl>
    <w:lvl w:ilvl="6" w:tplc="68B2D83A" w:tentative="1">
      <w:start w:val="1"/>
      <w:numFmt w:val="decimal"/>
      <w:lvlText w:val="%7."/>
      <w:lvlJc w:val="left"/>
      <w:pPr>
        <w:tabs>
          <w:tab w:val="num" w:pos="5040"/>
        </w:tabs>
        <w:ind w:left="5040" w:hanging="360"/>
      </w:pPr>
    </w:lvl>
    <w:lvl w:ilvl="7" w:tplc="E416E0A4" w:tentative="1">
      <w:start w:val="1"/>
      <w:numFmt w:val="decimal"/>
      <w:lvlText w:val="%8."/>
      <w:lvlJc w:val="left"/>
      <w:pPr>
        <w:tabs>
          <w:tab w:val="num" w:pos="5760"/>
        </w:tabs>
        <w:ind w:left="5760" w:hanging="360"/>
      </w:pPr>
    </w:lvl>
    <w:lvl w:ilvl="8" w:tplc="9DBCA136" w:tentative="1">
      <w:start w:val="1"/>
      <w:numFmt w:val="decimal"/>
      <w:lvlText w:val="%9."/>
      <w:lvlJc w:val="left"/>
      <w:pPr>
        <w:tabs>
          <w:tab w:val="num" w:pos="6480"/>
        </w:tabs>
        <w:ind w:left="6480" w:hanging="360"/>
      </w:pPr>
    </w:lvl>
  </w:abstractNum>
  <w:abstractNum w:abstractNumId="28">
    <w:nsid w:val="5E163C42"/>
    <w:multiLevelType w:val="hybridMultilevel"/>
    <w:tmpl w:val="ED3CD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1E604D3"/>
    <w:multiLevelType w:val="multilevel"/>
    <w:tmpl w:val="8F8E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DC2D1E"/>
    <w:multiLevelType w:val="hybridMultilevel"/>
    <w:tmpl w:val="228E21FC"/>
    <w:lvl w:ilvl="0" w:tplc="18502F72">
      <w:start w:val="2"/>
      <w:numFmt w:val="lowerLetter"/>
      <w:lvlText w:val="%1."/>
      <w:lvlJc w:val="left"/>
      <w:pPr>
        <w:tabs>
          <w:tab w:val="num" w:pos="720"/>
        </w:tabs>
        <w:ind w:left="720" w:hanging="360"/>
      </w:pPr>
    </w:lvl>
    <w:lvl w:ilvl="1" w:tplc="8F74EFF4" w:tentative="1">
      <w:start w:val="1"/>
      <w:numFmt w:val="decimal"/>
      <w:lvlText w:val="%2."/>
      <w:lvlJc w:val="left"/>
      <w:pPr>
        <w:tabs>
          <w:tab w:val="num" w:pos="1440"/>
        </w:tabs>
        <w:ind w:left="1440" w:hanging="360"/>
      </w:pPr>
    </w:lvl>
    <w:lvl w:ilvl="2" w:tplc="005C129C" w:tentative="1">
      <w:start w:val="1"/>
      <w:numFmt w:val="decimal"/>
      <w:lvlText w:val="%3."/>
      <w:lvlJc w:val="left"/>
      <w:pPr>
        <w:tabs>
          <w:tab w:val="num" w:pos="2160"/>
        </w:tabs>
        <w:ind w:left="2160" w:hanging="360"/>
      </w:pPr>
    </w:lvl>
    <w:lvl w:ilvl="3" w:tplc="4F92ECEE" w:tentative="1">
      <w:start w:val="1"/>
      <w:numFmt w:val="decimal"/>
      <w:lvlText w:val="%4."/>
      <w:lvlJc w:val="left"/>
      <w:pPr>
        <w:tabs>
          <w:tab w:val="num" w:pos="2880"/>
        </w:tabs>
        <w:ind w:left="2880" w:hanging="360"/>
      </w:pPr>
    </w:lvl>
    <w:lvl w:ilvl="4" w:tplc="0040EC54" w:tentative="1">
      <w:start w:val="1"/>
      <w:numFmt w:val="decimal"/>
      <w:lvlText w:val="%5."/>
      <w:lvlJc w:val="left"/>
      <w:pPr>
        <w:tabs>
          <w:tab w:val="num" w:pos="3600"/>
        </w:tabs>
        <w:ind w:left="3600" w:hanging="360"/>
      </w:pPr>
    </w:lvl>
    <w:lvl w:ilvl="5" w:tplc="D786ED48" w:tentative="1">
      <w:start w:val="1"/>
      <w:numFmt w:val="decimal"/>
      <w:lvlText w:val="%6."/>
      <w:lvlJc w:val="left"/>
      <w:pPr>
        <w:tabs>
          <w:tab w:val="num" w:pos="4320"/>
        </w:tabs>
        <w:ind w:left="4320" w:hanging="360"/>
      </w:pPr>
    </w:lvl>
    <w:lvl w:ilvl="6" w:tplc="74CAF708" w:tentative="1">
      <w:start w:val="1"/>
      <w:numFmt w:val="decimal"/>
      <w:lvlText w:val="%7."/>
      <w:lvlJc w:val="left"/>
      <w:pPr>
        <w:tabs>
          <w:tab w:val="num" w:pos="5040"/>
        </w:tabs>
        <w:ind w:left="5040" w:hanging="360"/>
      </w:pPr>
    </w:lvl>
    <w:lvl w:ilvl="7" w:tplc="A13E73EC" w:tentative="1">
      <w:start w:val="1"/>
      <w:numFmt w:val="decimal"/>
      <w:lvlText w:val="%8."/>
      <w:lvlJc w:val="left"/>
      <w:pPr>
        <w:tabs>
          <w:tab w:val="num" w:pos="5760"/>
        </w:tabs>
        <w:ind w:left="5760" w:hanging="360"/>
      </w:pPr>
    </w:lvl>
    <w:lvl w:ilvl="8" w:tplc="B0E2833E" w:tentative="1">
      <w:start w:val="1"/>
      <w:numFmt w:val="decimal"/>
      <w:lvlText w:val="%9."/>
      <w:lvlJc w:val="left"/>
      <w:pPr>
        <w:tabs>
          <w:tab w:val="num" w:pos="6480"/>
        </w:tabs>
        <w:ind w:left="6480" w:hanging="360"/>
      </w:pPr>
    </w:lvl>
  </w:abstractNum>
  <w:abstractNum w:abstractNumId="31">
    <w:nsid w:val="64E3162C"/>
    <w:multiLevelType w:val="hybridMultilevel"/>
    <w:tmpl w:val="83943A6E"/>
    <w:lvl w:ilvl="0" w:tplc="11DA547E">
      <w:start w:val="3"/>
      <w:numFmt w:val="lowerLetter"/>
      <w:lvlText w:val="%1."/>
      <w:lvlJc w:val="left"/>
      <w:pPr>
        <w:tabs>
          <w:tab w:val="num" w:pos="720"/>
        </w:tabs>
        <w:ind w:left="720" w:hanging="360"/>
      </w:pPr>
    </w:lvl>
    <w:lvl w:ilvl="1" w:tplc="CF880E3C" w:tentative="1">
      <w:start w:val="1"/>
      <w:numFmt w:val="decimal"/>
      <w:lvlText w:val="%2."/>
      <w:lvlJc w:val="left"/>
      <w:pPr>
        <w:tabs>
          <w:tab w:val="num" w:pos="1440"/>
        </w:tabs>
        <w:ind w:left="1440" w:hanging="360"/>
      </w:pPr>
    </w:lvl>
    <w:lvl w:ilvl="2" w:tplc="917EF2D0" w:tentative="1">
      <w:start w:val="1"/>
      <w:numFmt w:val="decimal"/>
      <w:lvlText w:val="%3."/>
      <w:lvlJc w:val="left"/>
      <w:pPr>
        <w:tabs>
          <w:tab w:val="num" w:pos="2160"/>
        </w:tabs>
        <w:ind w:left="2160" w:hanging="360"/>
      </w:pPr>
    </w:lvl>
    <w:lvl w:ilvl="3" w:tplc="B99E7B38" w:tentative="1">
      <w:start w:val="1"/>
      <w:numFmt w:val="decimal"/>
      <w:lvlText w:val="%4."/>
      <w:lvlJc w:val="left"/>
      <w:pPr>
        <w:tabs>
          <w:tab w:val="num" w:pos="2880"/>
        </w:tabs>
        <w:ind w:left="2880" w:hanging="360"/>
      </w:pPr>
    </w:lvl>
    <w:lvl w:ilvl="4" w:tplc="B1BE4FBA" w:tentative="1">
      <w:start w:val="1"/>
      <w:numFmt w:val="decimal"/>
      <w:lvlText w:val="%5."/>
      <w:lvlJc w:val="left"/>
      <w:pPr>
        <w:tabs>
          <w:tab w:val="num" w:pos="3600"/>
        </w:tabs>
        <w:ind w:left="3600" w:hanging="360"/>
      </w:pPr>
    </w:lvl>
    <w:lvl w:ilvl="5" w:tplc="078E3498" w:tentative="1">
      <w:start w:val="1"/>
      <w:numFmt w:val="decimal"/>
      <w:lvlText w:val="%6."/>
      <w:lvlJc w:val="left"/>
      <w:pPr>
        <w:tabs>
          <w:tab w:val="num" w:pos="4320"/>
        </w:tabs>
        <w:ind w:left="4320" w:hanging="360"/>
      </w:pPr>
    </w:lvl>
    <w:lvl w:ilvl="6" w:tplc="2B42FABA" w:tentative="1">
      <w:start w:val="1"/>
      <w:numFmt w:val="decimal"/>
      <w:lvlText w:val="%7."/>
      <w:lvlJc w:val="left"/>
      <w:pPr>
        <w:tabs>
          <w:tab w:val="num" w:pos="5040"/>
        </w:tabs>
        <w:ind w:left="5040" w:hanging="360"/>
      </w:pPr>
    </w:lvl>
    <w:lvl w:ilvl="7" w:tplc="7C987A68" w:tentative="1">
      <w:start w:val="1"/>
      <w:numFmt w:val="decimal"/>
      <w:lvlText w:val="%8."/>
      <w:lvlJc w:val="left"/>
      <w:pPr>
        <w:tabs>
          <w:tab w:val="num" w:pos="5760"/>
        </w:tabs>
        <w:ind w:left="5760" w:hanging="360"/>
      </w:pPr>
    </w:lvl>
    <w:lvl w:ilvl="8" w:tplc="45DEACD2" w:tentative="1">
      <w:start w:val="1"/>
      <w:numFmt w:val="decimal"/>
      <w:lvlText w:val="%9."/>
      <w:lvlJc w:val="left"/>
      <w:pPr>
        <w:tabs>
          <w:tab w:val="num" w:pos="6480"/>
        </w:tabs>
        <w:ind w:left="6480" w:hanging="360"/>
      </w:pPr>
    </w:lvl>
  </w:abstractNum>
  <w:abstractNum w:abstractNumId="32">
    <w:nsid w:val="68537AC3"/>
    <w:multiLevelType w:val="hybridMultilevel"/>
    <w:tmpl w:val="F2320B66"/>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3">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D57501"/>
    <w:multiLevelType w:val="multilevel"/>
    <w:tmpl w:val="DFE4E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97964AB"/>
    <w:multiLevelType w:val="hybridMultilevel"/>
    <w:tmpl w:val="D7B03400"/>
    <w:lvl w:ilvl="0" w:tplc="8FBED098">
      <w:numFmt w:val="bullet"/>
      <w:lvlText w:val="-"/>
      <w:lvlJc w:val="left"/>
      <w:pPr>
        <w:ind w:left="780" w:hanging="360"/>
      </w:pPr>
      <w:rPr>
        <w:rFonts w:ascii="Times New Roman" w:eastAsia="Times New Roman" w:hAnsi="Times New Roman"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33"/>
  </w:num>
  <w:num w:numId="2">
    <w:abstractNumId w:val="12"/>
  </w:num>
  <w:num w:numId="3">
    <w:abstractNumId w:val="16"/>
  </w:num>
  <w:num w:numId="4">
    <w:abstractNumId w:val="15"/>
  </w:num>
  <w:num w:numId="5">
    <w:abstractNumId w:val="17"/>
  </w:num>
  <w:num w:numId="6">
    <w:abstractNumId w:val="35"/>
  </w:num>
  <w:num w:numId="7">
    <w:abstractNumId w:val="32"/>
  </w:num>
  <w:num w:numId="8">
    <w:abstractNumId w:val="24"/>
  </w:num>
  <w:num w:numId="9">
    <w:abstractNumId w:val="29"/>
  </w:num>
  <w:num w:numId="10">
    <w:abstractNumId w:val="5"/>
  </w:num>
  <w:num w:numId="11">
    <w:abstractNumId w:val="3"/>
  </w:num>
  <w:num w:numId="12">
    <w:abstractNumId w:val="2"/>
  </w:num>
  <w:num w:numId="13">
    <w:abstractNumId w:val="30"/>
  </w:num>
  <w:num w:numId="14">
    <w:abstractNumId w:val="18"/>
  </w:num>
  <w:num w:numId="15">
    <w:abstractNumId w:val="20"/>
  </w:num>
  <w:num w:numId="16">
    <w:abstractNumId w:val="1"/>
    <w:lvlOverride w:ilvl="0">
      <w:lvl w:ilvl="0">
        <w:numFmt w:val="lowerLetter"/>
        <w:lvlText w:val="%1."/>
        <w:lvlJc w:val="left"/>
      </w:lvl>
    </w:lvlOverride>
  </w:num>
  <w:num w:numId="17">
    <w:abstractNumId w:val="31"/>
  </w:num>
  <w:num w:numId="18">
    <w:abstractNumId w:val="27"/>
  </w:num>
  <w:num w:numId="19">
    <w:abstractNumId w:val="11"/>
  </w:num>
  <w:num w:numId="20">
    <w:abstractNumId w:val="22"/>
  </w:num>
  <w:num w:numId="21">
    <w:abstractNumId w:val="10"/>
  </w:num>
  <w:num w:numId="22">
    <w:abstractNumId w:val="23"/>
  </w:num>
  <w:num w:numId="23">
    <w:abstractNumId w:val="14"/>
  </w:num>
  <w:num w:numId="24">
    <w:abstractNumId w:val="0"/>
  </w:num>
  <w:num w:numId="25">
    <w:abstractNumId w:val="26"/>
  </w:num>
  <w:num w:numId="26">
    <w:abstractNumId w:val="34"/>
  </w:num>
  <w:num w:numId="27">
    <w:abstractNumId w:val="7"/>
  </w:num>
  <w:num w:numId="28">
    <w:abstractNumId w:val="19"/>
  </w:num>
  <w:num w:numId="29">
    <w:abstractNumId w:val="4"/>
  </w:num>
  <w:num w:numId="30">
    <w:abstractNumId w:val="25"/>
  </w:num>
  <w:num w:numId="31">
    <w:abstractNumId w:val="6"/>
  </w:num>
  <w:num w:numId="32">
    <w:abstractNumId w:val="36"/>
  </w:num>
  <w:num w:numId="33">
    <w:abstractNumId w:val="8"/>
  </w:num>
  <w:num w:numId="34">
    <w:abstractNumId w:val="9"/>
  </w:num>
  <w:num w:numId="35">
    <w:abstractNumId w:val="28"/>
  </w:num>
  <w:num w:numId="36">
    <w:abstractNumId w:val="21"/>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59C"/>
    <w:rsid w:val="00001F45"/>
    <w:rsid w:val="0001347B"/>
    <w:rsid w:val="00014DE8"/>
    <w:rsid w:val="0001512E"/>
    <w:rsid w:val="00017C64"/>
    <w:rsid w:val="0002216D"/>
    <w:rsid w:val="0002347A"/>
    <w:rsid w:val="000249B0"/>
    <w:rsid w:val="00027435"/>
    <w:rsid w:val="0003273E"/>
    <w:rsid w:val="000369F3"/>
    <w:rsid w:val="00036B97"/>
    <w:rsid w:val="00037DF5"/>
    <w:rsid w:val="00040044"/>
    <w:rsid w:val="000402D1"/>
    <w:rsid w:val="00040B58"/>
    <w:rsid w:val="0004150F"/>
    <w:rsid w:val="00043994"/>
    <w:rsid w:val="0004621C"/>
    <w:rsid w:val="00047CBB"/>
    <w:rsid w:val="000519EF"/>
    <w:rsid w:val="000540C5"/>
    <w:rsid w:val="0005437D"/>
    <w:rsid w:val="0005438F"/>
    <w:rsid w:val="00055481"/>
    <w:rsid w:val="00061FA9"/>
    <w:rsid w:val="000704AE"/>
    <w:rsid w:val="00070921"/>
    <w:rsid w:val="00070CB6"/>
    <w:rsid w:val="00071882"/>
    <w:rsid w:val="0007193A"/>
    <w:rsid w:val="00072837"/>
    <w:rsid w:val="00073B29"/>
    <w:rsid w:val="00073DF5"/>
    <w:rsid w:val="00074F41"/>
    <w:rsid w:val="0008092B"/>
    <w:rsid w:val="0008383A"/>
    <w:rsid w:val="00086639"/>
    <w:rsid w:val="000901AA"/>
    <w:rsid w:val="00091178"/>
    <w:rsid w:val="000923CF"/>
    <w:rsid w:val="0009534E"/>
    <w:rsid w:val="000A0ACD"/>
    <w:rsid w:val="000A3EE7"/>
    <w:rsid w:val="000A76E5"/>
    <w:rsid w:val="000B174B"/>
    <w:rsid w:val="000B4394"/>
    <w:rsid w:val="000B4ECA"/>
    <w:rsid w:val="000B5B94"/>
    <w:rsid w:val="000B6F79"/>
    <w:rsid w:val="000C0CDA"/>
    <w:rsid w:val="000C0FA4"/>
    <w:rsid w:val="000C502A"/>
    <w:rsid w:val="000D1A6C"/>
    <w:rsid w:val="000D4329"/>
    <w:rsid w:val="000D7794"/>
    <w:rsid w:val="000E33BB"/>
    <w:rsid w:val="000E7D82"/>
    <w:rsid w:val="000E7F06"/>
    <w:rsid w:val="000F2A07"/>
    <w:rsid w:val="000F3048"/>
    <w:rsid w:val="000F6B04"/>
    <w:rsid w:val="000F6E41"/>
    <w:rsid w:val="000F70C9"/>
    <w:rsid w:val="000F757C"/>
    <w:rsid w:val="00100DBC"/>
    <w:rsid w:val="001010C5"/>
    <w:rsid w:val="00102B7E"/>
    <w:rsid w:val="00103159"/>
    <w:rsid w:val="00104602"/>
    <w:rsid w:val="001056CA"/>
    <w:rsid w:val="0011006A"/>
    <w:rsid w:val="00110D57"/>
    <w:rsid w:val="00111914"/>
    <w:rsid w:val="0011504B"/>
    <w:rsid w:val="0011599C"/>
    <w:rsid w:val="001205EE"/>
    <w:rsid w:val="001207FC"/>
    <w:rsid w:val="0012437A"/>
    <w:rsid w:val="001247B3"/>
    <w:rsid w:val="001260D5"/>
    <w:rsid w:val="001274F8"/>
    <w:rsid w:val="00127D82"/>
    <w:rsid w:val="00132744"/>
    <w:rsid w:val="0013322D"/>
    <w:rsid w:val="00133BC6"/>
    <w:rsid w:val="00134C9C"/>
    <w:rsid w:val="00137605"/>
    <w:rsid w:val="00143465"/>
    <w:rsid w:val="00144A68"/>
    <w:rsid w:val="00144D77"/>
    <w:rsid w:val="00146FD9"/>
    <w:rsid w:val="00150CFD"/>
    <w:rsid w:val="001615BF"/>
    <w:rsid w:val="00162B50"/>
    <w:rsid w:val="00163D10"/>
    <w:rsid w:val="00164C85"/>
    <w:rsid w:val="00167941"/>
    <w:rsid w:val="001703B8"/>
    <w:rsid w:val="001714F3"/>
    <w:rsid w:val="00173B7F"/>
    <w:rsid w:val="0017742D"/>
    <w:rsid w:val="00177622"/>
    <w:rsid w:val="00177EA7"/>
    <w:rsid w:val="00184CB2"/>
    <w:rsid w:val="00185D95"/>
    <w:rsid w:val="00187F43"/>
    <w:rsid w:val="0019369D"/>
    <w:rsid w:val="001956C8"/>
    <w:rsid w:val="0019668D"/>
    <w:rsid w:val="001A0913"/>
    <w:rsid w:val="001A6FCB"/>
    <w:rsid w:val="001B0803"/>
    <w:rsid w:val="001B0A37"/>
    <w:rsid w:val="001B0D5E"/>
    <w:rsid w:val="001B1128"/>
    <w:rsid w:val="001C2FE9"/>
    <w:rsid w:val="001C4176"/>
    <w:rsid w:val="001C4D6A"/>
    <w:rsid w:val="001C50F2"/>
    <w:rsid w:val="001C512E"/>
    <w:rsid w:val="001C5A5D"/>
    <w:rsid w:val="001C68D5"/>
    <w:rsid w:val="001D134A"/>
    <w:rsid w:val="001D31E7"/>
    <w:rsid w:val="001D3E9D"/>
    <w:rsid w:val="001D7386"/>
    <w:rsid w:val="001D7E4A"/>
    <w:rsid w:val="001E05FA"/>
    <w:rsid w:val="001E212A"/>
    <w:rsid w:val="001E3657"/>
    <w:rsid w:val="001E3A54"/>
    <w:rsid w:val="001E72AF"/>
    <w:rsid w:val="001F2886"/>
    <w:rsid w:val="001F6C5C"/>
    <w:rsid w:val="00201500"/>
    <w:rsid w:val="002020E2"/>
    <w:rsid w:val="00204642"/>
    <w:rsid w:val="0020501A"/>
    <w:rsid w:val="00205028"/>
    <w:rsid w:val="002107E1"/>
    <w:rsid w:val="0021188B"/>
    <w:rsid w:val="00211DA6"/>
    <w:rsid w:val="00211F61"/>
    <w:rsid w:val="00212C87"/>
    <w:rsid w:val="00214C09"/>
    <w:rsid w:val="00216049"/>
    <w:rsid w:val="00216937"/>
    <w:rsid w:val="00216993"/>
    <w:rsid w:val="002177A3"/>
    <w:rsid w:val="00220069"/>
    <w:rsid w:val="00221760"/>
    <w:rsid w:val="00223A49"/>
    <w:rsid w:val="00225629"/>
    <w:rsid w:val="00225724"/>
    <w:rsid w:val="00226195"/>
    <w:rsid w:val="00226AC2"/>
    <w:rsid w:val="00226C1F"/>
    <w:rsid w:val="00230817"/>
    <w:rsid w:val="0023222E"/>
    <w:rsid w:val="00232808"/>
    <w:rsid w:val="00233B96"/>
    <w:rsid w:val="002345AC"/>
    <w:rsid w:val="0023778C"/>
    <w:rsid w:val="00237A20"/>
    <w:rsid w:val="002405A7"/>
    <w:rsid w:val="00241428"/>
    <w:rsid w:val="002415A5"/>
    <w:rsid w:val="00241A8A"/>
    <w:rsid w:val="00243CA3"/>
    <w:rsid w:val="00243F42"/>
    <w:rsid w:val="00246F86"/>
    <w:rsid w:val="00246FCD"/>
    <w:rsid w:val="0024740F"/>
    <w:rsid w:val="0024790A"/>
    <w:rsid w:val="002504D3"/>
    <w:rsid w:val="002515E8"/>
    <w:rsid w:val="0025198A"/>
    <w:rsid w:val="00255B17"/>
    <w:rsid w:val="00255DE4"/>
    <w:rsid w:val="00257435"/>
    <w:rsid w:val="002606E2"/>
    <w:rsid w:val="0026078E"/>
    <w:rsid w:val="00262068"/>
    <w:rsid w:val="00262B8D"/>
    <w:rsid w:val="00264294"/>
    <w:rsid w:val="00264A61"/>
    <w:rsid w:val="00265661"/>
    <w:rsid w:val="002660A9"/>
    <w:rsid w:val="00266176"/>
    <w:rsid w:val="002704D1"/>
    <w:rsid w:val="00270E74"/>
    <w:rsid w:val="00273CFC"/>
    <w:rsid w:val="002745D2"/>
    <w:rsid w:val="00275464"/>
    <w:rsid w:val="00275DE0"/>
    <w:rsid w:val="00280344"/>
    <w:rsid w:val="00282B09"/>
    <w:rsid w:val="00284AC1"/>
    <w:rsid w:val="00284E08"/>
    <w:rsid w:val="002854EA"/>
    <w:rsid w:val="00286068"/>
    <w:rsid w:val="00287CD4"/>
    <w:rsid w:val="00290191"/>
    <w:rsid w:val="00290613"/>
    <w:rsid w:val="00294218"/>
    <w:rsid w:val="002954EF"/>
    <w:rsid w:val="00297508"/>
    <w:rsid w:val="002977BF"/>
    <w:rsid w:val="002A2B75"/>
    <w:rsid w:val="002A6059"/>
    <w:rsid w:val="002B10E1"/>
    <w:rsid w:val="002B387B"/>
    <w:rsid w:val="002B39CB"/>
    <w:rsid w:val="002B4204"/>
    <w:rsid w:val="002B5351"/>
    <w:rsid w:val="002B5B43"/>
    <w:rsid w:val="002B6F05"/>
    <w:rsid w:val="002B735A"/>
    <w:rsid w:val="002B73C1"/>
    <w:rsid w:val="002C06BC"/>
    <w:rsid w:val="002C13B4"/>
    <w:rsid w:val="002C26CA"/>
    <w:rsid w:val="002C45B8"/>
    <w:rsid w:val="002C5AB6"/>
    <w:rsid w:val="002C7715"/>
    <w:rsid w:val="002D0B06"/>
    <w:rsid w:val="002D0E3C"/>
    <w:rsid w:val="002D3F16"/>
    <w:rsid w:val="002D53C3"/>
    <w:rsid w:val="002E05B4"/>
    <w:rsid w:val="002E5A93"/>
    <w:rsid w:val="002E697D"/>
    <w:rsid w:val="002E7799"/>
    <w:rsid w:val="002F295C"/>
    <w:rsid w:val="002F3398"/>
    <w:rsid w:val="002F3D7F"/>
    <w:rsid w:val="002F4A0B"/>
    <w:rsid w:val="002F54E0"/>
    <w:rsid w:val="002F6589"/>
    <w:rsid w:val="003044C4"/>
    <w:rsid w:val="0030587C"/>
    <w:rsid w:val="003066F7"/>
    <w:rsid w:val="00306C86"/>
    <w:rsid w:val="00310489"/>
    <w:rsid w:val="003105B9"/>
    <w:rsid w:val="00312578"/>
    <w:rsid w:val="0031262D"/>
    <w:rsid w:val="00315F3C"/>
    <w:rsid w:val="00316049"/>
    <w:rsid w:val="0032075B"/>
    <w:rsid w:val="00320DC0"/>
    <w:rsid w:val="0032669D"/>
    <w:rsid w:val="00327F7F"/>
    <w:rsid w:val="003323E7"/>
    <w:rsid w:val="00336151"/>
    <w:rsid w:val="003412DB"/>
    <w:rsid w:val="00341475"/>
    <w:rsid w:val="00341F60"/>
    <w:rsid w:val="003505E5"/>
    <w:rsid w:val="003514C3"/>
    <w:rsid w:val="00354176"/>
    <w:rsid w:val="0035617B"/>
    <w:rsid w:val="00357E51"/>
    <w:rsid w:val="003628E7"/>
    <w:rsid w:val="003633BC"/>
    <w:rsid w:val="00363E7C"/>
    <w:rsid w:val="00364C76"/>
    <w:rsid w:val="00365553"/>
    <w:rsid w:val="00367172"/>
    <w:rsid w:val="00372044"/>
    <w:rsid w:val="00372572"/>
    <w:rsid w:val="00375AFA"/>
    <w:rsid w:val="00376FED"/>
    <w:rsid w:val="00377BB8"/>
    <w:rsid w:val="00380EDD"/>
    <w:rsid w:val="0038258E"/>
    <w:rsid w:val="00382B6D"/>
    <w:rsid w:val="00385B62"/>
    <w:rsid w:val="00392CAB"/>
    <w:rsid w:val="00394788"/>
    <w:rsid w:val="00395B3B"/>
    <w:rsid w:val="003973D3"/>
    <w:rsid w:val="003A1A74"/>
    <w:rsid w:val="003A2B19"/>
    <w:rsid w:val="003A651F"/>
    <w:rsid w:val="003A6901"/>
    <w:rsid w:val="003B0898"/>
    <w:rsid w:val="003B0D5F"/>
    <w:rsid w:val="003B1CB3"/>
    <w:rsid w:val="003B2302"/>
    <w:rsid w:val="003B29E7"/>
    <w:rsid w:val="003B6353"/>
    <w:rsid w:val="003C4650"/>
    <w:rsid w:val="003C529F"/>
    <w:rsid w:val="003C574A"/>
    <w:rsid w:val="003C5934"/>
    <w:rsid w:val="003C65BB"/>
    <w:rsid w:val="003D0AD3"/>
    <w:rsid w:val="003D149C"/>
    <w:rsid w:val="003D30AA"/>
    <w:rsid w:val="003D455A"/>
    <w:rsid w:val="003D5E4E"/>
    <w:rsid w:val="003E26EF"/>
    <w:rsid w:val="003E281E"/>
    <w:rsid w:val="003E2A4D"/>
    <w:rsid w:val="003E3AEB"/>
    <w:rsid w:val="003E7FF2"/>
    <w:rsid w:val="003F045A"/>
    <w:rsid w:val="003F2277"/>
    <w:rsid w:val="003F2FA0"/>
    <w:rsid w:val="003F36BD"/>
    <w:rsid w:val="003F5A0F"/>
    <w:rsid w:val="003F61CA"/>
    <w:rsid w:val="003F6A79"/>
    <w:rsid w:val="003F7654"/>
    <w:rsid w:val="00404DF4"/>
    <w:rsid w:val="004079E6"/>
    <w:rsid w:val="00410890"/>
    <w:rsid w:val="00410D11"/>
    <w:rsid w:val="0041168E"/>
    <w:rsid w:val="00412033"/>
    <w:rsid w:val="00412C4D"/>
    <w:rsid w:val="0042573A"/>
    <w:rsid w:val="004257BE"/>
    <w:rsid w:val="004308C2"/>
    <w:rsid w:val="00431569"/>
    <w:rsid w:val="004335AA"/>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4917"/>
    <w:rsid w:val="004574AE"/>
    <w:rsid w:val="004576A8"/>
    <w:rsid w:val="00460911"/>
    <w:rsid w:val="0046197A"/>
    <w:rsid w:val="00463A44"/>
    <w:rsid w:val="0046682C"/>
    <w:rsid w:val="00471CD2"/>
    <w:rsid w:val="00471D43"/>
    <w:rsid w:val="00473699"/>
    <w:rsid w:val="004749FA"/>
    <w:rsid w:val="0047644A"/>
    <w:rsid w:val="0047741B"/>
    <w:rsid w:val="00481979"/>
    <w:rsid w:val="0048511F"/>
    <w:rsid w:val="0048641E"/>
    <w:rsid w:val="00486752"/>
    <w:rsid w:val="00486E22"/>
    <w:rsid w:val="004915A5"/>
    <w:rsid w:val="004923B6"/>
    <w:rsid w:val="00493629"/>
    <w:rsid w:val="00494422"/>
    <w:rsid w:val="004949CD"/>
    <w:rsid w:val="00496F18"/>
    <w:rsid w:val="004975EC"/>
    <w:rsid w:val="004977DD"/>
    <w:rsid w:val="00497D3E"/>
    <w:rsid w:val="004A1A72"/>
    <w:rsid w:val="004A3DF7"/>
    <w:rsid w:val="004A5899"/>
    <w:rsid w:val="004B08F7"/>
    <w:rsid w:val="004B12D8"/>
    <w:rsid w:val="004B4FC4"/>
    <w:rsid w:val="004C02BB"/>
    <w:rsid w:val="004C2C22"/>
    <w:rsid w:val="004C3C9B"/>
    <w:rsid w:val="004C41B9"/>
    <w:rsid w:val="004C52AD"/>
    <w:rsid w:val="004C6F95"/>
    <w:rsid w:val="004D07EC"/>
    <w:rsid w:val="004D397C"/>
    <w:rsid w:val="004D428F"/>
    <w:rsid w:val="004D4409"/>
    <w:rsid w:val="004D52FE"/>
    <w:rsid w:val="004D58A0"/>
    <w:rsid w:val="004D76A1"/>
    <w:rsid w:val="004E0F48"/>
    <w:rsid w:val="004E2A42"/>
    <w:rsid w:val="004E30C5"/>
    <w:rsid w:val="004E6370"/>
    <w:rsid w:val="004E704F"/>
    <w:rsid w:val="004F0471"/>
    <w:rsid w:val="004F2E46"/>
    <w:rsid w:val="004F4D39"/>
    <w:rsid w:val="004F5D2B"/>
    <w:rsid w:val="004F6A1F"/>
    <w:rsid w:val="00500348"/>
    <w:rsid w:val="005016E7"/>
    <w:rsid w:val="005031A4"/>
    <w:rsid w:val="005034CC"/>
    <w:rsid w:val="005036DD"/>
    <w:rsid w:val="00505CEF"/>
    <w:rsid w:val="00510484"/>
    <w:rsid w:val="00512400"/>
    <w:rsid w:val="005177C8"/>
    <w:rsid w:val="005211CD"/>
    <w:rsid w:val="005227D9"/>
    <w:rsid w:val="00525EAE"/>
    <w:rsid w:val="00526746"/>
    <w:rsid w:val="00526D08"/>
    <w:rsid w:val="00531921"/>
    <w:rsid w:val="005322D0"/>
    <w:rsid w:val="005326C4"/>
    <w:rsid w:val="005353CD"/>
    <w:rsid w:val="00536B4A"/>
    <w:rsid w:val="0054105C"/>
    <w:rsid w:val="005433C5"/>
    <w:rsid w:val="005434E4"/>
    <w:rsid w:val="00546370"/>
    <w:rsid w:val="00552819"/>
    <w:rsid w:val="00553931"/>
    <w:rsid w:val="005564F9"/>
    <w:rsid w:val="0055765D"/>
    <w:rsid w:val="005603AB"/>
    <w:rsid w:val="00562704"/>
    <w:rsid w:val="00563563"/>
    <w:rsid w:val="00563B85"/>
    <w:rsid w:val="00563F5F"/>
    <w:rsid w:val="00565102"/>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7322"/>
    <w:rsid w:val="00597819"/>
    <w:rsid w:val="005A12FB"/>
    <w:rsid w:val="005A1A13"/>
    <w:rsid w:val="005A36F9"/>
    <w:rsid w:val="005B0064"/>
    <w:rsid w:val="005B0644"/>
    <w:rsid w:val="005B10DA"/>
    <w:rsid w:val="005B3D05"/>
    <w:rsid w:val="005B3F70"/>
    <w:rsid w:val="005B4033"/>
    <w:rsid w:val="005C235B"/>
    <w:rsid w:val="005C55C9"/>
    <w:rsid w:val="005C6FF7"/>
    <w:rsid w:val="005D062E"/>
    <w:rsid w:val="005D26C5"/>
    <w:rsid w:val="005D640C"/>
    <w:rsid w:val="005D647D"/>
    <w:rsid w:val="005E5EF5"/>
    <w:rsid w:val="005E6F05"/>
    <w:rsid w:val="005F09AF"/>
    <w:rsid w:val="005F10B3"/>
    <w:rsid w:val="005F3DD6"/>
    <w:rsid w:val="005F4C3B"/>
    <w:rsid w:val="005F587D"/>
    <w:rsid w:val="005F638F"/>
    <w:rsid w:val="005F692B"/>
    <w:rsid w:val="00601338"/>
    <w:rsid w:val="00601FEC"/>
    <w:rsid w:val="00602E91"/>
    <w:rsid w:val="00603D52"/>
    <w:rsid w:val="00605337"/>
    <w:rsid w:val="006055D3"/>
    <w:rsid w:val="00605B8D"/>
    <w:rsid w:val="00607084"/>
    <w:rsid w:val="006070D9"/>
    <w:rsid w:val="006109E2"/>
    <w:rsid w:val="006110AF"/>
    <w:rsid w:val="00612246"/>
    <w:rsid w:val="00613960"/>
    <w:rsid w:val="0061467A"/>
    <w:rsid w:val="00617D98"/>
    <w:rsid w:val="00620965"/>
    <w:rsid w:val="00622AF5"/>
    <w:rsid w:val="00622EEC"/>
    <w:rsid w:val="00625C87"/>
    <w:rsid w:val="006272E0"/>
    <w:rsid w:val="00627FE8"/>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47DAC"/>
    <w:rsid w:val="006508F7"/>
    <w:rsid w:val="00651716"/>
    <w:rsid w:val="00655D10"/>
    <w:rsid w:val="00656799"/>
    <w:rsid w:val="00663B54"/>
    <w:rsid w:val="00663EDB"/>
    <w:rsid w:val="006665EE"/>
    <w:rsid w:val="00666865"/>
    <w:rsid w:val="0067176E"/>
    <w:rsid w:val="00674958"/>
    <w:rsid w:val="00674D49"/>
    <w:rsid w:val="006764FC"/>
    <w:rsid w:val="0068218A"/>
    <w:rsid w:val="00683CCD"/>
    <w:rsid w:val="006875BB"/>
    <w:rsid w:val="00687E8E"/>
    <w:rsid w:val="00687EF8"/>
    <w:rsid w:val="0069077D"/>
    <w:rsid w:val="00690812"/>
    <w:rsid w:val="00691358"/>
    <w:rsid w:val="00691BA3"/>
    <w:rsid w:val="006953DD"/>
    <w:rsid w:val="0069741B"/>
    <w:rsid w:val="006A34FC"/>
    <w:rsid w:val="006A5467"/>
    <w:rsid w:val="006A6175"/>
    <w:rsid w:val="006B2689"/>
    <w:rsid w:val="006B328F"/>
    <w:rsid w:val="006B395A"/>
    <w:rsid w:val="006B43ED"/>
    <w:rsid w:val="006B56A5"/>
    <w:rsid w:val="006B5C47"/>
    <w:rsid w:val="006C02D1"/>
    <w:rsid w:val="006C07C3"/>
    <w:rsid w:val="006C2FF5"/>
    <w:rsid w:val="006C50F3"/>
    <w:rsid w:val="006C63A7"/>
    <w:rsid w:val="006D0299"/>
    <w:rsid w:val="006D03A9"/>
    <w:rsid w:val="006D1656"/>
    <w:rsid w:val="006D4B6E"/>
    <w:rsid w:val="006D549F"/>
    <w:rsid w:val="006E105A"/>
    <w:rsid w:val="006E1A8B"/>
    <w:rsid w:val="006E3748"/>
    <w:rsid w:val="006E40FD"/>
    <w:rsid w:val="006E527B"/>
    <w:rsid w:val="006E5285"/>
    <w:rsid w:val="006E5DC1"/>
    <w:rsid w:val="006E60AC"/>
    <w:rsid w:val="006E7E8F"/>
    <w:rsid w:val="006F1E4E"/>
    <w:rsid w:val="006F2C54"/>
    <w:rsid w:val="006F30AB"/>
    <w:rsid w:val="006F5F45"/>
    <w:rsid w:val="00701625"/>
    <w:rsid w:val="007027C1"/>
    <w:rsid w:val="007027CA"/>
    <w:rsid w:val="00703C03"/>
    <w:rsid w:val="00704B63"/>
    <w:rsid w:val="00705C86"/>
    <w:rsid w:val="00706101"/>
    <w:rsid w:val="0070731B"/>
    <w:rsid w:val="00707F3D"/>
    <w:rsid w:val="00711384"/>
    <w:rsid w:val="00712871"/>
    <w:rsid w:val="007144F5"/>
    <w:rsid w:val="00715B5B"/>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0C38"/>
    <w:rsid w:val="00751169"/>
    <w:rsid w:val="007572D5"/>
    <w:rsid w:val="0075742A"/>
    <w:rsid w:val="00760722"/>
    <w:rsid w:val="00760AC6"/>
    <w:rsid w:val="00762B51"/>
    <w:rsid w:val="00762CD3"/>
    <w:rsid w:val="00762FF0"/>
    <w:rsid w:val="007643A8"/>
    <w:rsid w:val="00765060"/>
    <w:rsid w:val="00765A53"/>
    <w:rsid w:val="00766DCF"/>
    <w:rsid w:val="007700DD"/>
    <w:rsid w:val="0077046A"/>
    <w:rsid w:val="00770592"/>
    <w:rsid w:val="007720F3"/>
    <w:rsid w:val="00773345"/>
    <w:rsid w:val="007743C3"/>
    <w:rsid w:val="007806B1"/>
    <w:rsid w:val="00780C68"/>
    <w:rsid w:val="00780D26"/>
    <w:rsid w:val="00782DEC"/>
    <w:rsid w:val="007842C6"/>
    <w:rsid w:val="00784AE2"/>
    <w:rsid w:val="007855A5"/>
    <w:rsid w:val="0078719E"/>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5FEC"/>
    <w:rsid w:val="007B621E"/>
    <w:rsid w:val="007B626A"/>
    <w:rsid w:val="007B6BD5"/>
    <w:rsid w:val="007C25B4"/>
    <w:rsid w:val="007C2A76"/>
    <w:rsid w:val="007C3383"/>
    <w:rsid w:val="007C3668"/>
    <w:rsid w:val="007C44FA"/>
    <w:rsid w:val="007C620F"/>
    <w:rsid w:val="007C78CE"/>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2B3B"/>
    <w:rsid w:val="007F3D9F"/>
    <w:rsid w:val="007F5504"/>
    <w:rsid w:val="007F77B4"/>
    <w:rsid w:val="00800CBD"/>
    <w:rsid w:val="0080286E"/>
    <w:rsid w:val="00805D78"/>
    <w:rsid w:val="00806177"/>
    <w:rsid w:val="00807064"/>
    <w:rsid w:val="0081108F"/>
    <w:rsid w:val="00812414"/>
    <w:rsid w:val="00813600"/>
    <w:rsid w:val="00822295"/>
    <w:rsid w:val="008255BC"/>
    <w:rsid w:val="00825BF3"/>
    <w:rsid w:val="008304D8"/>
    <w:rsid w:val="00830B18"/>
    <w:rsid w:val="00832B3D"/>
    <w:rsid w:val="00833F9B"/>
    <w:rsid w:val="008358DA"/>
    <w:rsid w:val="0083593B"/>
    <w:rsid w:val="00835C84"/>
    <w:rsid w:val="00836138"/>
    <w:rsid w:val="00840DC5"/>
    <w:rsid w:val="00843055"/>
    <w:rsid w:val="00843394"/>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522"/>
    <w:rsid w:val="0088325C"/>
    <w:rsid w:val="00884CA4"/>
    <w:rsid w:val="00894070"/>
    <w:rsid w:val="00894F5A"/>
    <w:rsid w:val="008973AA"/>
    <w:rsid w:val="00897A8D"/>
    <w:rsid w:val="008A029B"/>
    <w:rsid w:val="008A1AC8"/>
    <w:rsid w:val="008A3469"/>
    <w:rsid w:val="008A36F1"/>
    <w:rsid w:val="008A4237"/>
    <w:rsid w:val="008A5242"/>
    <w:rsid w:val="008A58B3"/>
    <w:rsid w:val="008B1E3A"/>
    <w:rsid w:val="008B28FD"/>
    <w:rsid w:val="008B3B33"/>
    <w:rsid w:val="008B4840"/>
    <w:rsid w:val="008B4BA5"/>
    <w:rsid w:val="008B5325"/>
    <w:rsid w:val="008B779C"/>
    <w:rsid w:val="008C06B9"/>
    <w:rsid w:val="008C7E93"/>
    <w:rsid w:val="008D35A8"/>
    <w:rsid w:val="008D6E89"/>
    <w:rsid w:val="008D72DF"/>
    <w:rsid w:val="008E0B82"/>
    <w:rsid w:val="008E6F0D"/>
    <w:rsid w:val="008F1667"/>
    <w:rsid w:val="008F2471"/>
    <w:rsid w:val="008F29B6"/>
    <w:rsid w:val="008F2BBE"/>
    <w:rsid w:val="008F2CA1"/>
    <w:rsid w:val="008F3591"/>
    <w:rsid w:val="008F6550"/>
    <w:rsid w:val="009002B7"/>
    <w:rsid w:val="00900FAA"/>
    <w:rsid w:val="009019F3"/>
    <w:rsid w:val="00901EF3"/>
    <w:rsid w:val="009024B5"/>
    <w:rsid w:val="0090394C"/>
    <w:rsid w:val="00904CDC"/>
    <w:rsid w:val="009068F7"/>
    <w:rsid w:val="00907FC1"/>
    <w:rsid w:val="00910849"/>
    <w:rsid w:val="00911C49"/>
    <w:rsid w:val="00912C0B"/>
    <w:rsid w:val="00913A7B"/>
    <w:rsid w:val="00914B62"/>
    <w:rsid w:val="0091540D"/>
    <w:rsid w:val="00916781"/>
    <w:rsid w:val="00916A85"/>
    <w:rsid w:val="00916CBF"/>
    <w:rsid w:val="00921960"/>
    <w:rsid w:val="00924917"/>
    <w:rsid w:val="00926078"/>
    <w:rsid w:val="0092642E"/>
    <w:rsid w:val="00930F3A"/>
    <w:rsid w:val="00931615"/>
    <w:rsid w:val="00934AE9"/>
    <w:rsid w:val="00935AE3"/>
    <w:rsid w:val="0094292B"/>
    <w:rsid w:val="00944854"/>
    <w:rsid w:val="00947E11"/>
    <w:rsid w:val="00951A96"/>
    <w:rsid w:val="0095214F"/>
    <w:rsid w:val="00952AF8"/>
    <w:rsid w:val="00952FD7"/>
    <w:rsid w:val="00953DA1"/>
    <w:rsid w:val="00953ED1"/>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1653"/>
    <w:rsid w:val="00993281"/>
    <w:rsid w:val="0099398E"/>
    <w:rsid w:val="00994BDD"/>
    <w:rsid w:val="009954CC"/>
    <w:rsid w:val="009A1BC1"/>
    <w:rsid w:val="009A3F6D"/>
    <w:rsid w:val="009A454B"/>
    <w:rsid w:val="009A6DBE"/>
    <w:rsid w:val="009A7689"/>
    <w:rsid w:val="009B18C5"/>
    <w:rsid w:val="009B1F9B"/>
    <w:rsid w:val="009B6862"/>
    <w:rsid w:val="009B6AB7"/>
    <w:rsid w:val="009C0460"/>
    <w:rsid w:val="009C6357"/>
    <w:rsid w:val="009C63EC"/>
    <w:rsid w:val="009C662A"/>
    <w:rsid w:val="009C7BA9"/>
    <w:rsid w:val="009D0928"/>
    <w:rsid w:val="009D708E"/>
    <w:rsid w:val="009E48A7"/>
    <w:rsid w:val="009F2AB3"/>
    <w:rsid w:val="009F3540"/>
    <w:rsid w:val="009F6BBC"/>
    <w:rsid w:val="009F6E46"/>
    <w:rsid w:val="00A01156"/>
    <w:rsid w:val="00A0176F"/>
    <w:rsid w:val="00A01CDE"/>
    <w:rsid w:val="00A01E31"/>
    <w:rsid w:val="00A01EA5"/>
    <w:rsid w:val="00A0247E"/>
    <w:rsid w:val="00A024DF"/>
    <w:rsid w:val="00A043D2"/>
    <w:rsid w:val="00A05B75"/>
    <w:rsid w:val="00A10A15"/>
    <w:rsid w:val="00A1324B"/>
    <w:rsid w:val="00A13A56"/>
    <w:rsid w:val="00A14E83"/>
    <w:rsid w:val="00A15527"/>
    <w:rsid w:val="00A16C89"/>
    <w:rsid w:val="00A17B5F"/>
    <w:rsid w:val="00A205C2"/>
    <w:rsid w:val="00A20909"/>
    <w:rsid w:val="00A20978"/>
    <w:rsid w:val="00A2182F"/>
    <w:rsid w:val="00A21968"/>
    <w:rsid w:val="00A21F02"/>
    <w:rsid w:val="00A2437A"/>
    <w:rsid w:val="00A24902"/>
    <w:rsid w:val="00A26161"/>
    <w:rsid w:val="00A26E74"/>
    <w:rsid w:val="00A3023A"/>
    <w:rsid w:val="00A316F8"/>
    <w:rsid w:val="00A31AE7"/>
    <w:rsid w:val="00A36AF4"/>
    <w:rsid w:val="00A40575"/>
    <w:rsid w:val="00A44F43"/>
    <w:rsid w:val="00A45964"/>
    <w:rsid w:val="00A47A89"/>
    <w:rsid w:val="00A47E99"/>
    <w:rsid w:val="00A520BB"/>
    <w:rsid w:val="00A5367C"/>
    <w:rsid w:val="00A54213"/>
    <w:rsid w:val="00A54277"/>
    <w:rsid w:val="00A543D4"/>
    <w:rsid w:val="00A56944"/>
    <w:rsid w:val="00A57DB4"/>
    <w:rsid w:val="00A605AA"/>
    <w:rsid w:val="00A6161D"/>
    <w:rsid w:val="00A65E97"/>
    <w:rsid w:val="00A6690A"/>
    <w:rsid w:val="00A67981"/>
    <w:rsid w:val="00A72D62"/>
    <w:rsid w:val="00A77563"/>
    <w:rsid w:val="00A82343"/>
    <w:rsid w:val="00A8531B"/>
    <w:rsid w:val="00A85D0D"/>
    <w:rsid w:val="00A91A3D"/>
    <w:rsid w:val="00A92E57"/>
    <w:rsid w:val="00A931D5"/>
    <w:rsid w:val="00A93BF6"/>
    <w:rsid w:val="00A93EAF"/>
    <w:rsid w:val="00A942CD"/>
    <w:rsid w:val="00AA1C97"/>
    <w:rsid w:val="00AA2F0B"/>
    <w:rsid w:val="00AA5D0F"/>
    <w:rsid w:val="00AA6F7A"/>
    <w:rsid w:val="00AB0CE4"/>
    <w:rsid w:val="00AB104A"/>
    <w:rsid w:val="00AB109E"/>
    <w:rsid w:val="00AB1DE5"/>
    <w:rsid w:val="00AB38D3"/>
    <w:rsid w:val="00AB402F"/>
    <w:rsid w:val="00AB426D"/>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F64B4"/>
    <w:rsid w:val="00AF6D6B"/>
    <w:rsid w:val="00AF7882"/>
    <w:rsid w:val="00B00EFE"/>
    <w:rsid w:val="00B13F9A"/>
    <w:rsid w:val="00B21B6F"/>
    <w:rsid w:val="00B24797"/>
    <w:rsid w:val="00B2782F"/>
    <w:rsid w:val="00B27F68"/>
    <w:rsid w:val="00B3064F"/>
    <w:rsid w:val="00B311CD"/>
    <w:rsid w:val="00B322DA"/>
    <w:rsid w:val="00B3301C"/>
    <w:rsid w:val="00B339BB"/>
    <w:rsid w:val="00B33F27"/>
    <w:rsid w:val="00B52AAA"/>
    <w:rsid w:val="00B53BF3"/>
    <w:rsid w:val="00B55F73"/>
    <w:rsid w:val="00B62BE7"/>
    <w:rsid w:val="00B63227"/>
    <w:rsid w:val="00B644A8"/>
    <w:rsid w:val="00B64963"/>
    <w:rsid w:val="00B76FAC"/>
    <w:rsid w:val="00B81787"/>
    <w:rsid w:val="00B825AD"/>
    <w:rsid w:val="00B82C3A"/>
    <w:rsid w:val="00B84D02"/>
    <w:rsid w:val="00B87276"/>
    <w:rsid w:val="00B87AF8"/>
    <w:rsid w:val="00B962CE"/>
    <w:rsid w:val="00BA2906"/>
    <w:rsid w:val="00BA3C29"/>
    <w:rsid w:val="00BA4745"/>
    <w:rsid w:val="00BA544E"/>
    <w:rsid w:val="00BA5798"/>
    <w:rsid w:val="00BA6C31"/>
    <w:rsid w:val="00BA7C94"/>
    <w:rsid w:val="00BB00B7"/>
    <w:rsid w:val="00BB0307"/>
    <w:rsid w:val="00BB10E8"/>
    <w:rsid w:val="00BB1A7C"/>
    <w:rsid w:val="00BB2678"/>
    <w:rsid w:val="00BB2687"/>
    <w:rsid w:val="00BB4611"/>
    <w:rsid w:val="00BB6F18"/>
    <w:rsid w:val="00BC001A"/>
    <w:rsid w:val="00BC1804"/>
    <w:rsid w:val="00BC2A60"/>
    <w:rsid w:val="00BC40BA"/>
    <w:rsid w:val="00BC5B28"/>
    <w:rsid w:val="00BD376F"/>
    <w:rsid w:val="00BD3F6C"/>
    <w:rsid w:val="00BD6B7F"/>
    <w:rsid w:val="00BE0561"/>
    <w:rsid w:val="00BE1BFE"/>
    <w:rsid w:val="00BE27B3"/>
    <w:rsid w:val="00BE64D4"/>
    <w:rsid w:val="00BE7323"/>
    <w:rsid w:val="00BF46AD"/>
    <w:rsid w:val="00BF4AB6"/>
    <w:rsid w:val="00BF75DC"/>
    <w:rsid w:val="00BF78A3"/>
    <w:rsid w:val="00C00B09"/>
    <w:rsid w:val="00C018B0"/>
    <w:rsid w:val="00C02581"/>
    <w:rsid w:val="00C025E7"/>
    <w:rsid w:val="00C02CC6"/>
    <w:rsid w:val="00C040E7"/>
    <w:rsid w:val="00C046AD"/>
    <w:rsid w:val="00C04D53"/>
    <w:rsid w:val="00C06227"/>
    <w:rsid w:val="00C06C62"/>
    <w:rsid w:val="00C07E4E"/>
    <w:rsid w:val="00C13BA5"/>
    <w:rsid w:val="00C13DEA"/>
    <w:rsid w:val="00C13E0D"/>
    <w:rsid w:val="00C15AB4"/>
    <w:rsid w:val="00C164A2"/>
    <w:rsid w:val="00C165E1"/>
    <w:rsid w:val="00C20929"/>
    <w:rsid w:val="00C22E5B"/>
    <w:rsid w:val="00C23767"/>
    <w:rsid w:val="00C27D08"/>
    <w:rsid w:val="00C31385"/>
    <w:rsid w:val="00C319C9"/>
    <w:rsid w:val="00C31E2F"/>
    <w:rsid w:val="00C33037"/>
    <w:rsid w:val="00C3380A"/>
    <w:rsid w:val="00C3388E"/>
    <w:rsid w:val="00C35085"/>
    <w:rsid w:val="00C35C6D"/>
    <w:rsid w:val="00C36076"/>
    <w:rsid w:val="00C41A5E"/>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82A97"/>
    <w:rsid w:val="00C84DBD"/>
    <w:rsid w:val="00C90375"/>
    <w:rsid w:val="00C90BD6"/>
    <w:rsid w:val="00C90CA4"/>
    <w:rsid w:val="00C94042"/>
    <w:rsid w:val="00C94961"/>
    <w:rsid w:val="00C94DC2"/>
    <w:rsid w:val="00C95937"/>
    <w:rsid w:val="00CA1788"/>
    <w:rsid w:val="00CA439C"/>
    <w:rsid w:val="00CA67F3"/>
    <w:rsid w:val="00CA6AB6"/>
    <w:rsid w:val="00CA7205"/>
    <w:rsid w:val="00CB06F2"/>
    <w:rsid w:val="00CB0A35"/>
    <w:rsid w:val="00CB13CC"/>
    <w:rsid w:val="00CB20BA"/>
    <w:rsid w:val="00CB3A9C"/>
    <w:rsid w:val="00CB5209"/>
    <w:rsid w:val="00CB5C19"/>
    <w:rsid w:val="00CB6187"/>
    <w:rsid w:val="00CB6B1B"/>
    <w:rsid w:val="00CC1996"/>
    <w:rsid w:val="00CC1FDD"/>
    <w:rsid w:val="00CC36D9"/>
    <w:rsid w:val="00CC4558"/>
    <w:rsid w:val="00CC651A"/>
    <w:rsid w:val="00CC7403"/>
    <w:rsid w:val="00CD12B5"/>
    <w:rsid w:val="00CD5C8C"/>
    <w:rsid w:val="00CD70A6"/>
    <w:rsid w:val="00CD767B"/>
    <w:rsid w:val="00CE07BF"/>
    <w:rsid w:val="00CE09A6"/>
    <w:rsid w:val="00CE13FA"/>
    <w:rsid w:val="00CE286E"/>
    <w:rsid w:val="00CE2C8F"/>
    <w:rsid w:val="00CE554C"/>
    <w:rsid w:val="00CE59A1"/>
    <w:rsid w:val="00CE7ECB"/>
    <w:rsid w:val="00CF0F0F"/>
    <w:rsid w:val="00CF1435"/>
    <w:rsid w:val="00CF380D"/>
    <w:rsid w:val="00CF51B9"/>
    <w:rsid w:val="00CF668C"/>
    <w:rsid w:val="00CF6995"/>
    <w:rsid w:val="00CF7854"/>
    <w:rsid w:val="00D00CA9"/>
    <w:rsid w:val="00D013E9"/>
    <w:rsid w:val="00D030DD"/>
    <w:rsid w:val="00D048B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27D4A"/>
    <w:rsid w:val="00D31F10"/>
    <w:rsid w:val="00D32DF0"/>
    <w:rsid w:val="00D335EA"/>
    <w:rsid w:val="00D366B5"/>
    <w:rsid w:val="00D40CDB"/>
    <w:rsid w:val="00D4146C"/>
    <w:rsid w:val="00D41B03"/>
    <w:rsid w:val="00D42670"/>
    <w:rsid w:val="00D44A0B"/>
    <w:rsid w:val="00D45335"/>
    <w:rsid w:val="00D45683"/>
    <w:rsid w:val="00D47591"/>
    <w:rsid w:val="00D50277"/>
    <w:rsid w:val="00D50642"/>
    <w:rsid w:val="00D535F4"/>
    <w:rsid w:val="00D53900"/>
    <w:rsid w:val="00D5603B"/>
    <w:rsid w:val="00D560FA"/>
    <w:rsid w:val="00D569D1"/>
    <w:rsid w:val="00D56CD0"/>
    <w:rsid w:val="00D619BE"/>
    <w:rsid w:val="00D64E94"/>
    <w:rsid w:val="00D67535"/>
    <w:rsid w:val="00D702B9"/>
    <w:rsid w:val="00D704ED"/>
    <w:rsid w:val="00D70A31"/>
    <w:rsid w:val="00D71773"/>
    <w:rsid w:val="00D74723"/>
    <w:rsid w:val="00D74993"/>
    <w:rsid w:val="00D77084"/>
    <w:rsid w:val="00D77832"/>
    <w:rsid w:val="00D778D2"/>
    <w:rsid w:val="00D81AC2"/>
    <w:rsid w:val="00D823FC"/>
    <w:rsid w:val="00D86096"/>
    <w:rsid w:val="00D86802"/>
    <w:rsid w:val="00D917F6"/>
    <w:rsid w:val="00D91935"/>
    <w:rsid w:val="00D91F6C"/>
    <w:rsid w:val="00D9222D"/>
    <w:rsid w:val="00D942D2"/>
    <w:rsid w:val="00D95567"/>
    <w:rsid w:val="00D9584D"/>
    <w:rsid w:val="00D964D6"/>
    <w:rsid w:val="00D97708"/>
    <w:rsid w:val="00D977F0"/>
    <w:rsid w:val="00D97C68"/>
    <w:rsid w:val="00DA0D74"/>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4EF5"/>
    <w:rsid w:val="00DE56B1"/>
    <w:rsid w:val="00DE5713"/>
    <w:rsid w:val="00DE6A71"/>
    <w:rsid w:val="00DF2186"/>
    <w:rsid w:val="00DF231F"/>
    <w:rsid w:val="00DF444D"/>
    <w:rsid w:val="00DF49C0"/>
    <w:rsid w:val="00E01BB7"/>
    <w:rsid w:val="00E01D90"/>
    <w:rsid w:val="00E024F1"/>
    <w:rsid w:val="00E053F3"/>
    <w:rsid w:val="00E07D8B"/>
    <w:rsid w:val="00E10C84"/>
    <w:rsid w:val="00E125FC"/>
    <w:rsid w:val="00E129A0"/>
    <w:rsid w:val="00E132D1"/>
    <w:rsid w:val="00E15D1C"/>
    <w:rsid w:val="00E166C4"/>
    <w:rsid w:val="00E175FF"/>
    <w:rsid w:val="00E17C6B"/>
    <w:rsid w:val="00E17FCD"/>
    <w:rsid w:val="00E20121"/>
    <w:rsid w:val="00E20F47"/>
    <w:rsid w:val="00E235E7"/>
    <w:rsid w:val="00E24323"/>
    <w:rsid w:val="00E2455F"/>
    <w:rsid w:val="00E263E0"/>
    <w:rsid w:val="00E26426"/>
    <w:rsid w:val="00E274CB"/>
    <w:rsid w:val="00E31285"/>
    <w:rsid w:val="00E343F3"/>
    <w:rsid w:val="00E344D7"/>
    <w:rsid w:val="00E36545"/>
    <w:rsid w:val="00E36A01"/>
    <w:rsid w:val="00E36A88"/>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40B2"/>
    <w:rsid w:val="00E85F75"/>
    <w:rsid w:val="00E86878"/>
    <w:rsid w:val="00E86E33"/>
    <w:rsid w:val="00E875D8"/>
    <w:rsid w:val="00E91E45"/>
    <w:rsid w:val="00E92874"/>
    <w:rsid w:val="00E92E47"/>
    <w:rsid w:val="00E93C6E"/>
    <w:rsid w:val="00E947E5"/>
    <w:rsid w:val="00E9566D"/>
    <w:rsid w:val="00E9681B"/>
    <w:rsid w:val="00EA4446"/>
    <w:rsid w:val="00EA535C"/>
    <w:rsid w:val="00EB0DE7"/>
    <w:rsid w:val="00EB118A"/>
    <w:rsid w:val="00EB276E"/>
    <w:rsid w:val="00EB580E"/>
    <w:rsid w:val="00EB5C48"/>
    <w:rsid w:val="00EB6AC5"/>
    <w:rsid w:val="00EB78AA"/>
    <w:rsid w:val="00EC34A1"/>
    <w:rsid w:val="00EC7075"/>
    <w:rsid w:val="00EC7660"/>
    <w:rsid w:val="00ED2374"/>
    <w:rsid w:val="00EE1361"/>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24FA"/>
    <w:rsid w:val="00F24CC1"/>
    <w:rsid w:val="00F250CD"/>
    <w:rsid w:val="00F26142"/>
    <w:rsid w:val="00F264B4"/>
    <w:rsid w:val="00F30AAF"/>
    <w:rsid w:val="00F31505"/>
    <w:rsid w:val="00F34121"/>
    <w:rsid w:val="00F366E0"/>
    <w:rsid w:val="00F41DED"/>
    <w:rsid w:val="00F44D66"/>
    <w:rsid w:val="00F471D1"/>
    <w:rsid w:val="00F52ABD"/>
    <w:rsid w:val="00F5345A"/>
    <w:rsid w:val="00F550A8"/>
    <w:rsid w:val="00F5680C"/>
    <w:rsid w:val="00F603B6"/>
    <w:rsid w:val="00F63B6D"/>
    <w:rsid w:val="00F6558D"/>
    <w:rsid w:val="00F66493"/>
    <w:rsid w:val="00F6663E"/>
    <w:rsid w:val="00F6689A"/>
    <w:rsid w:val="00F66CF0"/>
    <w:rsid w:val="00F71BC5"/>
    <w:rsid w:val="00F74564"/>
    <w:rsid w:val="00F83170"/>
    <w:rsid w:val="00F83BBD"/>
    <w:rsid w:val="00F85791"/>
    <w:rsid w:val="00F857E1"/>
    <w:rsid w:val="00F8678D"/>
    <w:rsid w:val="00F87357"/>
    <w:rsid w:val="00F93E4A"/>
    <w:rsid w:val="00F95772"/>
    <w:rsid w:val="00F96D7D"/>
    <w:rsid w:val="00F9752A"/>
    <w:rsid w:val="00FA23B1"/>
    <w:rsid w:val="00FA3D10"/>
    <w:rsid w:val="00FA5520"/>
    <w:rsid w:val="00FA68A3"/>
    <w:rsid w:val="00FA7303"/>
    <w:rsid w:val="00FB326F"/>
    <w:rsid w:val="00FB3E95"/>
    <w:rsid w:val="00FB50FF"/>
    <w:rsid w:val="00FB676F"/>
    <w:rsid w:val="00FB6882"/>
    <w:rsid w:val="00FB6A8D"/>
    <w:rsid w:val="00FC04BD"/>
    <w:rsid w:val="00FC1441"/>
    <w:rsid w:val="00FC23B3"/>
    <w:rsid w:val="00FC2DA4"/>
    <w:rsid w:val="00FC3D59"/>
    <w:rsid w:val="00FC5C5C"/>
    <w:rsid w:val="00FD1E61"/>
    <w:rsid w:val="00FD2724"/>
    <w:rsid w:val="00FD2F70"/>
    <w:rsid w:val="00FD3247"/>
    <w:rsid w:val="00FD51D1"/>
    <w:rsid w:val="00FE33CB"/>
    <w:rsid w:val="00FE350C"/>
    <w:rsid w:val="00FE4ABE"/>
    <w:rsid w:val="00FE5774"/>
    <w:rsid w:val="00FE70A8"/>
    <w:rsid w:val="00FF107F"/>
    <w:rsid w:val="00FF32D2"/>
    <w:rsid w:val="00FF51F3"/>
    <w:rsid w:val="00FF53FC"/>
    <w:rsid w:val="00FF5919"/>
    <w:rsid w:val="00FF6667"/>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styleId="lev">
    <w:name w:val="Strong"/>
    <w:uiPriority w:val="22"/>
    <w:qFormat/>
    <w:rsid w:val="00B339BB"/>
    <w:rPr>
      <w:b/>
      <w:bCs/>
    </w:rPr>
  </w:style>
  <w:style w:type="table" w:customStyle="1" w:styleId="Grilledutableau1">
    <w:name w:val="Grille du tableau1"/>
    <w:basedOn w:val="TableauNormal"/>
    <w:next w:val="Grilledutableau"/>
    <w:uiPriority w:val="59"/>
    <w:rsid w:val="00510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D535F4"/>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styleId="lev">
    <w:name w:val="Strong"/>
    <w:uiPriority w:val="22"/>
    <w:qFormat/>
    <w:rsid w:val="00B339BB"/>
    <w:rPr>
      <w:b/>
      <w:bCs/>
    </w:rPr>
  </w:style>
  <w:style w:type="table" w:customStyle="1" w:styleId="Grilledutableau1">
    <w:name w:val="Grille du tableau1"/>
    <w:basedOn w:val="TableauNormal"/>
    <w:next w:val="Grilledutableau"/>
    <w:uiPriority w:val="59"/>
    <w:rsid w:val="00510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D535F4"/>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925">
      <w:bodyDiv w:val="1"/>
      <w:marLeft w:val="0"/>
      <w:marRight w:val="0"/>
      <w:marTop w:val="0"/>
      <w:marBottom w:val="0"/>
      <w:divBdr>
        <w:top w:val="none" w:sz="0" w:space="0" w:color="auto"/>
        <w:left w:val="none" w:sz="0" w:space="0" w:color="auto"/>
        <w:bottom w:val="none" w:sz="0" w:space="0" w:color="auto"/>
        <w:right w:val="none" w:sz="0" w:space="0" w:color="auto"/>
      </w:divBdr>
    </w:div>
    <w:div w:id="30688212">
      <w:bodyDiv w:val="1"/>
      <w:marLeft w:val="0"/>
      <w:marRight w:val="0"/>
      <w:marTop w:val="0"/>
      <w:marBottom w:val="0"/>
      <w:divBdr>
        <w:top w:val="none" w:sz="0" w:space="0" w:color="auto"/>
        <w:left w:val="none" w:sz="0" w:space="0" w:color="auto"/>
        <w:bottom w:val="none" w:sz="0" w:space="0" w:color="auto"/>
        <w:right w:val="none" w:sz="0" w:space="0" w:color="auto"/>
      </w:divBdr>
    </w:div>
    <w:div w:id="55127335">
      <w:bodyDiv w:val="1"/>
      <w:marLeft w:val="0"/>
      <w:marRight w:val="0"/>
      <w:marTop w:val="0"/>
      <w:marBottom w:val="0"/>
      <w:divBdr>
        <w:top w:val="none" w:sz="0" w:space="0" w:color="auto"/>
        <w:left w:val="none" w:sz="0" w:space="0" w:color="auto"/>
        <w:bottom w:val="none" w:sz="0" w:space="0" w:color="auto"/>
        <w:right w:val="none" w:sz="0" w:space="0" w:color="auto"/>
      </w:divBdr>
    </w:div>
    <w:div w:id="136722455">
      <w:bodyDiv w:val="1"/>
      <w:marLeft w:val="0"/>
      <w:marRight w:val="0"/>
      <w:marTop w:val="0"/>
      <w:marBottom w:val="0"/>
      <w:divBdr>
        <w:top w:val="none" w:sz="0" w:space="0" w:color="auto"/>
        <w:left w:val="none" w:sz="0" w:space="0" w:color="auto"/>
        <w:bottom w:val="none" w:sz="0" w:space="0" w:color="auto"/>
        <w:right w:val="none" w:sz="0" w:space="0" w:color="auto"/>
      </w:divBdr>
    </w:div>
    <w:div w:id="157625269">
      <w:bodyDiv w:val="1"/>
      <w:marLeft w:val="0"/>
      <w:marRight w:val="0"/>
      <w:marTop w:val="0"/>
      <w:marBottom w:val="0"/>
      <w:divBdr>
        <w:top w:val="none" w:sz="0" w:space="0" w:color="auto"/>
        <w:left w:val="none" w:sz="0" w:space="0" w:color="auto"/>
        <w:bottom w:val="none" w:sz="0" w:space="0" w:color="auto"/>
        <w:right w:val="none" w:sz="0" w:space="0" w:color="auto"/>
      </w:divBdr>
    </w:div>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200755065">
      <w:bodyDiv w:val="1"/>
      <w:marLeft w:val="0"/>
      <w:marRight w:val="0"/>
      <w:marTop w:val="0"/>
      <w:marBottom w:val="0"/>
      <w:divBdr>
        <w:top w:val="none" w:sz="0" w:space="0" w:color="auto"/>
        <w:left w:val="none" w:sz="0" w:space="0" w:color="auto"/>
        <w:bottom w:val="none" w:sz="0" w:space="0" w:color="auto"/>
        <w:right w:val="none" w:sz="0" w:space="0" w:color="auto"/>
      </w:divBdr>
    </w:div>
    <w:div w:id="215286492">
      <w:bodyDiv w:val="1"/>
      <w:marLeft w:val="0"/>
      <w:marRight w:val="0"/>
      <w:marTop w:val="0"/>
      <w:marBottom w:val="0"/>
      <w:divBdr>
        <w:top w:val="none" w:sz="0" w:space="0" w:color="auto"/>
        <w:left w:val="none" w:sz="0" w:space="0" w:color="auto"/>
        <w:bottom w:val="none" w:sz="0" w:space="0" w:color="auto"/>
        <w:right w:val="none" w:sz="0" w:space="0" w:color="auto"/>
      </w:divBdr>
    </w:div>
    <w:div w:id="269508316">
      <w:bodyDiv w:val="1"/>
      <w:marLeft w:val="0"/>
      <w:marRight w:val="0"/>
      <w:marTop w:val="0"/>
      <w:marBottom w:val="0"/>
      <w:divBdr>
        <w:top w:val="none" w:sz="0" w:space="0" w:color="auto"/>
        <w:left w:val="none" w:sz="0" w:space="0" w:color="auto"/>
        <w:bottom w:val="none" w:sz="0" w:space="0" w:color="auto"/>
        <w:right w:val="none" w:sz="0" w:space="0" w:color="auto"/>
      </w:divBdr>
    </w:div>
    <w:div w:id="327370223">
      <w:bodyDiv w:val="1"/>
      <w:marLeft w:val="0"/>
      <w:marRight w:val="0"/>
      <w:marTop w:val="0"/>
      <w:marBottom w:val="0"/>
      <w:divBdr>
        <w:top w:val="none" w:sz="0" w:space="0" w:color="auto"/>
        <w:left w:val="none" w:sz="0" w:space="0" w:color="auto"/>
        <w:bottom w:val="none" w:sz="0" w:space="0" w:color="auto"/>
        <w:right w:val="none" w:sz="0" w:space="0" w:color="auto"/>
      </w:divBdr>
    </w:div>
    <w:div w:id="478111457">
      <w:bodyDiv w:val="1"/>
      <w:marLeft w:val="0"/>
      <w:marRight w:val="0"/>
      <w:marTop w:val="0"/>
      <w:marBottom w:val="0"/>
      <w:divBdr>
        <w:top w:val="none" w:sz="0" w:space="0" w:color="auto"/>
        <w:left w:val="none" w:sz="0" w:space="0" w:color="auto"/>
        <w:bottom w:val="none" w:sz="0" w:space="0" w:color="auto"/>
        <w:right w:val="none" w:sz="0" w:space="0" w:color="auto"/>
      </w:divBdr>
    </w:div>
    <w:div w:id="485898125">
      <w:bodyDiv w:val="1"/>
      <w:marLeft w:val="0"/>
      <w:marRight w:val="0"/>
      <w:marTop w:val="0"/>
      <w:marBottom w:val="0"/>
      <w:divBdr>
        <w:top w:val="none" w:sz="0" w:space="0" w:color="auto"/>
        <w:left w:val="none" w:sz="0" w:space="0" w:color="auto"/>
        <w:bottom w:val="none" w:sz="0" w:space="0" w:color="auto"/>
        <w:right w:val="none" w:sz="0" w:space="0" w:color="auto"/>
      </w:divBdr>
    </w:div>
    <w:div w:id="581452847">
      <w:bodyDiv w:val="1"/>
      <w:marLeft w:val="0"/>
      <w:marRight w:val="0"/>
      <w:marTop w:val="0"/>
      <w:marBottom w:val="0"/>
      <w:divBdr>
        <w:top w:val="none" w:sz="0" w:space="0" w:color="auto"/>
        <w:left w:val="none" w:sz="0" w:space="0" w:color="auto"/>
        <w:bottom w:val="none" w:sz="0" w:space="0" w:color="auto"/>
        <w:right w:val="none" w:sz="0" w:space="0" w:color="auto"/>
      </w:divBdr>
    </w:div>
    <w:div w:id="585111387">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963848069">
      <w:bodyDiv w:val="1"/>
      <w:marLeft w:val="0"/>
      <w:marRight w:val="0"/>
      <w:marTop w:val="0"/>
      <w:marBottom w:val="0"/>
      <w:divBdr>
        <w:top w:val="none" w:sz="0" w:space="0" w:color="auto"/>
        <w:left w:val="none" w:sz="0" w:space="0" w:color="auto"/>
        <w:bottom w:val="none" w:sz="0" w:space="0" w:color="auto"/>
        <w:right w:val="none" w:sz="0" w:space="0" w:color="auto"/>
      </w:divBdr>
    </w:div>
    <w:div w:id="998995169">
      <w:bodyDiv w:val="1"/>
      <w:marLeft w:val="0"/>
      <w:marRight w:val="0"/>
      <w:marTop w:val="0"/>
      <w:marBottom w:val="0"/>
      <w:divBdr>
        <w:top w:val="none" w:sz="0" w:space="0" w:color="auto"/>
        <w:left w:val="none" w:sz="0" w:space="0" w:color="auto"/>
        <w:bottom w:val="none" w:sz="0" w:space="0" w:color="auto"/>
        <w:right w:val="none" w:sz="0" w:space="0" w:color="auto"/>
      </w:divBdr>
    </w:div>
    <w:div w:id="1013917373">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123497013">
      <w:bodyDiv w:val="1"/>
      <w:marLeft w:val="0"/>
      <w:marRight w:val="0"/>
      <w:marTop w:val="0"/>
      <w:marBottom w:val="0"/>
      <w:divBdr>
        <w:top w:val="none" w:sz="0" w:space="0" w:color="auto"/>
        <w:left w:val="none" w:sz="0" w:space="0" w:color="auto"/>
        <w:bottom w:val="none" w:sz="0" w:space="0" w:color="auto"/>
        <w:right w:val="none" w:sz="0" w:space="0" w:color="auto"/>
      </w:divBdr>
    </w:div>
    <w:div w:id="1129393611">
      <w:bodyDiv w:val="1"/>
      <w:marLeft w:val="0"/>
      <w:marRight w:val="0"/>
      <w:marTop w:val="0"/>
      <w:marBottom w:val="0"/>
      <w:divBdr>
        <w:top w:val="none" w:sz="0" w:space="0" w:color="auto"/>
        <w:left w:val="none" w:sz="0" w:space="0" w:color="auto"/>
        <w:bottom w:val="none" w:sz="0" w:space="0" w:color="auto"/>
        <w:right w:val="none" w:sz="0" w:space="0" w:color="auto"/>
      </w:divBdr>
    </w:div>
    <w:div w:id="1174564720">
      <w:bodyDiv w:val="1"/>
      <w:marLeft w:val="0"/>
      <w:marRight w:val="0"/>
      <w:marTop w:val="0"/>
      <w:marBottom w:val="0"/>
      <w:divBdr>
        <w:top w:val="none" w:sz="0" w:space="0" w:color="auto"/>
        <w:left w:val="none" w:sz="0" w:space="0" w:color="auto"/>
        <w:bottom w:val="none" w:sz="0" w:space="0" w:color="auto"/>
        <w:right w:val="none" w:sz="0" w:space="0" w:color="auto"/>
      </w:divBdr>
    </w:div>
    <w:div w:id="1191646056">
      <w:bodyDiv w:val="1"/>
      <w:marLeft w:val="0"/>
      <w:marRight w:val="0"/>
      <w:marTop w:val="0"/>
      <w:marBottom w:val="0"/>
      <w:divBdr>
        <w:top w:val="none" w:sz="0" w:space="0" w:color="auto"/>
        <w:left w:val="none" w:sz="0" w:space="0" w:color="auto"/>
        <w:bottom w:val="none" w:sz="0" w:space="0" w:color="auto"/>
        <w:right w:val="none" w:sz="0" w:space="0" w:color="auto"/>
      </w:divBdr>
    </w:div>
    <w:div w:id="1194540189">
      <w:bodyDiv w:val="1"/>
      <w:marLeft w:val="0"/>
      <w:marRight w:val="0"/>
      <w:marTop w:val="0"/>
      <w:marBottom w:val="0"/>
      <w:divBdr>
        <w:top w:val="none" w:sz="0" w:space="0" w:color="auto"/>
        <w:left w:val="none" w:sz="0" w:space="0" w:color="auto"/>
        <w:bottom w:val="none" w:sz="0" w:space="0" w:color="auto"/>
        <w:right w:val="none" w:sz="0" w:space="0" w:color="auto"/>
      </w:divBdr>
    </w:div>
    <w:div w:id="1224221355">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327591450">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783383022">
      <w:bodyDiv w:val="1"/>
      <w:marLeft w:val="0"/>
      <w:marRight w:val="0"/>
      <w:marTop w:val="0"/>
      <w:marBottom w:val="0"/>
      <w:divBdr>
        <w:top w:val="none" w:sz="0" w:space="0" w:color="auto"/>
        <w:left w:val="none" w:sz="0" w:space="0" w:color="auto"/>
        <w:bottom w:val="none" w:sz="0" w:space="0" w:color="auto"/>
        <w:right w:val="none" w:sz="0" w:space="0" w:color="auto"/>
      </w:divBdr>
    </w:div>
    <w:div w:id="1923297873">
      <w:bodyDiv w:val="1"/>
      <w:marLeft w:val="0"/>
      <w:marRight w:val="0"/>
      <w:marTop w:val="0"/>
      <w:marBottom w:val="0"/>
      <w:divBdr>
        <w:top w:val="none" w:sz="0" w:space="0" w:color="auto"/>
        <w:left w:val="none" w:sz="0" w:space="0" w:color="auto"/>
        <w:bottom w:val="none" w:sz="0" w:space="0" w:color="auto"/>
        <w:right w:val="none" w:sz="0" w:space="0" w:color="auto"/>
      </w:divBdr>
    </w:div>
    <w:div w:id="1975328234">
      <w:bodyDiv w:val="1"/>
      <w:marLeft w:val="0"/>
      <w:marRight w:val="0"/>
      <w:marTop w:val="0"/>
      <w:marBottom w:val="0"/>
      <w:divBdr>
        <w:top w:val="none" w:sz="0" w:space="0" w:color="auto"/>
        <w:left w:val="none" w:sz="0" w:space="0" w:color="auto"/>
        <w:bottom w:val="none" w:sz="0" w:space="0" w:color="auto"/>
        <w:right w:val="none" w:sz="0" w:space="0" w:color="auto"/>
      </w:divBdr>
    </w:div>
    <w:div w:id="2019648503">
      <w:bodyDiv w:val="1"/>
      <w:marLeft w:val="0"/>
      <w:marRight w:val="0"/>
      <w:marTop w:val="0"/>
      <w:marBottom w:val="0"/>
      <w:divBdr>
        <w:top w:val="none" w:sz="0" w:space="0" w:color="auto"/>
        <w:left w:val="none" w:sz="0" w:space="0" w:color="auto"/>
        <w:bottom w:val="none" w:sz="0" w:space="0" w:color="auto"/>
        <w:right w:val="none" w:sz="0" w:space="0" w:color="auto"/>
      </w:divBdr>
    </w:div>
    <w:div w:id="2039811151">
      <w:bodyDiv w:val="1"/>
      <w:marLeft w:val="0"/>
      <w:marRight w:val="0"/>
      <w:marTop w:val="0"/>
      <w:marBottom w:val="0"/>
      <w:divBdr>
        <w:top w:val="none" w:sz="0" w:space="0" w:color="auto"/>
        <w:left w:val="none" w:sz="0" w:space="0" w:color="auto"/>
        <w:bottom w:val="none" w:sz="0" w:space="0" w:color="auto"/>
        <w:right w:val="none" w:sz="0" w:space="0" w:color="auto"/>
      </w:divBdr>
    </w:div>
    <w:div w:id="20566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1.mels.gouv.qc.ca/progressionPrimair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A82A-D933-43DF-B97C-AAC22452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7658</Words>
  <Characters>42122</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49681</CharactersWithSpaces>
  <SharedDoc>false</SharedDoc>
  <HLinks>
    <vt:vector size="18" baseType="variant">
      <vt:variant>
        <vt:i4>4784205</vt:i4>
      </vt:variant>
      <vt:variant>
        <vt:i4>9</vt:i4>
      </vt:variant>
      <vt:variant>
        <vt:i4>0</vt:i4>
      </vt:variant>
      <vt:variant>
        <vt:i4>5</vt:i4>
      </vt:variant>
      <vt:variant>
        <vt:lpwstr>http://www1.mels.gouv.qc.ca/progressionPrimaire/</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2014-06-18T13:04:00Z</dcterms:created>
  <dcterms:modified xsi:type="dcterms:W3CDTF">2014-06-18T13:07:00Z</dcterms:modified>
</cp:coreProperties>
</file>