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6C" w:rsidRPr="003F2FA0" w:rsidRDefault="007724CB" w:rsidP="000D1A6C">
      <w:pPr>
        <w:ind w:right="2"/>
        <w:rPr>
          <w:b/>
        </w:rPr>
      </w:pPr>
      <w:r>
        <w:rPr>
          <w:b/>
          <w:noProof/>
          <w:lang w:eastAsia="fr-CA"/>
        </w:rPr>
        <w:drawing>
          <wp:anchor distT="0" distB="0" distL="114300" distR="114300" simplePos="0" relativeHeight="251585024" behindDoc="1" locked="0" layoutInCell="1" allowOverlap="1">
            <wp:simplePos x="0" y="0"/>
            <wp:positionH relativeFrom="column">
              <wp:posOffset>-659130</wp:posOffset>
            </wp:positionH>
            <wp:positionV relativeFrom="paragraph">
              <wp:posOffset>-640080</wp:posOffset>
            </wp:positionV>
            <wp:extent cx="1208405" cy="604520"/>
            <wp:effectExtent l="0" t="0" r="0" b="5080"/>
            <wp:wrapNone/>
            <wp:docPr id="79" name="Image 79"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A6C" w:rsidRPr="003F2FA0" w:rsidRDefault="000D1A6C" w:rsidP="000D1A6C">
      <w:pPr>
        <w:ind w:right="2"/>
        <w:rPr>
          <w:b/>
        </w:rPr>
      </w:pPr>
    </w:p>
    <w:p w:rsidR="000D1A6C" w:rsidRPr="003F2FA0" w:rsidRDefault="000D1A6C" w:rsidP="000D1A6C">
      <w:pPr>
        <w:ind w:right="2"/>
        <w:rPr>
          <w:b/>
        </w:rPr>
      </w:pPr>
    </w:p>
    <w:p w:rsidR="000D1A6C" w:rsidRPr="003F2FA0" w:rsidRDefault="000D1A6C" w:rsidP="000D1A6C">
      <w:pPr>
        <w:ind w:right="2"/>
        <w:jc w:val="center"/>
        <w:rPr>
          <w:b/>
          <w:sz w:val="48"/>
          <w:szCs w:val="48"/>
        </w:rPr>
      </w:pPr>
      <w:r w:rsidRPr="003F2FA0">
        <w:rPr>
          <w:b/>
          <w:sz w:val="48"/>
          <w:szCs w:val="48"/>
        </w:rPr>
        <w:t>Guide de l’enseignant</w:t>
      </w:r>
      <w:r w:rsidR="0044770A" w:rsidRPr="003F2FA0">
        <w:rPr>
          <w:b/>
          <w:sz w:val="48"/>
          <w:szCs w:val="48"/>
        </w:rPr>
        <w:t>e ou enseignant</w:t>
      </w:r>
      <w:r w:rsidR="008F3591" w:rsidRPr="003F2FA0">
        <w:rPr>
          <w:rStyle w:val="Appelnotedebasdep"/>
          <w:b/>
          <w:sz w:val="48"/>
          <w:szCs w:val="48"/>
        </w:rPr>
        <w:footnoteReference w:id="1"/>
      </w:r>
    </w:p>
    <w:p w:rsidR="000D1A6C" w:rsidRPr="003F2FA0" w:rsidRDefault="000D1A6C" w:rsidP="000D1A6C">
      <w:pPr>
        <w:ind w:right="2"/>
        <w:jc w:val="center"/>
        <w:rPr>
          <w:b/>
        </w:rPr>
      </w:pPr>
    </w:p>
    <w:p w:rsidR="000D1A6C" w:rsidRPr="003F2FA0" w:rsidRDefault="000D1A6C" w:rsidP="000D1A6C">
      <w:pPr>
        <w:ind w:right="2"/>
        <w:jc w:val="center"/>
        <w:rPr>
          <w:b/>
        </w:rPr>
      </w:pPr>
    </w:p>
    <w:p w:rsidR="000D1A6C" w:rsidRPr="003F2FA0" w:rsidRDefault="000D1A6C" w:rsidP="000D1A6C">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0D1A6C" w:rsidRPr="003F2FA0">
        <w:trPr>
          <w:jc w:val="center"/>
        </w:trPr>
        <w:tc>
          <w:tcPr>
            <w:tcW w:w="8660" w:type="dxa"/>
            <w:vAlign w:val="center"/>
          </w:tcPr>
          <w:p w:rsidR="000D1A6C" w:rsidRPr="003F2FA0" w:rsidRDefault="000D1A6C" w:rsidP="003E2A4D">
            <w:pPr>
              <w:spacing w:before="120" w:after="120"/>
              <w:jc w:val="center"/>
              <w:rPr>
                <w:b/>
                <w:sz w:val="40"/>
                <w:szCs w:val="40"/>
              </w:rPr>
            </w:pPr>
            <w:commentRangeStart w:id="0"/>
            <w:r w:rsidRPr="003F2FA0">
              <w:rPr>
                <w:b/>
                <w:sz w:val="40"/>
                <w:szCs w:val="40"/>
              </w:rPr>
              <w:t>SITUATION D’APPRENTISSAGE</w:t>
            </w:r>
            <w:r w:rsidRPr="003F2FA0">
              <w:rPr>
                <w:b/>
                <w:sz w:val="40"/>
                <w:szCs w:val="40"/>
              </w:rPr>
              <w:br/>
              <w:t>ET D’ÉVALUATION</w:t>
            </w:r>
            <w:commentRangeEnd w:id="0"/>
            <w:r w:rsidR="006C7FC9">
              <w:rPr>
                <w:rStyle w:val="Marquedecommentaire"/>
                <w:lang w:val="x-none"/>
              </w:rPr>
              <w:commentReference w:id="0"/>
            </w:r>
          </w:p>
        </w:tc>
      </w:tr>
    </w:tbl>
    <w:p w:rsidR="000D1A6C" w:rsidRPr="003F2FA0" w:rsidRDefault="000D1A6C" w:rsidP="000D1A6C">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D1A6C" w:rsidRPr="003F2FA0">
        <w:tc>
          <w:tcPr>
            <w:tcW w:w="8640" w:type="dxa"/>
          </w:tcPr>
          <w:p w:rsidR="000D1A6C" w:rsidRPr="003F2FA0" w:rsidRDefault="000D1A6C" w:rsidP="003E2A4D">
            <w:pPr>
              <w:ind w:right="2"/>
              <w:rPr>
                <w:b/>
                <w:bCs/>
                <w:caps/>
                <w:sz w:val="28"/>
                <w:szCs w:val="28"/>
              </w:rPr>
            </w:pPr>
          </w:p>
          <w:p w:rsidR="000D1A6C" w:rsidRPr="003F2FA0" w:rsidRDefault="000D1A6C" w:rsidP="003E2A4D">
            <w:pPr>
              <w:ind w:right="2"/>
              <w:jc w:val="center"/>
              <w:rPr>
                <w:b/>
                <w:bCs/>
                <w:sz w:val="36"/>
                <w:szCs w:val="36"/>
              </w:rPr>
            </w:pPr>
          </w:p>
          <w:p w:rsidR="00791831" w:rsidRPr="003F2FA0" w:rsidRDefault="00791831" w:rsidP="00791831">
            <w:pPr>
              <w:ind w:right="2"/>
              <w:jc w:val="center"/>
              <w:rPr>
                <w:b/>
                <w:bCs/>
                <w:sz w:val="36"/>
                <w:szCs w:val="36"/>
              </w:rPr>
            </w:pPr>
            <w:r w:rsidRPr="003F2FA0">
              <w:rPr>
                <w:b/>
                <w:bCs/>
                <w:sz w:val="36"/>
                <w:szCs w:val="36"/>
              </w:rPr>
              <w:t>Éducation physique et à la santé</w:t>
            </w:r>
          </w:p>
          <w:p w:rsidR="00791831" w:rsidRPr="003F2FA0" w:rsidRDefault="00791831" w:rsidP="00791831">
            <w:pPr>
              <w:ind w:right="2"/>
              <w:jc w:val="center"/>
              <w:rPr>
                <w:b/>
                <w:sz w:val="36"/>
                <w:szCs w:val="36"/>
              </w:rPr>
            </w:pPr>
            <w:r w:rsidRPr="006C7FC9">
              <w:rPr>
                <w:b/>
                <w:sz w:val="36"/>
                <w:szCs w:val="36"/>
                <w:shd w:val="clear" w:color="auto" w:fill="FF0000"/>
              </w:rPr>
              <w:t>6iem</w:t>
            </w:r>
            <w:r>
              <w:rPr>
                <w:b/>
                <w:sz w:val="36"/>
                <w:szCs w:val="36"/>
              </w:rPr>
              <w:t xml:space="preserve"> année</w:t>
            </w:r>
            <w:r w:rsidR="006C7FC9">
              <w:rPr>
                <w:b/>
                <w:sz w:val="36"/>
                <w:szCs w:val="36"/>
              </w:rPr>
              <w:t xml:space="preserve"> </w:t>
            </w:r>
            <w:r w:rsidR="006C7FC9" w:rsidRPr="006C7FC9">
              <w:rPr>
                <w:b/>
                <w:sz w:val="36"/>
                <w:szCs w:val="36"/>
                <w:highlight w:val="yellow"/>
              </w:rPr>
              <w:t>…</w:t>
            </w:r>
          </w:p>
          <w:p w:rsidR="00791831" w:rsidRPr="003F2FA0" w:rsidRDefault="00791831" w:rsidP="00791831">
            <w:pPr>
              <w:ind w:right="2"/>
              <w:jc w:val="center"/>
              <w:rPr>
                <w:b/>
                <w:sz w:val="36"/>
                <w:szCs w:val="36"/>
              </w:rPr>
            </w:pPr>
          </w:p>
          <w:p w:rsidR="00791831" w:rsidRPr="003F2FA0" w:rsidRDefault="00791831" w:rsidP="00791831">
            <w:pPr>
              <w:ind w:right="2"/>
              <w:jc w:val="center"/>
              <w:rPr>
                <w:b/>
                <w:sz w:val="36"/>
                <w:szCs w:val="36"/>
              </w:rPr>
            </w:pPr>
            <w:r w:rsidRPr="003F2FA0">
              <w:rPr>
                <w:b/>
                <w:sz w:val="36"/>
                <w:szCs w:val="36"/>
              </w:rPr>
              <w:t xml:space="preserve">Compétence : </w:t>
            </w:r>
            <w:r w:rsidRPr="006C7FC9">
              <w:rPr>
                <w:b/>
                <w:sz w:val="36"/>
                <w:szCs w:val="36"/>
                <w:highlight w:val="yellow"/>
              </w:rPr>
              <w:t>Interagir</w:t>
            </w:r>
          </w:p>
          <w:p w:rsidR="00791831" w:rsidRPr="003F2FA0" w:rsidRDefault="00791831" w:rsidP="00791831">
            <w:pPr>
              <w:ind w:right="2"/>
              <w:jc w:val="center"/>
              <w:rPr>
                <w:b/>
                <w:bCs/>
                <w:caps/>
                <w:sz w:val="36"/>
                <w:szCs w:val="36"/>
              </w:rPr>
            </w:pPr>
          </w:p>
          <w:p w:rsidR="00791831" w:rsidRPr="003F2FA0" w:rsidRDefault="00791831" w:rsidP="00791831">
            <w:pPr>
              <w:ind w:right="2"/>
              <w:rPr>
                <w:b/>
                <w:i/>
                <w:iCs/>
                <w:sz w:val="36"/>
                <w:szCs w:val="36"/>
              </w:rPr>
            </w:pPr>
          </w:p>
          <w:p w:rsidR="00791831" w:rsidRPr="003F2FA0" w:rsidRDefault="00791831" w:rsidP="00791831">
            <w:pPr>
              <w:ind w:right="2"/>
              <w:rPr>
                <w:b/>
                <w:i/>
                <w:iCs/>
                <w:sz w:val="36"/>
                <w:szCs w:val="36"/>
              </w:rPr>
            </w:pPr>
          </w:p>
          <w:p w:rsidR="00791831" w:rsidRPr="003F2FA0" w:rsidRDefault="00791831" w:rsidP="00791831">
            <w:pPr>
              <w:ind w:right="2"/>
              <w:jc w:val="center"/>
              <w:rPr>
                <w:b/>
                <w:sz w:val="28"/>
                <w:szCs w:val="28"/>
              </w:rPr>
            </w:pPr>
            <w:r w:rsidRPr="003F2FA0">
              <w:rPr>
                <w:b/>
                <w:sz w:val="36"/>
                <w:szCs w:val="36"/>
              </w:rPr>
              <w:t xml:space="preserve">Titre de la SAÉ : </w:t>
            </w:r>
            <w:r>
              <w:rPr>
                <w:b/>
                <w:sz w:val="36"/>
                <w:szCs w:val="36"/>
              </w:rPr>
              <w:t>Les volants contre-attaquent</w:t>
            </w:r>
          </w:p>
          <w:p w:rsidR="000D1A6C" w:rsidRPr="003F2FA0" w:rsidRDefault="000D1A6C" w:rsidP="003E2A4D">
            <w:pPr>
              <w:ind w:right="2"/>
              <w:rPr>
                <w:b/>
                <w:sz w:val="28"/>
                <w:szCs w:val="28"/>
              </w:rPr>
            </w:pPr>
          </w:p>
          <w:p w:rsidR="000D1A6C" w:rsidRPr="003F2FA0" w:rsidRDefault="000D1A6C" w:rsidP="003E2A4D">
            <w:pPr>
              <w:ind w:right="2"/>
              <w:rPr>
                <w:b/>
                <w:sz w:val="28"/>
                <w:szCs w:val="28"/>
              </w:rPr>
            </w:pPr>
          </w:p>
          <w:p w:rsidR="000D1A6C" w:rsidRPr="003F2FA0" w:rsidRDefault="000D1A6C" w:rsidP="003E2A4D">
            <w:pPr>
              <w:ind w:right="2"/>
              <w:rPr>
                <w:b/>
                <w:sz w:val="28"/>
                <w:szCs w:val="28"/>
              </w:rPr>
            </w:pPr>
          </w:p>
        </w:tc>
      </w:tr>
    </w:tbl>
    <w:p w:rsidR="000D1A6C" w:rsidRPr="003F2FA0" w:rsidRDefault="000D1A6C" w:rsidP="000D1A6C">
      <w:pPr>
        <w:ind w:right="1439"/>
        <w:rPr>
          <w:b/>
        </w:rPr>
      </w:pPr>
    </w:p>
    <w:p w:rsidR="000D1A6C" w:rsidRPr="003F2FA0" w:rsidRDefault="000D1A6C" w:rsidP="000D1A6C">
      <w:pPr>
        <w:ind w:right="1439"/>
        <w:rPr>
          <w:b/>
        </w:rPr>
      </w:pPr>
    </w:p>
    <w:p w:rsidR="000D1A6C" w:rsidRPr="003F2FA0" w:rsidRDefault="000D1A6C" w:rsidP="000D1A6C">
      <w:pPr>
        <w:ind w:right="1439"/>
        <w:rPr>
          <w:b/>
        </w:rPr>
      </w:pPr>
    </w:p>
    <w:p w:rsidR="00460911" w:rsidRPr="003F2FA0" w:rsidRDefault="0038258E" w:rsidP="00C3380A">
      <w:pPr>
        <w:ind w:right="-18"/>
        <w:rPr>
          <w:b/>
          <w:sz w:val="28"/>
          <w:szCs w:val="28"/>
        </w:rPr>
        <w:sectPr w:rsidR="00460911" w:rsidRPr="003F2FA0" w:rsidSect="000D1A6C">
          <w:footerReference w:type="even" r:id="rId12"/>
          <w:footerReference w:type="default" r:id="rId13"/>
          <w:footerReference w:type="first" r:id="rId14"/>
          <w:pgSz w:w="12240" w:h="15840" w:code="1"/>
          <w:pgMar w:top="1440" w:right="1440" w:bottom="1440" w:left="1440" w:header="706" w:footer="706" w:gutter="0"/>
          <w:cols w:space="708"/>
          <w:titlePg/>
          <w:docGrid w:linePitch="360"/>
        </w:sectPr>
      </w:pPr>
      <w:r w:rsidRPr="003F2FA0">
        <w:rPr>
          <w:b/>
          <w:sz w:val="28"/>
          <w:szCs w:val="28"/>
        </w:rPr>
        <w:t xml:space="preserve">Auteur (s) : </w:t>
      </w:r>
      <w:r w:rsidR="00791831">
        <w:rPr>
          <w:b/>
          <w:sz w:val="28"/>
          <w:szCs w:val="28"/>
        </w:rPr>
        <w:t>Kevin Fortin</w:t>
      </w:r>
    </w:p>
    <w:p w:rsidR="00791831" w:rsidRPr="00F24CC1" w:rsidRDefault="00791831" w:rsidP="00791831">
      <w:pPr>
        <w:spacing w:after="120"/>
        <w:ind w:right="-14"/>
        <w:jc w:val="center"/>
        <w:rPr>
          <w:b/>
          <w:sz w:val="32"/>
          <w:szCs w:val="32"/>
        </w:rPr>
      </w:pPr>
      <w:r w:rsidRPr="00F24CC1">
        <w:rPr>
          <w:b/>
          <w:sz w:val="32"/>
          <w:szCs w:val="32"/>
        </w:rPr>
        <w:lastRenderedPageBreak/>
        <w:t>SITUATION D’APPRENTISSAGE ET D’ÉVALUATION</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120"/>
        <w:gridCol w:w="3841"/>
      </w:tblGrid>
      <w:tr w:rsidR="00791831" w:rsidRPr="00AD296E" w:rsidTr="00054FC6">
        <w:trPr>
          <w:cantSplit/>
        </w:trPr>
        <w:tc>
          <w:tcPr>
            <w:tcW w:w="3948" w:type="dxa"/>
            <w:vAlign w:val="center"/>
          </w:tcPr>
          <w:p w:rsidR="00791831" w:rsidRPr="00AD296E" w:rsidRDefault="00791831" w:rsidP="00054FC6">
            <w:pPr>
              <w:spacing w:before="60" w:after="60"/>
              <w:jc w:val="center"/>
              <w:rPr>
                <w:b/>
                <w:caps/>
              </w:rPr>
            </w:pPr>
            <w:r w:rsidRPr="00AD296E">
              <w:rPr>
                <w:b/>
                <w:bCs/>
                <w:caps/>
              </w:rPr>
              <w:t>D</w:t>
            </w:r>
            <w:r w:rsidRPr="00AD296E">
              <w:rPr>
                <w:b/>
                <w:bCs/>
              </w:rPr>
              <w:t>iscipline</w:t>
            </w:r>
            <w:r w:rsidRPr="00AD296E">
              <w:rPr>
                <w:b/>
                <w:bCs/>
                <w:caps/>
              </w:rPr>
              <w:t xml:space="preserve"> : </w:t>
            </w:r>
            <w:r w:rsidRPr="00AD296E">
              <w:rPr>
                <w:bCs/>
              </w:rPr>
              <w:t>Éducation physique et à la santé</w:t>
            </w:r>
          </w:p>
        </w:tc>
        <w:tc>
          <w:tcPr>
            <w:tcW w:w="3120" w:type="dxa"/>
            <w:vAlign w:val="center"/>
          </w:tcPr>
          <w:p w:rsidR="00791831" w:rsidRPr="008F6059" w:rsidRDefault="00791831" w:rsidP="00054FC6">
            <w:pPr>
              <w:pStyle w:val="Titre3"/>
              <w:jc w:val="left"/>
              <w:rPr>
                <w:rFonts w:ascii="Times New Roman" w:hAnsi="Times New Roman"/>
                <w:b/>
                <w:sz w:val="24"/>
                <w:szCs w:val="24"/>
                <w:lang w:val="fr-CA"/>
              </w:rPr>
            </w:pPr>
            <w:r w:rsidRPr="008F6059">
              <w:rPr>
                <w:rFonts w:ascii="Times New Roman" w:hAnsi="Times New Roman"/>
                <w:b/>
                <w:sz w:val="24"/>
                <w:szCs w:val="24"/>
                <w:lang w:val="fr-CA"/>
              </w:rPr>
              <w:t>Titre : Les volants contre-attaquent</w:t>
            </w:r>
          </w:p>
        </w:tc>
        <w:tc>
          <w:tcPr>
            <w:tcW w:w="3841" w:type="dxa"/>
            <w:vAlign w:val="center"/>
          </w:tcPr>
          <w:p w:rsidR="00791831" w:rsidRPr="00AD296E" w:rsidRDefault="00791831" w:rsidP="00054FC6">
            <w:pPr>
              <w:spacing w:before="60" w:after="60"/>
              <w:rPr>
                <w:bCs/>
              </w:rPr>
            </w:pPr>
            <w:r w:rsidRPr="00AD296E">
              <w:rPr>
                <w:b/>
                <w:bCs/>
              </w:rPr>
              <w:t>Nombre de séances :</w:t>
            </w:r>
            <w:r w:rsidRPr="00AD296E">
              <w:rPr>
                <w:bCs/>
              </w:rPr>
              <w:t xml:space="preserve"> </w:t>
            </w:r>
            <w:r>
              <w:rPr>
                <w:bCs/>
              </w:rPr>
              <w:t>7</w:t>
            </w:r>
          </w:p>
        </w:tc>
      </w:tr>
    </w:tbl>
    <w:p w:rsidR="00791831" w:rsidRPr="00AD296E" w:rsidRDefault="00791831" w:rsidP="00791831">
      <w:pPr>
        <w:pStyle w:val="En-tte"/>
        <w:tabs>
          <w:tab w:val="clear" w:pos="4320"/>
          <w:tab w:val="clear" w:pos="8640"/>
        </w:tabs>
        <w:rPr>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040"/>
        <w:gridCol w:w="5881"/>
      </w:tblGrid>
      <w:tr w:rsidR="00791831" w:rsidRPr="00AD296E" w:rsidTr="00054FC6">
        <w:trPr>
          <w:trHeight w:val="674"/>
        </w:trPr>
        <w:tc>
          <w:tcPr>
            <w:tcW w:w="5028" w:type="dxa"/>
            <w:gridSpan w:val="2"/>
          </w:tcPr>
          <w:p w:rsidR="00791831" w:rsidRPr="00AD296E" w:rsidRDefault="00791831" w:rsidP="00791831">
            <w:pPr>
              <w:spacing w:before="60" w:after="60"/>
              <w:jc w:val="both"/>
              <w:rPr>
                <w:b/>
                <w:bCs/>
                <w:caps/>
              </w:rPr>
            </w:pPr>
            <w:r w:rsidRPr="00AD296E">
              <w:rPr>
                <w:b/>
                <w:bCs/>
                <w:caps/>
              </w:rPr>
              <w:t>C</w:t>
            </w:r>
            <w:r w:rsidRPr="00AD296E">
              <w:rPr>
                <w:b/>
                <w:bCs/>
              </w:rPr>
              <w:t>ompétence disciplinaire :</w:t>
            </w:r>
            <w:r>
              <w:rPr>
                <w:b/>
                <w:bCs/>
                <w:caps/>
              </w:rPr>
              <w:t xml:space="preserve"> Interagir</w:t>
            </w:r>
          </w:p>
        </w:tc>
        <w:tc>
          <w:tcPr>
            <w:tcW w:w="5881" w:type="dxa"/>
          </w:tcPr>
          <w:p w:rsidR="00791831" w:rsidRPr="00AD296E" w:rsidRDefault="00791831" w:rsidP="00054FC6">
            <w:pPr>
              <w:spacing w:before="60" w:after="60"/>
              <w:jc w:val="both"/>
              <w:rPr>
                <w:b/>
                <w:bCs/>
              </w:rPr>
            </w:pPr>
            <w:r w:rsidRPr="00AD296E">
              <w:rPr>
                <w:b/>
                <w:bCs/>
              </w:rPr>
              <w:t>Repères culturels</w:t>
            </w:r>
          </w:p>
          <w:p w:rsidR="00791831" w:rsidRPr="00AD296E" w:rsidRDefault="00791831" w:rsidP="00054FC6">
            <w:pPr>
              <w:spacing w:before="60" w:after="60"/>
              <w:jc w:val="both"/>
              <w:rPr>
                <w:bCs/>
              </w:rPr>
            </w:pPr>
            <w:r w:rsidRPr="00AD296E">
              <w:rPr>
                <w:bCs/>
              </w:rPr>
              <w:t xml:space="preserve">Le badminton aux Jeux </w:t>
            </w:r>
            <w:r>
              <w:rPr>
                <w:bCs/>
              </w:rPr>
              <w:t>olympiques</w:t>
            </w:r>
          </w:p>
        </w:tc>
      </w:tr>
      <w:tr w:rsidR="00791831" w:rsidRPr="00AD296E" w:rsidTr="006A3B85">
        <w:trPr>
          <w:cantSplit/>
        </w:trPr>
        <w:tc>
          <w:tcPr>
            <w:tcW w:w="10909" w:type="dxa"/>
            <w:gridSpan w:val="3"/>
            <w:shd w:val="clear" w:color="auto" w:fill="FFFFFF"/>
          </w:tcPr>
          <w:p w:rsidR="00791831" w:rsidRPr="00AD296E" w:rsidRDefault="00791831" w:rsidP="00054FC6">
            <w:pPr>
              <w:autoSpaceDE w:val="0"/>
              <w:autoSpaceDN w:val="0"/>
              <w:adjustRightInd w:val="0"/>
              <w:rPr>
                <w:b/>
                <w:bCs/>
              </w:rPr>
            </w:pPr>
            <w:r w:rsidRPr="00AD296E">
              <w:rPr>
                <w:b/>
                <w:bCs/>
              </w:rPr>
              <w:t>Intention pédagogique</w:t>
            </w:r>
          </w:p>
          <w:p w:rsidR="00791831" w:rsidRDefault="00791831" w:rsidP="00054FC6">
            <w:pPr>
              <w:tabs>
                <w:tab w:val="left" w:pos="316"/>
              </w:tabs>
              <w:spacing w:before="60" w:after="60"/>
              <w:jc w:val="both"/>
              <w:rPr>
                <w:b/>
                <w:bCs/>
              </w:rPr>
            </w:pPr>
            <w:r w:rsidRPr="00AD296E">
              <w:t>L’élève</w:t>
            </w:r>
            <w:r>
              <w:t>, ainsi que son partenaire,  devront</w:t>
            </w:r>
            <w:r w:rsidRPr="00AD296E">
              <w:t xml:space="preserve"> sélectionn</w:t>
            </w:r>
            <w:r>
              <w:t xml:space="preserve">er des stratégies </w:t>
            </w:r>
            <w:r w:rsidRPr="006C7FC9">
              <w:rPr>
                <w:highlight w:val="yellow"/>
              </w:rPr>
              <w:t>d’opposition</w:t>
            </w:r>
            <w:r>
              <w:t xml:space="preserve"> offensives et défensives afin d'é</w:t>
            </w:r>
            <w:r w:rsidRPr="00AD296E">
              <w:t xml:space="preserve">laborer un plan d’action dont le but premier est </w:t>
            </w:r>
            <w:r>
              <w:t>d'exploiter l'espace libre</w:t>
            </w:r>
            <w:r w:rsidRPr="00AD296E">
              <w:t xml:space="preserve"> crée par </w:t>
            </w:r>
            <w:commentRangeStart w:id="1"/>
            <w:r w:rsidRPr="00AD296E">
              <w:t xml:space="preserve">son </w:t>
            </w:r>
            <w:commentRangeEnd w:id="1"/>
            <w:r w:rsidR="006C7FC9">
              <w:rPr>
                <w:rStyle w:val="Marquedecommentaire"/>
                <w:lang w:val="x-none"/>
              </w:rPr>
              <w:commentReference w:id="1"/>
            </w:r>
            <w:r w:rsidRPr="00AD296E">
              <w:t xml:space="preserve">adversaire. L’élève devra s’ajuster selon les </w:t>
            </w:r>
            <w:r>
              <w:t>coups</w:t>
            </w:r>
            <w:r w:rsidRPr="00AD296E">
              <w:t xml:space="preserve"> reçus ainsi qu’avec son partenaire de jeu</w:t>
            </w:r>
            <w:r w:rsidR="0067673D">
              <w:t xml:space="preserve"> en communiquant</w:t>
            </w:r>
            <w:r w:rsidRPr="00AD296E">
              <w:t>.</w:t>
            </w:r>
            <w:r w:rsidR="006D08A1">
              <w:t xml:space="preserve"> Durant toute la SAÉ, l'élève devra agir de façon sécuritaire et de façon éthique.</w:t>
            </w:r>
            <w:r w:rsidRPr="00AD296E">
              <w:t xml:space="preserve"> Également, il devra faire une auto-évaluation sur sa performance </w:t>
            </w:r>
            <w:r w:rsidRPr="00AD296E">
              <w:rPr>
                <w:rFonts w:eastAsia="Calibri"/>
              </w:rPr>
              <w:t xml:space="preserve">en </w:t>
            </w:r>
            <w:r w:rsidRPr="00AD296E">
              <w:t xml:space="preserve">expliquant les causes de réussites et les difficultés </w:t>
            </w:r>
            <w:r>
              <w:t xml:space="preserve">rencontrées lors des cours et lors de l'évaluation. </w:t>
            </w:r>
          </w:p>
          <w:p w:rsidR="00791831" w:rsidRPr="00AD296E" w:rsidRDefault="00791831" w:rsidP="00054FC6">
            <w:pPr>
              <w:tabs>
                <w:tab w:val="left" w:pos="316"/>
              </w:tabs>
              <w:spacing w:before="60" w:after="60"/>
              <w:jc w:val="both"/>
              <w:rPr>
                <w:b/>
                <w:bCs/>
              </w:rPr>
            </w:pPr>
          </w:p>
        </w:tc>
      </w:tr>
      <w:tr w:rsidR="00791831" w:rsidRPr="00AD296E" w:rsidTr="006A3B85">
        <w:trPr>
          <w:cantSplit/>
        </w:trPr>
        <w:tc>
          <w:tcPr>
            <w:tcW w:w="2988" w:type="dxa"/>
            <w:shd w:val="clear" w:color="auto" w:fill="FFFFFF"/>
          </w:tcPr>
          <w:p w:rsidR="00791831" w:rsidRPr="00AD296E" w:rsidRDefault="00791831" w:rsidP="006A3B85">
            <w:pPr>
              <w:shd w:val="clear" w:color="auto" w:fill="FFFFFF"/>
              <w:jc w:val="center"/>
              <w:rPr>
                <w:vertAlign w:val="superscript"/>
              </w:rPr>
            </w:pPr>
            <w:r w:rsidRPr="00AD296E">
              <w:rPr>
                <w:b/>
                <w:bCs/>
              </w:rPr>
              <w:t>Critères d’évaluation</w:t>
            </w:r>
            <w:r w:rsidRPr="00AD296E">
              <w:rPr>
                <w:b/>
                <w:bCs/>
                <w:vertAlign w:val="superscript"/>
              </w:rPr>
              <w:t>1</w:t>
            </w:r>
          </w:p>
        </w:tc>
        <w:tc>
          <w:tcPr>
            <w:tcW w:w="7921" w:type="dxa"/>
            <w:gridSpan w:val="2"/>
            <w:shd w:val="clear" w:color="auto" w:fill="FFFFFF"/>
          </w:tcPr>
          <w:p w:rsidR="00791831" w:rsidRPr="00AD296E" w:rsidRDefault="00791831" w:rsidP="006A3B85">
            <w:pPr>
              <w:shd w:val="clear" w:color="auto" w:fill="FFFFFF"/>
              <w:jc w:val="center"/>
            </w:pPr>
            <w:r w:rsidRPr="00AD296E">
              <w:rPr>
                <w:b/>
                <w:bCs/>
              </w:rPr>
              <w:t>Éléments observables</w:t>
            </w:r>
          </w:p>
        </w:tc>
      </w:tr>
      <w:tr w:rsidR="00791831" w:rsidRPr="00AD296E" w:rsidTr="006A3B85">
        <w:trPr>
          <w:cantSplit/>
          <w:trHeight w:val="335"/>
        </w:trPr>
        <w:tc>
          <w:tcPr>
            <w:tcW w:w="2988" w:type="dxa"/>
            <w:shd w:val="clear" w:color="auto" w:fill="FFFFFF"/>
            <w:vAlign w:val="center"/>
          </w:tcPr>
          <w:p w:rsidR="00791831" w:rsidRPr="00AD296E" w:rsidRDefault="00791831" w:rsidP="006A3B85">
            <w:pPr>
              <w:shd w:val="clear" w:color="auto" w:fill="FFFFFF"/>
              <w:ind w:right="-108"/>
              <w:jc w:val="center"/>
            </w:pPr>
            <w:r w:rsidRPr="00AD296E">
              <w:rPr>
                <w:lang w:eastAsia="fr-CA"/>
              </w:rPr>
              <w:t>Cohérence de la planification</w:t>
            </w:r>
          </w:p>
        </w:tc>
        <w:tc>
          <w:tcPr>
            <w:tcW w:w="7921" w:type="dxa"/>
            <w:gridSpan w:val="2"/>
            <w:shd w:val="clear" w:color="auto" w:fill="FFFFFF"/>
            <w:vAlign w:val="center"/>
          </w:tcPr>
          <w:p w:rsidR="00791831" w:rsidRDefault="00E77B41" w:rsidP="006A3B85">
            <w:pPr>
              <w:numPr>
                <w:ilvl w:val="0"/>
                <w:numId w:val="20"/>
              </w:numPr>
              <w:shd w:val="clear" w:color="auto" w:fill="FFFFFF"/>
              <w:tabs>
                <w:tab w:val="left" w:pos="162"/>
              </w:tabs>
              <w:ind w:left="162" w:hanging="180"/>
            </w:pPr>
            <w:r>
              <w:t>Sélectionne des stratégies d'opposition</w:t>
            </w:r>
          </w:p>
          <w:p w:rsidR="00E77B41" w:rsidRPr="00AD296E" w:rsidRDefault="00E77B41" w:rsidP="006A3B85">
            <w:pPr>
              <w:numPr>
                <w:ilvl w:val="0"/>
                <w:numId w:val="20"/>
              </w:numPr>
              <w:shd w:val="clear" w:color="auto" w:fill="FFFFFF"/>
              <w:tabs>
                <w:tab w:val="left" w:pos="162"/>
              </w:tabs>
              <w:ind w:left="162" w:hanging="180"/>
            </w:pPr>
            <w:r>
              <w:t>Élabore un plan d'action selon les capacités des pairs et les contraintes de l'activité</w:t>
            </w:r>
          </w:p>
        </w:tc>
      </w:tr>
      <w:tr w:rsidR="00791831" w:rsidRPr="00AD296E" w:rsidTr="006A3B85">
        <w:trPr>
          <w:cantSplit/>
          <w:trHeight w:val="1744"/>
        </w:trPr>
        <w:tc>
          <w:tcPr>
            <w:tcW w:w="2988" w:type="dxa"/>
            <w:shd w:val="clear" w:color="auto" w:fill="FFFFFF"/>
            <w:vAlign w:val="center"/>
          </w:tcPr>
          <w:p w:rsidR="00791831" w:rsidRPr="00AD296E" w:rsidRDefault="00791831" w:rsidP="006A3B85">
            <w:pPr>
              <w:shd w:val="clear" w:color="auto" w:fill="FFFFFF"/>
              <w:jc w:val="center"/>
            </w:pPr>
            <w:r w:rsidRPr="00AD296E">
              <w:rPr>
                <w:lang w:eastAsia="fr-CA"/>
              </w:rPr>
              <w:t>Efficacité de l’exécution</w:t>
            </w:r>
          </w:p>
        </w:tc>
        <w:tc>
          <w:tcPr>
            <w:tcW w:w="7921" w:type="dxa"/>
            <w:gridSpan w:val="2"/>
            <w:shd w:val="clear" w:color="auto" w:fill="FFFFFF"/>
            <w:vAlign w:val="center"/>
          </w:tcPr>
          <w:p w:rsidR="00791831" w:rsidRDefault="00E77B41" w:rsidP="006A3B85">
            <w:pPr>
              <w:numPr>
                <w:ilvl w:val="0"/>
                <w:numId w:val="15"/>
              </w:numPr>
              <w:shd w:val="clear" w:color="auto" w:fill="FFFFFF"/>
              <w:tabs>
                <w:tab w:val="clear" w:pos="720"/>
                <w:tab w:val="left" w:pos="132"/>
                <w:tab w:val="num" w:pos="252"/>
              </w:tabs>
              <w:ind w:hanging="720"/>
            </w:pPr>
            <w:r>
              <w:t xml:space="preserve">Applique et ajuste les stratégies </w:t>
            </w:r>
            <w:commentRangeStart w:id="2"/>
            <w:r w:rsidRPr="006C7FC9">
              <w:rPr>
                <w:highlight w:val="yellow"/>
              </w:rPr>
              <w:t>d'opposition</w:t>
            </w:r>
            <w:commentRangeEnd w:id="2"/>
            <w:r w:rsidR="006C7FC9">
              <w:rPr>
                <w:rStyle w:val="Marquedecommentaire"/>
                <w:lang w:val="x-none"/>
              </w:rPr>
              <w:commentReference w:id="2"/>
            </w:r>
          </w:p>
          <w:p w:rsidR="00E77B41" w:rsidRDefault="00E77B41" w:rsidP="006A3B85">
            <w:pPr>
              <w:numPr>
                <w:ilvl w:val="0"/>
                <w:numId w:val="15"/>
              </w:numPr>
              <w:shd w:val="clear" w:color="auto" w:fill="FFFFFF"/>
              <w:tabs>
                <w:tab w:val="clear" w:pos="720"/>
                <w:tab w:val="left" w:pos="132"/>
                <w:tab w:val="num" w:pos="252"/>
              </w:tabs>
              <w:ind w:hanging="720"/>
            </w:pPr>
            <w:r>
              <w:t xml:space="preserve">Applique les règles de sécurité </w:t>
            </w:r>
          </w:p>
          <w:p w:rsidR="00E77B41" w:rsidRDefault="00E77B41" w:rsidP="006A3B85">
            <w:pPr>
              <w:numPr>
                <w:ilvl w:val="0"/>
                <w:numId w:val="15"/>
              </w:numPr>
              <w:shd w:val="clear" w:color="auto" w:fill="FFFFFF"/>
              <w:tabs>
                <w:tab w:val="clear" w:pos="720"/>
                <w:tab w:val="left" w:pos="132"/>
                <w:tab w:val="num" w:pos="252"/>
              </w:tabs>
              <w:ind w:hanging="720"/>
            </w:pPr>
            <w:r>
              <w:t>Manifestation d'un comportement éthique</w:t>
            </w:r>
          </w:p>
          <w:p w:rsidR="00E77B41" w:rsidRPr="00AD296E" w:rsidRDefault="00E77B41" w:rsidP="006A3B85">
            <w:pPr>
              <w:shd w:val="clear" w:color="auto" w:fill="FFFFFF"/>
              <w:tabs>
                <w:tab w:val="left" w:pos="132"/>
              </w:tabs>
              <w:ind w:left="720"/>
            </w:pPr>
          </w:p>
        </w:tc>
      </w:tr>
      <w:tr w:rsidR="00791831" w:rsidRPr="00AD296E" w:rsidTr="006A3B85">
        <w:trPr>
          <w:cantSplit/>
          <w:trHeight w:val="580"/>
        </w:trPr>
        <w:tc>
          <w:tcPr>
            <w:tcW w:w="2988" w:type="dxa"/>
            <w:tcBorders>
              <w:bottom w:val="single" w:sz="4" w:space="0" w:color="auto"/>
            </w:tcBorders>
            <w:shd w:val="clear" w:color="auto" w:fill="FFFFFF"/>
            <w:vAlign w:val="center"/>
          </w:tcPr>
          <w:p w:rsidR="00791831" w:rsidRPr="00AD296E" w:rsidRDefault="00791831" w:rsidP="006A3B85">
            <w:pPr>
              <w:shd w:val="clear" w:color="auto" w:fill="FFFFFF"/>
              <w:jc w:val="center"/>
            </w:pPr>
            <w:r w:rsidRPr="00AD296E">
              <w:t>Pertinence du retour réflexif</w:t>
            </w:r>
          </w:p>
        </w:tc>
        <w:tc>
          <w:tcPr>
            <w:tcW w:w="7921" w:type="dxa"/>
            <w:gridSpan w:val="2"/>
            <w:tcBorders>
              <w:bottom w:val="single" w:sz="4" w:space="0" w:color="auto"/>
            </w:tcBorders>
            <w:shd w:val="clear" w:color="auto" w:fill="FFFFFF"/>
            <w:vAlign w:val="center"/>
          </w:tcPr>
          <w:p w:rsidR="00791831" w:rsidRDefault="00E77B41" w:rsidP="006A3B85">
            <w:pPr>
              <w:numPr>
                <w:ilvl w:val="0"/>
                <w:numId w:val="15"/>
              </w:numPr>
              <w:shd w:val="clear" w:color="auto" w:fill="FFFFFF"/>
              <w:tabs>
                <w:tab w:val="clear" w:pos="720"/>
                <w:tab w:val="left" w:pos="132"/>
                <w:tab w:val="num" w:pos="252"/>
              </w:tabs>
              <w:ind w:hanging="720"/>
            </w:pPr>
            <w:r>
              <w:t>Évaluation de la démarche, du plan d'action et des résultats</w:t>
            </w:r>
          </w:p>
          <w:p w:rsidR="00E77B41" w:rsidRPr="006C7FC9" w:rsidRDefault="00E77B41" w:rsidP="006A3B85">
            <w:pPr>
              <w:numPr>
                <w:ilvl w:val="0"/>
                <w:numId w:val="15"/>
              </w:numPr>
              <w:shd w:val="clear" w:color="auto" w:fill="FFFFFF"/>
              <w:tabs>
                <w:tab w:val="clear" w:pos="720"/>
                <w:tab w:val="left" w:pos="132"/>
                <w:tab w:val="num" w:pos="252"/>
              </w:tabs>
              <w:ind w:hanging="720"/>
              <w:rPr>
                <w:strike/>
              </w:rPr>
            </w:pPr>
            <w:r w:rsidRPr="006C7FC9">
              <w:rPr>
                <w:strike/>
              </w:rPr>
              <w:t>Identification des pistes de solutions à des fins d'ajustement</w:t>
            </w:r>
          </w:p>
        </w:tc>
      </w:tr>
    </w:tbl>
    <w:p w:rsidR="00791831" w:rsidRPr="00AD296E" w:rsidRDefault="00791831" w:rsidP="006A3B85">
      <w:pPr>
        <w:shd w:val="clear" w:color="auto" w:fill="FFFFFF"/>
      </w:pPr>
    </w:p>
    <w:tbl>
      <w:tblPr>
        <w:tblpPr w:leftFromText="141" w:rightFromText="141" w:vertAnchor="text" w:horzAnchor="margin" w:tblpY="8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1831" w:rsidRPr="00AD296E" w:rsidTr="00054FC6">
        <w:tc>
          <w:tcPr>
            <w:tcW w:w="10908" w:type="dxa"/>
          </w:tcPr>
          <w:p w:rsidR="00791831" w:rsidRPr="00AD296E" w:rsidRDefault="00791831" w:rsidP="001B695A">
            <w:pPr>
              <w:shd w:val="clear" w:color="auto" w:fill="FFFFFF"/>
              <w:spacing w:before="60" w:after="60"/>
              <w:ind w:left="3240" w:hanging="3240"/>
              <w:rPr>
                <w:bCs/>
              </w:rPr>
            </w:pPr>
            <w:r w:rsidRPr="00AD296E">
              <w:rPr>
                <w:b/>
                <w:bCs/>
                <w:caps/>
              </w:rPr>
              <w:t>LES COMPÉTENces transversales </w:t>
            </w:r>
            <w:proofErr w:type="gramStart"/>
            <w:r w:rsidRPr="00AD296E">
              <w:rPr>
                <w:b/>
                <w:bCs/>
                <w:caps/>
              </w:rPr>
              <w:t xml:space="preserve">: </w:t>
            </w:r>
            <w:r w:rsidR="001B695A">
              <w:rPr>
                <w:rStyle w:val="apple-converted-space"/>
                <w:rFonts w:ascii="Helvetica" w:hAnsi="Helvetica"/>
                <w:color w:val="141823"/>
                <w:sz w:val="20"/>
                <w:szCs w:val="20"/>
                <w:shd w:val="clear" w:color="auto" w:fill="F6F7F8"/>
              </w:rPr>
              <w:t> </w:t>
            </w:r>
            <w:r w:rsidR="001B695A">
              <w:t>Compétence</w:t>
            </w:r>
            <w:proofErr w:type="gramEnd"/>
            <w:r w:rsidR="001B695A">
              <w:t xml:space="preserve"> d'ordre personnelle: prendre conscience de ses caractéristiques personnelles et prendre sa place parmi les autres.</w:t>
            </w:r>
          </w:p>
        </w:tc>
      </w:tr>
    </w:tbl>
    <w:p w:rsidR="00791831" w:rsidRPr="00AD296E" w:rsidRDefault="00791831" w:rsidP="006A3B85">
      <w:pPr>
        <w:shd w:val="clear" w:color="auto" w:fill="FFFFFF"/>
      </w:pPr>
    </w:p>
    <w:p w:rsidR="00791831" w:rsidRPr="00AD296E" w:rsidRDefault="00791831" w:rsidP="006A3B85">
      <w:pPr>
        <w:shd w:val="clear" w:color="auto" w:fill="FFFFFF"/>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791831" w:rsidRPr="00AD296E" w:rsidTr="00054FC6">
        <w:tc>
          <w:tcPr>
            <w:tcW w:w="10908" w:type="dxa"/>
          </w:tcPr>
          <w:p w:rsidR="00791831" w:rsidRPr="00AD296E" w:rsidRDefault="00791831" w:rsidP="006A3B85">
            <w:pPr>
              <w:shd w:val="clear" w:color="auto" w:fill="FFFFFF"/>
              <w:tabs>
                <w:tab w:val="left" w:pos="-180"/>
                <w:tab w:val="left" w:pos="90"/>
              </w:tabs>
              <w:ind w:left="-231"/>
              <w:jc w:val="center"/>
            </w:pPr>
            <w:r w:rsidRPr="00AD296E">
              <w:rPr>
                <w:b/>
                <w:bCs/>
              </w:rPr>
              <w:t>Évaluation</w:t>
            </w:r>
          </w:p>
        </w:tc>
      </w:tr>
      <w:tr w:rsidR="00791831" w:rsidRPr="00AD296E" w:rsidTr="00054FC6">
        <w:trPr>
          <w:trHeight w:val="1091"/>
        </w:trPr>
        <w:tc>
          <w:tcPr>
            <w:tcW w:w="10908" w:type="dxa"/>
          </w:tcPr>
          <w:p w:rsidR="00791831" w:rsidRPr="00AD296E" w:rsidRDefault="00791831" w:rsidP="006A3B85">
            <w:pPr>
              <w:shd w:val="clear" w:color="auto" w:fill="FFFFFF"/>
              <w:jc w:val="both"/>
              <w:rPr>
                <w:bCs/>
              </w:rPr>
            </w:pPr>
            <w:r w:rsidRPr="00AD296E">
              <w:t>L’utilisation par l’enseignant de l’outil d’évaluation  repose sur ses observations et sur les traces consignées dans les outils suivants :</w:t>
            </w:r>
          </w:p>
          <w:p w:rsidR="00791831" w:rsidRPr="00AD296E" w:rsidRDefault="00E77B41" w:rsidP="006A3B85">
            <w:pPr>
              <w:numPr>
                <w:ilvl w:val="0"/>
                <w:numId w:val="4"/>
              </w:numPr>
              <w:shd w:val="clear" w:color="auto" w:fill="FFFFFF"/>
              <w:tabs>
                <w:tab w:val="left" w:pos="-180"/>
                <w:tab w:val="left" w:pos="90"/>
                <w:tab w:val="left" w:pos="579"/>
              </w:tabs>
            </w:pPr>
            <w:r>
              <w:t>Le cadre d'évaluation des apprentissages en éducation physique et à la santé (Enseignement primaire 1er</w:t>
            </w:r>
            <w:proofErr w:type="gramStart"/>
            <w:r>
              <w:t>,2e</w:t>
            </w:r>
            <w:proofErr w:type="gramEnd"/>
            <w:r>
              <w:t xml:space="preserve"> et 3e cycle) </w:t>
            </w:r>
            <w:r w:rsidR="00821B8D">
              <w:t>21 avril 2011 par le Programme de formation de l'école québécoise.</w:t>
            </w:r>
          </w:p>
        </w:tc>
      </w:tr>
    </w:tbl>
    <w:p w:rsidR="00791831" w:rsidRPr="00AD296E" w:rsidRDefault="00791831" w:rsidP="00791831">
      <w:pPr>
        <w:tabs>
          <w:tab w:val="left" w:pos="90"/>
        </w:tabs>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791831" w:rsidRPr="00AD296E" w:rsidTr="00054FC6">
        <w:tc>
          <w:tcPr>
            <w:tcW w:w="10909" w:type="dxa"/>
            <w:tcBorders>
              <w:bottom w:val="single" w:sz="18" w:space="0" w:color="auto"/>
            </w:tcBorders>
          </w:tcPr>
          <w:p w:rsidR="00791831" w:rsidRPr="00AD296E" w:rsidRDefault="00791831" w:rsidP="00054FC6">
            <w:pPr>
              <w:jc w:val="both"/>
              <w:rPr>
                <w:b/>
                <w:bCs/>
              </w:rPr>
            </w:pPr>
            <w:r w:rsidRPr="00AD296E">
              <w:rPr>
                <w:b/>
                <w:bCs/>
              </w:rPr>
              <w:t>Résumé des tâches de l’élève (Production attendue)</w:t>
            </w:r>
          </w:p>
          <w:p w:rsidR="00791831" w:rsidRPr="00AD296E" w:rsidRDefault="00791831" w:rsidP="00054FC6">
            <w:pPr>
              <w:jc w:val="both"/>
              <w:rPr>
                <w:bCs/>
              </w:rPr>
            </w:pPr>
          </w:p>
          <w:p w:rsidR="00791831" w:rsidRPr="00AD296E" w:rsidRDefault="00791831" w:rsidP="00054FC6">
            <w:pPr>
              <w:spacing w:before="120"/>
            </w:pPr>
            <w:r w:rsidRPr="00AD296E">
              <w:t>Tu devras</w:t>
            </w:r>
            <w:r>
              <w:t xml:space="preserve">, avec l'aide d'un coéquipier, </w:t>
            </w:r>
            <w:r w:rsidRPr="00AD296E">
              <w:t xml:space="preserve"> être en mesure de prendre l’adversaire à </w:t>
            </w:r>
            <w:r>
              <w:t>contre-pied</w:t>
            </w:r>
            <w:r w:rsidRPr="00AD296E">
              <w:t xml:space="preserve">. Pour ce faire, tu devras faire des jeux </w:t>
            </w:r>
            <w:r>
              <w:t>rapides</w:t>
            </w:r>
            <w:r w:rsidRPr="00AD296E">
              <w:t>, revenir en position au centre du terrain et utiliser différents coups</w:t>
            </w:r>
            <w:r>
              <w:t xml:space="preserve"> appris en classe</w:t>
            </w:r>
            <w:r w:rsidRPr="00AD296E">
              <w:t>.</w:t>
            </w:r>
            <w:r>
              <w:t xml:space="preserve"> De plus, tu devras défendre ton territoire selon une stratégie que tu auras trouvée avec ton partenaire. </w:t>
            </w:r>
            <w:r w:rsidR="006D08A1" w:rsidRPr="006C7FC9">
              <w:rPr>
                <w:color w:val="FF0000"/>
              </w:rPr>
              <w:t xml:space="preserve">Suite </w:t>
            </w:r>
            <w:r w:rsidR="0013051B" w:rsidRPr="006C7FC9">
              <w:rPr>
                <w:color w:val="FF0000"/>
              </w:rPr>
              <w:t>à</w:t>
            </w:r>
            <w:r w:rsidR="006D08A1">
              <w:t xml:space="preserve"> ces apprentissages, tu </w:t>
            </w:r>
            <w:r w:rsidR="0013051B">
              <w:t>construiras</w:t>
            </w:r>
            <w:r w:rsidR="006D08A1">
              <w:t xml:space="preserve"> un plan d'action avec ton partenaire en choisissant les </w:t>
            </w:r>
            <w:r w:rsidR="006D08A1" w:rsidRPr="006C7FC9">
              <w:rPr>
                <w:highlight w:val="yellow"/>
              </w:rPr>
              <w:t>techniques</w:t>
            </w:r>
            <w:r w:rsidR="006D08A1">
              <w:t xml:space="preserve"> offensives et </w:t>
            </w:r>
            <w:r w:rsidR="0013051B">
              <w:t>défensives</w:t>
            </w:r>
            <w:r w:rsidR="006D08A1">
              <w:t xml:space="preserve"> que vous </w:t>
            </w:r>
            <w:r w:rsidR="0013051B">
              <w:t>préférez</w:t>
            </w:r>
            <w:r w:rsidR="006D08A1">
              <w:t>.</w:t>
            </w:r>
            <w:r w:rsidRPr="00AD296E">
              <w:t xml:space="preserve"> Après l'évaluation, tu vas être tenu de faire </w:t>
            </w:r>
            <w:r>
              <w:t>une</w:t>
            </w:r>
            <w:r w:rsidRPr="00AD296E">
              <w:t xml:space="preserve"> auto-évaluation sur ta performance en faisant ressortir tes points forts et ceux qu'ils te restent à travailler. </w:t>
            </w:r>
          </w:p>
          <w:p w:rsidR="00791831" w:rsidRPr="00AD296E" w:rsidRDefault="00791831" w:rsidP="00054FC6">
            <w:pPr>
              <w:jc w:val="both"/>
              <w:rPr>
                <w:bCs/>
              </w:rPr>
            </w:pPr>
          </w:p>
        </w:tc>
      </w:tr>
      <w:tr w:rsidR="00791831" w:rsidRPr="00AD296E" w:rsidTr="00054FC6">
        <w:tc>
          <w:tcPr>
            <w:tcW w:w="10909" w:type="dxa"/>
            <w:tcBorders>
              <w:top w:val="single" w:sz="18" w:space="0" w:color="auto"/>
              <w:bottom w:val="single" w:sz="18" w:space="0" w:color="auto"/>
            </w:tcBorders>
          </w:tcPr>
          <w:p w:rsidR="00791831" w:rsidRDefault="00791831" w:rsidP="00054FC6">
            <w:pPr>
              <w:rPr>
                <w:b/>
                <w:u w:val="single"/>
              </w:rPr>
            </w:pPr>
          </w:p>
          <w:p w:rsidR="00791831" w:rsidRPr="00AD296E" w:rsidRDefault="00791831" w:rsidP="00054FC6">
            <w:commentRangeStart w:id="3"/>
            <w:r w:rsidRPr="00AD296E">
              <w:rPr>
                <w:b/>
                <w:u w:val="single"/>
              </w:rPr>
              <w:t>Contraintes de la tâche complexe</w:t>
            </w:r>
            <w:r w:rsidRPr="00AD296E">
              <w:t xml:space="preserve">  </w:t>
            </w:r>
            <w:commentRangeEnd w:id="3"/>
            <w:r w:rsidR="006C7FC9">
              <w:rPr>
                <w:rStyle w:val="Marquedecommentaire"/>
                <w:lang w:val="x-none"/>
              </w:rPr>
              <w:commentReference w:id="3"/>
            </w:r>
            <w:r w:rsidRPr="00AD296E">
              <w:t>(</w:t>
            </w:r>
            <w:r w:rsidRPr="006C7FC9">
              <w:rPr>
                <w:highlight w:val="green"/>
              </w:rPr>
              <w:t>nombre d’actions, temps, espace, niveau, direction, nombre de savoirs à mobiliser, nombre de séances pour réaliser les différentes tâches</w:t>
            </w:r>
            <w:r w:rsidRPr="00AD296E">
              <w:t>, etc.) :</w:t>
            </w:r>
          </w:p>
          <w:p w:rsidR="00791831" w:rsidRPr="00AD296E" w:rsidRDefault="00791831" w:rsidP="00054FC6"/>
          <w:p w:rsidR="00791831" w:rsidRPr="00AD296E" w:rsidRDefault="00791831" w:rsidP="00054FC6">
            <w:pPr>
              <w:numPr>
                <w:ilvl w:val="0"/>
                <w:numId w:val="22"/>
              </w:numPr>
            </w:pPr>
            <w:r w:rsidRPr="00AD296E">
              <w:t>Tâche complexe liée à la planification :</w:t>
            </w:r>
          </w:p>
          <w:p w:rsidR="00791831" w:rsidRPr="006C7FC9" w:rsidRDefault="00791831" w:rsidP="00054FC6">
            <w:pPr>
              <w:rPr>
                <w:strike/>
              </w:rPr>
            </w:pPr>
            <w:r>
              <w:t xml:space="preserve">            </w:t>
            </w:r>
            <w:r w:rsidRPr="006C7FC9">
              <w:rPr>
                <w:strike/>
              </w:rPr>
              <w:t>-Nombre d'élèves qui changent par groupe</w:t>
            </w:r>
          </w:p>
          <w:p w:rsidR="00791831" w:rsidRPr="006C7FC9" w:rsidRDefault="00791831" w:rsidP="00054FC6">
            <w:pPr>
              <w:rPr>
                <w:strike/>
              </w:rPr>
            </w:pPr>
            <w:r w:rsidRPr="006C7FC9">
              <w:rPr>
                <w:strike/>
              </w:rPr>
              <w:t xml:space="preserve">            - Nombre de terrains disponibles</w:t>
            </w:r>
          </w:p>
          <w:p w:rsidR="00791831" w:rsidRPr="00AD296E" w:rsidRDefault="00791831" w:rsidP="00054FC6"/>
          <w:p w:rsidR="00791831" w:rsidRPr="00AD296E" w:rsidRDefault="00791831" w:rsidP="00054FC6">
            <w:pPr>
              <w:numPr>
                <w:ilvl w:val="0"/>
                <w:numId w:val="22"/>
              </w:numPr>
            </w:pPr>
            <w:r w:rsidRPr="00AD296E">
              <w:t>Tâche complexe liée à l’exécution :</w:t>
            </w:r>
          </w:p>
          <w:p w:rsidR="00791831" w:rsidRPr="006C7FC9" w:rsidRDefault="00791831" w:rsidP="00054FC6">
            <w:pPr>
              <w:ind w:left="720"/>
              <w:rPr>
                <w:strike/>
              </w:rPr>
            </w:pPr>
            <w:r w:rsidRPr="00AD296E">
              <w:t xml:space="preserve">- </w:t>
            </w:r>
            <w:r w:rsidRPr="006C7FC9">
              <w:rPr>
                <w:strike/>
              </w:rPr>
              <w:t>Nombre de raquette et de volant</w:t>
            </w:r>
          </w:p>
          <w:p w:rsidR="00791831" w:rsidRPr="006C7FC9" w:rsidRDefault="00791831" w:rsidP="00054FC6">
            <w:pPr>
              <w:ind w:left="720"/>
              <w:rPr>
                <w:strike/>
              </w:rPr>
            </w:pPr>
            <w:r w:rsidRPr="006C7FC9">
              <w:rPr>
                <w:strike/>
              </w:rPr>
              <w:t xml:space="preserve">- Nombre de personnes par terrain </w:t>
            </w:r>
          </w:p>
          <w:p w:rsidR="00791831" w:rsidRPr="006C7FC9" w:rsidRDefault="00791831" w:rsidP="00054FC6">
            <w:pPr>
              <w:ind w:left="720"/>
              <w:rPr>
                <w:strike/>
              </w:rPr>
            </w:pPr>
            <w:r w:rsidRPr="006C7FC9">
              <w:rPr>
                <w:strike/>
              </w:rPr>
              <w:t xml:space="preserve">- Faire des rotations d’équipe, lors des </w:t>
            </w:r>
            <w:proofErr w:type="spellStart"/>
            <w:r w:rsidRPr="006C7FC9">
              <w:rPr>
                <w:strike/>
              </w:rPr>
              <w:t>minis</w:t>
            </w:r>
            <w:proofErr w:type="spellEnd"/>
            <w:r w:rsidRPr="006C7FC9">
              <w:rPr>
                <w:strike/>
              </w:rPr>
              <w:t xml:space="preserve"> tournois.</w:t>
            </w:r>
          </w:p>
          <w:p w:rsidR="00791831" w:rsidRPr="006C7FC9" w:rsidRDefault="00791831" w:rsidP="00054FC6">
            <w:pPr>
              <w:ind w:left="720"/>
              <w:rPr>
                <w:strike/>
              </w:rPr>
            </w:pPr>
            <w:r w:rsidRPr="006C7FC9">
              <w:rPr>
                <w:strike/>
              </w:rPr>
              <w:t>- Avoir des élèves en attente, mais leur donner des tâches</w:t>
            </w:r>
          </w:p>
          <w:p w:rsidR="00791831" w:rsidRPr="00AD296E" w:rsidRDefault="00791831" w:rsidP="00054FC6">
            <w:pPr>
              <w:ind w:left="720"/>
            </w:pPr>
          </w:p>
          <w:p w:rsidR="00791831" w:rsidRPr="00AD296E" w:rsidRDefault="00791831" w:rsidP="00054FC6"/>
          <w:p w:rsidR="00791831" w:rsidRPr="00AD296E" w:rsidRDefault="00791831" w:rsidP="00054FC6">
            <w:pPr>
              <w:numPr>
                <w:ilvl w:val="0"/>
                <w:numId w:val="22"/>
              </w:numPr>
            </w:pPr>
            <w:r w:rsidRPr="00AD296E">
              <w:t>Tâche complexe liée à l’évaluation :</w:t>
            </w:r>
          </w:p>
          <w:p w:rsidR="00791831" w:rsidRPr="006C7FC9" w:rsidRDefault="00791831" w:rsidP="00054FC6">
            <w:pPr>
              <w:ind w:left="720"/>
              <w:rPr>
                <w:strike/>
              </w:rPr>
            </w:pPr>
            <w:r w:rsidRPr="00AD296E">
              <w:t xml:space="preserve">- </w:t>
            </w:r>
            <w:r w:rsidRPr="006C7FC9">
              <w:rPr>
                <w:strike/>
              </w:rPr>
              <w:t>S'assurer que les autres élèves soient en action</w:t>
            </w:r>
          </w:p>
          <w:p w:rsidR="00791831" w:rsidRPr="006C7FC9" w:rsidRDefault="00791831" w:rsidP="00054FC6">
            <w:pPr>
              <w:ind w:left="720"/>
              <w:rPr>
                <w:strike/>
              </w:rPr>
            </w:pPr>
            <w:r w:rsidRPr="006C7FC9">
              <w:rPr>
                <w:strike/>
              </w:rPr>
              <w:t>-Avoir un œil sur tout le groupe malgré l'évaluation</w:t>
            </w:r>
          </w:p>
          <w:p w:rsidR="00791831" w:rsidRPr="006C7FC9" w:rsidRDefault="00791831" w:rsidP="00054FC6">
            <w:pPr>
              <w:ind w:left="720"/>
              <w:rPr>
                <w:strike/>
              </w:rPr>
            </w:pPr>
            <w:r w:rsidRPr="006C7FC9">
              <w:rPr>
                <w:strike/>
              </w:rPr>
              <w:t>-S'assurer d'avoir un bon roulement des équipes lors de l'évaluation</w:t>
            </w:r>
          </w:p>
          <w:p w:rsidR="00791831" w:rsidRPr="00AD296E" w:rsidRDefault="00791831" w:rsidP="00054FC6"/>
          <w:p w:rsidR="00791831" w:rsidRPr="00AD296E" w:rsidRDefault="00791831" w:rsidP="00054FC6"/>
          <w:p w:rsidR="00791831" w:rsidRPr="00AD296E" w:rsidRDefault="00791831" w:rsidP="00054FC6"/>
          <w:p w:rsidR="00791831" w:rsidRPr="00AD296E" w:rsidRDefault="00791831" w:rsidP="00054FC6"/>
        </w:tc>
      </w:tr>
      <w:tr w:rsidR="00791831" w:rsidRPr="00AD296E" w:rsidTr="00054FC6">
        <w:tc>
          <w:tcPr>
            <w:tcW w:w="10909" w:type="dxa"/>
            <w:tcBorders>
              <w:top w:val="single" w:sz="18" w:space="0" w:color="auto"/>
            </w:tcBorders>
          </w:tcPr>
          <w:p w:rsidR="00791831" w:rsidRPr="00AD296E" w:rsidRDefault="00791831" w:rsidP="00054FC6">
            <w:pPr>
              <w:rPr>
                <w:b/>
                <w:u w:val="single"/>
              </w:rPr>
            </w:pPr>
          </w:p>
        </w:tc>
      </w:tr>
    </w:tbl>
    <w:p w:rsidR="00791831" w:rsidRPr="003F2FA0" w:rsidRDefault="00791831" w:rsidP="00791831">
      <w:pPr>
        <w:pStyle w:val="En-tte"/>
        <w:tabs>
          <w:tab w:val="clear" w:pos="4320"/>
          <w:tab w:val="clear" w:pos="8640"/>
        </w:tabs>
        <w:rPr>
          <w:sz w:val="4"/>
          <w:szCs w:val="4"/>
          <w:lang w:eastAsia="en-US"/>
        </w:rPr>
      </w:pPr>
    </w:p>
    <w:p w:rsidR="00791831" w:rsidRPr="003F2FA0" w:rsidRDefault="00791831" w:rsidP="00791831">
      <w:pPr>
        <w:ind w:right="-414"/>
        <w:rPr>
          <w:sz w:val="16"/>
          <w:szCs w:val="16"/>
        </w:rPr>
      </w:pPr>
      <w:r w:rsidRPr="003F2FA0">
        <w:rPr>
          <w:rStyle w:val="Appelnotedebasdep"/>
          <w:sz w:val="18"/>
          <w:szCs w:val="18"/>
        </w:rPr>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8725F7" w:rsidRPr="003F2FA0" w:rsidRDefault="008725F7" w:rsidP="00270E74">
      <w:pPr>
        <w:ind w:right="-414"/>
        <w:rPr>
          <w:sz w:val="16"/>
          <w:szCs w:val="16"/>
        </w:rPr>
      </w:pPr>
    </w:p>
    <w:p w:rsidR="008725F7" w:rsidRPr="003F2FA0" w:rsidRDefault="008725F7" w:rsidP="00270E74">
      <w:pPr>
        <w:ind w:right="-414"/>
        <w:rPr>
          <w:sz w:val="16"/>
          <w:szCs w:val="16"/>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8725F7" w:rsidRPr="003F2FA0" w:rsidTr="008725F7">
        <w:tc>
          <w:tcPr>
            <w:tcW w:w="10909" w:type="dxa"/>
            <w:tcBorders>
              <w:bottom w:val="single" w:sz="18" w:space="0" w:color="auto"/>
            </w:tcBorders>
          </w:tcPr>
          <w:p w:rsidR="008725F7" w:rsidRPr="003F2FA0" w:rsidRDefault="008725F7" w:rsidP="00881F53">
            <w:pPr>
              <w:jc w:val="both"/>
              <w:rPr>
                <w:bCs/>
                <w:sz w:val="20"/>
                <w:szCs w:val="20"/>
              </w:rPr>
            </w:pPr>
            <w:commentRangeStart w:id="4"/>
            <w:r w:rsidRPr="003F2FA0">
              <w:rPr>
                <w:b/>
                <w:sz w:val="20"/>
                <w:szCs w:val="20"/>
              </w:rPr>
              <w:t xml:space="preserve">OBJECTIFS </w:t>
            </w:r>
            <w:commentRangeEnd w:id="4"/>
            <w:r w:rsidR="006C7FC9">
              <w:rPr>
                <w:rStyle w:val="Marquedecommentaire"/>
                <w:lang w:val="x-none"/>
              </w:rPr>
              <w:commentReference w:id="4"/>
            </w:r>
            <w:r w:rsidRPr="003F2FA0">
              <w:rPr>
                <w:b/>
                <w:sz w:val="20"/>
                <w:szCs w:val="20"/>
              </w:rPr>
              <w:t>D’APPRENTISSAGE (pour chacune des séances de la SAÉ)</w:t>
            </w:r>
          </w:p>
          <w:p w:rsidR="008725F7" w:rsidRPr="003F2FA0" w:rsidRDefault="008725F7" w:rsidP="008725F7">
            <w:pPr>
              <w:rPr>
                <w:b/>
                <w:sz w:val="20"/>
                <w:szCs w:val="20"/>
              </w:rPr>
            </w:pPr>
          </w:p>
          <w:p w:rsidR="00791831" w:rsidRPr="00AD296E" w:rsidRDefault="00791831" w:rsidP="00791831">
            <w:r w:rsidRPr="00AD296E">
              <w:rPr>
                <w:b/>
              </w:rPr>
              <w:t xml:space="preserve">Séance 1 : </w:t>
            </w:r>
            <w:r w:rsidRPr="00AD296E">
              <w:t>L’élève sera capable de travailler avec un outil (raquette) afin de frapper un objet. À la fin de la séance, l'élève devrait savoir qu'est-ce que le badminton</w:t>
            </w:r>
          </w:p>
          <w:p w:rsidR="00791831" w:rsidRPr="00AD296E" w:rsidRDefault="00791831" w:rsidP="00791831">
            <w:pPr>
              <w:rPr>
                <w:b/>
              </w:rPr>
            </w:pPr>
          </w:p>
          <w:p w:rsidR="00791831" w:rsidRPr="00AD296E" w:rsidRDefault="00791831" w:rsidP="00791831">
            <w:r w:rsidRPr="00AD296E">
              <w:rPr>
                <w:b/>
              </w:rPr>
              <w:t xml:space="preserve">Séance 2 : </w:t>
            </w:r>
            <w:r w:rsidRPr="00AD296E">
              <w:t>L’élève sera capable de contrôler sa force et sa précisio</w:t>
            </w:r>
            <w:r>
              <w:t>n en fonction des coups qu'il a à réaliser.</w:t>
            </w:r>
          </w:p>
          <w:p w:rsidR="00791831" w:rsidRPr="00AD296E" w:rsidRDefault="00791831" w:rsidP="00791831">
            <w:pPr>
              <w:rPr>
                <w:b/>
              </w:rPr>
            </w:pPr>
          </w:p>
          <w:p w:rsidR="00791831" w:rsidRDefault="00791831" w:rsidP="00791831">
            <w:r w:rsidRPr="00AD296E">
              <w:rPr>
                <w:b/>
              </w:rPr>
              <w:t xml:space="preserve">Séance 3 : </w:t>
            </w:r>
            <w:r w:rsidRPr="00C615A1">
              <w:t xml:space="preserve">L’élève sera capable </w:t>
            </w:r>
            <w:r w:rsidR="00463C40">
              <w:t>de comprendre et de bien utiliser les deux types de positionnement au badminton</w:t>
            </w:r>
          </w:p>
          <w:p w:rsidR="0062304C" w:rsidRPr="00AD296E" w:rsidRDefault="0062304C" w:rsidP="00791831">
            <w:pPr>
              <w:rPr>
                <w:b/>
              </w:rPr>
            </w:pPr>
          </w:p>
          <w:p w:rsidR="00791831" w:rsidRPr="00AD296E" w:rsidRDefault="00791831" w:rsidP="00791831">
            <w:pPr>
              <w:rPr>
                <w:b/>
              </w:rPr>
            </w:pPr>
            <w:r w:rsidRPr="00AD296E">
              <w:rPr>
                <w:b/>
              </w:rPr>
              <w:t xml:space="preserve">Séance 4 : </w:t>
            </w:r>
            <w:r w:rsidR="00463C40">
              <w:t xml:space="preserve">L’élève sera capable, avec son partenaire, d'utiliser des séquences de frappes </w:t>
            </w:r>
            <w:r w:rsidRPr="00AD296E">
              <w:t>afin de forc</w:t>
            </w:r>
            <w:r w:rsidR="00463C40">
              <w:t>er son adversaire à se déplacer et exploiter l'espace libre.</w:t>
            </w:r>
          </w:p>
          <w:p w:rsidR="00791831" w:rsidRPr="00AD296E" w:rsidRDefault="00791831" w:rsidP="00791831">
            <w:pPr>
              <w:rPr>
                <w:b/>
              </w:rPr>
            </w:pPr>
          </w:p>
          <w:p w:rsidR="00791831" w:rsidRDefault="00791831" w:rsidP="00791831">
            <w:r w:rsidRPr="00AD296E">
              <w:rPr>
                <w:b/>
              </w:rPr>
              <w:t xml:space="preserve">Séance 5 : </w:t>
            </w:r>
            <w:r w:rsidRPr="00AD296E">
              <w:t xml:space="preserve">L’élève </w:t>
            </w:r>
            <w:r w:rsidR="00463C40">
              <w:t>sera capable,</w:t>
            </w:r>
            <w:r w:rsidR="0062304C">
              <w:t xml:space="preserve"> avec son partenaire, de feinter l'adversaire e</w:t>
            </w:r>
            <w:r w:rsidR="00463C40">
              <w:t>n utilisant différentes techniques de frappes.</w:t>
            </w:r>
          </w:p>
          <w:p w:rsidR="0062304C" w:rsidRPr="00AD296E" w:rsidRDefault="0062304C" w:rsidP="00791831">
            <w:pPr>
              <w:rPr>
                <w:b/>
              </w:rPr>
            </w:pPr>
          </w:p>
          <w:p w:rsidR="00791831" w:rsidRDefault="00791831" w:rsidP="00791831">
            <w:r w:rsidRPr="00AD296E">
              <w:rPr>
                <w:b/>
              </w:rPr>
              <w:t xml:space="preserve">Séance 6 : </w:t>
            </w:r>
            <w:r w:rsidRPr="00AD296E">
              <w:t xml:space="preserve">L’élève </w:t>
            </w:r>
            <w:r w:rsidR="0062304C">
              <w:t>sera capable de récupérer le volant en choisissant avec son partenaire le placement défensif qu'ils leur conviennent le plus.</w:t>
            </w:r>
          </w:p>
          <w:p w:rsidR="0062304C" w:rsidRPr="00AD296E" w:rsidRDefault="0062304C" w:rsidP="00791831">
            <w:pPr>
              <w:rPr>
                <w:b/>
              </w:rPr>
            </w:pPr>
          </w:p>
          <w:p w:rsidR="008725F7" w:rsidRPr="00821B8D" w:rsidRDefault="00791831" w:rsidP="00821B8D">
            <w:pPr>
              <w:rPr>
                <w:b/>
              </w:rPr>
            </w:pPr>
            <w:r w:rsidRPr="00AD296E">
              <w:rPr>
                <w:b/>
              </w:rPr>
              <w:t xml:space="preserve">Séance 7 : </w:t>
            </w:r>
            <w:r w:rsidRPr="00AD296E">
              <w:t>Évaluation</w:t>
            </w:r>
          </w:p>
          <w:p w:rsidR="008725F7" w:rsidRPr="003F2FA0" w:rsidRDefault="008725F7" w:rsidP="00881F53">
            <w:pPr>
              <w:jc w:val="both"/>
              <w:rPr>
                <w:bCs/>
                <w:sz w:val="20"/>
                <w:szCs w:val="20"/>
              </w:rPr>
            </w:pPr>
          </w:p>
        </w:tc>
      </w:tr>
    </w:tbl>
    <w:p w:rsidR="008725F7" w:rsidRPr="003F2FA0" w:rsidRDefault="008725F7" w:rsidP="00270E74">
      <w:pPr>
        <w:ind w:right="-414"/>
        <w:rPr>
          <w:sz w:val="16"/>
          <w:szCs w:val="16"/>
        </w:rPr>
      </w:pPr>
    </w:p>
    <w:p w:rsidR="008725F7" w:rsidRPr="003F2FA0" w:rsidRDefault="008725F7" w:rsidP="00270E74">
      <w:pPr>
        <w:ind w:right="-414"/>
        <w:rPr>
          <w:sz w:val="16"/>
          <w:szCs w:val="16"/>
        </w:rPr>
      </w:pPr>
    </w:p>
    <w:p w:rsidR="00DE4EF5" w:rsidRPr="003F2FA0" w:rsidRDefault="008725F7" w:rsidP="00DE4EF5">
      <w:pPr>
        <w:jc w:val="center"/>
        <w:rPr>
          <w:sz w:val="32"/>
          <w:szCs w:val="32"/>
        </w:rPr>
      </w:pPr>
      <w:r w:rsidRPr="003F2FA0">
        <w:rPr>
          <w:sz w:val="16"/>
          <w:szCs w:val="16"/>
        </w:rPr>
        <w:br w:type="page"/>
      </w:r>
      <w:r w:rsidR="00DE4EF5" w:rsidRPr="003F2FA0">
        <w:rPr>
          <w:sz w:val="32"/>
          <w:szCs w:val="32"/>
        </w:rPr>
        <w:lastRenderedPageBreak/>
        <w:t xml:space="preserve"> </w:t>
      </w:r>
    </w:p>
    <w:p w:rsidR="003E281E" w:rsidRPr="003F2FA0" w:rsidRDefault="003E281E" w:rsidP="003E281E">
      <w:pPr>
        <w:jc w:val="center"/>
        <w:rPr>
          <w:sz w:val="32"/>
          <w:szCs w:val="32"/>
        </w:rPr>
      </w:pPr>
      <w:r w:rsidRPr="003F2FA0">
        <w:rPr>
          <w:sz w:val="32"/>
          <w:szCs w:val="32"/>
        </w:rPr>
        <w:t xml:space="preserve">RÉPARTITION DES APPRENTISSAGES DANS CHACUNE DES SÉANCES </w:t>
      </w:r>
    </w:p>
    <w:p w:rsidR="003E281E" w:rsidRPr="003F2FA0" w:rsidRDefault="003E281E" w:rsidP="003E281E">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434"/>
        <w:gridCol w:w="435"/>
        <w:gridCol w:w="435"/>
        <w:gridCol w:w="435"/>
        <w:gridCol w:w="434"/>
        <w:gridCol w:w="435"/>
        <w:gridCol w:w="435"/>
        <w:gridCol w:w="435"/>
      </w:tblGrid>
      <w:tr w:rsidR="006D08A1" w:rsidRPr="003F2FA0" w:rsidTr="00054FC6">
        <w:trPr>
          <w:trHeight w:val="1583"/>
          <w:jc w:val="center"/>
        </w:trPr>
        <w:tc>
          <w:tcPr>
            <w:tcW w:w="6375" w:type="dxa"/>
            <w:vMerge w:val="restart"/>
            <w:shd w:val="clear" w:color="auto" w:fill="FFFF99"/>
            <w:vAlign w:val="center"/>
          </w:tcPr>
          <w:p w:rsidR="006D08A1" w:rsidRPr="003F2FA0" w:rsidRDefault="006D08A1" w:rsidP="00054FC6">
            <w:pPr>
              <w:jc w:val="both"/>
              <w:rPr>
                <w:sz w:val="32"/>
                <w:szCs w:val="32"/>
              </w:rPr>
            </w:pPr>
            <w:r w:rsidRPr="003F2FA0">
              <w:rPr>
                <w:sz w:val="32"/>
                <w:szCs w:val="32"/>
              </w:rPr>
              <w:t>Apprentissages</w:t>
            </w:r>
          </w:p>
          <w:p w:rsidR="006D08A1" w:rsidRPr="00F24CC1" w:rsidRDefault="006D08A1" w:rsidP="00054FC6">
            <w:pPr>
              <w:tabs>
                <w:tab w:val="left" w:pos="680"/>
              </w:tabs>
              <w:spacing w:after="60"/>
              <w:jc w:val="both"/>
              <w:rPr>
                <w:sz w:val="20"/>
                <w:szCs w:val="20"/>
                <w:lang w:val="fr-FR"/>
              </w:rPr>
            </w:pPr>
            <w:r w:rsidRPr="00F24CC1">
              <w:rPr>
                <w:sz w:val="20"/>
                <w:szCs w:val="20"/>
                <w:lang w:val="fr-FR"/>
              </w:rPr>
              <w:t>Les savoirs essentiels au primaire doivent être tirés de la progression des apprentissages en ÉPS et démontrés une cohérence avec l’intention pédagogique, la production attendue et les contraintes.</w:t>
            </w:r>
          </w:p>
          <w:p w:rsidR="006D08A1" w:rsidRPr="00F24CC1" w:rsidRDefault="006D08A1" w:rsidP="00054FC6">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avoir-être, pratique sécuritaire). Bref, tous les savoirs que vous allez intégrer pendant la SAÉ.</w:t>
            </w:r>
          </w:p>
          <w:p w:rsidR="006D08A1" w:rsidRPr="003F2FA0" w:rsidRDefault="006D08A1" w:rsidP="00054FC6">
            <w:pPr>
              <w:jc w:val="both"/>
              <w:rPr>
                <w:sz w:val="32"/>
                <w:szCs w:val="32"/>
              </w:rPr>
            </w:pPr>
            <w:r w:rsidRPr="003F2FA0">
              <w:rPr>
                <w:sz w:val="32"/>
                <w:szCs w:val="32"/>
              </w:rPr>
              <w:t xml:space="preserve"> </w:t>
            </w:r>
          </w:p>
        </w:tc>
        <w:tc>
          <w:tcPr>
            <w:tcW w:w="3478" w:type="dxa"/>
            <w:gridSpan w:val="8"/>
            <w:shd w:val="clear" w:color="auto" w:fill="FFFF99"/>
            <w:vAlign w:val="center"/>
          </w:tcPr>
          <w:p w:rsidR="006D08A1" w:rsidRPr="003F2FA0" w:rsidRDefault="006D08A1" w:rsidP="00054FC6">
            <w:pPr>
              <w:jc w:val="center"/>
              <w:rPr>
                <w:sz w:val="36"/>
                <w:szCs w:val="36"/>
              </w:rPr>
            </w:pPr>
            <w:r w:rsidRPr="003F2FA0">
              <w:rPr>
                <w:sz w:val="36"/>
                <w:szCs w:val="36"/>
              </w:rPr>
              <w:t>Séances de la SAÉ</w:t>
            </w:r>
          </w:p>
        </w:tc>
      </w:tr>
      <w:tr w:rsidR="006D08A1" w:rsidRPr="003F2FA0" w:rsidTr="00054FC6">
        <w:trPr>
          <w:jc w:val="center"/>
        </w:trPr>
        <w:tc>
          <w:tcPr>
            <w:tcW w:w="6375" w:type="dxa"/>
            <w:vMerge/>
            <w:shd w:val="clear" w:color="auto" w:fill="FFFF99"/>
          </w:tcPr>
          <w:p w:rsidR="006D08A1" w:rsidRPr="003F2FA0" w:rsidRDefault="006D08A1" w:rsidP="00054FC6">
            <w:pPr>
              <w:rPr>
                <w:sz w:val="22"/>
                <w:szCs w:val="22"/>
              </w:rPr>
            </w:pPr>
          </w:p>
        </w:tc>
        <w:tc>
          <w:tcPr>
            <w:tcW w:w="434" w:type="dxa"/>
            <w:shd w:val="clear" w:color="auto" w:fill="FFFF99"/>
            <w:vAlign w:val="center"/>
          </w:tcPr>
          <w:p w:rsidR="006D08A1" w:rsidRPr="003F2FA0" w:rsidRDefault="006D08A1" w:rsidP="00054FC6">
            <w:pPr>
              <w:jc w:val="center"/>
              <w:rPr>
                <w:sz w:val="22"/>
                <w:szCs w:val="22"/>
              </w:rPr>
            </w:pPr>
            <w:r w:rsidRPr="003F2FA0">
              <w:rPr>
                <w:sz w:val="22"/>
                <w:szCs w:val="22"/>
              </w:rPr>
              <w:t>1</w:t>
            </w:r>
          </w:p>
        </w:tc>
        <w:tc>
          <w:tcPr>
            <w:tcW w:w="435" w:type="dxa"/>
            <w:shd w:val="clear" w:color="auto" w:fill="FFFF99"/>
            <w:vAlign w:val="center"/>
          </w:tcPr>
          <w:p w:rsidR="006D08A1" w:rsidRPr="003F2FA0" w:rsidRDefault="006D08A1" w:rsidP="00054FC6">
            <w:pPr>
              <w:jc w:val="center"/>
              <w:rPr>
                <w:sz w:val="22"/>
                <w:szCs w:val="22"/>
              </w:rPr>
            </w:pPr>
            <w:r w:rsidRPr="003F2FA0">
              <w:rPr>
                <w:sz w:val="22"/>
                <w:szCs w:val="22"/>
              </w:rPr>
              <w:t>2</w:t>
            </w:r>
          </w:p>
        </w:tc>
        <w:tc>
          <w:tcPr>
            <w:tcW w:w="435" w:type="dxa"/>
            <w:shd w:val="clear" w:color="auto" w:fill="FFFF99"/>
            <w:vAlign w:val="center"/>
          </w:tcPr>
          <w:p w:rsidR="006D08A1" w:rsidRPr="003F2FA0" w:rsidRDefault="006D08A1" w:rsidP="00054FC6">
            <w:pPr>
              <w:jc w:val="center"/>
              <w:rPr>
                <w:sz w:val="22"/>
                <w:szCs w:val="22"/>
              </w:rPr>
            </w:pPr>
            <w:r w:rsidRPr="003F2FA0">
              <w:rPr>
                <w:sz w:val="22"/>
                <w:szCs w:val="22"/>
              </w:rPr>
              <w:t>3</w:t>
            </w:r>
          </w:p>
        </w:tc>
        <w:tc>
          <w:tcPr>
            <w:tcW w:w="435" w:type="dxa"/>
            <w:shd w:val="clear" w:color="auto" w:fill="FFFF99"/>
            <w:vAlign w:val="center"/>
          </w:tcPr>
          <w:p w:rsidR="006D08A1" w:rsidRPr="003F2FA0" w:rsidRDefault="006D08A1" w:rsidP="00054FC6">
            <w:pPr>
              <w:jc w:val="center"/>
              <w:rPr>
                <w:sz w:val="22"/>
                <w:szCs w:val="22"/>
              </w:rPr>
            </w:pPr>
            <w:r w:rsidRPr="003F2FA0">
              <w:rPr>
                <w:sz w:val="22"/>
                <w:szCs w:val="22"/>
              </w:rPr>
              <w:t>4</w:t>
            </w:r>
          </w:p>
        </w:tc>
        <w:tc>
          <w:tcPr>
            <w:tcW w:w="434" w:type="dxa"/>
            <w:shd w:val="clear" w:color="auto" w:fill="FFFF99"/>
            <w:vAlign w:val="center"/>
          </w:tcPr>
          <w:p w:rsidR="006D08A1" w:rsidRPr="003F2FA0" w:rsidRDefault="006D08A1" w:rsidP="00054FC6">
            <w:pPr>
              <w:jc w:val="center"/>
              <w:rPr>
                <w:sz w:val="22"/>
                <w:szCs w:val="22"/>
              </w:rPr>
            </w:pPr>
            <w:r w:rsidRPr="003F2FA0">
              <w:rPr>
                <w:sz w:val="22"/>
                <w:szCs w:val="22"/>
              </w:rPr>
              <w:t>5</w:t>
            </w:r>
          </w:p>
        </w:tc>
        <w:tc>
          <w:tcPr>
            <w:tcW w:w="435" w:type="dxa"/>
            <w:shd w:val="clear" w:color="auto" w:fill="FFFF99"/>
            <w:vAlign w:val="center"/>
          </w:tcPr>
          <w:p w:rsidR="006D08A1" w:rsidRPr="003F2FA0" w:rsidRDefault="006D08A1" w:rsidP="00054FC6">
            <w:pPr>
              <w:jc w:val="center"/>
              <w:rPr>
                <w:sz w:val="22"/>
                <w:szCs w:val="22"/>
              </w:rPr>
            </w:pPr>
            <w:r w:rsidRPr="003F2FA0">
              <w:rPr>
                <w:sz w:val="22"/>
                <w:szCs w:val="22"/>
              </w:rPr>
              <w:t>6</w:t>
            </w:r>
          </w:p>
        </w:tc>
        <w:tc>
          <w:tcPr>
            <w:tcW w:w="435" w:type="dxa"/>
            <w:shd w:val="clear" w:color="auto" w:fill="FFFF99"/>
            <w:vAlign w:val="center"/>
          </w:tcPr>
          <w:p w:rsidR="006D08A1" w:rsidRPr="003F2FA0" w:rsidRDefault="006D08A1" w:rsidP="00054FC6">
            <w:pPr>
              <w:jc w:val="center"/>
              <w:rPr>
                <w:sz w:val="22"/>
                <w:szCs w:val="22"/>
              </w:rPr>
            </w:pPr>
            <w:r w:rsidRPr="003F2FA0">
              <w:rPr>
                <w:sz w:val="22"/>
                <w:szCs w:val="22"/>
              </w:rPr>
              <w:t>7</w:t>
            </w:r>
          </w:p>
        </w:tc>
        <w:tc>
          <w:tcPr>
            <w:tcW w:w="435" w:type="dxa"/>
            <w:shd w:val="clear" w:color="auto" w:fill="FFFF99"/>
            <w:vAlign w:val="center"/>
          </w:tcPr>
          <w:p w:rsidR="006D08A1" w:rsidRPr="003F2FA0" w:rsidRDefault="006D08A1" w:rsidP="00054FC6">
            <w:pPr>
              <w:jc w:val="center"/>
              <w:rPr>
                <w:sz w:val="22"/>
                <w:szCs w:val="22"/>
              </w:rPr>
            </w:pPr>
            <w:r w:rsidRPr="003F2FA0">
              <w:rPr>
                <w:sz w:val="22"/>
                <w:szCs w:val="22"/>
              </w:rPr>
              <w:t>8</w:t>
            </w:r>
          </w:p>
        </w:tc>
      </w:tr>
      <w:tr w:rsidR="006D08A1" w:rsidRPr="003F2FA0" w:rsidTr="00054FC6">
        <w:trPr>
          <w:jc w:val="center"/>
        </w:trPr>
        <w:tc>
          <w:tcPr>
            <w:tcW w:w="9853" w:type="dxa"/>
            <w:gridSpan w:val="9"/>
            <w:shd w:val="clear" w:color="auto" w:fill="C6D9F1"/>
            <w:vAlign w:val="center"/>
          </w:tcPr>
          <w:p w:rsidR="006D08A1" w:rsidRPr="003F2FA0" w:rsidRDefault="006D08A1" w:rsidP="00054FC6">
            <w:pPr>
              <w:rPr>
                <w:b/>
              </w:rPr>
            </w:pPr>
            <w:r w:rsidRPr="003F2FA0">
              <w:rPr>
                <w:b/>
              </w:rPr>
              <w:t>Savoirs</w:t>
            </w:r>
          </w:p>
        </w:tc>
      </w:tr>
      <w:tr w:rsidR="006D08A1" w:rsidRPr="003F2FA0" w:rsidTr="00054FC6">
        <w:trPr>
          <w:jc w:val="center"/>
        </w:trPr>
        <w:tc>
          <w:tcPr>
            <w:tcW w:w="6375" w:type="dxa"/>
            <w:shd w:val="clear" w:color="auto" w:fill="FFFFFF"/>
          </w:tcPr>
          <w:p w:rsidR="006D08A1" w:rsidRPr="008E18AC" w:rsidRDefault="006D08A1" w:rsidP="00054FC6">
            <w:pPr>
              <w:spacing w:line="276" w:lineRule="auto"/>
              <w:rPr>
                <w:b/>
              </w:rPr>
            </w:pPr>
            <w:r w:rsidRPr="008E18AC">
              <w:rPr>
                <w:rFonts w:cs="Arial,Bold"/>
                <w:b/>
                <w:bCs/>
              </w:rPr>
              <w:t>Les principes de communication</w:t>
            </w:r>
          </w:p>
          <w:p w:rsidR="006D08A1" w:rsidRPr="008E18AC" w:rsidRDefault="006D08A1" w:rsidP="00054FC6">
            <w:pPr>
              <w:autoSpaceDE w:val="0"/>
              <w:autoSpaceDN w:val="0"/>
              <w:adjustRightInd w:val="0"/>
              <w:rPr>
                <w:rFonts w:cs="Arial"/>
              </w:rPr>
            </w:pPr>
            <w:r w:rsidRPr="008E18AC">
              <w:rPr>
                <w:rFonts w:cs="Arial"/>
              </w:rPr>
              <w:t>Nommer quelques façons d’émettre des messages trompeurs en situation de jeu</w:t>
            </w:r>
          </w:p>
          <w:p w:rsidR="006D08A1" w:rsidRPr="008E18AC" w:rsidRDefault="006D08A1" w:rsidP="00054FC6">
            <w:pPr>
              <w:spacing w:line="276" w:lineRule="auto"/>
              <w:rPr>
                <w:rFonts w:cs="Arial"/>
              </w:rPr>
            </w:pPr>
            <w:r w:rsidRPr="008E18AC">
              <w:rPr>
                <w:rFonts w:cs="Arial"/>
              </w:rPr>
              <w:t>(ex. : faire une feinte avec tout son corps, regarder à droite et faire une passe à gauche)</w:t>
            </w:r>
          </w:p>
          <w:p w:rsidR="006D08A1" w:rsidRPr="00C615A1" w:rsidRDefault="006D08A1" w:rsidP="00054FC6">
            <w:pPr>
              <w:autoSpaceDE w:val="0"/>
              <w:autoSpaceDN w:val="0"/>
              <w:adjustRightInd w:val="0"/>
              <w:rPr>
                <w:rFonts w:cs="Arial"/>
              </w:rPr>
            </w:pP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r>
      <w:tr w:rsidR="006D08A1" w:rsidRPr="003F2FA0" w:rsidTr="00054FC6">
        <w:trPr>
          <w:jc w:val="center"/>
        </w:trPr>
        <w:tc>
          <w:tcPr>
            <w:tcW w:w="6375" w:type="dxa"/>
            <w:shd w:val="clear" w:color="auto" w:fill="FFFFFF"/>
          </w:tcPr>
          <w:p w:rsidR="006D08A1" w:rsidRDefault="006D08A1" w:rsidP="00054FC6">
            <w:pPr>
              <w:rPr>
                <w:b/>
              </w:rPr>
            </w:pPr>
            <w:r>
              <w:rPr>
                <w:b/>
              </w:rPr>
              <w:t>Les modes de communications</w:t>
            </w:r>
          </w:p>
          <w:p w:rsidR="006D08A1" w:rsidRPr="00055B5B" w:rsidRDefault="006D08A1" w:rsidP="00054FC6">
            <w:pPr>
              <w:rPr>
                <w:b/>
              </w:rPr>
            </w:pPr>
            <w:r>
              <w:t>Nommer différentes façons de communiquer</w:t>
            </w:r>
          </w:p>
        </w:tc>
        <w:tc>
          <w:tcPr>
            <w:tcW w:w="434"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r>
      <w:tr w:rsidR="006D08A1" w:rsidRPr="003F2FA0" w:rsidTr="00054FC6">
        <w:trPr>
          <w:jc w:val="center"/>
        </w:trPr>
        <w:tc>
          <w:tcPr>
            <w:tcW w:w="9853" w:type="dxa"/>
            <w:gridSpan w:val="9"/>
            <w:shd w:val="clear" w:color="auto" w:fill="C6D9F1"/>
            <w:vAlign w:val="center"/>
          </w:tcPr>
          <w:p w:rsidR="006D08A1" w:rsidRPr="003E281E" w:rsidRDefault="006D08A1" w:rsidP="00054FC6">
            <w:pPr>
              <w:rPr>
                <w:b/>
              </w:rPr>
            </w:pPr>
            <w:r w:rsidRPr="003E281E">
              <w:rPr>
                <w:b/>
              </w:rPr>
              <w:t>Stratégies</w:t>
            </w:r>
          </w:p>
        </w:tc>
      </w:tr>
      <w:tr w:rsidR="006D08A1" w:rsidRPr="003F2FA0" w:rsidTr="00054FC6">
        <w:trPr>
          <w:jc w:val="center"/>
        </w:trPr>
        <w:tc>
          <w:tcPr>
            <w:tcW w:w="6375" w:type="dxa"/>
            <w:shd w:val="clear" w:color="auto" w:fill="FFFFFF"/>
          </w:tcPr>
          <w:p w:rsidR="006D08A1" w:rsidRPr="008E18AC" w:rsidRDefault="006D08A1" w:rsidP="00054FC6">
            <w:pPr>
              <w:autoSpaceDE w:val="0"/>
              <w:autoSpaceDN w:val="0"/>
              <w:adjustRightInd w:val="0"/>
              <w:rPr>
                <w:rFonts w:cs="Arial"/>
              </w:rPr>
            </w:pPr>
            <w:r w:rsidRPr="008E18AC">
              <w:rPr>
                <w:rFonts w:cs="Arial"/>
              </w:rPr>
              <w:t>Nommer quelques principes d’action en situation offensive</w:t>
            </w:r>
          </w:p>
          <w:p w:rsidR="006D08A1" w:rsidRPr="008E18AC" w:rsidRDefault="006D08A1" w:rsidP="00054FC6">
            <w:pPr>
              <w:autoSpaceDE w:val="0"/>
              <w:autoSpaceDN w:val="0"/>
              <w:adjustRightInd w:val="0"/>
              <w:rPr>
                <w:rFonts w:cs="Arial"/>
              </w:rPr>
            </w:pPr>
            <w:r w:rsidRPr="008E18AC">
              <w:rPr>
                <w:rFonts w:cs="Arial"/>
              </w:rPr>
              <w:t>(ex. : attaquer le territoire adverse, faire circuler l’objet)</w:t>
            </w:r>
          </w:p>
          <w:p w:rsidR="006D08A1" w:rsidRPr="003F2FA0" w:rsidRDefault="006D08A1" w:rsidP="00054FC6">
            <w:pPr>
              <w:ind w:left="348"/>
              <w:rPr>
                <w:sz w:val="22"/>
                <w:szCs w:val="22"/>
              </w:rPr>
            </w:pPr>
          </w:p>
        </w:tc>
        <w:tc>
          <w:tcPr>
            <w:tcW w:w="434"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r>
      <w:tr w:rsidR="006D08A1" w:rsidRPr="003F2FA0" w:rsidTr="00054FC6">
        <w:trPr>
          <w:jc w:val="center"/>
        </w:trPr>
        <w:tc>
          <w:tcPr>
            <w:tcW w:w="6375" w:type="dxa"/>
            <w:shd w:val="clear" w:color="auto" w:fill="FFFFFF"/>
          </w:tcPr>
          <w:p w:rsidR="006D08A1" w:rsidRPr="008E18AC" w:rsidRDefault="006D08A1" w:rsidP="00054FC6">
            <w:pPr>
              <w:autoSpaceDE w:val="0"/>
              <w:autoSpaceDN w:val="0"/>
              <w:adjustRightInd w:val="0"/>
              <w:rPr>
                <w:rFonts w:cs="Arial"/>
              </w:rPr>
            </w:pPr>
            <w:r w:rsidRPr="008E18AC">
              <w:rPr>
                <w:rFonts w:cs="Arial"/>
              </w:rPr>
              <w:t>Nommer quelques principes d’action en situation défensive</w:t>
            </w:r>
          </w:p>
          <w:p w:rsidR="006D08A1" w:rsidRPr="008E18AC" w:rsidRDefault="006D08A1" w:rsidP="00054FC6">
            <w:pPr>
              <w:spacing w:line="276" w:lineRule="auto"/>
              <w:rPr>
                <w:rFonts w:cs="Arial"/>
              </w:rPr>
            </w:pPr>
            <w:r w:rsidRPr="008E18AC">
              <w:rPr>
                <w:rFonts w:cs="Arial"/>
              </w:rPr>
              <w:t>(ex. : protéger la zone assignée dans son territoire)</w:t>
            </w:r>
          </w:p>
          <w:p w:rsidR="006D08A1" w:rsidRPr="008E18AC" w:rsidRDefault="006D08A1" w:rsidP="00054FC6">
            <w:pPr>
              <w:autoSpaceDE w:val="0"/>
              <w:autoSpaceDN w:val="0"/>
              <w:adjustRightInd w:val="0"/>
              <w:rPr>
                <w:rFonts w:cs="Arial"/>
              </w:rPr>
            </w:pPr>
          </w:p>
        </w:tc>
        <w:tc>
          <w:tcPr>
            <w:tcW w:w="434" w:type="dxa"/>
            <w:shd w:val="clear" w:color="auto" w:fill="FFFFFF"/>
            <w:vAlign w:val="center"/>
          </w:tcPr>
          <w:p w:rsidR="006D08A1"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r>
      <w:tr w:rsidR="006D08A1" w:rsidRPr="003F2FA0" w:rsidTr="00054FC6">
        <w:trPr>
          <w:jc w:val="center"/>
        </w:trPr>
        <w:tc>
          <w:tcPr>
            <w:tcW w:w="9853" w:type="dxa"/>
            <w:gridSpan w:val="9"/>
            <w:shd w:val="clear" w:color="auto" w:fill="C6D9F1"/>
          </w:tcPr>
          <w:p w:rsidR="006D08A1" w:rsidRPr="003E281E" w:rsidRDefault="006D08A1" w:rsidP="00054FC6">
            <w:pPr>
              <w:rPr>
                <w:b/>
              </w:rPr>
            </w:pPr>
            <w:r w:rsidRPr="003E281E">
              <w:rPr>
                <w:b/>
              </w:rPr>
              <w:t>Savoir-faire</w:t>
            </w:r>
          </w:p>
        </w:tc>
      </w:tr>
      <w:tr w:rsidR="006D08A1" w:rsidRPr="003F2FA0" w:rsidTr="00054FC6">
        <w:trPr>
          <w:jc w:val="center"/>
        </w:trPr>
        <w:tc>
          <w:tcPr>
            <w:tcW w:w="6375" w:type="dxa"/>
            <w:shd w:val="clear" w:color="auto" w:fill="FFFFFF"/>
          </w:tcPr>
          <w:p w:rsidR="006D08A1" w:rsidRDefault="006D08A1" w:rsidP="00054FC6">
            <w:pPr>
              <w:spacing w:line="276" w:lineRule="auto"/>
              <w:rPr>
                <w:rFonts w:cs="Arial,Bold"/>
                <w:b/>
                <w:bCs/>
              </w:rPr>
            </w:pPr>
            <w:r w:rsidRPr="008E18AC">
              <w:rPr>
                <w:rFonts w:cs="Arial,Bold"/>
                <w:b/>
                <w:bCs/>
              </w:rPr>
              <w:t>Les actions d’opposition</w:t>
            </w:r>
            <w:r>
              <w:rPr>
                <w:rFonts w:cs="Arial,Bold"/>
                <w:b/>
                <w:bCs/>
              </w:rPr>
              <w:t xml:space="preserve"> lors d'activité de duel dans un espace distinct</w:t>
            </w:r>
          </w:p>
          <w:p w:rsidR="006D08A1" w:rsidRPr="008E18AC" w:rsidRDefault="006D08A1" w:rsidP="00054FC6">
            <w:pPr>
              <w:autoSpaceDE w:val="0"/>
              <w:autoSpaceDN w:val="0"/>
              <w:adjustRightInd w:val="0"/>
              <w:rPr>
                <w:rFonts w:cs="Arial"/>
              </w:rPr>
            </w:pPr>
            <w:r w:rsidRPr="008E18AC">
              <w:rPr>
                <w:rFonts w:cs="Arial"/>
              </w:rPr>
              <w:t>Exploiter l’espace disponible</w:t>
            </w:r>
          </w:p>
          <w:p w:rsidR="006D08A1" w:rsidRPr="008E18AC" w:rsidRDefault="006D08A1" w:rsidP="00054FC6">
            <w:pPr>
              <w:autoSpaceDE w:val="0"/>
              <w:autoSpaceDN w:val="0"/>
              <w:adjustRightInd w:val="0"/>
              <w:rPr>
                <w:rFonts w:cs="Arial"/>
              </w:rPr>
            </w:pPr>
            <w:r w:rsidRPr="008E18AC">
              <w:rPr>
                <w:rFonts w:cs="Arial"/>
              </w:rPr>
              <w:t>(ex. : attaquer l’espace libéré par l’adversaire, se replacer au centre de son espace</w:t>
            </w:r>
          </w:p>
          <w:p w:rsidR="006D08A1" w:rsidRPr="008823D3" w:rsidRDefault="006D08A1" w:rsidP="00054FC6">
            <w:pPr>
              <w:spacing w:line="276" w:lineRule="auto"/>
              <w:rPr>
                <w:rFonts w:cs="Arial,Bold"/>
                <w:b/>
                <w:bCs/>
              </w:rPr>
            </w:pPr>
            <w:r w:rsidRPr="008E18AC">
              <w:rPr>
                <w:rFonts w:cs="Arial"/>
              </w:rPr>
              <w:t>de jeu)</w:t>
            </w:r>
          </w:p>
        </w:tc>
        <w:tc>
          <w:tcPr>
            <w:tcW w:w="434"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r w:rsidR="006D08A1" w:rsidRPr="003F2FA0" w:rsidTr="00054FC6">
        <w:trPr>
          <w:jc w:val="center"/>
        </w:trPr>
        <w:tc>
          <w:tcPr>
            <w:tcW w:w="6375" w:type="dxa"/>
            <w:shd w:val="clear" w:color="auto" w:fill="FFFFFF"/>
            <w:vAlign w:val="center"/>
          </w:tcPr>
          <w:p w:rsidR="006D08A1" w:rsidRPr="008823D3" w:rsidRDefault="006D08A1" w:rsidP="00054FC6">
            <w:pPr>
              <w:spacing w:line="276" w:lineRule="auto"/>
              <w:rPr>
                <w:rFonts w:cs="Arial,Bold"/>
                <w:b/>
                <w:bCs/>
              </w:rPr>
            </w:pPr>
            <w:r w:rsidRPr="008E18AC">
              <w:rPr>
                <w:rFonts w:cs="Arial"/>
              </w:rPr>
              <w:t>Prendre l’adversaire à contre-pied</w:t>
            </w:r>
          </w:p>
        </w:tc>
        <w:tc>
          <w:tcPr>
            <w:tcW w:w="434"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r w:rsidR="006D08A1" w:rsidRPr="003F2FA0" w:rsidTr="00054FC6">
        <w:trPr>
          <w:jc w:val="center"/>
        </w:trPr>
        <w:tc>
          <w:tcPr>
            <w:tcW w:w="6375" w:type="dxa"/>
            <w:shd w:val="clear" w:color="auto" w:fill="FFFFFF"/>
            <w:vAlign w:val="center"/>
          </w:tcPr>
          <w:p w:rsidR="006D08A1" w:rsidRPr="008E18AC" w:rsidRDefault="006D08A1" w:rsidP="00054FC6">
            <w:pPr>
              <w:spacing w:line="276" w:lineRule="auto"/>
              <w:rPr>
                <w:rFonts w:cs="Arial"/>
              </w:rPr>
            </w:pPr>
            <w:r>
              <w:rPr>
                <w:rFonts w:cs="Arial"/>
              </w:rPr>
              <w:t xml:space="preserve">Feinter l'adversaire </w:t>
            </w:r>
          </w:p>
        </w:tc>
        <w:tc>
          <w:tcPr>
            <w:tcW w:w="434" w:type="dxa"/>
            <w:shd w:val="clear" w:color="auto" w:fill="FFFFFF"/>
            <w:vAlign w:val="center"/>
          </w:tcPr>
          <w:p w:rsidR="006D08A1"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r w:rsidR="006D08A1" w:rsidRPr="003F2FA0" w:rsidTr="00054FC6">
        <w:trPr>
          <w:jc w:val="center"/>
        </w:trPr>
        <w:tc>
          <w:tcPr>
            <w:tcW w:w="6375" w:type="dxa"/>
            <w:shd w:val="clear" w:color="auto" w:fill="FFFFFF"/>
            <w:vAlign w:val="center"/>
          </w:tcPr>
          <w:p w:rsidR="006D08A1" w:rsidRDefault="006D08A1" w:rsidP="00054FC6">
            <w:pPr>
              <w:spacing w:line="276" w:lineRule="auto"/>
              <w:rPr>
                <w:rFonts w:cs="Arial"/>
              </w:rPr>
            </w:pPr>
            <w:r>
              <w:rPr>
                <w:rFonts w:cs="Arial"/>
              </w:rPr>
              <w:t>Récupérer</w:t>
            </w:r>
          </w:p>
        </w:tc>
        <w:tc>
          <w:tcPr>
            <w:tcW w:w="434" w:type="dxa"/>
            <w:shd w:val="clear" w:color="auto" w:fill="FFFFFF"/>
            <w:vAlign w:val="center"/>
          </w:tcPr>
          <w:p w:rsidR="006D08A1"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r w:rsidR="006D08A1" w:rsidRPr="003F2FA0" w:rsidTr="00054FC6">
        <w:trPr>
          <w:jc w:val="center"/>
        </w:trPr>
        <w:tc>
          <w:tcPr>
            <w:tcW w:w="9853" w:type="dxa"/>
            <w:gridSpan w:val="9"/>
            <w:shd w:val="clear" w:color="auto" w:fill="C6D9F1"/>
            <w:vAlign w:val="center"/>
          </w:tcPr>
          <w:p w:rsidR="006D08A1" w:rsidRPr="003E281E" w:rsidRDefault="006D08A1" w:rsidP="00054FC6">
            <w:pPr>
              <w:rPr>
                <w:b/>
              </w:rPr>
            </w:pPr>
            <w:r w:rsidRPr="003E281E">
              <w:rPr>
                <w:b/>
              </w:rPr>
              <w:t>Savoir-être</w:t>
            </w:r>
          </w:p>
        </w:tc>
      </w:tr>
      <w:tr w:rsidR="006D08A1" w:rsidRPr="003F2FA0" w:rsidTr="00054FC6">
        <w:trPr>
          <w:jc w:val="center"/>
        </w:trPr>
        <w:tc>
          <w:tcPr>
            <w:tcW w:w="6375" w:type="dxa"/>
            <w:shd w:val="clear" w:color="auto" w:fill="FFFFFF"/>
            <w:vAlign w:val="center"/>
          </w:tcPr>
          <w:p w:rsidR="006D08A1" w:rsidRPr="00D43473" w:rsidRDefault="006D08A1" w:rsidP="00054FC6">
            <w:pPr>
              <w:autoSpaceDE w:val="0"/>
              <w:autoSpaceDN w:val="0"/>
              <w:adjustRightInd w:val="0"/>
              <w:rPr>
                <w:rFonts w:cs="Arial,Bold"/>
                <w:b/>
                <w:bCs/>
              </w:rPr>
            </w:pPr>
            <w:r w:rsidRPr="00D43473">
              <w:rPr>
                <w:rFonts w:cs="Arial,Bold"/>
                <w:b/>
                <w:bCs/>
              </w:rPr>
              <w:t xml:space="preserve">Les éléments liés à l’éthique </w:t>
            </w:r>
          </w:p>
          <w:p w:rsidR="006D08A1" w:rsidRPr="00D43473" w:rsidRDefault="006D08A1" w:rsidP="00054FC6">
            <w:pPr>
              <w:spacing w:line="276" w:lineRule="auto"/>
              <w:rPr>
                <w:rFonts w:cs="Arial"/>
              </w:rPr>
            </w:pPr>
            <w:r w:rsidRPr="00D43473">
              <w:rPr>
                <w:rFonts w:cs="Arial"/>
              </w:rPr>
              <w:t xml:space="preserve">                  Respecter les règlements</w:t>
            </w:r>
          </w:p>
        </w:tc>
        <w:tc>
          <w:tcPr>
            <w:tcW w:w="434"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r w:rsidR="006D08A1" w:rsidRPr="003F2FA0" w:rsidTr="00054FC6">
        <w:trPr>
          <w:jc w:val="center"/>
        </w:trPr>
        <w:tc>
          <w:tcPr>
            <w:tcW w:w="6375" w:type="dxa"/>
            <w:shd w:val="clear" w:color="auto" w:fill="FFFFFF"/>
            <w:vAlign w:val="center"/>
          </w:tcPr>
          <w:p w:rsidR="006D08A1" w:rsidRPr="00D43473" w:rsidRDefault="006D08A1" w:rsidP="00054FC6">
            <w:pPr>
              <w:spacing w:line="276" w:lineRule="auto"/>
              <w:ind w:left="1068"/>
            </w:pPr>
            <w:r w:rsidRPr="00D43473">
              <w:t>Encourager ses partenaires</w:t>
            </w:r>
          </w:p>
        </w:tc>
        <w:tc>
          <w:tcPr>
            <w:tcW w:w="434"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r w:rsidR="006D08A1" w:rsidRPr="003F2FA0" w:rsidTr="00054FC6">
        <w:trPr>
          <w:jc w:val="center"/>
        </w:trPr>
        <w:tc>
          <w:tcPr>
            <w:tcW w:w="6375" w:type="dxa"/>
            <w:shd w:val="clear" w:color="auto" w:fill="FFFFFF"/>
            <w:vAlign w:val="center"/>
          </w:tcPr>
          <w:p w:rsidR="006D08A1" w:rsidRPr="00D43473" w:rsidRDefault="006D08A1" w:rsidP="00054FC6">
            <w:pPr>
              <w:spacing w:line="276" w:lineRule="auto"/>
              <w:ind w:left="1068"/>
            </w:pPr>
            <w:r w:rsidRPr="00D43473">
              <w:t>Valoriser le dépassement de soi</w:t>
            </w: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p>
        </w:tc>
        <w:tc>
          <w:tcPr>
            <w:tcW w:w="435" w:type="dxa"/>
            <w:shd w:val="clear" w:color="auto" w:fill="FFFFFF"/>
            <w:vAlign w:val="center"/>
          </w:tcPr>
          <w:p w:rsidR="006D08A1" w:rsidRPr="003E281E" w:rsidRDefault="006D08A1" w:rsidP="00054FC6">
            <w:pPr>
              <w:jc w:val="center"/>
              <w:rPr>
                <w:sz w:val="22"/>
                <w:szCs w:val="22"/>
              </w:rPr>
            </w:pPr>
          </w:p>
        </w:tc>
      </w:tr>
      <w:tr w:rsidR="006D08A1" w:rsidRPr="003F2FA0" w:rsidTr="00054FC6">
        <w:trPr>
          <w:jc w:val="center"/>
        </w:trPr>
        <w:tc>
          <w:tcPr>
            <w:tcW w:w="9853" w:type="dxa"/>
            <w:gridSpan w:val="9"/>
            <w:shd w:val="clear" w:color="auto" w:fill="C6D9F1"/>
            <w:vAlign w:val="center"/>
          </w:tcPr>
          <w:p w:rsidR="006D08A1" w:rsidRPr="003E281E" w:rsidRDefault="006D08A1" w:rsidP="00054FC6">
            <w:pPr>
              <w:rPr>
                <w:b/>
              </w:rPr>
            </w:pPr>
            <w:r w:rsidRPr="003E281E">
              <w:rPr>
                <w:b/>
              </w:rPr>
              <w:t>Pratiques sécuritaires</w:t>
            </w:r>
          </w:p>
        </w:tc>
      </w:tr>
      <w:tr w:rsidR="006D08A1" w:rsidRPr="003F2FA0" w:rsidTr="00054FC6">
        <w:trPr>
          <w:jc w:val="center"/>
        </w:trPr>
        <w:tc>
          <w:tcPr>
            <w:tcW w:w="6375" w:type="dxa"/>
            <w:shd w:val="clear" w:color="auto" w:fill="FFFFFF"/>
            <w:vAlign w:val="center"/>
          </w:tcPr>
          <w:p w:rsidR="006D08A1" w:rsidRPr="00D43473" w:rsidRDefault="006D08A1" w:rsidP="00054FC6">
            <w:pPr>
              <w:autoSpaceDE w:val="0"/>
              <w:autoSpaceDN w:val="0"/>
              <w:adjustRightInd w:val="0"/>
              <w:rPr>
                <w:rFonts w:cs="Arial"/>
              </w:rPr>
            </w:pPr>
            <w:r w:rsidRPr="00D43473">
              <w:rPr>
                <w:rFonts w:cs="Arial"/>
              </w:rPr>
              <w:t>Expliquer dans ses mots l’importance de faire un échauffement avant une activité</w:t>
            </w:r>
          </w:p>
          <w:p w:rsidR="006D08A1" w:rsidRPr="00D43473" w:rsidRDefault="006D08A1" w:rsidP="00054FC6">
            <w:pPr>
              <w:autoSpaceDE w:val="0"/>
              <w:autoSpaceDN w:val="0"/>
              <w:adjustRightInd w:val="0"/>
              <w:rPr>
                <w:rFonts w:cs="Arial"/>
              </w:rPr>
            </w:pPr>
            <w:r w:rsidRPr="00D43473">
              <w:rPr>
                <w:rFonts w:cs="Arial"/>
              </w:rPr>
              <w:t>physique</w:t>
            </w:r>
          </w:p>
          <w:p w:rsidR="006D08A1" w:rsidRPr="00D43473" w:rsidRDefault="006D08A1" w:rsidP="00054FC6">
            <w:pPr>
              <w:autoSpaceDE w:val="0"/>
              <w:autoSpaceDN w:val="0"/>
              <w:adjustRightInd w:val="0"/>
              <w:rPr>
                <w:rFonts w:cs="Arial"/>
              </w:rPr>
            </w:pPr>
            <w:r w:rsidRPr="00D43473">
              <w:rPr>
                <w:rFonts w:cs="Arial"/>
              </w:rPr>
              <w:t xml:space="preserve">(ex. : augmenter la température corporelle, préparer ses muscles </w:t>
            </w:r>
            <w:r w:rsidRPr="00D43473">
              <w:rPr>
                <w:rFonts w:cs="Arial"/>
              </w:rPr>
              <w:lastRenderedPageBreak/>
              <w:t>à une activité plus</w:t>
            </w:r>
            <w:r>
              <w:rPr>
                <w:rFonts w:cs="Arial"/>
              </w:rPr>
              <w:t xml:space="preserve"> </w:t>
            </w:r>
            <w:r w:rsidRPr="00D43473">
              <w:rPr>
                <w:rFonts w:cs="Arial"/>
              </w:rPr>
              <w:t>intense)</w:t>
            </w:r>
          </w:p>
          <w:p w:rsidR="006D08A1" w:rsidRPr="003F2FA0" w:rsidRDefault="006D08A1" w:rsidP="00054FC6">
            <w:pPr>
              <w:spacing w:line="276" w:lineRule="auto"/>
              <w:rPr>
                <w:sz w:val="22"/>
                <w:szCs w:val="22"/>
              </w:rPr>
            </w:pPr>
          </w:p>
        </w:tc>
        <w:tc>
          <w:tcPr>
            <w:tcW w:w="434" w:type="dxa"/>
            <w:shd w:val="clear" w:color="auto" w:fill="FFFFFF"/>
            <w:vAlign w:val="center"/>
          </w:tcPr>
          <w:p w:rsidR="006D08A1" w:rsidRPr="003E281E" w:rsidRDefault="006D08A1" w:rsidP="00054FC6">
            <w:pPr>
              <w:jc w:val="center"/>
              <w:rPr>
                <w:sz w:val="22"/>
                <w:szCs w:val="22"/>
              </w:rPr>
            </w:pPr>
            <w:r>
              <w:rPr>
                <w:sz w:val="22"/>
                <w:szCs w:val="22"/>
              </w:rPr>
              <w:lastRenderedPageBreak/>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r w:rsidR="006D08A1" w:rsidRPr="003F2FA0" w:rsidTr="00054FC6">
        <w:trPr>
          <w:jc w:val="center"/>
        </w:trPr>
        <w:tc>
          <w:tcPr>
            <w:tcW w:w="6375" w:type="dxa"/>
            <w:shd w:val="clear" w:color="auto" w:fill="FFFFFF"/>
            <w:vAlign w:val="center"/>
          </w:tcPr>
          <w:p w:rsidR="006D08A1" w:rsidRPr="008E18AC" w:rsidRDefault="006D08A1" w:rsidP="00054FC6">
            <w:pPr>
              <w:autoSpaceDE w:val="0"/>
              <w:autoSpaceDN w:val="0"/>
              <w:adjustRightInd w:val="0"/>
              <w:rPr>
                <w:rFonts w:cs="Arial"/>
              </w:rPr>
            </w:pPr>
            <w:r w:rsidRPr="008E18AC">
              <w:rPr>
                <w:rFonts w:cs="Arial"/>
              </w:rPr>
              <w:lastRenderedPageBreak/>
              <w:t>Expliquer dans ses mots l’importance de faire un retour au calme après une activité</w:t>
            </w:r>
          </w:p>
          <w:p w:rsidR="006D08A1" w:rsidRPr="008E18AC" w:rsidRDefault="006D08A1" w:rsidP="00054FC6">
            <w:pPr>
              <w:autoSpaceDE w:val="0"/>
              <w:autoSpaceDN w:val="0"/>
              <w:adjustRightInd w:val="0"/>
              <w:rPr>
                <w:rFonts w:cs="Arial"/>
              </w:rPr>
            </w:pPr>
            <w:r w:rsidRPr="008E18AC">
              <w:rPr>
                <w:rFonts w:cs="Arial"/>
              </w:rPr>
              <w:t>physique</w:t>
            </w:r>
          </w:p>
          <w:p w:rsidR="006D08A1" w:rsidRPr="008E18AC" w:rsidRDefault="006D08A1" w:rsidP="00054FC6">
            <w:pPr>
              <w:spacing w:line="276" w:lineRule="auto"/>
              <w:rPr>
                <w:rFonts w:cs="Arial"/>
              </w:rPr>
            </w:pPr>
            <w:r w:rsidRPr="008E18AC">
              <w:rPr>
                <w:rFonts w:cs="Arial"/>
              </w:rPr>
              <w:t>(ex. : mieux récupérer, faire une transition graduelle vers le repos)</w:t>
            </w:r>
          </w:p>
          <w:p w:rsidR="006D08A1" w:rsidRPr="003F2FA0" w:rsidRDefault="006D08A1" w:rsidP="00054FC6">
            <w:pPr>
              <w:spacing w:line="276" w:lineRule="auto"/>
              <w:ind w:left="1068"/>
              <w:rPr>
                <w:sz w:val="22"/>
                <w:szCs w:val="22"/>
              </w:rPr>
            </w:pPr>
          </w:p>
        </w:tc>
        <w:tc>
          <w:tcPr>
            <w:tcW w:w="434"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rPr>
                <w:sz w:val="22"/>
                <w:szCs w:val="22"/>
              </w:rPr>
            </w:pPr>
            <w:r>
              <w:rPr>
                <w:sz w:val="22"/>
                <w:szCs w:val="22"/>
              </w:rP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4"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r>
              <w:t>x</w:t>
            </w:r>
          </w:p>
        </w:tc>
        <w:tc>
          <w:tcPr>
            <w:tcW w:w="435" w:type="dxa"/>
            <w:shd w:val="clear" w:color="auto" w:fill="FFFFFF"/>
            <w:vAlign w:val="center"/>
          </w:tcPr>
          <w:p w:rsidR="006D08A1" w:rsidRPr="003E281E" w:rsidRDefault="006D08A1" w:rsidP="00054FC6">
            <w:pPr>
              <w:jc w:val="center"/>
            </w:pPr>
          </w:p>
        </w:tc>
        <w:tc>
          <w:tcPr>
            <w:tcW w:w="435" w:type="dxa"/>
            <w:shd w:val="clear" w:color="auto" w:fill="FFFFFF"/>
            <w:vAlign w:val="center"/>
          </w:tcPr>
          <w:p w:rsidR="006D08A1" w:rsidRPr="003E281E" w:rsidRDefault="006D08A1" w:rsidP="00054FC6">
            <w:pPr>
              <w:jc w:val="center"/>
            </w:pPr>
          </w:p>
        </w:tc>
      </w:tr>
    </w:tbl>
    <w:p w:rsidR="003E281E" w:rsidRPr="003F2FA0" w:rsidRDefault="003E281E" w:rsidP="003E281E">
      <w:pPr>
        <w:rPr>
          <w:sz w:val="32"/>
          <w:szCs w:val="32"/>
          <w:u w:val="single"/>
        </w:rPr>
      </w:pPr>
    </w:p>
    <w:p w:rsidR="00546D21" w:rsidRPr="00546D21" w:rsidRDefault="00546D21" w:rsidP="003E281E">
      <w:pPr>
        <w:ind w:right="-414"/>
      </w:pPr>
    </w:p>
    <w:p w:rsidR="00546D21" w:rsidRDefault="00546D21" w:rsidP="00546D21">
      <w:pPr>
        <w:tabs>
          <w:tab w:val="left" w:pos="6731"/>
        </w:tabs>
        <w:ind w:right="-414"/>
        <w:rPr>
          <w:sz w:val="16"/>
          <w:szCs w:val="16"/>
        </w:rPr>
      </w:pPr>
      <w:r>
        <w:rPr>
          <w:sz w:val="16"/>
          <w:szCs w:val="16"/>
        </w:rPr>
        <w:tab/>
      </w:r>
    </w:p>
    <w:p w:rsidR="003E281E" w:rsidRPr="003F2FA0" w:rsidRDefault="003E281E" w:rsidP="003E281E">
      <w:pPr>
        <w:ind w:right="-414"/>
        <w:rPr>
          <w:sz w:val="16"/>
          <w:szCs w:val="16"/>
        </w:rPr>
      </w:pPr>
      <w:r w:rsidRPr="00546D21">
        <w:rPr>
          <w:sz w:val="16"/>
          <w:szCs w:val="16"/>
        </w:rPr>
        <w:br w:type="page"/>
      </w:r>
    </w:p>
    <w:p w:rsidR="008725F7" w:rsidRPr="003F2FA0" w:rsidRDefault="003E281E" w:rsidP="003E281E">
      <w:pPr>
        <w:jc w:val="center"/>
        <w:rPr>
          <w:sz w:val="16"/>
          <w:szCs w:val="16"/>
        </w:rPr>
      </w:pPr>
      <w:r w:rsidRPr="003F2FA0">
        <w:rPr>
          <w:sz w:val="32"/>
          <w:szCs w:val="32"/>
          <w:u w:val="single"/>
        </w:rPr>
        <w:lastRenderedPageBreak/>
        <w:t xml:space="preserve"> </w:t>
      </w:r>
    </w:p>
    <w:p w:rsidR="00460911" w:rsidRPr="003F2FA0" w:rsidRDefault="00460911">
      <w:pPr>
        <w:pStyle w:val="En-tte"/>
        <w:tabs>
          <w:tab w:val="clear" w:pos="4320"/>
          <w:tab w:val="clear" w:pos="8640"/>
        </w:tabs>
        <w:rPr>
          <w:sz w:val="4"/>
          <w:szCs w:val="4"/>
          <w:lang w:eastAsia="en-US"/>
        </w:rPr>
      </w:pPr>
    </w:p>
    <w:p w:rsidR="00460911" w:rsidRPr="003F2FA0" w:rsidRDefault="00460911">
      <w:pPr>
        <w:pStyle w:val="En-tte"/>
        <w:tabs>
          <w:tab w:val="clear" w:pos="4320"/>
          <w:tab w:val="clear" w:pos="8640"/>
        </w:tabs>
        <w:rPr>
          <w:sz w:val="4"/>
          <w:szCs w:val="4"/>
          <w:lang w:eastAsia="en-US"/>
        </w:rPr>
      </w:pPr>
    </w:p>
    <w:tbl>
      <w:tblPr>
        <w:tblW w:w="1066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60"/>
      </w:tblGrid>
      <w:tr w:rsidR="00460911" w:rsidRPr="003F2FA0">
        <w:trPr>
          <w:trHeight w:val="163"/>
          <w:jc w:val="center"/>
        </w:trPr>
        <w:tc>
          <w:tcPr>
            <w:tcW w:w="10660" w:type="dxa"/>
          </w:tcPr>
          <w:p w:rsidR="00460911" w:rsidRPr="003F2FA0" w:rsidRDefault="00912C0B" w:rsidP="008F29B6">
            <w:pPr>
              <w:pStyle w:val="Titre5"/>
              <w:spacing w:before="0" w:after="0"/>
              <w:jc w:val="center"/>
              <w:rPr>
                <w:i w:val="0"/>
              </w:rPr>
            </w:pPr>
            <w:r w:rsidRPr="003F2FA0">
              <w:rPr>
                <w:i w:val="0"/>
              </w:rPr>
              <w:t>PRÉPARATION</w:t>
            </w:r>
          </w:p>
        </w:tc>
      </w:tr>
    </w:tbl>
    <w:p w:rsidR="00460911" w:rsidRPr="003F2FA0" w:rsidRDefault="00460911" w:rsidP="008F29B6">
      <w:pPr>
        <w:ind w:hanging="900"/>
        <w:rPr>
          <w:sz w:val="4"/>
        </w:rPr>
      </w:pPr>
    </w:p>
    <w:tbl>
      <w:tblPr>
        <w:tblW w:w="2340" w:type="dxa"/>
        <w:jc w:val="right"/>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tblGrid>
      <w:tr w:rsidR="00460911" w:rsidRPr="003F2FA0">
        <w:trPr>
          <w:jc w:val="right"/>
        </w:trPr>
        <w:tc>
          <w:tcPr>
            <w:tcW w:w="2340" w:type="dxa"/>
          </w:tcPr>
          <w:p w:rsidR="00460911" w:rsidRPr="003F2FA0" w:rsidRDefault="00460911" w:rsidP="003323E7">
            <w:pPr>
              <w:jc w:val="center"/>
              <w:rPr>
                <w:sz w:val="22"/>
                <w:szCs w:val="22"/>
              </w:rPr>
            </w:pPr>
            <w:r w:rsidRPr="003F2FA0">
              <w:rPr>
                <w:b/>
                <w:bCs/>
                <w:sz w:val="22"/>
                <w:szCs w:val="22"/>
              </w:rPr>
              <w:t>Durée </w:t>
            </w:r>
            <w:proofErr w:type="gramStart"/>
            <w:r w:rsidRPr="003F2FA0">
              <w:rPr>
                <w:bCs/>
                <w:sz w:val="22"/>
                <w:szCs w:val="22"/>
              </w:rPr>
              <w:t xml:space="preserve">: </w:t>
            </w:r>
            <w:r w:rsidR="00643AB6" w:rsidRPr="003F2FA0">
              <w:rPr>
                <w:bCs/>
                <w:sz w:val="22"/>
                <w:szCs w:val="22"/>
              </w:rPr>
              <w:t xml:space="preserve"> </w:t>
            </w:r>
            <w:r w:rsidR="0044585C">
              <w:rPr>
                <w:bCs/>
                <w:sz w:val="22"/>
                <w:szCs w:val="22"/>
              </w:rPr>
              <w:t>3</w:t>
            </w:r>
            <w:proofErr w:type="gramEnd"/>
            <w:r w:rsidR="00643AB6" w:rsidRPr="003F2FA0">
              <w:rPr>
                <w:bCs/>
                <w:sz w:val="22"/>
                <w:szCs w:val="22"/>
              </w:rPr>
              <w:t xml:space="preserve">   </w:t>
            </w:r>
            <w:r w:rsidR="003323E7" w:rsidRPr="003F2FA0">
              <w:rPr>
                <w:bCs/>
                <w:sz w:val="22"/>
                <w:szCs w:val="22"/>
              </w:rPr>
              <w:t>séances</w:t>
            </w:r>
          </w:p>
        </w:tc>
      </w:tr>
    </w:tbl>
    <w:p w:rsidR="00460911" w:rsidRPr="003F2FA0" w:rsidRDefault="00460911">
      <w:pPr>
        <w:ind w:right="-900" w:hanging="900"/>
        <w:rPr>
          <w:sz w:val="4"/>
        </w:rPr>
      </w:pPr>
    </w:p>
    <w:tbl>
      <w:tblPr>
        <w:tblW w:w="11259"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59"/>
      </w:tblGrid>
      <w:tr w:rsidR="00460911" w:rsidRPr="003F2FA0" w:rsidTr="0044585C">
        <w:trPr>
          <w:jc w:val="center"/>
        </w:trPr>
        <w:tc>
          <w:tcPr>
            <w:tcW w:w="11259" w:type="dxa"/>
          </w:tcPr>
          <w:p w:rsidR="00E06173" w:rsidRDefault="00460911" w:rsidP="00E06173">
            <w:pPr>
              <w:spacing w:line="276" w:lineRule="auto"/>
              <w:jc w:val="both"/>
              <w:rPr>
                <w:rFonts w:ascii="Century Gothic" w:hAnsi="Century Gothic"/>
              </w:rPr>
            </w:pPr>
            <w:r w:rsidRPr="003F2FA0">
              <w:rPr>
                <w:b/>
                <w:bCs/>
                <w:sz w:val="22"/>
              </w:rPr>
              <w:t>Matériel</w:t>
            </w:r>
            <w:r w:rsidR="00861E90" w:rsidRPr="003F2FA0">
              <w:rPr>
                <w:b/>
                <w:bCs/>
                <w:sz w:val="22"/>
              </w:rPr>
              <w:t> :</w:t>
            </w:r>
            <w:r w:rsidR="00E06173">
              <w:rPr>
                <w:b/>
                <w:bCs/>
                <w:sz w:val="22"/>
              </w:rPr>
              <w:t xml:space="preserve"> </w:t>
            </w:r>
            <w:r w:rsidR="00E06173">
              <w:rPr>
                <w:rFonts w:ascii="Century Gothic" w:hAnsi="Century Gothic"/>
              </w:rPr>
              <w:t>Raquette</w:t>
            </w:r>
            <w:r w:rsidR="00EE32DB">
              <w:rPr>
                <w:rFonts w:ascii="Century Gothic" w:hAnsi="Century Gothic"/>
              </w:rPr>
              <w:t>s</w:t>
            </w:r>
            <w:r w:rsidR="00E06173">
              <w:rPr>
                <w:rFonts w:ascii="Century Gothic" w:hAnsi="Century Gothic"/>
              </w:rPr>
              <w:t xml:space="preserve"> de badminton,</w:t>
            </w:r>
            <w:r w:rsidR="00EE32DB">
              <w:rPr>
                <w:rFonts w:ascii="Century Gothic" w:hAnsi="Century Gothic"/>
              </w:rPr>
              <w:t xml:space="preserve"> filets de badminton,</w:t>
            </w:r>
            <w:r w:rsidR="00E06173">
              <w:rPr>
                <w:rFonts w:ascii="Century Gothic" w:hAnsi="Century Gothic"/>
              </w:rPr>
              <w:t xml:space="preserve"> volants, cônes et cerceaux</w:t>
            </w:r>
          </w:p>
          <w:p w:rsidR="00460911" w:rsidRPr="003F2FA0" w:rsidRDefault="00460911" w:rsidP="00C36076">
            <w:pPr>
              <w:spacing w:before="120"/>
              <w:rPr>
                <w:b/>
                <w:bCs/>
                <w:sz w:val="22"/>
              </w:rPr>
            </w:pPr>
          </w:p>
          <w:p w:rsidR="00460911" w:rsidRPr="003F2FA0" w:rsidRDefault="00460911" w:rsidP="00AB109E">
            <w:pPr>
              <w:spacing w:after="120"/>
              <w:rPr>
                <w:bCs/>
                <w:sz w:val="22"/>
              </w:rPr>
            </w:pPr>
          </w:p>
        </w:tc>
      </w:tr>
      <w:tr w:rsidR="00460911" w:rsidRPr="003F2FA0" w:rsidTr="0044585C">
        <w:trPr>
          <w:jc w:val="center"/>
        </w:trPr>
        <w:tc>
          <w:tcPr>
            <w:tcW w:w="11259" w:type="dxa"/>
          </w:tcPr>
          <w:p w:rsidR="00E60B54" w:rsidRPr="003F2FA0" w:rsidRDefault="00341F60" w:rsidP="00341F60">
            <w:pPr>
              <w:ind w:right="-900"/>
              <w:rPr>
                <w:b/>
                <w:bCs/>
                <w:sz w:val="22"/>
                <w:szCs w:val="22"/>
              </w:rPr>
            </w:pPr>
            <w:r w:rsidRPr="003F2FA0">
              <w:rPr>
                <w:b/>
                <w:bCs/>
                <w:sz w:val="22"/>
                <w:szCs w:val="22"/>
              </w:rPr>
              <w:t>Description</w:t>
            </w:r>
          </w:p>
          <w:p w:rsidR="00341F60" w:rsidRPr="008F6059" w:rsidRDefault="00341F60" w:rsidP="00341F60">
            <w:pPr>
              <w:pStyle w:val="En-tte"/>
              <w:tabs>
                <w:tab w:val="clear" w:pos="4320"/>
                <w:tab w:val="clear" w:pos="8640"/>
              </w:tabs>
              <w:spacing w:after="60"/>
              <w:jc w:val="both"/>
              <w:rPr>
                <w:sz w:val="22"/>
                <w:szCs w:val="22"/>
                <w:lang w:val="fr-CA"/>
              </w:rPr>
            </w:pPr>
            <w:r w:rsidRPr="008F6059">
              <w:rPr>
                <w:bCs/>
                <w:i/>
                <w:sz w:val="22"/>
                <w:szCs w:val="22"/>
                <w:lang w:val="fr-CA"/>
              </w:rPr>
              <w:t>Remarque : Avant chaque pratique d’activité physique, il est essentiel que les élèves effectuent un échauffement approprié et qu’ils nomment les règles d’éthique et de sécurité.</w:t>
            </w:r>
          </w:p>
          <w:p w:rsidR="00341F60" w:rsidRPr="003F2FA0" w:rsidRDefault="00341F60">
            <w:pPr>
              <w:ind w:right="-900"/>
              <w:rPr>
                <w:b/>
                <w:bCs/>
                <w:sz w:val="20"/>
                <w:szCs w:val="20"/>
              </w:rPr>
            </w:pPr>
          </w:p>
          <w:p w:rsidR="00F147D4" w:rsidRPr="003F2FA0" w:rsidRDefault="00602E91" w:rsidP="00341F60">
            <w:pPr>
              <w:ind w:right="-900"/>
              <w:rPr>
                <w:b/>
                <w:bCs/>
                <w:sz w:val="22"/>
              </w:rPr>
            </w:pPr>
            <w:r w:rsidRPr="003F2FA0">
              <w:rPr>
                <w:b/>
                <w:bCs/>
                <w:sz w:val="22"/>
              </w:rPr>
              <w:t>SÉANCE</w:t>
            </w:r>
            <w:r w:rsidR="00341F60" w:rsidRPr="003F2FA0">
              <w:rPr>
                <w:b/>
                <w:bCs/>
                <w:sz w:val="22"/>
              </w:rPr>
              <w:t xml:space="preserve"> </w:t>
            </w:r>
            <w:r w:rsidR="00460911" w:rsidRPr="003F2FA0">
              <w:rPr>
                <w:b/>
                <w:bCs/>
                <w:sz w:val="22"/>
              </w:rPr>
              <w:t>1</w:t>
            </w:r>
            <w:r w:rsidR="0057546F" w:rsidRPr="003F2FA0">
              <w:rPr>
                <w:b/>
                <w:bCs/>
                <w:sz w:val="22"/>
              </w:rPr>
              <w:t xml:space="preserve"> </w:t>
            </w:r>
          </w:p>
          <w:p w:rsidR="00861E90" w:rsidRPr="003F2FA0" w:rsidRDefault="00861E90">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w:t>
            </w:r>
            <w:r w:rsidR="00643AB6" w:rsidRPr="003F2FA0">
              <w:rPr>
                <w:b/>
                <w:bCs/>
                <w:sz w:val="20"/>
                <w:szCs w:val="20"/>
              </w:rPr>
              <w:t>de la SEA</w:t>
            </w:r>
          </w:p>
          <w:p w:rsidR="00861E90" w:rsidRPr="003F2FA0" w:rsidRDefault="00861E90">
            <w:pPr>
              <w:ind w:right="-900"/>
              <w:rPr>
                <w:b/>
                <w:bCs/>
                <w:sz w:val="22"/>
              </w:rPr>
            </w:pPr>
          </w:p>
          <w:p w:rsidR="00127D82" w:rsidRPr="00025C20" w:rsidRDefault="00861E90">
            <w:pPr>
              <w:ind w:right="-900"/>
              <w:rPr>
                <w:bCs/>
                <w:sz w:val="22"/>
                <w:szCs w:val="22"/>
              </w:rPr>
            </w:pPr>
            <w:r w:rsidRPr="00025C20">
              <w:rPr>
                <w:bCs/>
                <w:sz w:val="22"/>
                <w:szCs w:val="22"/>
              </w:rPr>
              <w:t xml:space="preserve">Tâche 1 : </w:t>
            </w:r>
            <w:r w:rsidR="00127D82" w:rsidRPr="00025C20">
              <w:rPr>
                <w:bCs/>
                <w:sz w:val="22"/>
                <w:szCs w:val="22"/>
              </w:rPr>
              <w:t>Activation des connaissances</w:t>
            </w:r>
            <w:r w:rsidR="00270E74" w:rsidRPr="00025C20">
              <w:rPr>
                <w:bCs/>
                <w:sz w:val="22"/>
                <w:szCs w:val="22"/>
              </w:rPr>
              <w:t xml:space="preserve"> antérieures</w:t>
            </w:r>
            <w:r w:rsidR="00643AB6" w:rsidRPr="00025C20">
              <w:rPr>
                <w:bCs/>
                <w:sz w:val="22"/>
                <w:szCs w:val="22"/>
              </w:rPr>
              <w:t xml:space="preserve"> </w:t>
            </w:r>
            <w:proofErr w:type="gramStart"/>
            <w:r w:rsidR="00643AB6" w:rsidRPr="00025C20">
              <w:rPr>
                <w:bCs/>
                <w:sz w:val="22"/>
                <w:szCs w:val="22"/>
              </w:rPr>
              <w:t xml:space="preserve">( </w:t>
            </w:r>
            <w:r w:rsidR="005C0A62">
              <w:rPr>
                <w:bCs/>
                <w:sz w:val="22"/>
                <w:szCs w:val="22"/>
              </w:rPr>
              <w:t>6</w:t>
            </w:r>
            <w:proofErr w:type="gramEnd"/>
            <w:r w:rsidR="00643AB6" w:rsidRPr="00025C20">
              <w:rPr>
                <w:bCs/>
                <w:sz w:val="22"/>
                <w:szCs w:val="22"/>
              </w:rPr>
              <w:t xml:space="preserve"> minutes)</w:t>
            </w:r>
          </w:p>
          <w:p w:rsidR="0044585C" w:rsidRPr="00025C20" w:rsidRDefault="0044585C" w:rsidP="0044585C">
            <w:pPr>
              <w:pStyle w:val="Pieddepage"/>
              <w:jc w:val="both"/>
              <w:rPr>
                <w:sz w:val="22"/>
                <w:szCs w:val="22"/>
              </w:rPr>
            </w:pPr>
            <w:r w:rsidRPr="00025C20">
              <w:rPr>
                <w:sz w:val="22"/>
                <w:szCs w:val="22"/>
              </w:rPr>
              <w:t>Poser des questions aux élèves sur ce qu'ils connaissent du badminton et sur la compétence interagir.</w:t>
            </w:r>
          </w:p>
          <w:p w:rsidR="0044585C" w:rsidRPr="00025C20" w:rsidRDefault="0044585C" w:rsidP="0044585C">
            <w:pPr>
              <w:pStyle w:val="Pieddepage"/>
              <w:jc w:val="both"/>
              <w:rPr>
                <w:sz w:val="22"/>
                <w:szCs w:val="22"/>
              </w:rPr>
            </w:pPr>
            <w:r w:rsidRPr="00025C20">
              <w:rPr>
                <w:sz w:val="22"/>
                <w:szCs w:val="22"/>
              </w:rPr>
              <w:t>Ex</w:t>
            </w:r>
            <w:proofErr w:type="gramStart"/>
            <w:r w:rsidRPr="00025C20">
              <w:rPr>
                <w:sz w:val="22"/>
                <w:szCs w:val="22"/>
              </w:rPr>
              <w:t>:  Qu’est</w:t>
            </w:r>
            <w:proofErr w:type="gramEnd"/>
            <w:r w:rsidRPr="00025C20">
              <w:rPr>
                <w:sz w:val="22"/>
                <w:szCs w:val="22"/>
              </w:rPr>
              <w:t>-ce que le badminton? Comment manipule-t-on une raquette?</w:t>
            </w:r>
          </w:p>
          <w:p w:rsidR="0044585C" w:rsidRDefault="0044585C" w:rsidP="0044585C">
            <w:pPr>
              <w:pStyle w:val="Pieddepage"/>
              <w:jc w:val="both"/>
              <w:rPr>
                <w:sz w:val="22"/>
                <w:szCs w:val="22"/>
              </w:rPr>
            </w:pPr>
            <w:r w:rsidRPr="00025C20">
              <w:rPr>
                <w:sz w:val="22"/>
                <w:szCs w:val="22"/>
              </w:rPr>
              <w:t>Comment nomme-t-on le matériel? (volant, raquette, etc.)</w:t>
            </w:r>
          </w:p>
          <w:p w:rsidR="00516D70" w:rsidRDefault="00516D70" w:rsidP="0044585C">
            <w:pPr>
              <w:pStyle w:val="Pieddepage"/>
              <w:jc w:val="both"/>
              <w:rPr>
                <w:sz w:val="22"/>
                <w:szCs w:val="22"/>
              </w:rPr>
            </w:pPr>
          </w:p>
          <w:p w:rsidR="00516D70" w:rsidRPr="00516D70" w:rsidRDefault="00674E35" w:rsidP="00516D70">
            <w:pPr>
              <w:rPr>
                <w:sz w:val="22"/>
                <w:szCs w:val="22"/>
              </w:rPr>
            </w:pPr>
            <w:commentRangeStart w:id="5"/>
            <w:r>
              <w:rPr>
                <w:sz w:val="22"/>
                <w:szCs w:val="22"/>
              </w:rPr>
              <w:t xml:space="preserve">Fonction </w:t>
            </w:r>
            <w:commentRangeEnd w:id="5"/>
            <w:r w:rsidR="006C7FC9">
              <w:rPr>
                <w:rStyle w:val="Marquedecommentaire"/>
                <w:lang w:val="x-none"/>
              </w:rPr>
              <w:commentReference w:id="5"/>
            </w:r>
            <w:r>
              <w:rPr>
                <w:sz w:val="22"/>
                <w:szCs w:val="22"/>
              </w:rPr>
              <w:t>de l'</w:t>
            </w:r>
            <w:r w:rsidR="00516D70" w:rsidRPr="00516D70">
              <w:rPr>
                <w:sz w:val="22"/>
                <w:szCs w:val="22"/>
              </w:rPr>
              <w:t xml:space="preserve">évaluation : Aide à l’apprentissage </w:t>
            </w:r>
          </w:p>
          <w:p w:rsidR="00516D70" w:rsidRDefault="00516D70" w:rsidP="0044585C">
            <w:pPr>
              <w:pStyle w:val="Pieddepage"/>
              <w:jc w:val="both"/>
              <w:rPr>
                <w:sz w:val="22"/>
                <w:szCs w:val="22"/>
              </w:rPr>
            </w:pPr>
          </w:p>
          <w:p w:rsidR="00025C20" w:rsidRPr="00025C20" w:rsidRDefault="00025C20" w:rsidP="00025C20">
            <w:pPr>
              <w:tabs>
                <w:tab w:val="left" w:pos="690"/>
              </w:tabs>
              <w:ind w:right="-70"/>
              <w:rPr>
                <w:bCs/>
                <w:sz w:val="22"/>
                <w:szCs w:val="22"/>
              </w:rPr>
            </w:pPr>
            <w:r w:rsidRPr="00025C20">
              <w:rPr>
                <w:bCs/>
                <w:sz w:val="22"/>
                <w:szCs w:val="22"/>
              </w:rPr>
              <w:t>Tâche 2 : Échauffement</w:t>
            </w:r>
            <w:r w:rsidR="005C0A62">
              <w:rPr>
                <w:bCs/>
                <w:sz w:val="22"/>
                <w:szCs w:val="22"/>
              </w:rPr>
              <w:t xml:space="preserve"> (5 minutes)</w:t>
            </w:r>
          </w:p>
          <w:p w:rsidR="00025C20" w:rsidRPr="00025C20" w:rsidRDefault="00025C20" w:rsidP="00025C20">
            <w:pPr>
              <w:pStyle w:val="Pieddepage"/>
              <w:rPr>
                <w:sz w:val="22"/>
                <w:szCs w:val="22"/>
              </w:rPr>
            </w:pPr>
            <w:r w:rsidRPr="00025C20">
              <w:rPr>
                <w:sz w:val="22"/>
                <w:szCs w:val="22"/>
              </w:rPr>
              <w:t xml:space="preserve">L’élève devra faire rebondir le volant sur sa raquette tout en se déplaçant dans un parcours à obstacles.  </w:t>
            </w:r>
          </w:p>
          <w:p w:rsidR="00025C20" w:rsidRPr="00025C20" w:rsidRDefault="00025C20" w:rsidP="00025C20">
            <w:pPr>
              <w:pStyle w:val="Pieddepage"/>
              <w:rPr>
                <w:sz w:val="22"/>
                <w:szCs w:val="22"/>
              </w:rPr>
            </w:pPr>
            <w:r w:rsidRPr="00025C20">
              <w:rPr>
                <w:sz w:val="22"/>
                <w:szCs w:val="22"/>
              </w:rPr>
              <w:t>Pour réussir, l’élève doit tenir compte de l’importance de la tenue de la raquette, du dégagement des bras et du regard porté sur le volant.</w:t>
            </w:r>
          </w:p>
          <w:p w:rsidR="009021C8" w:rsidRDefault="00516D70" w:rsidP="009021C8">
            <w:pPr>
              <w:rPr>
                <w:sz w:val="22"/>
                <w:szCs w:val="22"/>
              </w:rPr>
            </w:pPr>
            <w:r w:rsidRPr="009021C8">
              <w:rPr>
                <w:sz w:val="22"/>
                <w:szCs w:val="22"/>
              </w:rPr>
              <w:t xml:space="preserve">Fonction </w:t>
            </w:r>
            <w:r w:rsidR="009021C8" w:rsidRPr="009021C8">
              <w:rPr>
                <w:sz w:val="22"/>
                <w:szCs w:val="22"/>
              </w:rPr>
              <w:t>de l'évaluation: Aide à l’apprentissage</w:t>
            </w:r>
          </w:p>
          <w:p w:rsidR="00516D70" w:rsidRPr="00516D70" w:rsidRDefault="00516D70" w:rsidP="00674E35">
            <w:pPr>
              <w:rPr>
                <w:sz w:val="22"/>
                <w:szCs w:val="22"/>
              </w:rPr>
            </w:pPr>
            <w:r w:rsidRPr="009021C8">
              <w:rPr>
                <w:sz w:val="22"/>
                <w:szCs w:val="22"/>
              </w:rPr>
              <w:t xml:space="preserve"> </w:t>
            </w:r>
          </w:p>
          <w:p w:rsidR="00025C20" w:rsidRPr="00025C20" w:rsidRDefault="00025C20" w:rsidP="0044585C">
            <w:pPr>
              <w:pStyle w:val="Pieddepage"/>
              <w:jc w:val="both"/>
              <w:rPr>
                <w:sz w:val="22"/>
                <w:szCs w:val="22"/>
              </w:rPr>
            </w:pPr>
          </w:p>
          <w:p w:rsidR="00460911" w:rsidRPr="00025C20" w:rsidRDefault="00861E90">
            <w:pPr>
              <w:ind w:right="-900"/>
              <w:rPr>
                <w:b/>
                <w:bCs/>
                <w:sz w:val="22"/>
                <w:szCs w:val="22"/>
              </w:rPr>
            </w:pPr>
            <w:r w:rsidRPr="00025C20">
              <w:rPr>
                <w:bCs/>
                <w:sz w:val="22"/>
                <w:szCs w:val="22"/>
              </w:rPr>
              <w:t>Tâche</w:t>
            </w:r>
            <w:r w:rsidR="00025C20" w:rsidRPr="00025C20">
              <w:rPr>
                <w:bCs/>
                <w:sz w:val="22"/>
                <w:szCs w:val="22"/>
              </w:rPr>
              <w:t>3</w:t>
            </w:r>
            <w:r w:rsidRPr="00025C20">
              <w:rPr>
                <w:caps/>
                <w:sz w:val="22"/>
                <w:szCs w:val="22"/>
              </w:rPr>
              <w:t xml:space="preserve"> : </w:t>
            </w:r>
            <w:r w:rsidRPr="00025C20">
              <w:rPr>
                <w:sz w:val="22"/>
                <w:szCs w:val="22"/>
              </w:rPr>
              <w:t>Tâche initiale</w:t>
            </w:r>
            <w:r w:rsidR="00341F60" w:rsidRPr="00025C20">
              <w:rPr>
                <w:bCs/>
                <w:sz w:val="22"/>
                <w:szCs w:val="22"/>
              </w:rPr>
              <w:t xml:space="preserve"> </w:t>
            </w:r>
            <w:r w:rsidRPr="00025C20">
              <w:rPr>
                <w:sz w:val="22"/>
                <w:szCs w:val="22"/>
              </w:rPr>
              <w:t>à des fins diagnostiques</w:t>
            </w:r>
            <w:r w:rsidR="00025C20">
              <w:rPr>
                <w:sz w:val="22"/>
                <w:szCs w:val="22"/>
              </w:rPr>
              <w:t xml:space="preserve"> </w:t>
            </w:r>
            <w:proofErr w:type="gramStart"/>
            <w:r w:rsidR="00025C20">
              <w:rPr>
                <w:sz w:val="22"/>
                <w:szCs w:val="22"/>
              </w:rPr>
              <w:t xml:space="preserve">( </w:t>
            </w:r>
            <w:r w:rsidR="0044585C" w:rsidRPr="00025C20">
              <w:rPr>
                <w:sz w:val="22"/>
                <w:szCs w:val="22"/>
              </w:rPr>
              <w:t>10</w:t>
            </w:r>
            <w:proofErr w:type="gramEnd"/>
            <w:r w:rsidR="00643AB6" w:rsidRPr="00025C20">
              <w:rPr>
                <w:sz w:val="22"/>
                <w:szCs w:val="22"/>
              </w:rPr>
              <w:t xml:space="preserve"> minutes)</w:t>
            </w:r>
          </w:p>
          <w:p w:rsidR="00460911" w:rsidRPr="00025C20" w:rsidRDefault="0044585C">
            <w:pPr>
              <w:ind w:right="-900"/>
              <w:rPr>
                <w:bCs/>
                <w:sz w:val="22"/>
                <w:szCs w:val="22"/>
              </w:rPr>
            </w:pPr>
            <w:r w:rsidRPr="00025C20">
              <w:rPr>
                <w:bCs/>
                <w:sz w:val="22"/>
                <w:szCs w:val="22"/>
              </w:rPr>
              <w:t xml:space="preserve">L'enseignant place les élèves en équipe de 2 et les </w:t>
            </w:r>
            <w:r w:rsidR="0013051B">
              <w:rPr>
                <w:bCs/>
                <w:sz w:val="22"/>
                <w:szCs w:val="22"/>
              </w:rPr>
              <w:t>places</w:t>
            </w:r>
            <w:r w:rsidRPr="00025C20">
              <w:rPr>
                <w:bCs/>
                <w:sz w:val="22"/>
                <w:szCs w:val="22"/>
              </w:rPr>
              <w:t xml:space="preserve"> en situation de partie afin de vouloir comment  ils se débrouillent.  L'enseignant observe les points forts et les faiblesses de ses élèves.</w:t>
            </w:r>
          </w:p>
          <w:p w:rsidR="009021C8" w:rsidRDefault="009021C8" w:rsidP="009021C8">
            <w:pPr>
              <w:rPr>
                <w:sz w:val="22"/>
                <w:szCs w:val="22"/>
              </w:rPr>
            </w:pPr>
            <w:r w:rsidRPr="009021C8">
              <w:rPr>
                <w:sz w:val="22"/>
                <w:szCs w:val="22"/>
              </w:rPr>
              <w:t>Fonction de l'évaluation: Aide à l’apprentissage</w:t>
            </w:r>
          </w:p>
          <w:p w:rsidR="009021C8" w:rsidRPr="009021C8" w:rsidRDefault="009021C8" w:rsidP="009021C8">
            <w:pPr>
              <w:rPr>
                <w:sz w:val="22"/>
                <w:szCs w:val="22"/>
              </w:rPr>
            </w:pPr>
            <w:r>
              <w:rPr>
                <w:sz w:val="22"/>
                <w:szCs w:val="22"/>
              </w:rPr>
              <w:t xml:space="preserve"> O</w:t>
            </w:r>
            <w:r w:rsidRPr="009021C8">
              <w:rPr>
                <w:sz w:val="22"/>
                <w:szCs w:val="22"/>
              </w:rPr>
              <w:t xml:space="preserve">bjet de l’évaluation : </w:t>
            </w:r>
            <w:commentRangeStart w:id="6"/>
            <w:r w:rsidRPr="009021C8">
              <w:rPr>
                <w:sz w:val="22"/>
                <w:szCs w:val="22"/>
              </w:rPr>
              <w:t>Apprentissages vus dans les SAÉ antérieures</w:t>
            </w:r>
          </w:p>
          <w:p w:rsidR="009021C8" w:rsidRPr="009021C8" w:rsidRDefault="009021C8" w:rsidP="009021C8">
            <w:pPr>
              <w:rPr>
                <w:sz w:val="22"/>
                <w:szCs w:val="22"/>
              </w:rPr>
            </w:pPr>
            <w:r>
              <w:rPr>
                <w:sz w:val="22"/>
                <w:szCs w:val="22"/>
              </w:rPr>
              <w:t xml:space="preserve">                                        </w:t>
            </w:r>
            <w:r w:rsidRPr="009021C8">
              <w:rPr>
                <w:sz w:val="22"/>
                <w:szCs w:val="22"/>
              </w:rPr>
              <w:t>sélectionnés dans la SAÉ</w:t>
            </w:r>
            <w:commentRangeEnd w:id="6"/>
            <w:r w:rsidR="006C7FC9">
              <w:rPr>
                <w:rStyle w:val="Marquedecommentaire"/>
                <w:lang w:val="x-none"/>
              </w:rPr>
              <w:commentReference w:id="6"/>
            </w:r>
          </w:p>
          <w:p w:rsidR="00025C20" w:rsidRDefault="00025C20" w:rsidP="00BC1804">
            <w:pPr>
              <w:tabs>
                <w:tab w:val="left" w:pos="690"/>
              </w:tabs>
              <w:ind w:right="-70"/>
              <w:rPr>
                <w:bCs/>
                <w:sz w:val="22"/>
              </w:rPr>
            </w:pPr>
          </w:p>
          <w:p w:rsidR="00025C20" w:rsidRPr="00A15255" w:rsidRDefault="00025C20" w:rsidP="00025C20">
            <w:r>
              <w:rPr>
                <w:bCs/>
                <w:sz w:val="22"/>
              </w:rPr>
              <w:t xml:space="preserve">Tâche 4: </w:t>
            </w:r>
            <w:r w:rsidRPr="00A15255">
              <w:t>Explication de la production attendue.</w:t>
            </w:r>
            <w:r>
              <w:t xml:space="preserve"> (5 minutes)</w:t>
            </w:r>
          </w:p>
          <w:p w:rsidR="00025C20" w:rsidRPr="00A15255" w:rsidRDefault="00025C20" w:rsidP="00025C20">
            <w:r w:rsidRPr="00A15255">
              <w:t xml:space="preserve">L’enseignant explique aux élèves la production attendue, sur quoi les élèves seront évalués et les différentes contraintes qui s‘appliqueront. L’enseignant explique que la situation qu’ils viennent de vivre est très similaire à la production </w:t>
            </w:r>
            <w:r>
              <w:t>attendue</w:t>
            </w:r>
            <w:r w:rsidRPr="00A15255">
              <w:t xml:space="preserve"> à l’exception qu’ils devront bâtir un plan d’action avec des contraintes particulières.</w:t>
            </w:r>
          </w:p>
          <w:p w:rsidR="00025C20" w:rsidRDefault="00085F69" w:rsidP="00BC1804">
            <w:pPr>
              <w:tabs>
                <w:tab w:val="left" w:pos="690"/>
              </w:tabs>
              <w:ind w:right="-70"/>
              <w:rPr>
                <w:bCs/>
                <w:sz w:val="22"/>
              </w:rPr>
            </w:pPr>
            <w:r>
              <w:rPr>
                <w:bCs/>
                <w:sz w:val="22"/>
              </w:rPr>
              <w:t>L'enseignant parle des consignes de sécurité et d'éthique pour toute la durée de la SAÉ.</w:t>
            </w:r>
          </w:p>
          <w:p w:rsidR="00085F69" w:rsidRDefault="00085F69" w:rsidP="00BC1804">
            <w:pPr>
              <w:tabs>
                <w:tab w:val="left" w:pos="690"/>
              </w:tabs>
              <w:ind w:right="-70"/>
              <w:rPr>
                <w:bCs/>
                <w:sz w:val="22"/>
              </w:rPr>
            </w:pPr>
            <w:r>
              <w:rPr>
                <w:bCs/>
                <w:sz w:val="22"/>
              </w:rPr>
              <w:t>Éthique:</w:t>
            </w:r>
          </w:p>
          <w:p w:rsidR="00085F69" w:rsidRPr="00085F69" w:rsidRDefault="00085F69" w:rsidP="00BC1804">
            <w:pPr>
              <w:tabs>
                <w:tab w:val="left" w:pos="690"/>
              </w:tabs>
              <w:ind w:right="-70"/>
              <w:rPr>
                <w:rFonts w:cs="Arial"/>
                <w:sz w:val="22"/>
                <w:szCs w:val="22"/>
              </w:rPr>
            </w:pPr>
            <w:r w:rsidRPr="00085F69">
              <w:rPr>
                <w:bCs/>
                <w:sz w:val="22"/>
                <w:szCs w:val="22"/>
              </w:rPr>
              <w:t>-</w:t>
            </w:r>
            <w:r w:rsidRPr="00085F69">
              <w:rPr>
                <w:rFonts w:cs="Arial"/>
                <w:sz w:val="22"/>
                <w:szCs w:val="22"/>
              </w:rPr>
              <w:t xml:space="preserve"> Respecter les règlements</w:t>
            </w:r>
            <w:r>
              <w:rPr>
                <w:rFonts w:cs="Arial"/>
                <w:sz w:val="22"/>
                <w:szCs w:val="22"/>
              </w:rPr>
              <w:t xml:space="preserve">             </w:t>
            </w:r>
          </w:p>
          <w:p w:rsidR="00085F69" w:rsidRPr="00085F69" w:rsidRDefault="00085F69" w:rsidP="00BC1804">
            <w:pPr>
              <w:tabs>
                <w:tab w:val="left" w:pos="690"/>
              </w:tabs>
              <w:ind w:right="-70"/>
              <w:rPr>
                <w:sz w:val="22"/>
                <w:szCs w:val="22"/>
              </w:rPr>
            </w:pPr>
            <w:r w:rsidRPr="00085F69">
              <w:rPr>
                <w:rFonts w:cs="Arial"/>
                <w:sz w:val="22"/>
                <w:szCs w:val="22"/>
              </w:rPr>
              <w:t>-</w:t>
            </w:r>
            <w:r w:rsidRPr="00085F69">
              <w:rPr>
                <w:sz w:val="22"/>
                <w:szCs w:val="22"/>
              </w:rPr>
              <w:t xml:space="preserve"> Encourager ses partenaires</w:t>
            </w:r>
          </w:p>
          <w:p w:rsidR="00085F69" w:rsidRDefault="00085F69" w:rsidP="00BC1804">
            <w:pPr>
              <w:tabs>
                <w:tab w:val="left" w:pos="690"/>
              </w:tabs>
              <w:ind w:right="-70"/>
              <w:rPr>
                <w:sz w:val="22"/>
                <w:szCs w:val="22"/>
              </w:rPr>
            </w:pPr>
            <w:r w:rsidRPr="00085F69">
              <w:rPr>
                <w:sz w:val="22"/>
                <w:szCs w:val="22"/>
              </w:rPr>
              <w:t>- Valoriser le dépassement de soi</w:t>
            </w:r>
          </w:p>
          <w:p w:rsidR="00085F69" w:rsidRDefault="00085F69" w:rsidP="00BC1804">
            <w:pPr>
              <w:tabs>
                <w:tab w:val="left" w:pos="690"/>
              </w:tabs>
              <w:ind w:right="-70"/>
              <w:rPr>
                <w:sz w:val="22"/>
                <w:szCs w:val="22"/>
              </w:rPr>
            </w:pPr>
            <w:r>
              <w:rPr>
                <w:sz w:val="22"/>
                <w:szCs w:val="22"/>
              </w:rPr>
              <w:t>Sécurité:</w:t>
            </w:r>
          </w:p>
          <w:p w:rsidR="00695AC1" w:rsidRPr="00695AC1" w:rsidRDefault="00695AC1" w:rsidP="00695AC1">
            <w:pPr>
              <w:rPr>
                <w:sz w:val="22"/>
                <w:szCs w:val="22"/>
              </w:rPr>
            </w:pPr>
            <w:r w:rsidRPr="00695AC1">
              <w:rPr>
                <w:sz w:val="22"/>
                <w:szCs w:val="22"/>
              </w:rPr>
              <w:t>-Toujours avoir conscience des personnes qui nous entourent</w:t>
            </w:r>
          </w:p>
          <w:p w:rsidR="00695AC1" w:rsidRPr="00695AC1" w:rsidRDefault="00695AC1" w:rsidP="00695AC1">
            <w:pPr>
              <w:rPr>
                <w:sz w:val="22"/>
                <w:szCs w:val="22"/>
              </w:rPr>
            </w:pPr>
            <w:r w:rsidRPr="00695AC1">
              <w:rPr>
                <w:sz w:val="22"/>
                <w:szCs w:val="22"/>
              </w:rPr>
              <w:t xml:space="preserve">-La raquette ne sert qu'a frappé le volant </w:t>
            </w:r>
          </w:p>
          <w:p w:rsidR="00695AC1" w:rsidRDefault="00695AC1" w:rsidP="00695AC1">
            <w:pPr>
              <w:rPr>
                <w:sz w:val="22"/>
                <w:szCs w:val="22"/>
              </w:rPr>
            </w:pPr>
            <w:r w:rsidRPr="00695AC1">
              <w:rPr>
                <w:sz w:val="22"/>
                <w:szCs w:val="22"/>
              </w:rPr>
              <w:t>-Ne pas frapper la raquette par terre</w:t>
            </w:r>
          </w:p>
          <w:p w:rsidR="00516D70" w:rsidRDefault="00516D70" w:rsidP="00695AC1">
            <w:pPr>
              <w:rPr>
                <w:sz w:val="22"/>
                <w:szCs w:val="22"/>
              </w:rPr>
            </w:pPr>
          </w:p>
          <w:p w:rsidR="009021C8" w:rsidRDefault="009021C8" w:rsidP="00516D70">
            <w:pPr>
              <w:rPr>
                <w:sz w:val="22"/>
                <w:szCs w:val="22"/>
              </w:rPr>
            </w:pPr>
            <w:r>
              <w:rPr>
                <w:sz w:val="22"/>
                <w:szCs w:val="22"/>
              </w:rPr>
              <w:t xml:space="preserve">Fonction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00516D70" w:rsidRPr="00516D70">
              <w:rPr>
                <w:sz w:val="22"/>
                <w:szCs w:val="22"/>
              </w:rPr>
              <w:t xml:space="preserve">bjet de l’évaluation : </w:t>
            </w:r>
            <w:r w:rsidRPr="006C7FC9">
              <w:rPr>
                <w:sz w:val="22"/>
                <w:szCs w:val="22"/>
                <w:highlight w:val="yellow"/>
              </w:rPr>
              <w:t>Critères d ‘exécution</w:t>
            </w:r>
          </w:p>
          <w:p w:rsidR="00643AB6" w:rsidRPr="003F2FA0" w:rsidRDefault="00643AB6" w:rsidP="00643AB6">
            <w:pPr>
              <w:ind w:right="-900"/>
              <w:rPr>
                <w:sz w:val="20"/>
                <w:szCs w:val="20"/>
              </w:rPr>
            </w:pPr>
          </w:p>
          <w:p w:rsidR="00643AB6" w:rsidRPr="003F2FA0" w:rsidRDefault="00643AB6" w:rsidP="00643AB6">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643AB6" w:rsidRPr="003F2FA0" w:rsidRDefault="00643AB6" w:rsidP="00643AB6">
            <w:pPr>
              <w:ind w:right="-900"/>
              <w:rPr>
                <w:bCs/>
                <w:sz w:val="20"/>
                <w:szCs w:val="20"/>
              </w:rPr>
            </w:pPr>
          </w:p>
          <w:p w:rsidR="00643AB6" w:rsidRPr="005C0A62" w:rsidRDefault="00025C20" w:rsidP="00643AB6">
            <w:pPr>
              <w:ind w:right="-900"/>
              <w:rPr>
                <w:bCs/>
                <w:sz w:val="22"/>
                <w:szCs w:val="22"/>
              </w:rPr>
            </w:pPr>
            <w:r w:rsidRPr="005C0A62">
              <w:rPr>
                <w:bCs/>
                <w:sz w:val="22"/>
                <w:szCs w:val="22"/>
              </w:rPr>
              <w:t>Tâche 5</w:t>
            </w:r>
            <w:r w:rsidR="00643AB6" w:rsidRPr="005C0A62">
              <w:rPr>
                <w:bCs/>
                <w:sz w:val="22"/>
                <w:szCs w:val="22"/>
              </w:rPr>
              <w:t> :</w:t>
            </w:r>
            <w:r w:rsidRPr="005C0A62">
              <w:rPr>
                <w:bCs/>
                <w:sz w:val="22"/>
                <w:szCs w:val="22"/>
              </w:rPr>
              <w:t xml:space="preserve"> Acquisition de</w:t>
            </w:r>
            <w:r w:rsidR="00DF295E">
              <w:rPr>
                <w:bCs/>
                <w:sz w:val="22"/>
                <w:szCs w:val="22"/>
              </w:rPr>
              <w:t>s</w:t>
            </w:r>
            <w:r w:rsidRPr="005C0A62">
              <w:rPr>
                <w:bCs/>
                <w:sz w:val="22"/>
                <w:szCs w:val="22"/>
              </w:rPr>
              <w:t xml:space="preserve"> </w:t>
            </w:r>
            <w:proofErr w:type="gramStart"/>
            <w:r w:rsidRPr="005C0A62">
              <w:rPr>
                <w:bCs/>
                <w:sz w:val="22"/>
                <w:szCs w:val="22"/>
              </w:rPr>
              <w:t>savoir</w:t>
            </w:r>
            <w:r w:rsidR="00DF295E">
              <w:rPr>
                <w:bCs/>
                <w:sz w:val="22"/>
                <w:szCs w:val="22"/>
              </w:rPr>
              <w:t>s</w:t>
            </w:r>
            <w:r w:rsidRPr="005C0A62">
              <w:rPr>
                <w:bCs/>
                <w:sz w:val="22"/>
                <w:szCs w:val="22"/>
              </w:rPr>
              <w:t>(</w:t>
            </w:r>
            <w:proofErr w:type="gramEnd"/>
            <w:r w:rsidRPr="005C0A62">
              <w:rPr>
                <w:bCs/>
                <w:sz w:val="22"/>
                <w:szCs w:val="22"/>
              </w:rPr>
              <w:t>4 minutes)</w:t>
            </w:r>
          </w:p>
          <w:p w:rsidR="00025C20" w:rsidRDefault="00025C20" w:rsidP="00025C20">
            <w:pPr>
              <w:rPr>
                <w:sz w:val="22"/>
                <w:szCs w:val="22"/>
              </w:rPr>
            </w:pPr>
            <w:r w:rsidRPr="005C0A62">
              <w:rPr>
                <w:sz w:val="22"/>
                <w:szCs w:val="22"/>
              </w:rPr>
              <w:t>L'enseignant explique la bonne prise d'une raquette de badminton. La prise de la raquette se fait comme une pince. On dépose le manche de la raquette dans la paume de notre main dominante et on referme notre main autour de celle-ci. La pression de la main sur le pas trop serrée. Tu dois être souple avec cette manipulation. De plus, l'enseignant explique que le fouet du poignet lors du contact est très important afin d'aller chercher le plus de force possible. L'angle de la raquette et la position du corps lors de la frappe doivent être montrés aux élèves.</w:t>
            </w:r>
          </w:p>
          <w:p w:rsidR="00516D70" w:rsidRPr="005C0A62" w:rsidRDefault="00516D70" w:rsidP="00025C20">
            <w:pPr>
              <w:rPr>
                <w:sz w:val="22"/>
                <w:szCs w:val="22"/>
              </w:rPr>
            </w:pPr>
          </w:p>
          <w:p w:rsidR="009021C8" w:rsidRDefault="00516D70" w:rsidP="00516D70">
            <w:pPr>
              <w:rPr>
                <w:sz w:val="22"/>
                <w:szCs w:val="22"/>
              </w:rPr>
            </w:pPr>
            <w:r w:rsidRPr="00516D70">
              <w:rPr>
                <w:sz w:val="22"/>
                <w:szCs w:val="22"/>
              </w:rPr>
              <w:t>Fonction</w:t>
            </w:r>
            <w:r w:rsidR="009021C8">
              <w:rPr>
                <w:sz w:val="22"/>
                <w:szCs w:val="22"/>
              </w:rPr>
              <w:t xml:space="preserve"> de l'évaluation: </w:t>
            </w:r>
            <w:r w:rsidR="009021C8" w:rsidRPr="00516D70">
              <w:rPr>
                <w:sz w:val="22"/>
                <w:szCs w:val="22"/>
              </w:rPr>
              <w:t>Aide à l’apprentissage</w:t>
            </w:r>
          </w:p>
          <w:p w:rsidR="009021C8" w:rsidRPr="009021C8" w:rsidRDefault="009021C8" w:rsidP="009021C8">
            <w:pPr>
              <w:rPr>
                <w:sz w:val="22"/>
                <w:szCs w:val="22"/>
              </w:rPr>
            </w:pPr>
            <w:r>
              <w:rPr>
                <w:sz w:val="22"/>
                <w:szCs w:val="22"/>
              </w:rPr>
              <w:t xml:space="preserve"> O</w:t>
            </w:r>
            <w:r w:rsidR="00516D70" w:rsidRPr="00516D70">
              <w:rPr>
                <w:sz w:val="22"/>
                <w:szCs w:val="22"/>
              </w:rPr>
              <w:t>bjet de l’évaluation :</w:t>
            </w:r>
            <w:r>
              <w:rPr>
                <w:sz w:val="22"/>
                <w:szCs w:val="22"/>
              </w:rPr>
              <w:t xml:space="preserve"> </w:t>
            </w:r>
            <w:r w:rsidRPr="009021C8">
              <w:rPr>
                <w:sz w:val="22"/>
                <w:szCs w:val="22"/>
              </w:rPr>
              <w:t>Expliquer</w:t>
            </w:r>
            <w:r>
              <w:rPr>
                <w:sz w:val="22"/>
                <w:szCs w:val="22"/>
              </w:rPr>
              <w:t xml:space="preserve"> et d</w:t>
            </w:r>
            <w:r w:rsidRPr="009021C8">
              <w:rPr>
                <w:sz w:val="22"/>
                <w:szCs w:val="22"/>
              </w:rPr>
              <w:t>émontrer</w:t>
            </w:r>
          </w:p>
          <w:p w:rsidR="00516D70" w:rsidRPr="00516D70" w:rsidRDefault="00516D70" w:rsidP="00516D70">
            <w:pPr>
              <w:rPr>
                <w:sz w:val="22"/>
                <w:szCs w:val="22"/>
              </w:rPr>
            </w:pPr>
            <w:r w:rsidRPr="00516D70">
              <w:rPr>
                <w:sz w:val="22"/>
                <w:szCs w:val="22"/>
              </w:rPr>
              <w:t xml:space="preserve"> </w:t>
            </w:r>
          </w:p>
          <w:p w:rsidR="00025C20" w:rsidRPr="005C0A62" w:rsidRDefault="00025C20" w:rsidP="00643AB6">
            <w:pPr>
              <w:ind w:right="-900"/>
              <w:rPr>
                <w:bCs/>
                <w:sz w:val="22"/>
                <w:szCs w:val="22"/>
              </w:rPr>
            </w:pPr>
          </w:p>
          <w:p w:rsidR="00025C20" w:rsidRPr="005C0A62" w:rsidRDefault="00025C20" w:rsidP="00643AB6">
            <w:pPr>
              <w:ind w:right="-900"/>
              <w:rPr>
                <w:bCs/>
                <w:sz w:val="22"/>
                <w:szCs w:val="22"/>
              </w:rPr>
            </w:pPr>
            <w:r w:rsidRPr="005C0A62">
              <w:rPr>
                <w:bCs/>
                <w:sz w:val="22"/>
                <w:szCs w:val="22"/>
              </w:rPr>
              <w:t xml:space="preserve">Tâche 6: </w:t>
            </w:r>
            <w:commentRangeStart w:id="7"/>
            <w:r w:rsidRPr="005C0A62">
              <w:rPr>
                <w:bCs/>
                <w:sz w:val="22"/>
                <w:szCs w:val="22"/>
              </w:rPr>
              <w:t xml:space="preserve">Entrainement systématique </w:t>
            </w:r>
            <w:commentRangeEnd w:id="7"/>
            <w:r w:rsidR="00CB227F">
              <w:rPr>
                <w:rStyle w:val="Marquedecommentaire"/>
                <w:lang w:val="x-none"/>
              </w:rPr>
              <w:commentReference w:id="7"/>
            </w:r>
            <w:r w:rsidRPr="005C0A62">
              <w:rPr>
                <w:bCs/>
                <w:sz w:val="22"/>
                <w:szCs w:val="22"/>
              </w:rPr>
              <w:t>(6 minutes)</w:t>
            </w:r>
          </w:p>
          <w:p w:rsidR="00025C20" w:rsidRPr="005C0A62" w:rsidRDefault="00025C20" w:rsidP="00025C20">
            <w:pPr>
              <w:rPr>
                <w:sz w:val="22"/>
                <w:szCs w:val="22"/>
              </w:rPr>
            </w:pPr>
            <w:r w:rsidRPr="005C0A62">
              <w:rPr>
                <w:sz w:val="22"/>
                <w:szCs w:val="22"/>
              </w:rPr>
              <w:t>En équipe de 2, tu devras frapper un volant (10 coups) à la verticale. Lorsque les 10 coups sont réussis, tu dois changer de partenaire. Durée : 5 minutes</w:t>
            </w:r>
          </w:p>
          <w:p w:rsidR="00025C20" w:rsidRPr="005C0A62" w:rsidRDefault="00025C20" w:rsidP="00025C20">
            <w:pPr>
              <w:rPr>
                <w:sz w:val="22"/>
                <w:szCs w:val="22"/>
              </w:rPr>
            </w:pPr>
          </w:p>
          <w:p w:rsidR="00025C20" w:rsidRPr="005C0A62" w:rsidRDefault="00025C20" w:rsidP="00025C20">
            <w:pPr>
              <w:rPr>
                <w:b/>
                <w:sz w:val="22"/>
                <w:szCs w:val="22"/>
                <w:u w:val="single"/>
              </w:rPr>
            </w:pPr>
            <w:r w:rsidRPr="005C0A62">
              <w:rPr>
                <w:b/>
                <w:sz w:val="22"/>
                <w:szCs w:val="22"/>
                <w:u w:val="single"/>
              </w:rPr>
              <w:t>Schéma :</w:t>
            </w:r>
          </w:p>
          <w:p w:rsidR="00025C20" w:rsidRPr="005C0A62" w:rsidRDefault="00025C20" w:rsidP="00025C20">
            <w:pPr>
              <w:rPr>
                <w:sz w:val="22"/>
                <w:szCs w:val="22"/>
              </w:rPr>
            </w:pPr>
          </w:p>
          <w:p w:rsidR="00025C20" w:rsidRPr="005C0A62" w:rsidRDefault="007724CB" w:rsidP="00025C20">
            <w:pPr>
              <w:rPr>
                <w:sz w:val="22"/>
                <w:szCs w:val="22"/>
              </w:rPr>
            </w:pPr>
            <w:r>
              <w:rPr>
                <w:b/>
                <w:noProof/>
                <w:sz w:val="22"/>
                <w:szCs w:val="22"/>
                <w:u w:val="single"/>
                <w:lang w:eastAsia="fr-CA"/>
              </w:rPr>
              <mc:AlternateContent>
                <mc:Choice Requires="wps">
                  <w:drawing>
                    <wp:anchor distT="0" distB="0" distL="114300" distR="114300" simplePos="0" relativeHeight="251589120" behindDoc="0" locked="0" layoutInCell="1" allowOverlap="1">
                      <wp:simplePos x="0" y="0"/>
                      <wp:positionH relativeFrom="column">
                        <wp:posOffset>1796415</wp:posOffset>
                      </wp:positionH>
                      <wp:positionV relativeFrom="paragraph">
                        <wp:posOffset>132080</wp:posOffset>
                      </wp:positionV>
                      <wp:extent cx="261620" cy="318135"/>
                      <wp:effectExtent l="15240" t="17780" r="18415" b="6985"/>
                      <wp:wrapNone/>
                      <wp:docPr id="27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181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026" type="#_x0000_t5" style="position:absolute;margin-left:141.45pt;margin-top:10.4pt;width:20.6pt;height:25.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"/>
                  </w:pict>
                </mc:Fallback>
              </mc:AlternateContent>
            </w:r>
            <w:r>
              <w:rPr>
                <w:noProof/>
                <w:sz w:val="22"/>
                <w:szCs w:val="22"/>
                <w:lang w:eastAsia="fr-CA"/>
              </w:rPr>
              <mc:AlternateContent>
                <mc:Choice Requires="wps">
                  <w:drawing>
                    <wp:anchor distT="0" distB="0" distL="114300" distR="114300" simplePos="0" relativeHeight="251588096" behindDoc="0" locked="0" layoutInCell="1" allowOverlap="1">
                      <wp:simplePos x="0" y="0"/>
                      <wp:positionH relativeFrom="column">
                        <wp:posOffset>148590</wp:posOffset>
                      </wp:positionH>
                      <wp:positionV relativeFrom="paragraph">
                        <wp:posOffset>132080</wp:posOffset>
                      </wp:positionV>
                      <wp:extent cx="261620" cy="318135"/>
                      <wp:effectExtent l="15240" t="17780" r="18415" b="6985"/>
                      <wp:wrapNone/>
                      <wp:docPr id="26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31813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5" style="position:absolute;margin-left:11.7pt;margin-top:10.4pt;width:20.6pt;height:25.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"/>
                  </w:pict>
                </mc:Fallback>
              </mc:AlternateContent>
            </w:r>
            <w:r>
              <w:rPr>
                <w:noProof/>
                <w:sz w:val="22"/>
                <w:szCs w:val="22"/>
                <w:lang w:eastAsia="fr-CA"/>
              </w:rPr>
              <mc:AlternateContent>
                <mc:Choice Requires="wps">
                  <w:drawing>
                    <wp:anchor distT="0" distB="0" distL="114300" distR="114300" simplePos="0" relativeHeight="251586048" behindDoc="0" locked="0" layoutInCell="1" allowOverlap="1">
                      <wp:simplePos x="0" y="0"/>
                      <wp:positionH relativeFrom="column">
                        <wp:posOffset>851535</wp:posOffset>
                      </wp:positionH>
                      <wp:positionV relativeFrom="paragraph">
                        <wp:posOffset>132080</wp:posOffset>
                      </wp:positionV>
                      <wp:extent cx="448945" cy="90805"/>
                      <wp:effectExtent l="22860" t="17780" r="13970" b="5715"/>
                      <wp:wrapNone/>
                      <wp:docPr id="26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90805"/>
                              </a:xfrm>
                              <a:prstGeom prst="leftArrow">
                                <a:avLst>
                                  <a:gd name="adj1" fmla="val 50000"/>
                                  <a:gd name="adj2" fmla="val 1236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1" o:spid="_x0000_s1026" type="#_x0000_t66" style="position:absolute;margin-left:67.05pt;margin-top:10.4pt;width:35.35pt;height:7.1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"/>
                  </w:pict>
                </mc:Fallback>
              </mc:AlternateContent>
            </w:r>
          </w:p>
          <w:p w:rsidR="00025C20" w:rsidRPr="005C0A62" w:rsidRDefault="00025C20" w:rsidP="00025C20">
            <w:pPr>
              <w:rPr>
                <w:sz w:val="22"/>
                <w:szCs w:val="22"/>
              </w:rPr>
            </w:pPr>
          </w:p>
          <w:p w:rsidR="00025C20" w:rsidRPr="005C0A62" w:rsidRDefault="007724CB" w:rsidP="00025C20">
            <w:pPr>
              <w:rPr>
                <w:sz w:val="22"/>
                <w:szCs w:val="22"/>
              </w:rPr>
            </w:pPr>
            <w:r>
              <w:rPr>
                <w:noProof/>
                <w:sz w:val="22"/>
                <w:szCs w:val="22"/>
                <w:lang w:eastAsia="fr-CA"/>
              </w:rPr>
              <mc:AlternateContent>
                <mc:Choice Requires="wps">
                  <w:drawing>
                    <wp:anchor distT="0" distB="0" distL="114300" distR="114300" simplePos="0" relativeHeight="251587072" behindDoc="0" locked="0" layoutInCell="1" allowOverlap="1">
                      <wp:simplePos x="0" y="0"/>
                      <wp:positionH relativeFrom="column">
                        <wp:posOffset>851535</wp:posOffset>
                      </wp:positionH>
                      <wp:positionV relativeFrom="paragraph">
                        <wp:posOffset>76835</wp:posOffset>
                      </wp:positionV>
                      <wp:extent cx="490220" cy="90805"/>
                      <wp:effectExtent l="13335" t="19685" r="20320" b="13335"/>
                      <wp:wrapNone/>
                      <wp:docPr id="26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90805"/>
                              </a:xfrm>
                              <a:prstGeom prst="rightArrow">
                                <a:avLst>
                                  <a:gd name="adj1" fmla="val 50000"/>
                                  <a:gd name="adj2" fmla="val 1349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2" o:spid="_x0000_s1026" type="#_x0000_t13" style="position:absolute;margin-left:67.05pt;margin-top:6.05pt;width:38.6pt;height:7.1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"/>
                  </w:pict>
                </mc:Fallback>
              </mc:AlternateContent>
            </w:r>
          </w:p>
          <w:p w:rsidR="00025C20" w:rsidRPr="005C0A62" w:rsidRDefault="00025C20" w:rsidP="00025C20">
            <w:pPr>
              <w:rPr>
                <w:sz w:val="22"/>
                <w:szCs w:val="22"/>
              </w:rPr>
            </w:pPr>
          </w:p>
          <w:p w:rsidR="00025C20" w:rsidRPr="005C0A62" w:rsidRDefault="00025C20" w:rsidP="00025C20">
            <w:pPr>
              <w:rPr>
                <w:sz w:val="22"/>
                <w:szCs w:val="22"/>
              </w:rPr>
            </w:pPr>
          </w:p>
          <w:p w:rsidR="00025C20" w:rsidRPr="005C0A62" w:rsidRDefault="00025C20" w:rsidP="00025C20">
            <w:pPr>
              <w:rPr>
                <w:b/>
                <w:sz w:val="22"/>
                <w:szCs w:val="22"/>
                <w:u w:val="single"/>
              </w:rPr>
            </w:pPr>
          </w:p>
          <w:p w:rsidR="00025C20" w:rsidRPr="005C0A62" w:rsidRDefault="00025C20" w:rsidP="00025C20">
            <w:pPr>
              <w:rPr>
                <w:b/>
                <w:sz w:val="22"/>
                <w:szCs w:val="22"/>
                <w:u w:val="single"/>
              </w:rPr>
            </w:pPr>
            <w:r w:rsidRPr="005C0A62">
              <w:rPr>
                <w:b/>
                <w:sz w:val="22"/>
                <w:szCs w:val="22"/>
                <w:u w:val="single"/>
              </w:rPr>
              <w:t>Variantes:</w:t>
            </w:r>
          </w:p>
          <w:p w:rsidR="00025C20" w:rsidRPr="005C0A62" w:rsidRDefault="00025C20" w:rsidP="00025C20">
            <w:pPr>
              <w:rPr>
                <w:sz w:val="22"/>
                <w:szCs w:val="22"/>
              </w:rPr>
            </w:pPr>
          </w:p>
          <w:p w:rsidR="00025C20" w:rsidRPr="005C0A62" w:rsidRDefault="00025C20" w:rsidP="00025C20">
            <w:pPr>
              <w:rPr>
                <w:sz w:val="22"/>
                <w:szCs w:val="22"/>
              </w:rPr>
            </w:pPr>
            <w:r w:rsidRPr="005C0A62">
              <w:rPr>
                <w:sz w:val="22"/>
                <w:szCs w:val="22"/>
              </w:rPr>
              <w:t>-Demander élèves d'envoyer le volant plus haut</w:t>
            </w:r>
          </w:p>
          <w:p w:rsidR="00025C20" w:rsidRPr="005C0A62" w:rsidRDefault="00025C20" w:rsidP="00025C20">
            <w:pPr>
              <w:rPr>
                <w:sz w:val="22"/>
                <w:szCs w:val="22"/>
              </w:rPr>
            </w:pPr>
            <w:r w:rsidRPr="005C0A62">
              <w:rPr>
                <w:sz w:val="22"/>
                <w:szCs w:val="22"/>
              </w:rPr>
              <w:t xml:space="preserve">-Les élèves peuvent se déplacer </w:t>
            </w:r>
          </w:p>
          <w:p w:rsidR="00025C20" w:rsidRDefault="00025C20" w:rsidP="00025C20">
            <w:pPr>
              <w:rPr>
                <w:sz w:val="22"/>
                <w:szCs w:val="22"/>
              </w:rPr>
            </w:pPr>
            <w:r w:rsidRPr="005C0A62">
              <w:rPr>
                <w:sz w:val="22"/>
                <w:szCs w:val="22"/>
              </w:rPr>
              <w:t>-Si trop difficile, les élèves peuvent se rapprocher</w:t>
            </w:r>
          </w:p>
          <w:p w:rsidR="00516D70" w:rsidRDefault="00516D70" w:rsidP="00025C20">
            <w:pPr>
              <w:rPr>
                <w:sz w:val="22"/>
                <w:szCs w:val="22"/>
              </w:rPr>
            </w:pPr>
          </w:p>
          <w:p w:rsidR="00512CDC" w:rsidRPr="00512CDC" w:rsidRDefault="00516D70" w:rsidP="00516D70">
            <w:pPr>
              <w:rPr>
                <w:sz w:val="22"/>
                <w:szCs w:val="22"/>
              </w:rPr>
            </w:pPr>
            <w:r w:rsidRPr="00512CDC">
              <w:rPr>
                <w:sz w:val="22"/>
                <w:szCs w:val="22"/>
              </w:rPr>
              <w:t>Fonction</w:t>
            </w:r>
            <w:r w:rsidR="00512CDC" w:rsidRPr="00512CDC">
              <w:rPr>
                <w:sz w:val="22"/>
                <w:szCs w:val="22"/>
              </w:rPr>
              <w:t xml:space="preserve"> de l'évaluation: Aide à l’apprentissage</w:t>
            </w:r>
          </w:p>
          <w:p w:rsidR="00512CDC" w:rsidRPr="00512CDC" w:rsidRDefault="00512CDC" w:rsidP="00512CDC">
            <w:pPr>
              <w:rPr>
                <w:sz w:val="22"/>
                <w:szCs w:val="22"/>
              </w:rPr>
            </w:pPr>
            <w:r w:rsidRPr="00512CDC">
              <w:rPr>
                <w:sz w:val="22"/>
                <w:szCs w:val="22"/>
              </w:rPr>
              <w:t>O</w:t>
            </w:r>
            <w:r w:rsidR="00516D70" w:rsidRPr="00512CDC">
              <w:rPr>
                <w:sz w:val="22"/>
                <w:szCs w:val="22"/>
              </w:rPr>
              <w:t>bjet de l’évaluation :</w:t>
            </w:r>
            <w:r w:rsidRPr="00512CDC">
              <w:rPr>
                <w:sz w:val="22"/>
                <w:szCs w:val="22"/>
              </w:rPr>
              <w:t xml:space="preserve">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p>
          <w:p w:rsidR="00516D70" w:rsidRPr="00512CDC" w:rsidRDefault="00516D70" w:rsidP="00516D70">
            <w:pPr>
              <w:rPr>
                <w:sz w:val="22"/>
                <w:szCs w:val="22"/>
              </w:rPr>
            </w:pPr>
            <w:r w:rsidRPr="00512CDC">
              <w:rPr>
                <w:sz w:val="22"/>
                <w:szCs w:val="22"/>
              </w:rPr>
              <w:t xml:space="preserve"> </w:t>
            </w:r>
          </w:p>
          <w:p w:rsidR="00025C20" w:rsidRPr="005C0A62" w:rsidRDefault="00025C20" w:rsidP="00643AB6">
            <w:pPr>
              <w:ind w:right="-900"/>
              <w:rPr>
                <w:bCs/>
                <w:sz w:val="22"/>
                <w:szCs w:val="22"/>
              </w:rPr>
            </w:pPr>
          </w:p>
          <w:p w:rsidR="005C0A62" w:rsidRPr="005C0A62" w:rsidRDefault="005C0A62" w:rsidP="00643AB6">
            <w:pPr>
              <w:ind w:right="-900"/>
              <w:rPr>
                <w:bCs/>
                <w:sz w:val="22"/>
                <w:szCs w:val="22"/>
              </w:rPr>
            </w:pPr>
            <w:r w:rsidRPr="005C0A62">
              <w:rPr>
                <w:bCs/>
                <w:sz w:val="22"/>
                <w:szCs w:val="22"/>
              </w:rPr>
              <w:t>Tâche 7: Acquisition de</w:t>
            </w:r>
            <w:r w:rsidR="00DF295E">
              <w:rPr>
                <w:bCs/>
                <w:sz w:val="22"/>
                <w:szCs w:val="22"/>
              </w:rPr>
              <w:t>s</w:t>
            </w:r>
            <w:r w:rsidRPr="005C0A62">
              <w:rPr>
                <w:bCs/>
                <w:sz w:val="22"/>
                <w:szCs w:val="22"/>
              </w:rPr>
              <w:t xml:space="preserve"> savoir</w:t>
            </w:r>
            <w:r w:rsidR="00DF295E">
              <w:rPr>
                <w:bCs/>
                <w:sz w:val="22"/>
                <w:szCs w:val="22"/>
              </w:rPr>
              <w:t>s</w:t>
            </w:r>
            <w:r w:rsidRPr="005C0A62">
              <w:rPr>
                <w:bCs/>
                <w:sz w:val="22"/>
                <w:szCs w:val="22"/>
              </w:rPr>
              <w:t xml:space="preserve"> (5 minutes)</w:t>
            </w:r>
          </w:p>
          <w:p w:rsidR="005C0A62" w:rsidRPr="005C0A62" w:rsidRDefault="005C0A62" w:rsidP="00643AB6">
            <w:pPr>
              <w:ind w:right="-900"/>
              <w:rPr>
                <w:bCs/>
                <w:sz w:val="22"/>
                <w:szCs w:val="22"/>
              </w:rPr>
            </w:pPr>
            <w:r w:rsidRPr="005C0A62">
              <w:rPr>
                <w:bCs/>
                <w:sz w:val="22"/>
                <w:szCs w:val="22"/>
              </w:rPr>
              <w:t xml:space="preserve">Les dégagements: </w:t>
            </w:r>
          </w:p>
          <w:p w:rsidR="005C0A62" w:rsidRDefault="005C0A62" w:rsidP="005C0A62">
            <w:pPr>
              <w:rPr>
                <w:sz w:val="22"/>
                <w:szCs w:val="22"/>
              </w:rPr>
            </w:pPr>
            <w:r w:rsidRPr="005C0A62">
              <w:rPr>
                <w:sz w:val="22"/>
                <w:szCs w:val="22"/>
              </w:rPr>
              <w:t xml:space="preserve">L'enseignant explique aux élèves le coup du dégagement. Ce coup sert à faire reculer l'adversaire dans son territoire. L'élève doit mettre de la puissance lors de ce coup afin que le volant tombe proche des lignes du fond. </w:t>
            </w:r>
          </w:p>
          <w:p w:rsidR="00516D70" w:rsidRPr="005C0A62" w:rsidRDefault="00516D70" w:rsidP="005C0A62">
            <w:pPr>
              <w:rPr>
                <w:sz w:val="22"/>
                <w:szCs w:val="22"/>
              </w:rPr>
            </w:pPr>
          </w:p>
          <w:p w:rsidR="009021C8" w:rsidRDefault="009021C8" w:rsidP="009021C8">
            <w:pPr>
              <w:rPr>
                <w:sz w:val="22"/>
                <w:szCs w:val="22"/>
              </w:rPr>
            </w:pPr>
            <w:r w:rsidRPr="00516D70">
              <w:rPr>
                <w:sz w:val="22"/>
                <w:szCs w:val="22"/>
              </w:rPr>
              <w:t>Fonction</w:t>
            </w:r>
            <w:r>
              <w:rPr>
                <w:sz w:val="22"/>
                <w:szCs w:val="22"/>
              </w:rPr>
              <w:t xml:space="preserve">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bjet de l’évaluation :</w:t>
            </w:r>
            <w:r>
              <w:rPr>
                <w:sz w:val="22"/>
                <w:szCs w:val="22"/>
              </w:rPr>
              <w:t xml:space="preserve"> </w:t>
            </w:r>
            <w:r w:rsidRPr="00CB227F">
              <w:rPr>
                <w:sz w:val="22"/>
                <w:szCs w:val="22"/>
                <w:highlight w:val="yellow"/>
              </w:rPr>
              <w:t>Expliquer et démontrer</w:t>
            </w:r>
          </w:p>
          <w:p w:rsidR="005C0A62" w:rsidRPr="005C0A62" w:rsidRDefault="005C0A62" w:rsidP="00643AB6">
            <w:pPr>
              <w:ind w:right="-900"/>
              <w:rPr>
                <w:bCs/>
                <w:sz w:val="22"/>
                <w:szCs w:val="22"/>
              </w:rPr>
            </w:pPr>
          </w:p>
          <w:p w:rsidR="005C0A62" w:rsidRPr="005C0A62" w:rsidRDefault="005C0A62" w:rsidP="00643AB6">
            <w:pPr>
              <w:ind w:right="-900"/>
              <w:rPr>
                <w:bCs/>
                <w:sz w:val="22"/>
                <w:szCs w:val="22"/>
              </w:rPr>
            </w:pPr>
            <w:r w:rsidRPr="005C0A62">
              <w:rPr>
                <w:bCs/>
                <w:sz w:val="22"/>
                <w:szCs w:val="22"/>
              </w:rPr>
              <w:t xml:space="preserve">Tâche 8: </w:t>
            </w:r>
            <w:commentRangeStart w:id="8"/>
            <w:r w:rsidRPr="005C0A62">
              <w:rPr>
                <w:bCs/>
                <w:sz w:val="22"/>
                <w:szCs w:val="22"/>
              </w:rPr>
              <w:t>Entrainement systématique (8min</w:t>
            </w:r>
            <w:commentRangeEnd w:id="8"/>
            <w:r w:rsidR="00CB227F">
              <w:rPr>
                <w:rStyle w:val="Marquedecommentaire"/>
                <w:lang w:val="x-none"/>
              </w:rPr>
              <w:commentReference w:id="8"/>
            </w:r>
            <w:r w:rsidRPr="005C0A62">
              <w:rPr>
                <w:bCs/>
                <w:sz w:val="22"/>
                <w:szCs w:val="22"/>
              </w:rPr>
              <w:t>)</w:t>
            </w:r>
          </w:p>
          <w:p w:rsidR="005C0A62" w:rsidRPr="005C0A62" w:rsidRDefault="005C0A62" w:rsidP="005C0A62">
            <w:pPr>
              <w:rPr>
                <w:sz w:val="22"/>
                <w:szCs w:val="22"/>
              </w:rPr>
            </w:pPr>
            <w:r w:rsidRPr="005C0A62">
              <w:rPr>
                <w:sz w:val="22"/>
                <w:szCs w:val="22"/>
              </w:rPr>
              <w:t xml:space="preserve">Placés en équipe de 3, les élèves doivent réussir à viser les cerceaux placés proche des lignes de fond. L’élève #1 lance un volant à l’élève #2 (3 </w:t>
            </w:r>
            <w:r w:rsidR="0013051B">
              <w:rPr>
                <w:sz w:val="22"/>
                <w:szCs w:val="22"/>
              </w:rPr>
              <w:t>essais</w:t>
            </w:r>
            <w:r w:rsidRPr="005C0A62">
              <w:rPr>
                <w:sz w:val="22"/>
                <w:szCs w:val="22"/>
              </w:rPr>
              <w:t xml:space="preserve"> par élève), l’élève #2 doit frapper le volant dans l’un des cerceaux. Puis, il chance de position afin que le troisième intègre le jeu. </w:t>
            </w:r>
          </w:p>
          <w:p w:rsidR="005C0A62" w:rsidRPr="005C0A62" w:rsidRDefault="005C0A62" w:rsidP="005C0A62">
            <w:pPr>
              <w:rPr>
                <w:sz w:val="22"/>
                <w:szCs w:val="22"/>
              </w:rPr>
            </w:pPr>
            <w:r w:rsidRPr="005C0A62">
              <w:rPr>
                <w:sz w:val="22"/>
                <w:szCs w:val="22"/>
              </w:rPr>
              <w:t>2 équipes sont placées par terrain.</w:t>
            </w:r>
          </w:p>
          <w:p w:rsidR="005C0A62" w:rsidRDefault="005C0A62" w:rsidP="005C0A62">
            <w:pPr>
              <w:rPr>
                <w:sz w:val="22"/>
                <w:szCs w:val="22"/>
              </w:rPr>
            </w:pPr>
            <w:r w:rsidRPr="005C0A62">
              <w:rPr>
                <w:sz w:val="22"/>
                <w:szCs w:val="22"/>
              </w:rPr>
              <w:t>Durée: 8 minutes</w:t>
            </w:r>
          </w:p>
          <w:p w:rsidR="009021C8" w:rsidRDefault="009021C8" w:rsidP="005C0A62">
            <w:pPr>
              <w:rPr>
                <w:sz w:val="22"/>
                <w:szCs w:val="22"/>
              </w:rPr>
            </w:pPr>
          </w:p>
          <w:p w:rsidR="00674E35" w:rsidRDefault="00674E35" w:rsidP="005C0A62">
            <w:pPr>
              <w:rPr>
                <w:sz w:val="22"/>
                <w:szCs w:val="22"/>
              </w:rPr>
            </w:pPr>
          </w:p>
          <w:p w:rsidR="00674E35" w:rsidRDefault="00674E35" w:rsidP="005C0A62">
            <w:pPr>
              <w:rPr>
                <w:sz w:val="22"/>
                <w:szCs w:val="22"/>
              </w:rPr>
            </w:pPr>
          </w:p>
          <w:p w:rsidR="00674E35" w:rsidRDefault="00674E35" w:rsidP="005C0A62">
            <w:pPr>
              <w:rPr>
                <w:sz w:val="22"/>
                <w:szCs w:val="22"/>
              </w:rPr>
            </w:pPr>
          </w:p>
          <w:p w:rsidR="009021C8" w:rsidRDefault="009021C8" w:rsidP="005C0A62">
            <w:pPr>
              <w:rPr>
                <w:sz w:val="22"/>
                <w:szCs w:val="22"/>
              </w:rPr>
            </w:pPr>
          </w:p>
          <w:p w:rsidR="009021C8" w:rsidRDefault="009021C8" w:rsidP="005C0A62">
            <w:pPr>
              <w:rPr>
                <w:sz w:val="22"/>
                <w:szCs w:val="22"/>
              </w:rPr>
            </w:pPr>
          </w:p>
          <w:p w:rsidR="009021C8" w:rsidRPr="005C0A62" w:rsidRDefault="009021C8" w:rsidP="005C0A62">
            <w:pPr>
              <w:rPr>
                <w:sz w:val="22"/>
                <w:szCs w:val="22"/>
              </w:rPr>
            </w:pPr>
          </w:p>
          <w:p w:rsidR="005C0A62" w:rsidRPr="005C0A62" w:rsidRDefault="005C0A62" w:rsidP="005C0A62">
            <w:pPr>
              <w:rPr>
                <w:b/>
                <w:sz w:val="22"/>
                <w:szCs w:val="22"/>
                <w:u w:val="single"/>
              </w:rPr>
            </w:pPr>
            <w:r w:rsidRPr="005C0A62">
              <w:rPr>
                <w:b/>
                <w:sz w:val="22"/>
                <w:szCs w:val="22"/>
                <w:u w:val="single"/>
              </w:rPr>
              <w:lastRenderedPageBreak/>
              <w:t>Schéma :</w:t>
            </w:r>
          </w:p>
          <w:p w:rsidR="005C0A62" w:rsidRPr="005C0A62" w:rsidRDefault="005C0A62" w:rsidP="005C0A62">
            <w:pPr>
              <w:rPr>
                <w:sz w:val="22"/>
                <w:szCs w:val="22"/>
                <w:u w:val="single"/>
              </w:rPr>
            </w:pPr>
          </w:p>
          <w:p w:rsidR="005C0A62" w:rsidRPr="005C0A62" w:rsidRDefault="007724CB" w:rsidP="005C0A62">
            <w:pPr>
              <w:rPr>
                <w:sz w:val="22"/>
                <w:szCs w:val="22"/>
                <w:u w:val="single"/>
              </w:rPr>
            </w:pPr>
            <w:r>
              <w:rPr>
                <w:noProof/>
                <w:sz w:val="22"/>
                <w:szCs w:val="22"/>
                <w:u w:val="single"/>
                <w:lang w:eastAsia="fr-CA"/>
              </w:rPr>
              <mc:AlternateContent>
                <mc:Choice Requires="wps">
                  <w:drawing>
                    <wp:anchor distT="0" distB="0" distL="114300" distR="114300" simplePos="0" relativeHeight="251609600" behindDoc="0" locked="0" layoutInCell="1" allowOverlap="1">
                      <wp:simplePos x="0" y="0"/>
                      <wp:positionH relativeFrom="column">
                        <wp:posOffset>2273300</wp:posOffset>
                      </wp:positionH>
                      <wp:positionV relativeFrom="paragraph">
                        <wp:posOffset>67945</wp:posOffset>
                      </wp:positionV>
                      <wp:extent cx="0" cy="1840230"/>
                      <wp:effectExtent l="6350" t="10795" r="12700" b="6350"/>
                      <wp:wrapNone/>
                      <wp:docPr id="26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179pt;margin-top:5.35pt;width:0;height:144.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iYIgIAAD8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"/>
                  </w:pict>
                </mc:Fallback>
              </mc:AlternateContent>
            </w:r>
            <w:r>
              <w:rPr>
                <w:noProof/>
                <w:sz w:val="22"/>
                <w:szCs w:val="22"/>
                <w:u w:val="single"/>
                <w:lang w:eastAsia="fr-CA"/>
              </w:rPr>
              <mc:AlternateContent>
                <mc:Choice Requires="wps">
                  <w:drawing>
                    <wp:anchor distT="0" distB="0" distL="114300" distR="114300" simplePos="0" relativeHeight="251591168" behindDoc="0" locked="0" layoutInCell="1" allowOverlap="1">
                      <wp:simplePos x="0" y="0"/>
                      <wp:positionH relativeFrom="column">
                        <wp:posOffset>2159000</wp:posOffset>
                      </wp:positionH>
                      <wp:positionV relativeFrom="paragraph">
                        <wp:posOffset>67945</wp:posOffset>
                      </wp:positionV>
                      <wp:extent cx="0" cy="1840230"/>
                      <wp:effectExtent l="6350" t="10795" r="12700" b="6350"/>
                      <wp:wrapNone/>
                      <wp:docPr id="26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70pt;margin-top:5.35pt;width:0;height:144.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yj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"/>
                  </w:pict>
                </mc:Fallback>
              </mc:AlternateContent>
            </w:r>
            <w:r>
              <w:rPr>
                <w:noProof/>
                <w:sz w:val="22"/>
                <w:szCs w:val="22"/>
                <w:u w:val="single"/>
                <w:lang w:eastAsia="fr-CA"/>
              </w:rPr>
              <mc:AlternateContent>
                <mc:Choice Requires="wps">
                  <w:drawing>
                    <wp:anchor distT="0" distB="0" distL="114300" distR="114300" simplePos="0" relativeHeight="251590144" behindDoc="0" locked="0" layoutInCell="1" allowOverlap="1">
                      <wp:simplePos x="0" y="0"/>
                      <wp:positionH relativeFrom="column">
                        <wp:posOffset>219710</wp:posOffset>
                      </wp:positionH>
                      <wp:positionV relativeFrom="paragraph">
                        <wp:posOffset>67945</wp:posOffset>
                      </wp:positionV>
                      <wp:extent cx="3895090" cy="1840230"/>
                      <wp:effectExtent l="10160" t="10795" r="9525" b="6350"/>
                      <wp:wrapNone/>
                      <wp:docPr id="26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090" cy="1840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17.3pt;margin-top:5.35pt;width:306.7pt;height:144.9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sQJQIAAEA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"/>
                  </w:pict>
                </mc:Fallback>
              </mc:AlternateContent>
            </w:r>
          </w:p>
          <w:p w:rsidR="005C0A62" w:rsidRPr="005C0A62" w:rsidRDefault="007724CB" w:rsidP="005C0A62">
            <w:pPr>
              <w:rPr>
                <w:sz w:val="22"/>
                <w:szCs w:val="22"/>
                <w:u w:val="single"/>
              </w:rPr>
            </w:pPr>
            <w:r>
              <w:rPr>
                <w:noProof/>
                <w:sz w:val="22"/>
                <w:szCs w:val="22"/>
                <w:u w:val="single"/>
                <w:lang w:eastAsia="fr-CA"/>
              </w:rPr>
              <mc:AlternateContent>
                <mc:Choice Requires="wps">
                  <w:drawing>
                    <wp:anchor distT="0" distB="0" distL="114300" distR="114300" simplePos="0" relativeHeight="251603456" behindDoc="0" locked="0" layoutInCell="1" allowOverlap="1">
                      <wp:simplePos x="0" y="0"/>
                      <wp:positionH relativeFrom="column">
                        <wp:posOffset>3544570</wp:posOffset>
                      </wp:positionH>
                      <wp:positionV relativeFrom="paragraph">
                        <wp:posOffset>71120</wp:posOffset>
                      </wp:positionV>
                      <wp:extent cx="178435" cy="166370"/>
                      <wp:effectExtent l="10795" t="13970" r="10795" b="10160"/>
                      <wp:wrapNone/>
                      <wp:docPr id="263"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279.1pt;margin-top:5.6pt;width:14.05pt;height:13.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"/>
                  </w:pict>
                </mc:Fallback>
              </mc:AlternateContent>
            </w:r>
            <w:r>
              <w:rPr>
                <w:noProof/>
                <w:sz w:val="22"/>
                <w:szCs w:val="22"/>
                <w:u w:val="single"/>
                <w:lang w:eastAsia="fr-CA"/>
              </w:rPr>
              <mc:AlternateContent>
                <mc:Choice Requires="wps">
                  <w:drawing>
                    <wp:anchor distT="0" distB="0" distL="114300" distR="114300" simplePos="0" relativeHeight="251600384" behindDoc="0" locked="0" layoutInCell="1" allowOverlap="1">
                      <wp:simplePos x="0" y="0"/>
                      <wp:positionH relativeFrom="column">
                        <wp:posOffset>1086485</wp:posOffset>
                      </wp:positionH>
                      <wp:positionV relativeFrom="paragraph">
                        <wp:posOffset>165735</wp:posOffset>
                      </wp:positionV>
                      <wp:extent cx="1679575" cy="0"/>
                      <wp:effectExtent l="10160" t="60960" r="15240" b="53340"/>
                      <wp:wrapNone/>
                      <wp:docPr id="26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85.55pt;margin-top:13.05pt;width:132.2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TCNwIAAGA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">
                      <v:stroke endarrow="block"/>
                    </v:shape>
                  </w:pict>
                </mc:Fallback>
              </mc:AlternateContent>
            </w:r>
            <w:r>
              <w:rPr>
                <w:noProof/>
                <w:sz w:val="22"/>
                <w:szCs w:val="22"/>
                <w:u w:val="single"/>
                <w:lang w:eastAsia="fr-CA"/>
              </w:rPr>
              <mc:AlternateContent>
                <mc:Choice Requires="wps">
                  <w:drawing>
                    <wp:anchor distT="0" distB="0" distL="114300" distR="114300" simplePos="0" relativeHeight="251594240" behindDoc="0" locked="0" layoutInCell="1" allowOverlap="1">
                      <wp:simplePos x="0" y="0"/>
                      <wp:positionH relativeFrom="column">
                        <wp:posOffset>808355</wp:posOffset>
                      </wp:positionH>
                      <wp:positionV relativeFrom="paragraph">
                        <wp:posOffset>165735</wp:posOffset>
                      </wp:positionV>
                      <wp:extent cx="147320" cy="285115"/>
                      <wp:effectExtent l="17780" t="32385" r="15875" b="6350"/>
                      <wp:wrapNone/>
                      <wp:docPr id="26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5" style="position:absolute;margin-left:63.65pt;margin-top:13.05pt;width:11.6pt;height:22.4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"/>
                  </w:pict>
                </mc:Fallback>
              </mc:AlternateContent>
            </w:r>
            <w:r>
              <w:rPr>
                <w:noProof/>
                <w:sz w:val="22"/>
                <w:szCs w:val="22"/>
                <w:u w:val="single"/>
                <w:lang w:eastAsia="fr-CA"/>
              </w:rPr>
              <mc:AlternateContent>
                <mc:Choice Requires="wps">
                  <w:drawing>
                    <wp:anchor distT="0" distB="0" distL="114300" distR="114300" simplePos="0" relativeHeight="251593216" behindDoc="0" locked="0" layoutInCell="1" allowOverlap="1">
                      <wp:simplePos x="0" y="0"/>
                      <wp:positionH relativeFrom="column">
                        <wp:posOffset>457200</wp:posOffset>
                      </wp:positionH>
                      <wp:positionV relativeFrom="paragraph">
                        <wp:posOffset>71120</wp:posOffset>
                      </wp:positionV>
                      <wp:extent cx="193675" cy="249555"/>
                      <wp:effectExtent l="19050" t="23495" r="15875" b="12700"/>
                      <wp:wrapNone/>
                      <wp:docPr id="26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49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5" style="position:absolute;margin-left:36pt;margin-top:5.6pt;width:15.25pt;height:19.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"/>
                  </w:pict>
                </mc:Fallback>
              </mc:AlternateContent>
            </w:r>
          </w:p>
          <w:p w:rsidR="005C0A62" w:rsidRPr="005C0A62" w:rsidRDefault="007724CB" w:rsidP="005C0A62">
            <w:pPr>
              <w:rPr>
                <w:sz w:val="22"/>
                <w:szCs w:val="22"/>
                <w:u w:val="single"/>
              </w:rPr>
            </w:pPr>
            <w:r>
              <w:rPr>
                <w:b/>
                <w:noProof/>
                <w:sz w:val="22"/>
                <w:szCs w:val="22"/>
                <w:u w:val="single"/>
                <w:lang w:eastAsia="fr-CA"/>
              </w:rPr>
              <mc:AlternateContent>
                <mc:Choice Requires="wps">
                  <w:drawing>
                    <wp:anchor distT="0" distB="0" distL="114300" distR="114300" simplePos="0" relativeHeight="251604480" behindDoc="0" locked="0" layoutInCell="1" allowOverlap="1">
                      <wp:simplePos x="0" y="0"/>
                      <wp:positionH relativeFrom="column">
                        <wp:posOffset>3829685</wp:posOffset>
                      </wp:positionH>
                      <wp:positionV relativeFrom="paragraph">
                        <wp:posOffset>133985</wp:posOffset>
                      </wp:positionV>
                      <wp:extent cx="178435" cy="166370"/>
                      <wp:effectExtent l="10160" t="10160" r="11430" b="13970"/>
                      <wp:wrapNone/>
                      <wp:docPr id="25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9" o:spid="_x0000_s1026" style="position:absolute;margin-left:301.55pt;margin-top:10.55pt;width:14.05pt;height:13.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"/>
                  </w:pict>
                </mc:Fallback>
              </mc:AlternateContent>
            </w:r>
            <w:r>
              <w:rPr>
                <w:noProof/>
                <w:sz w:val="22"/>
                <w:szCs w:val="22"/>
                <w:u w:val="single"/>
                <w:lang w:eastAsia="fr-CA"/>
              </w:rPr>
              <mc:AlternateContent>
                <mc:Choice Requires="wps">
                  <w:drawing>
                    <wp:anchor distT="0" distB="0" distL="114300" distR="114300" simplePos="0" relativeHeight="251599360" behindDoc="0" locked="0" layoutInCell="1" allowOverlap="1">
                      <wp:simplePos x="0" y="0"/>
                      <wp:positionH relativeFrom="column">
                        <wp:posOffset>1024890</wp:posOffset>
                      </wp:positionH>
                      <wp:positionV relativeFrom="paragraph">
                        <wp:posOffset>133985</wp:posOffset>
                      </wp:positionV>
                      <wp:extent cx="283845" cy="130175"/>
                      <wp:effectExtent l="34290" t="57785" r="5715" b="12065"/>
                      <wp:wrapNone/>
                      <wp:docPr id="25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84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80.7pt;margin-top:10.55pt;width:22.35pt;height:10.25pt;flip:x y;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">
                      <v:stroke endarrow="block"/>
                    </v:shape>
                  </w:pict>
                </mc:Fallback>
              </mc:AlternateContent>
            </w:r>
          </w:p>
          <w:p w:rsidR="005C0A62" w:rsidRPr="005C0A62" w:rsidRDefault="007724CB" w:rsidP="005C0A62">
            <w:pPr>
              <w:rPr>
                <w:sz w:val="22"/>
                <w:szCs w:val="22"/>
                <w:u w:val="single"/>
              </w:rPr>
            </w:pPr>
            <w:r>
              <w:rPr>
                <w:b/>
                <w:noProof/>
                <w:sz w:val="22"/>
                <w:szCs w:val="22"/>
                <w:u w:val="single"/>
                <w:lang w:eastAsia="fr-CA"/>
              </w:rPr>
              <mc:AlternateContent>
                <mc:Choice Requires="wps">
                  <w:drawing>
                    <wp:anchor distT="0" distB="0" distL="114300" distR="114300" simplePos="0" relativeHeight="251596288" behindDoc="0" locked="0" layoutInCell="1" allowOverlap="1">
                      <wp:simplePos x="0" y="0"/>
                      <wp:positionH relativeFrom="column">
                        <wp:posOffset>1308735</wp:posOffset>
                      </wp:positionH>
                      <wp:positionV relativeFrom="paragraph">
                        <wp:posOffset>77470</wp:posOffset>
                      </wp:positionV>
                      <wp:extent cx="147320" cy="285115"/>
                      <wp:effectExtent l="13335" t="29845" r="20320" b="8890"/>
                      <wp:wrapNone/>
                      <wp:docPr id="25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5" style="position:absolute;margin-left:103.05pt;margin-top:6.1pt;width:11.6pt;height:22.4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"/>
                  </w:pict>
                </mc:Fallback>
              </mc:AlternateContent>
            </w:r>
          </w:p>
          <w:p w:rsidR="005C0A62" w:rsidRPr="005C0A62" w:rsidRDefault="007724CB" w:rsidP="005C0A62">
            <w:pPr>
              <w:rPr>
                <w:sz w:val="22"/>
                <w:szCs w:val="22"/>
                <w:u w:val="single"/>
              </w:rPr>
            </w:pPr>
            <w:r>
              <w:rPr>
                <w:b/>
                <w:noProof/>
                <w:sz w:val="22"/>
                <w:szCs w:val="22"/>
                <w:u w:val="single"/>
                <w:lang w:eastAsia="fr-CA"/>
              </w:rPr>
              <mc:AlternateContent>
                <mc:Choice Requires="wps">
                  <w:drawing>
                    <wp:anchor distT="0" distB="0" distL="114300" distR="114300" simplePos="0" relativeHeight="251605504" behindDoc="0" locked="0" layoutInCell="1" allowOverlap="1">
                      <wp:simplePos x="0" y="0"/>
                      <wp:positionH relativeFrom="column">
                        <wp:posOffset>3459480</wp:posOffset>
                      </wp:positionH>
                      <wp:positionV relativeFrom="paragraph">
                        <wp:posOffset>8890</wp:posOffset>
                      </wp:positionV>
                      <wp:extent cx="178435" cy="166370"/>
                      <wp:effectExtent l="11430" t="8890" r="10160" b="5715"/>
                      <wp:wrapNone/>
                      <wp:docPr id="256"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272.4pt;margin-top:.7pt;width:14.05pt;height:13.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"/>
                  </w:pict>
                </mc:Fallback>
              </mc:AlternateContent>
            </w:r>
          </w:p>
          <w:p w:rsidR="005C0A62" w:rsidRPr="005C0A62" w:rsidRDefault="007724CB" w:rsidP="005C0A62">
            <w:pPr>
              <w:rPr>
                <w:sz w:val="22"/>
                <w:szCs w:val="22"/>
                <w:u w:val="single"/>
              </w:rPr>
            </w:pPr>
            <w:r>
              <w:rPr>
                <w:b/>
                <w:noProof/>
                <w:sz w:val="22"/>
                <w:szCs w:val="22"/>
                <w:u w:val="single"/>
                <w:lang w:eastAsia="fr-CA"/>
              </w:rPr>
              <mc:AlternateContent>
                <mc:Choice Requires="wps">
                  <w:drawing>
                    <wp:anchor distT="0" distB="0" distL="114300" distR="114300" simplePos="0" relativeHeight="251606528" behindDoc="0" locked="0" layoutInCell="1" allowOverlap="1">
                      <wp:simplePos x="0" y="0"/>
                      <wp:positionH relativeFrom="column">
                        <wp:posOffset>3459480</wp:posOffset>
                      </wp:positionH>
                      <wp:positionV relativeFrom="paragraph">
                        <wp:posOffset>164465</wp:posOffset>
                      </wp:positionV>
                      <wp:extent cx="178435" cy="166370"/>
                      <wp:effectExtent l="11430" t="12065" r="10160" b="12065"/>
                      <wp:wrapNone/>
                      <wp:docPr id="19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272.4pt;margin-top:12.95pt;width:14.05pt;height:13.1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"/>
                  </w:pict>
                </mc:Fallback>
              </mc:AlternateContent>
            </w:r>
            <w:r>
              <w:rPr>
                <w:b/>
                <w:noProof/>
                <w:sz w:val="22"/>
                <w:szCs w:val="22"/>
                <w:u w:val="single"/>
                <w:lang w:eastAsia="fr-CA"/>
              </w:rPr>
              <mc:AlternateContent>
                <mc:Choice Requires="wps">
                  <w:drawing>
                    <wp:anchor distT="0" distB="0" distL="114300" distR="114300" simplePos="0" relativeHeight="251595264" behindDoc="0" locked="0" layoutInCell="1" allowOverlap="1">
                      <wp:simplePos x="0" y="0"/>
                      <wp:positionH relativeFrom="column">
                        <wp:posOffset>1308735</wp:posOffset>
                      </wp:positionH>
                      <wp:positionV relativeFrom="paragraph">
                        <wp:posOffset>164465</wp:posOffset>
                      </wp:positionV>
                      <wp:extent cx="147320" cy="285115"/>
                      <wp:effectExtent l="13335" t="31115" r="20320" b="7620"/>
                      <wp:wrapNone/>
                      <wp:docPr id="190"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5" style="position:absolute;margin-left:103.05pt;margin-top:12.95pt;width:11.6pt;height:22.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"/>
                  </w:pict>
                </mc:Fallback>
              </mc:AlternateContent>
            </w:r>
            <w:r>
              <w:rPr>
                <w:noProof/>
                <w:sz w:val="22"/>
                <w:szCs w:val="22"/>
                <w:u w:val="single"/>
                <w:lang w:eastAsia="fr-CA"/>
              </w:rPr>
              <mc:AlternateContent>
                <mc:Choice Requires="wps">
                  <w:drawing>
                    <wp:anchor distT="0" distB="0" distL="114300" distR="114300" simplePos="0" relativeHeight="251592192" behindDoc="0" locked="0" layoutInCell="1" allowOverlap="1">
                      <wp:simplePos x="0" y="0"/>
                      <wp:positionH relativeFrom="column">
                        <wp:posOffset>219710</wp:posOffset>
                      </wp:positionH>
                      <wp:positionV relativeFrom="paragraph">
                        <wp:posOffset>71755</wp:posOffset>
                      </wp:positionV>
                      <wp:extent cx="3895090" cy="12065"/>
                      <wp:effectExtent l="10160" t="5080" r="9525" b="11430"/>
                      <wp:wrapNone/>
                      <wp:docPr id="18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50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7.3pt;margin-top:5.65pt;width:306.7pt;height:.95pt;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"/>
                  </w:pict>
                </mc:Fallback>
              </mc:AlternateContent>
            </w:r>
          </w:p>
          <w:p w:rsidR="005C0A62" w:rsidRPr="005C0A62" w:rsidRDefault="005C0A62" w:rsidP="005C0A62">
            <w:pPr>
              <w:rPr>
                <w:b/>
                <w:sz w:val="22"/>
                <w:szCs w:val="22"/>
              </w:rPr>
            </w:pPr>
          </w:p>
          <w:p w:rsidR="005C0A62" w:rsidRPr="005C0A62" w:rsidRDefault="007724CB" w:rsidP="005C0A62">
            <w:pPr>
              <w:rPr>
                <w:b/>
                <w:sz w:val="22"/>
                <w:szCs w:val="22"/>
              </w:rPr>
            </w:pPr>
            <w:r>
              <w:rPr>
                <w:b/>
                <w:noProof/>
                <w:sz w:val="22"/>
                <w:szCs w:val="22"/>
                <w:u w:val="single"/>
                <w:lang w:eastAsia="fr-CA"/>
              </w:rPr>
              <mc:AlternateContent>
                <mc:Choice Requires="wps">
                  <w:drawing>
                    <wp:anchor distT="0" distB="0" distL="114300" distR="114300" simplePos="0" relativeHeight="251607552" behindDoc="0" locked="0" layoutInCell="1" allowOverlap="1">
                      <wp:simplePos x="0" y="0"/>
                      <wp:positionH relativeFrom="column">
                        <wp:posOffset>3829685</wp:posOffset>
                      </wp:positionH>
                      <wp:positionV relativeFrom="paragraph">
                        <wp:posOffset>27940</wp:posOffset>
                      </wp:positionV>
                      <wp:extent cx="178435" cy="166370"/>
                      <wp:effectExtent l="10160" t="8890" r="11430" b="5715"/>
                      <wp:wrapNone/>
                      <wp:docPr id="188"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301.55pt;margin-top:2.2pt;width:14.05pt;height:13.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"/>
                  </w:pict>
                </mc:Fallback>
              </mc:AlternateContent>
            </w:r>
            <w:r>
              <w:rPr>
                <w:b/>
                <w:noProof/>
                <w:sz w:val="22"/>
                <w:szCs w:val="22"/>
                <w:u w:val="single"/>
                <w:lang w:eastAsia="fr-CA"/>
              </w:rPr>
              <mc:AlternateContent>
                <mc:Choice Requires="wps">
                  <w:drawing>
                    <wp:anchor distT="0" distB="0" distL="114300" distR="114300" simplePos="0" relativeHeight="251601408" behindDoc="0" locked="0" layoutInCell="1" allowOverlap="1">
                      <wp:simplePos x="0" y="0"/>
                      <wp:positionH relativeFrom="column">
                        <wp:posOffset>1086485</wp:posOffset>
                      </wp:positionH>
                      <wp:positionV relativeFrom="paragraph">
                        <wp:posOffset>158750</wp:posOffset>
                      </wp:positionV>
                      <wp:extent cx="222250" cy="145415"/>
                      <wp:effectExtent l="48260" t="6350" r="5715" b="57785"/>
                      <wp:wrapNone/>
                      <wp:docPr id="18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85.55pt;margin-top:12.5pt;width:17.5pt;height:11.45pt;flip:x;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GPwIAAG4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">
                      <v:stroke endarrow="block"/>
                    </v:shape>
                  </w:pict>
                </mc:Fallback>
              </mc:AlternateContent>
            </w:r>
            <w:r>
              <w:rPr>
                <w:b/>
                <w:noProof/>
                <w:sz w:val="22"/>
                <w:szCs w:val="22"/>
                <w:u w:val="single"/>
                <w:lang w:eastAsia="fr-CA"/>
              </w:rPr>
              <mc:AlternateContent>
                <mc:Choice Requires="wps">
                  <w:drawing>
                    <wp:anchor distT="0" distB="0" distL="114300" distR="114300" simplePos="0" relativeHeight="251597312" behindDoc="0" locked="0" layoutInCell="1" allowOverlap="1">
                      <wp:simplePos x="0" y="0"/>
                      <wp:positionH relativeFrom="column">
                        <wp:posOffset>877570</wp:posOffset>
                      </wp:positionH>
                      <wp:positionV relativeFrom="paragraph">
                        <wp:posOffset>158750</wp:posOffset>
                      </wp:positionV>
                      <wp:extent cx="147320" cy="285115"/>
                      <wp:effectExtent l="20320" t="25400" r="13335" b="13335"/>
                      <wp:wrapNone/>
                      <wp:docPr id="18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5" style="position:absolute;margin-left:69.1pt;margin-top:12.5pt;width:11.6pt;height:22.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"/>
                  </w:pict>
                </mc:Fallback>
              </mc:AlternateContent>
            </w:r>
          </w:p>
          <w:p w:rsidR="005C0A62" w:rsidRPr="005C0A62" w:rsidRDefault="007724CB" w:rsidP="005C0A62">
            <w:pPr>
              <w:rPr>
                <w:b/>
                <w:sz w:val="22"/>
                <w:szCs w:val="22"/>
              </w:rPr>
            </w:pPr>
            <w:r>
              <w:rPr>
                <w:b/>
                <w:noProof/>
                <w:sz w:val="22"/>
                <w:szCs w:val="22"/>
                <w:u w:val="single"/>
                <w:lang w:eastAsia="fr-CA"/>
              </w:rPr>
              <mc:AlternateContent>
                <mc:Choice Requires="wps">
                  <w:drawing>
                    <wp:anchor distT="0" distB="0" distL="114300" distR="114300" simplePos="0" relativeHeight="251608576" behindDoc="0" locked="0" layoutInCell="1" allowOverlap="1">
                      <wp:simplePos x="0" y="0"/>
                      <wp:positionH relativeFrom="column">
                        <wp:posOffset>3544570</wp:posOffset>
                      </wp:positionH>
                      <wp:positionV relativeFrom="paragraph">
                        <wp:posOffset>90170</wp:posOffset>
                      </wp:positionV>
                      <wp:extent cx="178435" cy="166370"/>
                      <wp:effectExtent l="10795" t="13970" r="10795" b="10160"/>
                      <wp:wrapNone/>
                      <wp:docPr id="184"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279.1pt;margin-top:7.1pt;width:14.05pt;height:13.1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"/>
                  </w:pict>
                </mc:Fallback>
              </mc:AlternateContent>
            </w:r>
            <w:r>
              <w:rPr>
                <w:b/>
                <w:noProof/>
                <w:sz w:val="22"/>
                <w:szCs w:val="22"/>
                <w:u w:val="single"/>
                <w:lang w:eastAsia="fr-CA"/>
              </w:rPr>
              <mc:AlternateContent>
                <mc:Choice Requires="wps">
                  <w:drawing>
                    <wp:anchor distT="0" distB="0" distL="114300" distR="114300" simplePos="0" relativeHeight="251598336" behindDoc="0" locked="0" layoutInCell="1" allowOverlap="1">
                      <wp:simplePos x="0" y="0"/>
                      <wp:positionH relativeFrom="column">
                        <wp:posOffset>549910</wp:posOffset>
                      </wp:positionH>
                      <wp:positionV relativeFrom="paragraph">
                        <wp:posOffset>6985</wp:posOffset>
                      </wp:positionV>
                      <wp:extent cx="193675" cy="249555"/>
                      <wp:effectExtent l="16510" t="26035" r="18415" b="10160"/>
                      <wp:wrapNone/>
                      <wp:docPr id="18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249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5" style="position:absolute;margin-left:43.3pt;margin-top:.55pt;width:15.25pt;height:19.6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"/>
                  </w:pict>
                </mc:Fallback>
              </mc:AlternateContent>
            </w:r>
          </w:p>
          <w:p w:rsidR="005C0A62" w:rsidRPr="005C0A62" w:rsidRDefault="007724CB" w:rsidP="005C0A62">
            <w:pPr>
              <w:rPr>
                <w:b/>
                <w:sz w:val="22"/>
                <w:szCs w:val="22"/>
              </w:rPr>
            </w:pPr>
            <w:r>
              <w:rPr>
                <w:b/>
                <w:noProof/>
                <w:sz w:val="22"/>
                <w:szCs w:val="22"/>
                <w:lang w:eastAsia="fr-CA"/>
              </w:rPr>
              <mc:AlternateContent>
                <mc:Choice Requires="wps">
                  <w:drawing>
                    <wp:anchor distT="0" distB="0" distL="114300" distR="114300" simplePos="0" relativeHeight="251602432" behindDoc="0" locked="0" layoutInCell="1" allowOverlap="1">
                      <wp:simplePos x="0" y="0"/>
                      <wp:positionH relativeFrom="column">
                        <wp:posOffset>1203960</wp:posOffset>
                      </wp:positionH>
                      <wp:positionV relativeFrom="paragraph">
                        <wp:posOffset>69850</wp:posOffset>
                      </wp:positionV>
                      <wp:extent cx="2340610" cy="0"/>
                      <wp:effectExtent l="13335" t="60325" r="17780" b="53975"/>
                      <wp:wrapNone/>
                      <wp:docPr id="18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94.8pt;margin-top:5.5pt;width:184.3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Jr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">
                      <v:stroke endarrow="block"/>
                    </v:shape>
                  </w:pict>
                </mc:Fallback>
              </mc:AlternateContent>
            </w:r>
          </w:p>
          <w:p w:rsidR="005C0A62" w:rsidRDefault="005C0A62" w:rsidP="005C0A62">
            <w:pPr>
              <w:rPr>
                <w:sz w:val="22"/>
                <w:szCs w:val="22"/>
              </w:rPr>
            </w:pPr>
          </w:p>
          <w:p w:rsidR="005C0A62" w:rsidRPr="005C0A62" w:rsidRDefault="005C0A62" w:rsidP="005C0A62">
            <w:pPr>
              <w:rPr>
                <w:sz w:val="22"/>
                <w:szCs w:val="22"/>
              </w:rPr>
            </w:pPr>
          </w:p>
          <w:p w:rsidR="005C0A62" w:rsidRPr="005C0A62" w:rsidRDefault="005C0A62" w:rsidP="005C0A62">
            <w:pPr>
              <w:rPr>
                <w:sz w:val="22"/>
                <w:szCs w:val="22"/>
                <w:u w:val="single"/>
              </w:rPr>
            </w:pPr>
            <w:r w:rsidRPr="005C0A62">
              <w:rPr>
                <w:sz w:val="22"/>
                <w:szCs w:val="22"/>
                <w:u w:val="single"/>
              </w:rPr>
              <w:t>Variantes:</w:t>
            </w:r>
          </w:p>
          <w:p w:rsidR="005C0A62" w:rsidRPr="005C0A62" w:rsidRDefault="005C0A62" w:rsidP="005C0A62">
            <w:pPr>
              <w:rPr>
                <w:sz w:val="22"/>
                <w:szCs w:val="22"/>
              </w:rPr>
            </w:pPr>
            <w:r w:rsidRPr="005C0A62">
              <w:rPr>
                <w:sz w:val="22"/>
                <w:szCs w:val="22"/>
              </w:rPr>
              <w:t>Rapprocher les cerceaux si les coups ne se rendent pas.</w:t>
            </w:r>
          </w:p>
          <w:p w:rsidR="005C0A62" w:rsidRDefault="005C0A62" w:rsidP="005C0A62">
            <w:pPr>
              <w:rPr>
                <w:sz w:val="22"/>
                <w:szCs w:val="22"/>
              </w:rPr>
            </w:pPr>
            <w:r w:rsidRPr="005C0A62">
              <w:rPr>
                <w:sz w:val="22"/>
                <w:szCs w:val="22"/>
              </w:rPr>
              <w:t>Faire une petite compétition entre les équipes afin d'augmenter leur motivation</w:t>
            </w:r>
          </w:p>
          <w:p w:rsidR="00516D70" w:rsidRDefault="00516D70" w:rsidP="005C0A62">
            <w:pPr>
              <w:rPr>
                <w:sz w:val="22"/>
                <w:szCs w:val="22"/>
              </w:rPr>
            </w:pPr>
          </w:p>
          <w:p w:rsidR="00512CDC" w:rsidRPr="00512CDC" w:rsidRDefault="00512CDC" w:rsidP="00512CDC">
            <w:pPr>
              <w:rPr>
                <w:sz w:val="22"/>
                <w:szCs w:val="22"/>
              </w:rPr>
            </w:pPr>
            <w:r w:rsidRPr="00512CDC">
              <w:rPr>
                <w:sz w:val="22"/>
                <w:szCs w:val="22"/>
              </w:rPr>
              <w:t>Fonction de l'évaluation: Aide à l’apprentissage</w:t>
            </w:r>
          </w:p>
          <w:p w:rsidR="00512CDC" w:rsidRPr="00512CDC" w:rsidRDefault="00512CDC" w:rsidP="00512CDC">
            <w:pPr>
              <w:rPr>
                <w:sz w:val="22"/>
                <w:szCs w:val="22"/>
              </w:rPr>
            </w:pPr>
            <w:r w:rsidRPr="00512CDC">
              <w:rPr>
                <w:sz w:val="22"/>
                <w:szCs w:val="22"/>
              </w:rPr>
              <w:t xml:space="preserve"> Objet de l’évaluation : </w:t>
            </w:r>
            <w:r w:rsidRPr="00CB227F">
              <w:rPr>
                <w:sz w:val="22"/>
                <w:szCs w:val="22"/>
                <w:highlight w:val="yellow"/>
              </w:rPr>
              <w:t xml:space="preserve">Apprentissage d’un </w:t>
            </w:r>
            <w:proofErr w:type="spellStart"/>
            <w:r w:rsidRPr="00CB227F">
              <w:rPr>
                <w:sz w:val="22"/>
                <w:szCs w:val="22"/>
                <w:highlight w:val="yellow"/>
              </w:rPr>
              <w:t>savoir faire</w:t>
            </w:r>
            <w:proofErr w:type="spellEnd"/>
            <w:r w:rsidRPr="00CB227F">
              <w:rPr>
                <w:sz w:val="22"/>
                <w:szCs w:val="22"/>
                <w:highlight w:val="yellow"/>
              </w:rPr>
              <w:t xml:space="preserve"> moteur ou d’une stratégie</w:t>
            </w:r>
          </w:p>
          <w:p w:rsidR="00512CDC" w:rsidRPr="00512CDC" w:rsidRDefault="00512CDC" w:rsidP="00512CDC">
            <w:pPr>
              <w:rPr>
                <w:sz w:val="22"/>
                <w:szCs w:val="22"/>
              </w:rPr>
            </w:pPr>
            <w:r w:rsidRPr="00512CDC">
              <w:rPr>
                <w:sz w:val="22"/>
                <w:szCs w:val="22"/>
              </w:rPr>
              <w:t xml:space="preserve"> </w:t>
            </w:r>
          </w:p>
          <w:p w:rsidR="00643AB6" w:rsidRPr="003F2FA0" w:rsidRDefault="00643AB6" w:rsidP="00643AB6">
            <w:pPr>
              <w:ind w:right="-900"/>
              <w:rPr>
                <w:bCs/>
                <w:sz w:val="20"/>
                <w:szCs w:val="20"/>
              </w:rPr>
            </w:pPr>
          </w:p>
          <w:p w:rsidR="00643AB6" w:rsidRPr="003F2FA0" w:rsidRDefault="00643AB6" w:rsidP="00643AB6">
            <w:pPr>
              <w:ind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643AB6" w:rsidRPr="003F2FA0" w:rsidRDefault="00643AB6" w:rsidP="00643AB6">
            <w:pPr>
              <w:ind w:right="-900"/>
              <w:rPr>
                <w:bCs/>
                <w:sz w:val="20"/>
                <w:szCs w:val="20"/>
              </w:rPr>
            </w:pPr>
          </w:p>
          <w:p w:rsidR="00643AB6" w:rsidRPr="005C0A62" w:rsidRDefault="005C0A62" w:rsidP="00643AB6">
            <w:pPr>
              <w:ind w:right="-900"/>
              <w:rPr>
                <w:bCs/>
                <w:sz w:val="22"/>
                <w:szCs w:val="22"/>
              </w:rPr>
            </w:pPr>
            <w:r w:rsidRPr="005C0A62">
              <w:rPr>
                <w:bCs/>
                <w:sz w:val="22"/>
                <w:szCs w:val="22"/>
              </w:rPr>
              <w:t>Tâche 9</w:t>
            </w:r>
            <w:r w:rsidR="00643AB6" w:rsidRPr="005C0A62">
              <w:rPr>
                <w:bCs/>
                <w:sz w:val="22"/>
                <w:szCs w:val="22"/>
              </w:rPr>
              <w:t> :</w:t>
            </w:r>
            <w:r w:rsidRPr="005C0A62">
              <w:rPr>
                <w:bCs/>
                <w:sz w:val="22"/>
                <w:szCs w:val="22"/>
              </w:rPr>
              <w:t xml:space="preserve"> Retour sur les apprentissages</w:t>
            </w:r>
            <w:r w:rsidR="0035159F">
              <w:rPr>
                <w:bCs/>
                <w:sz w:val="22"/>
                <w:szCs w:val="22"/>
              </w:rPr>
              <w:t xml:space="preserve"> (5 minutes)</w:t>
            </w:r>
          </w:p>
          <w:p w:rsidR="005C0A62" w:rsidRPr="005C0A62" w:rsidRDefault="005C0A62" w:rsidP="005C0A62">
            <w:pPr>
              <w:pStyle w:val="Pieddepage"/>
              <w:rPr>
                <w:sz w:val="22"/>
                <w:szCs w:val="22"/>
              </w:rPr>
            </w:pPr>
            <w:r w:rsidRPr="005C0A62">
              <w:rPr>
                <w:sz w:val="22"/>
                <w:szCs w:val="22"/>
              </w:rPr>
              <w:t xml:space="preserve">L'enseignant siffle lorsqu'il reste environ 12 minutes et il demande aux élèves de ranger le matériel et de venir s'asseoir à leur place habituelle. Il fait un retour sur les techniques apprisses durant </w:t>
            </w:r>
            <w:proofErr w:type="gramStart"/>
            <w:r w:rsidRPr="005C0A62">
              <w:rPr>
                <w:sz w:val="22"/>
                <w:szCs w:val="22"/>
              </w:rPr>
              <w:t>le</w:t>
            </w:r>
            <w:proofErr w:type="gramEnd"/>
            <w:r w:rsidRPr="005C0A62">
              <w:rPr>
                <w:sz w:val="22"/>
                <w:szCs w:val="22"/>
              </w:rPr>
              <w:t xml:space="preserve"> cour et sur les difficultés rencontrées. Puis, il leur présente brièvement les éléments qu'ils vont apprendre lors </w:t>
            </w:r>
            <w:proofErr w:type="gramStart"/>
            <w:r w:rsidRPr="005C0A62">
              <w:rPr>
                <w:sz w:val="22"/>
                <w:szCs w:val="22"/>
              </w:rPr>
              <w:t>du prochain</w:t>
            </w:r>
            <w:proofErr w:type="gramEnd"/>
            <w:r w:rsidRPr="005C0A62">
              <w:rPr>
                <w:sz w:val="22"/>
                <w:szCs w:val="22"/>
              </w:rPr>
              <w:t xml:space="preserve"> cour. </w:t>
            </w:r>
          </w:p>
          <w:p w:rsidR="005C0A62" w:rsidRPr="005C0A62" w:rsidRDefault="005C0A62" w:rsidP="005C0A62">
            <w:pPr>
              <w:pStyle w:val="Pieddepage"/>
              <w:rPr>
                <w:sz w:val="22"/>
                <w:szCs w:val="22"/>
              </w:rPr>
            </w:pPr>
            <w:r w:rsidRPr="005C0A62">
              <w:rPr>
                <w:sz w:val="22"/>
                <w:szCs w:val="22"/>
              </w:rPr>
              <w:t>Puis, les élèves peuvent quitter tranquillement vers les vestiaires.</w:t>
            </w:r>
          </w:p>
          <w:p w:rsidR="005C0A62" w:rsidRDefault="005C0A62" w:rsidP="00643AB6">
            <w:pPr>
              <w:ind w:right="-900"/>
              <w:rPr>
                <w:bCs/>
                <w:sz w:val="20"/>
                <w:szCs w:val="20"/>
              </w:rPr>
            </w:pPr>
            <w:r>
              <w:rPr>
                <w:bCs/>
                <w:sz w:val="20"/>
                <w:szCs w:val="20"/>
              </w:rPr>
              <w:t xml:space="preserve">Questions: </w:t>
            </w:r>
          </w:p>
          <w:p w:rsidR="00643AB6" w:rsidRDefault="005C0A62" w:rsidP="00643AB6">
            <w:pPr>
              <w:ind w:right="-900"/>
              <w:rPr>
                <w:bCs/>
                <w:sz w:val="20"/>
                <w:szCs w:val="20"/>
              </w:rPr>
            </w:pPr>
            <w:r>
              <w:rPr>
                <w:bCs/>
                <w:sz w:val="20"/>
                <w:szCs w:val="20"/>
              </w:rPr>
              <w:t>À quoi sert le dégagement au badminton?</w:t>
            </w:r>
          </w:p>
          <w:p w:rsidR="005C0A62" w:rsidRDefault="0013051B" w:rsidP="00643AB6">
            <w:pPr>
              <w:ind w:right="-900"/>
              <w:rPr>
                <w:bCs/>
                <w:sz w:val="20"/>
                <w:szCs w:val="20"/>
              </w:rPr>
            </w:pPr>
            <w:r>
              <w:rPr>
                <w:bCs/>
                <w:sz w:val="20"/>
                <w:szCs w:val="20"/>
              </w:rPr>
              <w:t>Quels</w:t>
            </w:r>
            <w:r w:rsidR="005C0A62">
              <w:rPr>
                <w:bCs/>
                <w:sz w:val="20"/>
                <w:szCs w:val="20"/>
              </w:rPr>
              <w:t xml:space="preserve"> sont les éléments importants de la prise de raquette?</w:t>
            </w:r>
          </w:p>
          <w:p w:rsidR="005C0A62" w:rsidRDefault="005C0A62" w:rsidP="00643AB6">
            <w:pPr>
              <w:ind w:right="-900"/>
              <w:rPr>
                <w:bCs/>
                <w:sz w:val="20"/>
                <w:szCs w:val="20"/>
              </w:rPr>
            </w:pPr>
          </w:p>
          <w:p w:rsidR="00516D70" w:rsidRPr="00516D70" w:rsidRDefault="00516D70" w:rsidP="00516D70">
            <w:pPr>
              <w:rPr>
                <w:sz w:val="22"/>
                <w:szCs w:val="22"/>
              </w:rPr>
            </w:pPr>
            <w:r w:rsidRPr="00516D70">
              <w:rPr>
                <w:sz w:val="22"/>
                <w:szCs w:val="22"/>
              </w:rPr>
              <w:t xml:space="preserve">Fonction et objet de l’évaluation : Aide à l’apprentissage </w:t>
            </w:r>
          </w:p>
          <w:p w:rsidR="00516D70" w:rsidRPr="003F2FA0" w:rsidRDefault="00516D70" w:rsidP="00643AB6">
            <w:pPr>
              <w:ind w:right="-900"/>
              <w:rPr>
                <w:bCs/>
                <w:sz w:val="20"/>
                <w:szCs w:val="20"/>
              </w:rPr>
            </w:pPr>
          </w:p>
          <w:p w:rsidR="00643AB6" w:rsidRDefault="00602E91" w:rsidP="00643AB6">
            <w:pPr>
              <w:jc w:val="both"/>
              <w:rPr>
                <w:b/>
                <w:sz w:val="22"/>
                <w:szCs w:val="22"/>
              </w:rPr>
            </w:pPr>
            <w:r w:rsidRPr="003F2FA0">
              <w:rPr>
                <w:b/>
                <w:sz w:val="22"/>
                <w:szCs w:val="22"/>
              </w:rPr>
              <w:t>SÉANCE</w:t>
            </w:r>
            <w:r w:rsidR="00643AB6" w:rsidRPr="003F2FA0">
              <w:rPr>
                <w:b/>
                <w:sz w:val="22"/>
                <w:szCs w:val="22"/>
              </w:rPr>
              <w:t xml:space="preserve"> 2</w:t>
            </w:r>
          </w:p>
          <w:p w:rsidR="005C0A62" w:rsidRPr="003F2FA0" w:rsidRDefault="005C0A62" w:rsidP="005C0A62">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5C0A62" w:rsidRPr="003F2FA0" w:rsidRDefault="005C0A62" w:rsidP="005C0A62">
            <w:pPr>
              <w:ind w:right="-900"/>
              <w:rPr>
                <w:b/>
                <w:bCs/>
                <w:sz w:val="22"/>
              </w:rPr>
            </w:pPr>
          </w:p>
          <w:p w:rsidR="005C0A62" w:rsidRPr="00025C20" w:rsidRDefault="005C0A62" w:rsidP="005C0A62">
            <w:pPr>
              <w:ind w:right="-900"/>
              <w:rPr>
                <w:bCs/>
                <w:sz w:val="22"/>
                <w:szCs w:val="22"/>
              </w:rPr>
            </w:pPr>
            <w:r w:rsidRPr="00025C20">
              <w:rPr>
                <w:bCs/>
                <w:sz w:val="22"/>
                <w:szCs w:val="22"/>
              </w:rPr>
              <w:t xml:space="preserve">Tâche 1 : Activation des connaissances antérieures </w:t>
            </w:r>
            <w:proofErr w:type="gramStart"/>
            <w:r w:rsidRPr="00025C20">
              <w:rPr>
                <w:bCs/>
                <w:sz w:val="22"/>
                <w:szCs w:val="22"/>
              </w:rPr>
              <w:t xml:space="preserve">( </w:t>
            </w:r>
            <w:r>
              <w:rPr>
                <w:bCs/>
                <w:sz w:val="22"/>
                <w:szCs w:val="22"/>
              </w:rPr>
              <w:t>4</w:t>
            </w:r>
            <w:proofErr w:type="gramEnd"/>
            <w:r w:rsidRPr="00025C20">
              <w:rPr>
                <w:bCs/>
                <w:sz w:val="22"/>
                <w:szCs w:val="22"/>
              </w:rPr>
              <w:t xml:space="preserve"> minutes)</w:t>
            </w:r>
          </w:p>
          <w:p w:rsidR="005C0A62" w:rsidRDefault="00E06173" w:rsidP="00643AB6">
            <w:pPr>
              <w:jc w:val="both"/>
              <w:rPr>
                <w:sz w:val="22"/>
                <w:szCs w:val="22"/>
              </w:rPr>
            </w:pPr>
            <w:r w:rsidRPr="00E06173">
              <w:rPr>
                <w:sz w:val="22"/>
                <w:szCs w:val="22"/>
              </w:rPr>
              <w:t xml:space="preserve">L'enseignant pose des questions sur les apprentissages </w:t>
            </w:r>
            <w:r w:rsidR="0013051B">
              <w:rPr>
                <w:sz w:val="22"/>
                <w:szCs w:val="22"/>
              </w:rPr>
              <w:t>faits</w:t>
            </w:r>
            <w:r w:rsidRPr="00E06173">
              <w:rPr>
                <w:sz w:val="22"/>
                <w:szCs w:val="22"/>
              </w:rPr>
              <w:t xml:space="preserve"> lors de la dernière séance</w:t>
            </w:r>
          </w:p>
          <w:p w:rsidR="00516D70" w:rsidRPr="00E06173" w:rsidRDefault="00516D70" w:rsidP="00643AB6">
            <w:pPr>
              <w:jc w:val="both"/>
              <w:rPr>
                <w:sz w:val="22"/>
                <w:szCs w:val="22"/>
              </w:rPr>
            </w:pPr>
          </w:p>
          <w:p w:rsidR="00E06173" w:rsidRPr="00E06173" w:rsidRDefault="00E06173" w:rsidP="00643AB6">
            <w:pPr>
              <w:jc w:val="both"/>
              <w:rPr>
                <w:sz w:val="22"/>
                <w:szCs w:val="22"/>
              </w:rPr>
            </w:pPr>
            <w:r w:rsidRPr="00E06173">
              <w:rPr>
                <w:sz w:val="22"/>
                <w:szCs w:val="22"/>
              </w:rPr>
              <w:t xml:space="preserve">À quoi sert la frappe du dégagement? </w:t>
            </w:r>
          </w:p>
          <w:p w:rsidR="00E06173" w:rsidRDefault="0013051B" w:rsidP="00643AB6">
            <w:pPr>
              <w:jc w:val="both"/>
              <w:rPr>
                <w:sz w:val="22"/>
                <w:szCs w:val="22"/>
              </w:rPr>
            </w:pPr>
            <w:r>
              <w:rPr>
                <w:sz w:val="22"/>
                <w:szCs w:val="22"/>
              </w:rPr>
              <w:t>Quelle</w:t>
            </w:r>
            <w:r w:rsidR="00E06173" w:rsidRPr="00E06173">
              <w:rPr>
                <w:sz w:val="22"/>
                <w:szCs w:val="22"/>
              </w:rPr>
              <w:t xml:space="preserve"> est la position de base au badminton?</w:t>
            </w:r>
          </w:p>
          <w:p w:rsidR="00FB19E8" w:rsidRDefault="00FB19E8" w:rsidP="00643AB6">
            <w:pPr>
              <w:jc w:val="both"/>
              <w:rPr>
                <w:sz w:val="22"/>
                <w:szCs w:val="22"/>
              </w:rPr>
            </w:pPr>
            <w:r>
              <w:rPr>
                <w:sz w:val="22"/>
                <w:szCs w:val="22"/>
              </w:rPr>
              <w:t>Comment tenons-nous une raquette de badminton?</w:t>
            </w:r>
          </w:p>
          <w:p w:rsidR="00516D70" w:rsidRDefault="00516D70" w:rsidP="00643AB6">
            <w:pPr>
              <w:jc w:val="both"/>
              <w:rPr>
                <w:sz w:val="22"/>
                <w:szCs w:val="22"/>
              </w:rPr>
            </w:pPr>
          </w:p>
          <w:p w:rsidR="00516D70" w:rsidRPr="00516D70" w:rsidRDefault="00516D70" w:rsidP="00516D70">
            <w:pPr>
              <w:rPr>
                <w:sz w:val="22"/>
                <w:szCs w:val="22"/>
              </w:rPr>
            </w:pPr>
            <w:r w:rsidRPr="00516D70">
              <w:rPr>
                <w:sz w:val="22"/>
                <w:szCs w:val="22"/>
              </w:rPr>
              <w:t xml:space="preserve">Fonction de l’évaluation : Aide à l’apprentissage </w:t>
            </w:r>
          </w:p>
          <w:p w:rsidR="00516D70" w:rsidRPr="00E06173" w:rsidRDefault="00516D70" w:rsidP="00643AB6">
            <w:pPr>
              <w:jc w:val="both"/>
              <w:rPr>
                <w:sz w:val="22"/>
                <w:szCs w:val="22"/>
              </w:rPr>
            </w:pPr>
          </w:p>
          <w:p w:rsidR="00E06173" w:rsidRPr="00E06173" w:rsidRDefault="00E06173" w:rsidP="00E06173">
            <w:pPr>
              <w:tabs>
                <w:tab w:val="left" w:pos="690"/>
              </w:tabs>
              <w:ind w:right="-70"/>
              <w:rPr>
                <w:bCs/>
                <w:sz w:val="22"/>
                <w:szCs w:val="22"/>
              </w:rPr>
            </w:pPr>
            <w:r w:rsidRPr="00E06173">
              <w:rPr>
                <w:bCs/>
                <w:sz w:val="22"/>
                <w:szCs w:val="22"/>
              </w:rPr>
              <w:t>Tâche 2 : Rappel de la production attendue (2 minutes)</w:t>
            </w:r>
          </w:p>
          <w:p w:rsidR="00E06173" w:rsidRDefault="00E06173" w:rsidP="00E06173">
            <w:pPr>
              <w:rPr>
                <w:sz w:val="22"/>
                <w:szCs w:val="22"/>
              </w:rPr>
            </w:pPr>
            <w:r w:rsidRPr="00E06173">
              <w:rPr>
                <w:sz w:val="22"/>
                <w:szCs w:val="22"/>
              </w:rPr>
              <w:t>L'enseignant réexplique aux élèves la production attendue à la fin de cette SAÉ. (Elle a été mentionnée ci-haut)</w:t>
            </w:r>
          </w:p>
          <w:p w:rsidR="009021C8" w:rsidRDefault="009021C8" w:rsidP="009021C8">
            <w:pPr>
              <w:rPr>
                <w:sz w:val="22"/>
                <w:szCs w:val="22"/>
              </w:rPr>
            </w:pPr>
            <w:r>
              <w:rPr>
                <w:sz w:val="22"/>
                <w:szCs w:val="22"/>
              </w:rPr>
              <w:t xml:space="preserve">Fonction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 xml:space="preserve">bjet de l’évaluation : </w:t>
            </w:r>
            <w:r>
              <w:rPr>
                <w:sz w:val="22"/>
                <w:szCs w:val="22"/>
              </w:rPr>
              <w:t>Critères d</w:t>
            </w:r>
            <w:r w:rsidRPr="009021C8">
              <w:rPr>
                <w:sz w:val="22"/>
                <w:szCs w:val="22"/>
              </w:rPr>
              <w:t>‘exécution</w:t>
            </w:r>
          </w:p>
          <w:p w:rsidR="00516D70" w:rsidRDefault="00516D70" w:rsidP="00E06173">
            <w:pPr>
              <w:rPr>
                <w:sz w:val="22"/>
                <w:szCs w:val="22"/>
              </w:rPr>
            </w:pPr>
          </w:p>
          <w:p w:rsidR="009021C8" w:rsidRDefault="009021C8" w:rsidP="00E06173">
            <w:pPr>
              <w:rPr>
                <w:sz w:val="22"/>
                <w:szCs w:val="22"/>
              </w:rPr>
            </w:pPr>
          </w:p>
          <w:p w:rsidR="009021C8" w:rsidRDefault="009021C8" w:rsidP="00E06173">
            <w:pPr>
              <w:rPr>
                <w:sz w:val="22"/>
                <w:szCs w:val="22"/>
              </w:rPr>
            </w:pPr>
          </w:p>
          <w:p w:rsidR="009021C8" w:rsidRDefault="009021C8" w:rsidP="00E06173">
            <w:pPr>
              <w:rPr>
                <w:sz w:val="22"/>
                <w:szCs w:val="22"/>
              </w:rPr>
            </w:pPr>
          </w:p>
          <w:p w:rsidR="009021C8" w:rsidRDefault="009021C8" w:rsidP="00E06173">
            <w:pPr>
              <w:rPr>
                <w:sz w:val="22"/>
                <w:szCs w:val="22"/>
              </w:rPr>
            </w:pPr>
          </w:p>
          <w:p w:rsidR="009021C8" w:rsidRDefault="009021C8" w:rsidP="00E06173">
            <w:pPr>
              <w:rPr>
                <w:sz w:val="22"/>
                <w:szCs w:val="22"/>
              </w:rPr>
            </w:pPr>
          </w:p>
          <w:p w:rsidR="009021C8" w:rsidRDefault="009021C8" w:rsidP="00E06173">
            <w:pPr>
              <w:rPr>
                <w:sz w:val="22"/>
                <w:szCs w:val="22"/>
              </w:rPr>
            </w:pPr>
          </w:p>
          <w:p w:rsidR="009021C8" w:rsidRDefault="009021C8" w:rsidP="00E06173">
            <w:pPr>
              <w:rPr>
                <w:sz w:val="22"/>
                <w:szCs w:val="22"/>
              </w:rPr>
            </w:pPr>
          </w:p>
          <w:p w:rsidR="009021C8" w:rsidRPr="00E06173" w:rsidRDefault="009021C8" w:rsidP="00E06173">
            <w:pPr>
              <w:rPr>
                <w:sz w:val="22"/>
                <w:szCs w:val="22"/>
              </w:rPr>
            </w:pPr>
          </w:p>
          <w:p w:rsidR="00E06173" w:rsidRPr="00E06173" w:rsidRDefault="00E06173" w:rsidP="00E06173">
            <w:pPr>
              <w:tabs>
                <w:tab w:val="left" w:pos="690"/>
              </w:tabs>
              <w:ind w:right="-70"/>
              <w:rPr>
                <w:bCs/>
                <w:sz w:val="22"/>
                <w:szCs w:val="22"/>
              </w:rPr>
            </w:pPr>
            <w:r w:rsidRPr="00E06173">
              <w:rPr>
                <w:bCs/>
                <w:sz w:val="22"/>
                <w:szCs w:val="22"/>
              </w:rPr>
              <w:t>Tâche 3: Échauffement</w:t>
            </w:r>
            <w:r>
              <w:rPr>
                <w:bCs/>
                <w:sz w:val="22"/>
                <w:szCs w:val="22"/>
              </w:rPr>
              <w:t xml:space="preserve"> (5 minutes)</w:t>
            </w:r>
          </w:p>
          <w:p w:rsidR="00E06173" w:rsidRPr="00E06173" w:rsidRDefault="00E06173" w:rsidP="00E06173">
            <w:pPr>
              <w:pStyle w:val="Pieddepage"/>
              <w:rPr>
                <w:sz w:val="22"/>
                <w:szCs w:val="22"/>
              </w:rPr>
            </w:pPr>
            <w:r w:rsidRPr="00E06173">
              <w:rPr>
                <w:sz w:val="22"/>
                <w:szCs w:val="22"/>
              </w:rPr>
              <w:t>En équipe de 4, tu dois effectuer des passes, sans que le volant tombe au sol.</w:t>
            </w:r>
          </w:p>
          <w:p w:rsidR="00E06173" w:rsidRPr="00E06173" w:rsidRDefault="007724CB" w:rsidP="00E06173">
            <w:pPr>
              <w:pStyle w:val="Pieddepage"/>
              <w:rPr>
                <w:sz w:val="22"/>
                <w:szCs w:val="22"/>
              </w:rPr>
            </w:pPr>
            <w:r>
              <w:rPr>
                <w:noProof/>
                <w:sz w:val="22"/>
                <w:szCs w:val="22"/>
                <w:lang w:eastAsia="fr-CA"/>
              </w:rPr>
              <mc:AlternateContent>
                <mc:Choice Requires="wps">
                  <w:drawing>
                    <wp:anchor distT="0" distB="0" distL="114300" distR="114300" simplePos="0" relativeHeight="251610624" behindDoc="0" locked="0" layoutInCell="1" allowOverlap="1">
                      <wp:simplePos x="0" y="0"/>
                      <wp:positionH relativeFrom="column">
                        <wp:posOffset>469265</wp:posOffset>
                      </wp:positionH>
                      <wp:positionV relativeFrom="paragraph">
                        <wp:posOffset>90170</wp:posOffset>
                      </wp:positionV>
                      <wp:extent cx="2220595" cy="1082040"/>
                      <wp:effectExtent l="12065" t="13970" r="5715" b="8890"/>
                      <wp:wrapNone/>
                      <wp:docPr id="18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108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36.95pt;margin-top:7.1pt;width:174.85pt;height:85.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xkIwIAAEE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"/>
                  </w:pict>
                </mc:Fallback>
              </mc:AlternateContent>
            </w:r>
          </w:p>
          <w:p w:rsidR="00E06173" w:rsidRPr="00E06173" w:rsidRDefault="007724CB" w:rsidP="00E06173">
            <w:pPr>
              <w:pStyle w:val="Pieddepage"/>
              <w:rPr>
                <w:sz w:val="22"/>
                <w:szCs w:val="22"/>
              </w:rPr>
            </w:pPr>
            <w:r>
              <w:rPr>
                <w:b/>
                <w:noProof/>
                <w:sz w:val="22"/>
                <w:szCs w:val="22"/>
                <w:lang w:eastAsia="fr-CA"/>
              </w:rPr>
              <mc:AlternateContent>
                <mc:Choice Requires="wps">
                  <w:drawing>
                    <wp:anchor distT="0" distB="0" distL="114300" distR="114300" simplePos="0" relativeHeight="251618816" behindDoc="0" locked="0" layoutInCell="1" allowOverlap="1">
                      <wp:simplePos x="0" y="0"/>
                      <wp:positionH relativeFrom="column">
                        <wp:posOffset>1912620</wp:posOffset>
                      </wp:positionH>
                      <wp:positionV relativeFrom="paragraph">
                        <wp:posOffset>5080</wp:posOffset>
                      </wp:positionV>
                      <wp:extent cx="179705" cy="255905"/>
                      <wp:effectExtent l="17145" t="24130" r="12700" b="5715"/>
                      <wp:wrapNone/>
                      <wp:docPr id="18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559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5" style="position:absolute;margin-left:150.6pt;margin-top:.4pt;width:14.15pt;height:20.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"/>
                  </w:pict>
                </mc:Fallback>
              </mc:AlternateContent>
            </w:r>
            <w:r>
              <w:rPr>
                <w:b/>
                <w:noProof/>
                <w:sz w:val="22"/>
                <w:szCs w:val="22"/>
                <w:lang w:eastAsia="fr-CA"/>
              </w:rPr>
              <mc:AlternateContent>
                <mc:Choice Requires="wps">
                  <w:drawing>
                    <wp:anchor distT="0" distB="0" distL="114300" distR="114300" simplePos="0" relativeHeight="251615744" behindDoc="0" locked="0" layoutInCell="1" allowOverlap="1">
                      <wp:simplePos x="0" y="0"/>
                      <wp:positionH relativeFrom="column">
                        <wp:posOffset>661670</wp:posOffset>
                      </wp:positionH>
                      <wp:positionV relativeFrom="paragraph">
                        <wp:posOffset>17145</wp:posOffset>
                      </wp:positionV>
                      <wp:extent cx="163830" cy="243840"/>
                      <wp:effectExtent l="13970" t="26670" r="12700" b="5715"/>
                      <wp:wrapNone/>
                      <wp:docPr id="17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438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5" style="position:absolute;margin-left:52.1pt;margin-top:1.35pt;width:12.9pt;height:19.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"/>
                  </w:pict>
                </mc:Fallback>
              </mc:AlternateContent>
            </w:r>
            <w:r>
              <w:rPr>
                <w:b/>
                <w:noProof/>
                <w:sz w:val="22"/>
                <w:szCs w:val="22"/>
                <w:lang w:eastAsia="fr-CA"/>
              </w:rPr>
              <mc:AlternateContent>
                <mc:Choice Requires="wps">
                  <w:drawing>
                    <wp:anchor distT="0" distB="0" distL="114300" distR="114300" simplePos="0" relativeHeight="251613696" behindDoc="0" locked="0" layoutInCell="1" allowOverlap="1">
                      <wp:simplePos x="0" y="0"/>
                      <wp:positionH relativeFrom="column">
                        <wp:posOffset>1095375</wp:posOffset>
                      </wp:positionH>
                      <wp:positionV relativeFrom="paragraph">
                        <wp:posOffset>135890</wp:posOffset>
                      </wp:positionV>
                      <wp:extent cx="650875" cy="125095"/>
                      <wp:effectExtent l="19050" t="12065" r="6350" b="5715"/>
                      <wp:wrapNone/>
                      <wp:docPr id="17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125095"/>
                              </a:xfrm>
                              <a:prstGeom prst="leftArrow">
                                <a:avLst>
                                  <a:gd name="adj1" fmla="val 50000"/>
                                  <a:gd name="adj2" fmla="val 1300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66" style="position:absolute;margin-left:86.25pt;margin-top:10.7pt;width:51.25pt;height:9.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"/>
                  </w:pict>
                </mc:Fallback>
              </mc:AlternateContent>
            </w:r>
          </w:p>
          <w:p w:rsidR="00E06173" w:rsidRPr="00E06173" w:rsidRDefault="007724CB" w:rsidP="00E06173">
            <w:pPr>
              <w:pStyle w:val="Pieddepage"/>
              <w:rPr>
                <w:sz w:val="22"/>
                <w:szCs w:val="22"/>
              </w:rPr>
            </w:pPr>
            <w:r>
              <w:rPr>
                <w:b/>
                <w:noProof/>
                <w:sz w:val="22"/>
                <w:szCs w:val="22"/>
                <w:lang w:eastAsia="fr-CA"/>
              </w:rPr>
              <mc:AlternateContent>
                <mc:Choice Requires="wps">
                  <w:drawing>
                    <wp:anchor distT="0" distB="0" distL="114300" distR="114300" simplePos="0" relativeHeight="251614720" behindDoc="0" locked="0" layoutInCell="1" allowOverlap="1">
                      <wp:simplePos x="0" y="0"/>
                      <wp:positionH relativeFrom="column">
                        <wp:posOffset>661670</wp:posOffset>
                      </wp:positionH>
                      <wp:positionV relativeFrom="paragraph">
                        <wp:posOffset>140335</wp:posOffset>
                      </wp:positionV>
                      <wp:extent cx="90805" cy="283845"/>
                      <wp:effectExtent l="13970" t="6985" r="19050" b="13970"/>
                      <wp:wrapNone/>
                      <wp:docPr id="17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3845"/>
                              </a:xfrm>
                              <a:prstGeom prst="downArrow">
                                <a:avLst>
                                  <a:gd name="adj1" fmla="val 50000"/>
                                  <a:gd name="adj2" fmla="val 781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26" type="#_x0000_t67" style="position:absolute;margin-left:52.1pt;margin-top:11.05pt;width:7.15pt;height:22.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">
                      <v:textbox style="layout-flow:vertical-ideographic"/>
                    </v:shape>
                  </w:pict>
                </mc:Fallback>
              </mc:AlternateContent>
            </w:r>
            <w:r>
              <w:rPr>
                <w:b/>
                <w:noProof/>
                <w:sz w:val="22"/>
                <w:szCs w:val="22"/>
                <w:lang w:eastAsia="fr-CA"/>
              </w:rPr>
              <mc:AlternateContent>
                <mc:Choice Requires="wps">
                  <w:drawing>
                    <wp:anchor distT="0" distB="0" distL="114300" distR="114300" simplePos="0" relativeHeight="251612672" behindDoc="0" locked="0" layoutInCell="1" allowOverlap="1">
                      <wp:simplePos x="0" y="0"/>
                      <wp:positionH relativeFrom="column">
                        <wp:posOffset>2119630</wp:posOffset>
                      </wp:positionH>
                      <wp:positionV relativeFrom="paragraph">
                        <wp:posOffset>103505</wp:posOffset>
                      </wp:positionV>
                      <wp:extent cx="90805" cy="320040"/>
                      <wp:effectExtent l="14605" t="17780" r="18415" b="5080"/>
                      <wp:wrapNone/>
                      <wp:docPr id="17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20040"/>
                              </a:xfrm>
                              <a:prstGeom prst="upArrow">
                                <a:avLst>
                                  <a:gd name="adj1" fmla="val 50000"/>
                                  <a:gd name="adj2" fmla="val 8811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7" o:spid="_x0000_s1026" type="#_x0000_t68" style="position:absolute;margin-left:166.9pt;margin-top:8.15pt;width:7.15pt;height:25.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">
                      <v:textbox style="layout-flow:vertical-ideographic"/>
                    </v:shape>
                  </w:pict>
                </mc:Fallback>
              </mc:AlternateContent>
            </w:r>
          </w:p>
          <w:p w:rsidR="00E06173" w:rsidRPr="00E06173" w:rsidRDefault="00E06173" w:rsidP="00E06173">
            <w:pPr>
              <w:pStyle w:val="Pieddepage"/>
              <w:rPr>
                <w:sz w:val="22"/>
                <w:szCs w:val="22"/>
              </w:rPr>
            </w:pPr>
          </w:p>
          <w:p w:rsidR="00E06173" w:rsidRPr="00E06173" w:rsidRDefault="007724CB" w:rsidP="00E06173">
            <w:pPr>
              <w:pStyle w:val="Pieddepage"/>
              <w:rPr>
                <w:sz w:val="22"/>
                <w:szCs w:val="22"/>
              </w:rPr>
            </w:pPr>
            <w:r>
              <w:rPr>
                <w:b/>
                <w:noProof/>
                <w:sz w:val="22"/>
                <w:szCs w:val="22"/>
                <w:lang w:eastAsia="fr-CA"/>
              </w:rPr>
              <mc:AlternateContent>
                <mc:Choice Requires="wps">
                  <w:drawing>
                    <wp:anchor distT="0" distB="0" distL="114300" distR="114300" simplePos="0" relativeHeight="251617792" behindDoc="0" locked="0" layoutInCell="1" allowOverlap="1">
                      <wp:simplePos x="0" y="0"/>
                      <wp:positionH relativeFrom="column">
                        <wp:posOffset>1939925</wp:posOffset>
                      </wp:positionH>
                      <wp:positionV relativeFrom="paragraph">
                        <wp:posOffset>50800</wp:posOffset>
                      </wp:positionV>
                      <wp:extent cx="179705" cy="255905"/>
                      <wp:effectExtent l="15875" t="22225" r="13970" b="7620"/>
                      <wp:wrapNone/>
                      <wp:docPr id="17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559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5" style="position:absolute;margin-left:152.75pt;margin-top:4pt;width:14.15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"/>
                  </w:pict>
                </mc:Fallback>
              </mc:AlternateContent>
            </w:r>
            <w:r>
              <w:rPr>
                <w:noProof/>
                <w:sz w:val="22"/>
                <w:szCs w:val="22"/>
                <w:lang w:eastAsia="fr-CA"/>
              </w:rPr>
              <mc:AlternateContent>
                <mc:Choice Requires="wps">
                  <w:drawing>
                    <wp:anchor distT="0" distB="0" distL="114300" distR="114300" simplePos="0" relativeHeight="251616768" behindDoc="0" locked="0" layoutInCell="1" allowOverlap="1">
                      <wp:simplePos x="0" y="0"/>
                      <wp:positionH relativeFrom="column">
                        <wp:posOffset>752475</wp:posOffset>
                      </wp:positionH>
                      <wp:positionV relativeFrom="paragraph">
                        <wp:posOffset>50165</wp:posOffset>
                      </wp:positionV>
                      <wp:extent cx="179705" cy="255905"/>
                      <wp:effectExtent l="19050" t="21590" r="20320" b="8255"/>
                      <wp:wrapNone/>
                      <wp:docPr id="17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559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5" style="position:absolute;margin-left:59.25pt;margin-top:3.95pt;width:14.15pt;height:20.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"/>
                  </w:pict>
                </mc:Fallback>
              </mc:AlternateContent>
            </w:r>
            <w:r>
              <w:rPr>
                <w:noProof/>
                <w:sz w:val="22"/>
                <w:szCs w:val="22"/>
                <w:lang w:eastAsia="fr-CA"/>
              </w:rPr>
              <mc:AlternateContent>
                <mc:Choice Requires="wps">
                  <w:drawing>
                    <wp:anchor distT="0" distB="0" distL="114300" distR="114300" simplePos="0" relativeHeight="251611648" behindDoc="0" locked="0" layoutInCell="1" allowOverlap="1">
                      <wp:simplePos x="0" y="0"/>
                      <wp:positionH relativeFrom="column">
                        <wp:posOffset>1230630</wp:posOffset>
                      </wp:positionH>
                      <wp:positionV relativeFrom="paragraph">
                        <wp:posOffset>168910</wp:posOffset>
                      </wp:positionV>
                      <wp:extent cx="637540" cy="104775"/>
                      <wp:effectExtent l="11430" t="16510" r="27305" b="12065"/>
                      <wp:wrapNone/>
                      <wp:docPr id="17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104775"/>
                              </a:xfrm>
                              <a:prstGeom prst="rightArrow">
                                <a:avLst>
                                  <a:gd name="adj1" fmla="val 50000"/>
                                  <a:gd name="adj2" fmla="val 1521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13" style="position:absolute;margin-left:96.9pt;margin-top:13.3pt;width:50.2pt;height:8.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"/>
                  </w:pict>
                </mc:Fallback>
              </mc:AlternateContent>
            </w:r>
          </w:p>
          <w:p w:rsidR="00E06173" w:rsidRPr="00E06173" w:rsidRDefault="00E06173" w:rsidP="00E06173">
            <w:pPr>
              <w:tabs>
                <w:tab w:val="left" w:pos="690"/>
              </w:tabs>
              <w:ind w:right="-70"/>
              <w:rPr>
                <w:bCs/>
                <w:sz w:val="22"/>
                <w:szCs w:val="22"/>
              </w:rPr>
            </w:pPr>
          </w:p>
          <w:p w:rsidR="00E06173" w:rsidRDefault="00E06173" w:rsidP="00643AB6">
            <w:pPr>
              <w:jc w:val="both"/>
              <w:rPr>
                <w:sz w:val="22"/>
                <w:szCs w:val="22"/>
              </w:rPr>
            </w:pPr>
          </w:p>
          <w:p w:rsidR="00516D70" w:rsidRPr="00E06173" w:rsidRDefault="00516D70" w:rsidP="00643AB6">
            <w:pPr>
              <w:jc w:val="both"/>
              <w:rPr>
                <w:sz w:val="22"/>
                <w:szCs w:val="22"/>
              </w:rPr>
            </w:pPr>
          </w:p>
          <w:p w:rsidR="00516D70" w:rsidRPr="00516D70" w:rsidRDefault="00516D70" w:rsidP="00516D70">
            <w:pPr>
              <w:rPr>
                <w:sz w:val="22"/>
                <w:szCs w:val="22"/>
              </w:rPr>
            </w:pPr>
            <w:r w:rsidRPr="00516D70">
              <w:rPr>
                <w:sz w:val="22"/>
                <w:szCs w:val="22"/>
              </w:rPr>
              <w:t xml:space="preserve">Fonction de l’évaluation : Aide à l’apprentissage </w:t>
            </w:r>
          </w:p>
          <w:p w:rsidR="00E06173" w:rsidRDefault="00E06173" w:rsidP="00643AB6">
            <w:pPr>
              <w:jc w:val="both"/>
              <w:rPr>
                <w:sz w:val="22"/>
                <w:szCs w:val="22"/>
              </w:rPr>
            </w:pPr>
          </w:p>
          <w:p w:rsidR="00E06173" w:rsidRDefault="00E06173" w:rsidP="00E06173">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E06173" w:rsidRPr="003F2FA0" w:rsidRDefault="00E06173" w:rsidP="00E06173">
            <w:pPr>
              <w:ind w:right="-900"/>
              <w:rPr>
                <w:b/>
                <w:bCs/>
                <w:sz w:val="20"/>
                <w:szCs w:val="20"/>
              </w:rPr>
            </w:pPr>
          </w:p>
          <w:p w:rsidR="00E06173" w:rsidRDefault="00E06173" w:rsidP="00E06173">
            <w:pPr>
              <w:ind w:right="-900"/>
              <w:rPr>
                <w:bCs/>
                <w:sz w:val="22"/>
                <w:szCs w:val="22"/>
              </w:rPr>
            </w:pPr>
            <w:r>
              <w:rPr>
                <w:bCs/>
                <w:sz w:val="22"/>
                <w:szCs w:val="22"/>
              </w:rPr>
              <w:t>Tâche4</w:t>
            </w:r>
            <w:r w:rsidRPr="005C0A62">
              <w:rPr>
                <w:bCs/>
                <w:sz w:val="22"/>
                <w:szCs w:val="22"/>
              </w:rPr>
              <w:t> : Acquisition</w:t>
            </w:r>
            <w:r w:rsidR="00DF295E">
              <w:rPr>
                <w:bCs/>
                <w:sz w:val="22"/>
                <w:szCs w:val="22"/>
              </w:rPr>
              <w:t>s</w:t>
            </w:r>
            <w:r w:rsidRPr="005C0A62">
              <w:rPr>
                <w:bCs/>
                <w:sz w:val="22"/>
                <w:szCs w:val="22"/>
              </w:rPr>
              <w:t xml:space="preserve"> de savoir</w:t>
            </w:r>
            <w:r w:rsidR="00DF295E">
              <w:rPr>
                <w:bCs/>
                <w:sz w:val="22"/>
                <w:szCs w:val="22"/>
              </w:rPr>
              <w:t>s</w:t>
            </w:r>
            <w:r w:rsidRPr="005C0A62">
              <w:rPr>
                <w:bCs/>
                <w:sz w:val="22"/>
                <w:szCs w:val="22"/>
              </w:rPr>
              <w:t xml:space="preserve"> (4 minutes)</w:t>
            </w:r>
          </w:p>
          <w:p w:rsidR="00E06173" w:rsidRPr="005C0A62" w:rsidRDefault="00E06173" w:rsidP="00E06173">
            <w:pPr>
              <w:ind w:right="-900"/>
              <w:rPr>
                <w:bCs/>
                <w:sz w:val="22"/>
                <w:szCs w:val="22"/>
              </w:rPr>
            </w:pPr>
            <w:r>
              <w:rPr>
                <w:bCs/>
                <w:sz w:val="22"/>
                <w:szCs w:val="22"/>
              </w:rPr>
              <w:t>L'enseignant explique aux élèves la frappe appelée smash</w:t>
            </w:r>
          </w:p>
          <w:p w:rsidR="00E06173" w:rsidRPr="00E06173" w:rsidRDefault="00E06173" w:rsidP="00E06173">
            <w:pPr>
              <w:rPr>
                <w:sz w:val="22"/>
                <w:szCs w:val="22"/>
                <w:u w:val="single"/>
              </w:rPr>
            </w:pPr>
            <w:r w:rsidRPr="00E06173">
              <w:rPr>
                <w:sz w:val="22"/>
                <w:szCs w:val="22"/>
                <w:u w:val="single"/>
              </w:rPr>
              <w:t>Le smash:</w:t>
            </w:r>
          </w:p>
          <w:p w:rsidR="00E06173" w:rsidRPr="00E06173" w:rsidRDefault="00E06173" w:rsidP="00E06173">
            <w:pPr>
              <w:rPr>
                <w:sz w:val="22"/>
                <w:szCs w:val="22"/>
              </w:rPr>
            </w:pPr>
            <w:r w:rsidRPr="00E06173">
              <w:rPr>
                <w:sz w:val="22"/>
                <w:szCs w:val="22"/>
              </w:rPr>
              <w:t>- Expliquer aux élèves que le smash est un coup de force et de précision.</w:t>
            </w:r>
          </w:p>
          <w:p w:rsidR="00E06173" w:rsidRPr="00E06173" w:rsidRDefault="00E06173" w:rsidP="00E06173">
            <w:pPr>
              <w:rPr>
                <w:sz w:val="22"/>
                <w:szCs w:val="22"/>
              </w:rPr>
            </w:pPr>
            <w:r w:rsidRPr="00E06173">
              <w:rPr>
                <w:sz w:val="22"/>
                <w:szCs w:val="22"/>
              </w:rPr>
              <w:t>-L'angle de la raquette est très important lors de ce coup.</w:t>
            </w:r>
          </w:p>
          <w:p w:rsidR="00E06173" w:rsidRPr="00E06173" w:rsidRDefault="00E06173" w:rsidP="00E06173">
            <w:pPr>
              <w:rPr>
                <w:sz w:val="22"/>
                <w:szCs w:val="22"/>
              </w:rPr>
            </w:pPr>
            <w:r w:rsidRPr="00E06173">
              <w:rPr>
                <w:sz w:val="22"/>
                <w:szCs w:val="22"/>
              </w:rPr>
              <w:t>-Corps perpendiculaire à cible</w:t>
            </w:r>
          </w:p>
          <w:p w:rsidR="00E06173" w:rsidRPr="00E06173" w:rsidRDefault="00E06173" w:rsidP="00E06173">
            <w:pPr>
              <w:rPr>
                <w:sz w:val="22"/>
                <w:szCs w:val="22"/>
              </w:rPr>
            </w:pPr>
            <w:r w:rsidRPr="00E06173">
              <w:rPr>
                <w:sz w:val="22"/>
                <w:szCs w:val="22"/>
              </w:rPr>
              <w:t>-Bon fouet du poignet afin d'aller chercher de la puissance</w:t>
            </w:r>
          </w:p>
          <w:p w:rsidR="00E06173" w:rsidRDefault="00E06173" w:rsidP="00E06173">
            <w:pPr>
              <w:rPr>
                <w:sz w:val="22"/>
                <w:szCs w:val="22"/>
              </w:rPr>
            </w:pPr>
            <w:r w:rsidRPr="00E06173">
              <w:rPr>
                <w:sz w:val="22"/>
                <w:szCs w:val="22"/>
              </w:rPr>
              <w:t>-Le volant doit avoir une trajectoire descendante</w:t>
            </w:r>
          </w:p>
          <w:p w:rsidR="00516D70" w:rsidRDefault="00516D70" w:rsidP="00E06173">
            <w:pPr>
              <w:rPr>
                <w:sz w:val="22"/>
                <w:szCs w:val="22"/>
              </w:rPr>
            </w:pPr>
          </w:p>
          <w:p w:rsidR="009021C8" w:rsidRDefault="009021C8" w:rsidP="009021C8">
            <w:pPr>
              <w:rPr>
                <w:sz w:val="22"/>
                <w:szCs w:val="22"/>
              </w:rPr>
            </w:pPr>
            <w:r w:rsidRPr="00516D70">
              <w:rPr>
                <w:sz w:val="22"/>
                <w:szCs w:val="22"/>
              </w:rPr>
              <w:t>Fonction</w:t>
            </w:r>
            <w:r>
              <w:rPr>
                <w:sz w:val="22"/>
                <w:szCs w:val="22"/>
              </w:rPr>
              <w:t xml:space="preserve">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bjet de l’évaluation :</w:t>
            </w:r>
            <w:r>
              <w:rPr>
                <w:sz w:val="22"/>
                <w:szCs w:val="22"/>
              </w:rPr>
              <w:t xml:space="preserve"> </w:t>
            </w:r>
            <w:r w:rsidRPr="009021C8">
              <w:rPr>
                <w:sz w:val="22"/>
                <w:szCs w:val="22"/>
              </w:rPr>
              <w:t>Expliquer</w:t>
            </w:r>
            <w:r>
              <w:rPr>
                <w:sz w:val="22"/>
                <w:szCs w:val="22"/>
              </w:rPr>
              <w:t xml:space="preserve"> et d</w:t>
            </w:r>
            <w:r w:rsidRPr="009021C8">
              <w:rPr>
                <w:sz w:val="22"/>
                <w:szCs w:val="22"/>
              </w:rPr>
              <w:t>émontrer</w:t>
            </w:r>
          </w:p>
          <w:p w:rsidR="00516D70" w:rsidRPr="00516D70" w:rsidRDefault="00516D70" w:rsidP="00516D70">
            <w:pPr>
              <w:rPr>
                <w:sz w:val="22"/>
                <w:szCs w:val="22"/>
              </w:rPr>
            </w:pPr>
          </w:p>
          <w:p w:rsidR="00E06173" w:rsidRDefault="00E06173" w:rsidP="00643AB6">
            <w:pPr>
              <w:jc w:val="both"/>
              <w:rPr>
                <w:sz w:val="22"/>
                <w:szCs w:val="22"/>
              </w:rPr>
            </w:pPr>
            <w:r>
              <w:rPr>
                <w:sz w:val="22"/>
                <w:szCs w:val="22"/>
              </w:rPr>
              <w:t xml:space="preserve">Tâche 5 : </w:t>
            </w:r>
            <w:commentRangeStart w:id="9"/>
            <w:r>
              <w:rPr>
                <w:sz w:val="22"/>
                <w:szCs w:val="22"/>
              </w:rPr>
              <w:t>Entrainement systématique</w:t>
            </w:r>
            <w:r w:rsidR="0035159F">
              <w:rPr>
                <w:sz w:val="22"/>
                <w:szCs w:val="22"/>
              </w:rPr>
              <w:t xml:space="preserve"> (10</w:t>
            </w:r>
            <w:r w:rsidR="009021C8">
              <w:rPr>
                <w:sz w:val="22"/>
                <w:szCs w:val="22"/>
              </w:rPr>
              <w:t xml:space="preserve"> minutes)</w:t>
            </w:r>
            <w:commentRangeEnd w:id="9"/>
            <w:r w:rsidR="00CB227F">
              <w:rPr>
                <w:rStyle w:val="Marquedecommentaire"/>
                <w:lang w:val="x-none"/>
              </w:rPr>
              <w:commentReference w:id="9"/>
            </w:r>
          </w:p>
          <w:p w:rsidR="00DF295E" w:rsidRPr="00DF295E" w:rsidRDefault="00DF295E" w:rsidP="00DF295E">
            <w:pPr>
              <w:rPr>
                <w:sz w:val="22"/>
                <w:szCs w:val="22"/>
              </w:rPr>
            </w:pPr>
            <w:r w:rsidRPr="00DF295E">
              <w:rPr>
                <w:sz w:val="22"/>
                <w:szCs w:val="22"/>
              </w:rPr>
              <w:t xml:space="preserve">En équipe de deux, ils se placent à environ 2-3 mètres du mur ou du rideau. L'élève 1 a pour rôle de lancer le volant en hauteur afin que l'élève 2 effectue un smash contre le mur ou le rideau. 4 essais par élève et par la suite il y a une rotation. </w:t>
            </w:r>
          </w:p>
          <w:p w:rsidR="00DF295E" w:rsidRPr="00DF295E" w:rsidRDefault="00DF295E" w:rsidP="00DF295E">
            <w:pPr>
              <w:rPr>
                <w:sz w:val="22"/>
                <w:szCs w:val="22"/>
              </w:rPr>
            </w:pPr>
            <w:r w:rsidRPr="00DF295E">
              <w:rPr>
                <w:sz w:val="22"/>
                <w:szCs w:val="22"/>
              </w:rPr>
              <w:t>Durée: 6 minutes</w:t>
            </w:r>
          </w:p>
          <w:p w:rsidR="00DF295E" w:rsidRPr="00DF295E" w:rsidRDefault="00DF295E" w:rsidP="00DF295E">
            <w:pPr>
              <w:rPr>
                <w:sz w:val="22"/>
                <w:szCs w:val="22"/>
              </w:rPr>
            </w:pPr>
          </w:p>
          <w:p w:rsidR="00DF295E" w:rsidRPr="00DF295E" w:rsidRDefault="00DF295E" w:rsidP="00DF295E">
            <w:pPr>
              <w:rPr>
                <w:sz w:val="22"/>
                <w:szCs w:val="22"/>
                <w:u w:val="single"/>
              </w:rPr>
            </w:pPr>
            <w:r w:rsidRPr="00DF295E">
              <w:rPr>
                <w:sz w:val="22"/>
                <w:szCs w:val="22"/>
                <w:u w:val="single"/>
              </w:rPr>
              <w:t xml:space="preserve">Lors du retour: </w:t>
            </w:r>
          </w:p>
          <w:p w:rsidR="00DF295E" w:rsidRPr="00DF295E" w:rsidRDefault="00DF295E" w:rsidP="00DF295E">
            <w:pPr>
              <w:rPr>
                <w:sz w:val="22"/>
                <w:szCs w:val="22"/>
              </w:rPr>
            </w:pPr>
            <w:r w:rsidRPr="00DF295E">
              <w:rPr>
                <w:sz w:val="22"/>
                <w:szCs w:val="22"/>
              </w:rPr>
              <w:t>L’enseignant questionne les élèves sur les causes des résultats.</w:t>
            </w:r>
            <w:r w:rsidR="0035159F">
              <w:rPr>
                <w:sz w:val="22"/>
                <w:szCs w:val="22"/>
              </w:rPr>
              <w:t xml:space="preserve"> </w:t>
            </w:r>
          </w:p>
          <w:p w:rsidR="00DF295E" w:rsidRPr="00DF295E" w:rsidRDefault="00DF295E" w:rsidP="00DF295E">
            <w:pPr>
              <w:numPr>
                <w:ilvl w:val="0"/>
                <w:numId w:val="25"/>
              </w:numPr>
              <w:rPr>
                <w:sz w:val="22"/>
                <w:szCs w:val="22"/>
              </w:rPr>
            </w:pPr>
            <w:r w:rsidRPr="00DF295E">
              <w:rPr>
                <w:sz w:val="22"/>
                <w:szCs w:val="22"/>
              </w:rPr>
              <w:t>Angle de la raquette</w:t>
            </w:r>
          </w:p>
          <w:p w:rsidR="00DF295E" w:rsidRPr="00DF295E" w:rsidRDefault="00DF295E" w:rsidP="00DF295E">
            <w:pPr>
              <w:numPr>
                <w:ilvl w:val="0"/>
                <w:numId w:val="25"/>
              </w:numPr>
              <w:rPr>
                <w:sz w:val="22"/>
                <w:szCs w:val="22"/>
              </w:rPr>
            </w:pPr>
            <w:r w:rsidRPr="00DF295E">
              <w:rPr>
                <w:sz w:val="22"/>
                <w:szCs w:val="22"/>
              </w:rPr>
              <w:t>Force du lancer</w:t>
            </w:r>
          </w:p>
          <w:p w:rsidR="00DF295E" w:rsidRPr="00DF295E" w:rsidRDefault="00DF295E" w:rsidP="00DF295E">
            <w:pPr>
              <w:numPr>
                <w:ilvl w:val="0"/>
                <w:numId w:val="25"/>
              </w:numPr>
              <w:rPr>
                <w:sz w:val="22"/>
                <w:szCs w:val="22"/>
              </w:rPr>
            </w:pPr>
            <w:r w:rsidRPr="00DF295E">
              <w:rPr>
                <w:sz w:val="22"/>
                <w:szCs w:val="22"/>
              </w:rPr>
              <w:t>Regarder la cible</w:t>
            </w:r>
          </w:p>
          <w:p w:rsidR="00516D70" w:rsidRDefault="00DF295E" w:rsidP="00516D70">
            <w:pPr>
              <w:numPr>
                <w:ilvl w:val="0"/>
                <w:numId w:val="25"/>
              </w:numPr>
              <w:rPr>
                <w:sz w:val="22"/>
                <w:szCs w:val="22"/>
              </w:rPr>
            </w:pPr>
            <w:r w:rsidRPr="00DF295E">
              <w:rPr>
                <w:sz w:val="22"/>
                <w:szCs w:val="22"/>
              </w:rPr>
              <w:t>Regarder le volant</w:t>
            </w:r>
          </w:p>
          <w:p w:rsidR="00516D70" w:rsidRDefault="00516D70" w:rsidP="00516D70">
            <w:pPr>
              <w:rPr>
                <w:sz w:val="22"/>
                <w:szCs w:val="22"/>
              </w:rPr>
            </w:pPr>
          </w:p>
          <w:p w:rsidR="00512CDC" w:rsidRPr="00512CDC" w:rsidRDefault="00512CDC" w:rsidP="00512CDC">
            <w:pPr>
              <w:rPr>
                <w:sz w:val="22"/>
                <w:szCs w:val="22"/>
              </w:rPr>
            </w:pPr>
            <w:r w:rsidRPr="00512CDC">
              <w:rPr>
                <w:sz w:val="22"/>
                <w:szCs w:val="22"/>
              </w:rPr>
              <w:t>Fonction de l'évaluation: Aide à l’apprentissage</w:t>
            </w:r>
          </w:p>
          <w:p w:rsidR="00512CDC" w:rsidRPr="00512CDC" w:rsidRDefault="00512CDC" w:rsidP="00512CDC">
            <w:pPr>
              <w:rPr>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p>
          <w:p w:rsidR="00516D70" w:rsidRPr="00516D70" w:rsidRDefault="00516D70" w:rsidP="00516D70">
            <w:pPr>
              <w:rPr>
                <w:sz w:val="22"/>
                <w:szCs w:val="22"/>
              </w:rPr>
            </w:pPr>
          </w:p>
          <w:p w:rsidR="008D35A8" w:rsidRPr="00DF295E" w:rsidRDefault="00DF295E" w:rsidP="00C36076">
            <w:pPr>
              <w:spacing w:after="80"/>
              <w:jc w:val="both"/>
              <w:rPr>
                <w:sz w:val="22"/>
                <w:szCs w:val="22"/>
              </w:rPr>
            </w:pPr>
            <w:r w:rsidRPr="00DF295E">
              <w:rPr>
                <w:sz w:val="22"/>
                <w:szCs w:val="22"/>
              </w:rPr>
              <w:t>Tâche 6: Acquisition des savoirs</w:t>
            </w:r>
            <w:r w:rsidR="0035159F">
              <w:rPr>
                <w:sz w:val="22"/>
                <w:szCs w:val="22"/>
              </w:rPr>
              <w:t xml:space="preserve"> (4 minutes)</w:t>
            </w:r>
          </w:p>
          <w:p w:rsidR="00DF295E" w:rsidRPr="00DF295E" w:rsidRDefault="00DF295E" w:rsidP="00DF295E">
            <w:pPr>
              <w:ind w:right="-900"/>
              <w:rPr>
                <w:bCs/>
                <w:sz w:val="22"/>
                <w:szCs w:val="22"/>
              </w:rPr>
            </w:pPr>
            <w:r w:rsidRPr="00DF295E">
              <w:rPr>
                <w:bCs/>
                <w:sz w:val="22"/>
                <w:szCs w:val="22"/>
              </w:rPr>
              <w:t xml:space="preserve">L'enseignant explique aux élèves la frappe appelée </w:t>
            </w:r>
            <w:r w:rsidRPr="00CB227F">
              <w:rPr>
                <w:bCs/>
                <w:color w:val="FF0000"/>
                <w:sz w:val="22"/>
                <w:szCs w:val="22"/>
              </w:rPr>
              <w:t>amortie</w:t>
            </w:r>
          </w:p>
          <w:p w:rsidR="00DF295E" w:rsidRPr="008F6059" w:rsidRDefault="00DF295E" w:rsidP="00DF295E">
            <w:pPr>
              <w:pStyle w:val="En-tte"/>
              <w:tabs>
                <w:tab w:val="clear" w:pos="4320"/>
                <w:tab w:val="clear" w:pos="8640"/>
              </w:tabs>
              <w:rPr>
                <w:sz w:val="22"/>
                <w:szCs w:val="22"/>
                <w:u w:val="single"/>
                <w:lang w:val="fr-CA"/>
              </w:rPr>
            </w:pPr>
            <w:r w:rsidRPr="008F6059">
              <w:rPr>
                <w:sz w:val="22"/>
                <w:szCs w:val="22"/>
                <w:u w:val="single"/>
                <w:lang w:val="fr-CA"/>
              </w:rPr>
              <w:t>L'amortie</w:t>
            </w:r>
          </w:p>
          <w:p w:rsidR="00DF295E" w:rsidRPr="008F6059" w:rsidRDefault="00DF295E" w:rsidP="00DF295E">
            <w:pPr>
              <w:pStyle w:val="En-tte"/>
              <w:tabs>
                <w:tab w:val="clear" w:pos="4320"/>
                <w:tab w:val="clear" w:pos="8640"/>
              </w:tabs>
              <w:rPr>
                <w:sz w:val="22"/>
                <w:szCs w:val="22"/>
                <w:lang w:val="fr-CA"/>
              </w:rPr>
            </w:pPr>
            <w:r w:rsidRPr="008F6059">
              <w:rPr>
                <w:sz w:val="22"/>
                <w:szCs w:val="22"/>
                <w:lang w:val="fr-CA"/>
              </w:rPr>
              <w:t>-Trajectoire d'une parabole</w:t>
            </w:r>
          </w:p>
          <w:p w:rsidR="00DF295E" w:rsidRPr="008F6059" w:rsidRDefault="00DF295E" w:rsidP="00DF295E">
            <w:pPr>
              <w:pStyle w:val="En-tte"/>
              <w:tabs>
                <w:tab w:val="clear" w:pos="4320"/>
                <w:tab w:val="clear" w:pos="8640"/>
              </w:tabs>
              <w:rPr>
                <w:sz w:val="22"/>
                <w:szCs w:val="22"/>
                <w:lang w:val="fr-CA"/>
              </w:rPr>
            </w:pPr>
            <w:r w:rsidRPr="008F6059">
              <w:rPr>
                <w:sz w:val="22"/>
                <w:szCs w:val="22"/>
                <w:lang w:val="fr-CA"/>
              </w:rPr>
              <w:t>-Effectuer un coup déposé (trouver la force parfaite)</w:t>
            </w:r>
          </w:p>
          <w:p w:rsidR="00DF295E" w:rsidRPr="008F6059" w:rsidRDefault="00DF295E" w:rsidP="00DF295E">
            <w:pPr>
              <w:pStyle w:val="En-tte"/>
              <w:tabs>
                <w:tab w:val="clear" w:pos="4320"/>
                <w:tab w:val="clear" w:pos="8640"/>
              </w:tabs>
              <w:rPr>
                <w:sz w:val="22"/>
                <w:szCs w:val="22"/>
                <w:lang w:val="fr-CA"/>
              </w:rPr>
            </w:pPr>
            <w:r w:rsidRPr="008F6059">
              <w:rPr>
                <w:sz w:val="22"/>
                <w:szCs w:val="22"/>
                <w:lang w:val="fr-CA"/>
              </w:rPr>
              <w:t>-Habituellement effectué de haut en bas (raquette)</w:t>
            </w:r>
          </w:p>
          <w:p w:rsidR="00DF295E" w:rsidRDefault="00DF295E" w:rsidP="00DF295E">
            <w:pPr>
              <w:pStyle w:val="En-tte"/>
              <w:tabs>
                <w:tab w:val="clear" w:pos="4320"/>
                <w:tab w:val="clear" w:pos="8640"/>
              </w:tabs>
              <w:rPr>
                <w:sz w:val="22"/>
                <w:szCs w:val="22"/>
                <w:lang w:val="fr-CA"/>
              </w:rPr>
            </w:pPr>
            <w:r w:rsidRPr="008F6059">
              <w:rPr>
                <w:sz w:val="22"/>
                <w:szCs w:val="22"/>
                <w:lang w:val="fr-CA"/>
              </w:rPr>
              <w:t>-Finir son mouvement vers la cible</w:t>
            </w:r>
          </w:p>
          <w:p w:rsidR="00516D70" w:rsidRDefault="00516D70" w:rsidP="00DF295E">
            <w:pPr>
              <w:pStyle w:val="En-tte"/>
              <w:tabs>
                <w:tab w:val="clear" w:pos="4320"/>
                <w:tab w:val="clear" w:pos="8640"/>
              </w:tabs>
              <w:rPr>
                <w:sz w:val="22"/>
                <w:szCs w:val="22"/>
                <w:lang w:val="fr-CA"/>
              </w:rPr>
            </w:pPr>
          </w:p>
          <w:p w:rsidR="009021C8" w:rsidRDefault="009021C8" w:rsidP="009021C8">
            <w:pPr>
              <w:rPr>
                <w:sz w:val="22"/>
                <w:szCs w:val="22"/>
              </w:rPr>
            </w:pPr>
            <w:r w:rsidRPr="00516D70">
              <w:rPr>
                <w:sz w:val="22"/>
                <w:szCs w:val="22"/>
              </w:rPr>
              <w:t>Fonction</w:t>
            </w:r>
            <w:r>
              <w:rPr>
                <w:sz w:val="22"/>
                <w:szCs w:val="22"/>
              </w:rPr>
              <w:t xml:space="preserve"> de l'évaluation: </w:t>
            </w:r>
            <w:r w:rsidRPr="00516D70">
              <w:rPr>
                <w:sz w:val="22"/>
                <w:szCs w:val="22"/>
              </w:rPr>
              <w:t>Aide à l’apprentissage</w:t>
            </w:r>
          </w:p>
          <w:p w:rsidR="009021C8" w:rsidRPr="009021C8" w:rsidRDefault="009021C8" w:rsidP="009021C8">
            <w:pPr>
              <w:rPr>
                <w:sz w:val="22"/>
                <w:szCs w:val="22"/>
              </w:rPr>
            </w:pPr>
            <w:r>
              <w:rPr>
                <w:sz w:val="22"/>
                <w:szCs w:val="22"/>
              </w:rPr>
              <w:lastRenderedPageBreak/>
              <w:t xml:space="preserve"> O</w:t>
            </w:r>
            <w:r w:rsidRPr="00516D70">
              <w:rPr>
                <w:sz w:val="22"/>
                <w:szCs w:val="22"/>
              </w:rPr>
              <w:t>bjet de l’évaluation :</w:t>
            </w:r>
            <w:r>
              <w:rPr>
                <w:sz w:val="22"/>
                <w:szCs w:val="22"/>
              </w:rPr>
              <w:t xml:space="preserve"> </w:t>
            </w:r>
            <w:r w:rsidRPr="009021C8">
              <w:rPr>
                <w:sz w:val="22"/>
                <w:szCs w:val="22"/>
              </w:rPr>
              <w:t>Expliquer</w:t>
            </w:r>
            <w:r>
              <w:rPr>
                <w:sz w:val="22"/>
                <w:szCs w:val="22"/>
              </w:rPr>
              <w:t xml:space="preserve"> et d</w:t>
            </w:r>
            <w:r w:rsidRPr="009021C8">
              <w:rPr>
                <w:sz w:val="22"/>
                <w:szCs w:val="22"/>
              </w:rPr>
              <w:t>émontrer</w:t>
            </w:r>
          </w:p>
          <w:p w:rsidR="00516D70" w:rsidRPr="008F6059" w:rsidRDefault="00516D70" w:rsidP="00DF295E">
            <w:pPr>
              <w:pStyle w:val="En-tte"/>
              <w:tabs>
                <w:tab w:val="clear" w:pos="4320"/>
                <w:tab w:val="clear" w:pos="8640"/>
              </w:tabs>
              <w:rPr>
                <w:sz w:val="22"/>
                <w:szCs w:val="22"/>
                <w:lang w:val="fr-CA"/>
              </w:rPr>
            </w:pPr>
          </w:p>
          <w:p w:rsidR="00DF295E" w:rsidRPr="008F6059" w:rsidRDefault="00DF295E" w:rsidP="00DF295E">
            <w:pPr>
              <w:pStyle w:val="En-tte"/>
              <w:tabs>
                <w:tab w:val="clear" w:pos="4320"/>
                <w:tab w:val="clear" w:pos="8640"/>
              </w:tabs>
              <w:rPr>
                <w:sz w:val="22"/>
                <w:szCs w:val="22"/>
                <w:lang w:val="fr-CA"/>
              </w:rPr>
            </w:pPr>
            <w:r w:rsidRPr="008F6059">
              <w:rPr>
                <w:sz w:val="22"/>
                <w:szCs w:val="22"/>
                <w:lang w:val="fr-CA"/>
              </w:rPr>
              <w:t>Tâche 7: Entrainement systématique</w:t>
            </w:r>
            <w:r w:rsidR="0035159F" w:rsidRPr="008F6059">
              <w:rPr>
                <w:sz w:val="22"/>
                <w:szCs w:val="22"/>
                <w:lang w:val="fr-CA"/>
              </w:rPr>
              <w:t xml:space="preserve"> (10 minutes)</w:t>
            </w:r>
          </w:p>
          <w:p w:rsidR="0035159F" w:rsidRDefault="0035159F" w:rsidP="0035159F">
            <w:pPr>
              <w:rPr>
                <w:rFonts w:ascii="Century Gothic" w:hAnsi="Century Gothic"/>
                <w:u w:val="single"/>
              </w:rPr>
            </w:pPr>
          </w:p>
          <w:p w:rsidR="0035159F" w:rsidRPr="0035159F" w:rsidRDefault="0035159F" w:rsidP="0035159F">
            <w:pPr>
              <w:rPr>
                <w:sz w:val="22"/>
                <w:szCs w:val="22"/>
              </w:rPr>
            </w:pPr>
            <w:r w:rsidRPr="0035159F">
              <w:rPr>
                <w:sz w:val="22"/>
                <w:szCs w:val="22"/>
              </w:rPr>
              <w:t xml:space="preserve">Placés en équipe de 3, les élèves doivent réussir à viser les cerceaux placés proche du filet. L’élève #1 lance un volant à l’élève #2 (3 essais par élève), l’élève #2 doit frapper le volant dans l’un des cerceaux. Puis, il chance de position afin que le troisième intègre le jeu. </w:t>
            </w:r>
          </w:p>
          <w:p w:rsidR="0035159F" w:rsidRDefault="0035159F" w:rsidP="0035159F">
            <w:pPr>
              <w:rPr>
                <w:sz w:val="22"/>
                <w:szCs w:val="22"/>
              </w:rPr>
            </w:pPr>
            <w:r w:rsidRPr="0035159F">
              <w:rPr>
                <w:sz w:val="22"/>
                <w:szCs w:val="22"/>
              </w:rPr>
              <w:t xml:space="preserve">Deux équipes sont placées par terrain. </w:t>
            </w:r>
          </w:p>
          <w:p w:rsidR="0035159F" w:rsidRPr="0035159F" w:rsidRDefault="0035159F" w:rsidP="0035159F">
            <w:pPr>
              <w:rPr>
                <w:sz w:val="22"/>
                <w:szCs w:val="22"/>
                <w:u w:val="single"/>
              </w:rPr>
            </w:pPr>
          </w:p>
          <w:p w:rsidR="0035159F" w:rsidRPr="0035159F" w:rsidRDefault="0035159F" w:rsidP="0035159F">
            <w:pPr>
              <w:rPr>
                <w:sz w:val="22"/>
                <w:szCs w:val="22"/>
                <w:u w:val="single"/>
              </w:rPr>
            </w:pPr>
            <w:r w:rsidRPr="0035159F">
              <w:rPr>
                <w:sz w:val="22"/>
                <w:szCs w:val="22"/>
                <w:u w:val="single"/>
              </w:rPr>
              <w:t>Variante:</w:t>
            </w:r>
          </w:p>
          <w:p w:rsidR="0035159F" w:rsidRPr="0035159F" w:rsidRDefault="0035159F" w:rsidP="0035159F">
            <w:pPr>
              <w:rPr>
                <w:sz w:val="22"/>
                <w:szCs w:val="22"/>
              </w:rPr>
            </w:pPr>
            <w:r w:rsidRPr="0035159F">
              <w:rPr>
                <w:sz w:val="22"/>
                <w:szCs w:val="22"/>
              </w:rPr>
              <w:t>Faire une compétition entre les équipes</w:t>
            </w:r>
          </w:p>
          <w:p w:rsidR="0035159F" w:rsidRPr="0035159F" w:rsidRDefault="0035159F" w:rsidP="0035159F">
            <w:pPr>
              <w:rPr>
                <w:sz w:val="22"/>
                <w:szCs w:val="22"/>
              </w:rPr>
            </w:pPr>
            <w:r w:rsidRPr="0035159F">
              <w:rPr>
                <w:sz w:val="22"/>
                <w:szCs w:val="22"/>
              </w:rPr>
              <w:t>Approcher ou éloigner l'élève du filet</w:t>
            </w:r>
          </w:p>
          <w:p w:rsidR="0035159F" w:rsidRPr="0035159F" w:rsidRDefault="0035159F" w:rsidP="0035159F">
            <w:pPr>
              <w:rPr>
                <w:sz w:val="22"/>
                <w:szCs w:val="22"/>
                <w:u w:val="single"/>
              </w:rPr>
            </w:pPr>
          </w:p>
          <w:p w:rsidR="0035159F" w:rsidRPr="0035159F" w:rsidRDefault="007724CB" w:rsidP="0035159F">
            <w:pPr>
              <w:rPr>
                <w:sz w:val="22"/>
                <w:szCs w:val="22"/>
                <w:u w:val="single"/>
              </w:rPr>
            </w:pPr>
            <w:r>
              <w:rPr>
                <w:noProof/>
                <w:sz w:val="22"/>
                <w:szCs w:val="22"/>
                <w:u w:val="single"/>
                <w:lang w:eastAsia="fr-CA"/>
              </w:rPr>
              <mc:AlternateContent>
                <mc:Choice Requires="wps">
                  <w:drawing>
                    <wp:anchor distT="0" distB="0" distL="114300" distR="114300" simplePos="0" relativeHeight="251619840" behindDoc="0" locked="0" layoutInCell="1" allowOverlap="1">
                      <wp:simplePos x="0" y="0"/>
                      <wp:positionH relativeFrom="column">
                        <wp:posOffset>350520</wp:posOffset>
                      </wp:positionH>
                      <wp:positionV relativeFrom="paragraph">
                        <wp:posOffset>37465</wp:posOffset>
                      </wp:positionV>
                      <wp:extent cx="5093970" cy="1983105"/>
                      <wp:effectExtent l="7620" t="8890" r="13335" b="8255"/>
                      <wp:wrapNone/>
                      <wp:docPr id="17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3970" cy="1983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27.6pt;margin-top:2.95pt;width:401.1pt;height:156.1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HJA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"/>
                  </w:pict>
                </mc:Fallback>
              </mc:AlternateContent>
            </w:r>
            <w:r>
              <w:rPr>
                <w:noProof/>
                <w:sz w:val="22"/>
                <w:szCs w:val="22"/>
                <w:u w:val="single"/>
                <w:lang w:eastAsia="fr-CA"/>
              </w:rPr>
              <mc:AlternateContent>
                <mc:Choice Requires="wps">
                  <w:drawing>
                    <wp:anchor distT="0" distB="0" distL="114300" distR="114300" simplePos="0" relativeHeight="251622912" behindDoc="0" locked="0" layoutInCell="1" allowOverlap="1">
                      <wp:simplePos x="0" y="0"/>
                      <wp:positionH relativeFrom="column">
                        <wp:posOffset>2713355</wp:posOffset>
                      </wp:positionH>
                      <wp:positionV relativeFrom="paragraph">
                        <wp:posOffset>37465</wp:posOffset>
                      </wp:positionV>
                      <wp:extent cx="0" cy="1983105"/>
                      <wp:effectExtent l="8255" t="8890" r="10795" b="8255"/>
                      <wp:wrapNone/>
                      <wp:docPr id="17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13.65pt;margin-top:2.95pt;width:0;height:156.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"/>
                  </w:pict>
                </mc:Fallback>
              </mc:AlternateContent>
            </w:r>
            <w:r>
              <w:rPr>
                <w:noProof/>
                <w:sz w:val="22"/>
                <w:szCs w:val="22"/>
                <w:u w:val="single"/>
                <w:lang w:eastAsia="fr-CA"/>
              </w:rPr>
              <mc:AlternateContent>
                <mc:Choice Requires="wps">
                  <w:drawing>
                    <wp:anchor distT="0" distB="0" distL="114300" distR="114300" simplePos="0" relativeHeight="251621888" behindDoc="0" locked="0" layoutInCell="1" allowOverlap="1">
                      <wp:simplePos x="0" y="0"/>
                      <wp:positionH relativeFrom="column">
                        <wp:posOffset>2689860</wp:posOffset>
                      </wp:positionH>
                      <wp:positionV relativeFrom="paragraph">
                        <wp:posOffset>37465</wp:posOffset>
                      </wp:positionV>
                      <wp:extent cx="23495" cy="1983105"/>
                      <wp:effectExtent l="13335" t="8890" r="10795" b="8255"/>
                      <wp:wrapNone/>
                      <wp:docPr id="17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1983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11.8pt;margin-top:2.95pt;width:1.85pt;height:156.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"/>
                  </w:pict>
                </mc:Fallback>
              </mc:AlternateContent>
            </w:r>
          </w:p>
          <w:p w:rsidR="0035159F" w:rsidRPr="0035159F" w:rsidRDefault="007724CB" w:rsidP="0035159F">
            <w:pPr>
              <w:rPr>
                <w:sz w:val="22"/>
                <w:szCs w:val="22"/>
                <w:u w:val="single"/>
              </w:rPr>
            </w:pPr>
            <w:r>
              <w:rPr>
                <w:b/>
                <w:noProof/>
                <w:sz w:val="22"/>
                <w:szCs w:val="22"/>
                <w:u w:val="single"/>
                <w:lang w:eastAsia="fr-CA"/>
              </w:rPr>
              <mc:AlternateContent>
                <mc:Choice Requires="wps">
                  <w:drawing>
                    <wp:anchor distT="0" distB="0" distL="114300" distR="114300" simplePos="0" relativeHeight="251635200" behindDoc="0" locked="0" layoutInCell="1" allowOverlap="1">
                      <wp:simplePos x="0" y="0"/>
                      <wp:positionH relativeFrom="column">
                        <wp:posOffset>2903220</wp:posOffset>
                      </wp:positionH>
                      <wp:positionV relativeFrom="paragraph">
                        <wp:posOffset>122555</wp:posOffset>
                      </wp:positionV>
                      <wp:extent cx="178435" cy="206375"/>
                      <wp:effectExtent l="7620" t="8255" r="13970" b="13970"/>
                      <wp:wrapNone/>
                      <wp:docPr id="16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6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228.6pt;margin-top:9.65pt;width:14.05pt;height:1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"/>
                  </w:pict>
                </mc:Fallback>
              </mc:AlternateContent>
            </w:r>
            <w:r>
              <w:rPr>
                <w:noProof/>
                <w:sz w:val="22"/>
                <w:szCs w:val="22"/>
                <w:u w:val="single"/>
                <w:lang w:eastAsia="fr-CA"/>
              </w:rPr>
              <mc:AlternateContent>
                <mc:Choice Requires="wps">
                  <w:drawing>
                    <wp:anchor distT="0" distB="0" distL="114300" distR="114300" simplePos="0" relativeHeight="251631104" behindDoc="0" locked="0" layoutInCell="1" allowOverlap="1">
                      <wp:simplePos x="0" y="0"/>
                      <wp:positionH relativeFrom="column">
                        <wp:posOffset>1573530</wp:posOffset>
                      </wp:positionH>
                      <wp:positionV relativeFrom="paragraph">
                        <wp:posOffset>111760</wp:posOffset>
                      </wp:positionV>
                      <wp:extent cx="1508125" cy="11430"/>
                      <wp:effectExtent l="11430" t="54610" r="23495" b="48260"/>
                      <wp:wrapNone/>
                      <wp:docPr id="16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812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23.9pt;margin-top:8.8pt;width:118.75pt;height:.9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">
                      <v:stroke endarrow="block"/>
                    </v:shape>
                  </w:pict>
                </mc:Fallback>
              </mc:AlternateContent>
            </w:r>
            <w:r>
              <w:rPr>
                <w:noProof/>
                <w:sz w:val="22"/>
                <w:szCs w:val="22"/>
                <w:u w:val="single"/>
                <w:lang w:eastAsia="fr-CA"/>
              </w:rPr>
              <mc:AlternateContent>
                <mc:Choice Requires="wps">
                  <w:drawing>
                    <wp:anchor distT="0" distB="0" distL="114300" distR="114300" simplePos="0" relativeHeight="251623936" behindDoc="0" locked="0" layoutInCell="1" allowOverlap="1">
                      <wp:simplePos x="0" y="0"/>
                      <wp:positionH relativeFrom="column">
                        <wp:posOffset>825500</wp:posOffset>
                      </wp:positionH>
                      <wp:positionV relativeFrom="paragraph">
                        <wp:posOffset>1905</wp:posOffset>
                      </wp:positionV>
                      <wp:extent cx="154305" cy="296545"/>
                      <wp:effectExtent l="15875" t="30480" r="20320" b="6350"/>
                      <wp:wrapNone/>
                      <wp:docPr id="16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296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5" style="position:absolute;margin-left:65pt;margin-top:.15pt;width:12.15pt;height:23.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"/>
                  </w:pict>
                </mc:Fallback>
              </mc:AlternateContent>
            </w:r>
            <w:r>
              <w:rPr>
                <w:b/>
                <w:noProof/>
                <w:sz w:val="22"/>
                <w:szCs w:val="22"/>
                <w:u w:val="single"/>
                <w:lang w:eastAsia="fr-CA"/>
              </w:rPr>
              <mc:AlternateContent>
                <mc:Choice Requires="wps">
                  <w:drawing>
                    <wp:anchor distT="0" distB="0" distL="114300" distR="114300" simplePos="0" relativeHeight="251624960" behindDoc="0" locked="0" layoutInCell="1" allowOverlap="1">
                      <wp:simplePos x="0" y="0"/>
                      <wp:positionH relativeFrom="column">
                        <wp:posOffset>1334135</wp:posOffset>
                      </wp:positionH>
                      <wp:positionV relativeFrom="paragraph">
                        <wp:posOffset>2540</wp:posOffset>
                      </wp:positionV>
                      <wp:extent cx="154305" cy="296545"/>
                      <wp:effectExtent l="19685" t="31115" r="16510" b="5715"/>
                      <wp:wrapNone/>
                      <wp:docPr id="16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296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5" style="position:absolute;margin-left:105.05pt;margin-top:.2pt;width:12.15pt;height:23.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"/>
                  </w:pict>
                </mc:Fallback>
              </mc:AlternateContent>
            </w:r>
          </w:p>
          <w:p w:rsidR="0035159F" w:rsidRPr="0035159F" w:rsidRDefault="007724CB" w:rsidP="0035159F">
            <w:pPr>
              <w:rPr>
                <w:sz w:val="22"/>
                <w:szCs w:val="22"/>
                <w:u w:val="single"/>
              </w:rPr>
            </w:pPr>
            <w:r>
              <w:rPr>
                <w:noProof/>
                <w:sz w:val="22"/>
                <w:szCs w:val="22"/>
                <w:u w:val="single"/>
                <w:lang w:eastAsia="fr-CA"/>
              </w:rPr>
              <mc:AlternateContent>
                <mc:Choice Requires="wps">
                  <w:drawing>
                    <wp:anchor distT="0" distB="0" distL="114300" distR="114300" simplePos="0" relativeHeight="251630080" behindDoc="0" locked="0" layoutInCell="1" allowOverlap="1">
                      <wp:simplePos x="0" y="0"/>
                      <wp:positionH relativeFrom="column">
                        <wp:posOffset>1573530</wp:posOffset>
                      </wp:positionH>
                      <wp:positionV relativeFrom="paragraph">
                        <wp:posOffset>111760</wp:posOffset>
                      </wp:positionV>
                      <wp:extent cx="201930" cy="176530"/>
                      <wp:effectExtent l="49530" t="54610" r="5715" b="6985"/>
                      <wp:wrapNone/>
                      <wp:docPr id="16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193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23.9pt;margin-top:8.8pt;width:15.9pt;height:13.9pt;flip:x 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">
                      <v:stroke endarrow="block"/>
                    </v:shape>
                  </w:pict>
                </mc:Fallback>
              </mc:AlternateContent>
            </w:r>
          </w:p>
          <w:p w:rsidR="0035159F" w:rsidRPr="0035159F" w:rsidRDefault="007724CB" w:rsidP="0035159F">
            <w:pPr>
              <w:rPr>
                <w:sz w:val="22"/>
                <w:szCs w:val="22"/>
                <w:u w:val="single"/>
              </w:rPr>
            </w:pPr>
            <w:r>
              <w:rPr>
                <w:b/>
                <w:noProof/>
                <w:sz w:val="22"/>
                <w:szCs w:val="22"/>
                <w:u w:val="single"/>
                <w:lang w:eastAsia="fr-CA"/>
              </w:rPr>
              <mc:AlternateContent>
                <mc:Choice Requires="wps">
                  <w:drawing>
                    <wp:anchor distT="0" distB="0" distL="114300" distR="114300" simplePos="0" relativeHeight="251634176" behindDoc="0" locked="0" layoutInCell="1" allowOverlap="1">
                      <wp:simplePos x="0" y="0"/>
                      <wp:positionH relativeFrom="column">
                        <wp:posOffset>2903220</wp:posOffset>
                      </wp:positionH>
                      <wp:positionV relativeFrom="paragraph">
                        <wp:posOffset>101600</wp:posOffset>
                      </wp:positionV>
                      <wp:extent cx="178435" cy="206375"/>
                      <wp:effectExtent l="7620" t="6350" r="13970" b="6350"/>
                      <wp:wrapNone/>
                      <wp:docPr id="164"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6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26" style="position:absolute;margin-left:228.6pt;margin-top:8pt;width:14.05pt;height:16.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"/>
                  </w:pict>
                </mc:Fallback>
              </mc:AlternateContent>
            </w:r>
            <w:r>
              <w:rPr>
                <w:b/>
                <w:noProof/>
                <w:sz w:val="22"/>
                <w:szCs w:val="22"/>
                <w:u w:val="single"/>
                <w:lang w:eastAsia="fr-CA"/>
              </w:rPr>
              <mc:AlternateContent>
                <mc:Choice Requires="wps">
                  <w:drawing>
                    <wp:anchor distT="0" distB="0" distL="114300" distR="114300" simplePos="0" relativeHeight="251625984" behindDoc="0" locked="0" layoutInCell="1" allowOverlap="1">
                      <wp:simplePos x="0" y="0"/>
                      <wp:positionH relativeFrom="column">
                        <wp:posOffset>1715770</wp:posOffset>
                      </wp:positionH>
                      <wp:positionV relativeFrom="paragraph">
                        <wp:posOffset>101600</wp:posOffset>
                      </wp:positionV>
                      <wp:extent cx="154305" cy="296545"/>
                      <wp:effectExtent l="20320" t="25400" r="15875" b="11430"/>
                      <wp:wrapNone/>
                      <wp:docPr id="16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296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5" style="position:absolute;margin-left:135.1pt;margin-top:8pt;width:12.15pt;height:23.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"/>
                  </w:pict>
                </mc:Fallback>
              </mc:AlternateContent>
            </w:r>
          </w:p>
          <w:p w:rsidR="0035159F" w:rsidRPr="0035159F" w:rsidRDefault="0035159F" w:rsidP="0035159F">
            <w:pPr>
              <w:rPr>
                <w:sz w:val="22"/>
                <w:szCs w:val="22"/>
                <w:u w:val="single"/>
              </w:rPr>
            </w:pPr>
          </w:p>
          <w:p w:rsidR="0035159F" w:rsidRPr="0035159F" w:rsidRDefault="007724CB" w:rsidP="0035159F">
            <w:pPr>
              <w:rPr>
                <w:sz w:val="22"/>
                <w:szCs w:val="22"/>
                <w:u w:val="single"/>
              </w:rPr>
            </w:pPr>
            <w:r>
              <w:rPr>
                <w:noProof/>
                <w:sz w:val="22"/>
                <w:szCs w:val="22"/>
                <w:u w:val="single"/>
                <w:lang w:eastAsia="fr-CA"/>
              </w:rPr>
              <mc:AlternateContent>
                <mc:Choice Requires="wps">
                  <w:drawing>
                    <wp:anchor distT="0" distB="0" distL="114300" distR="114300" simplePos="0" relativeHeight="251620864" behindDoc="0" locked="0" layoutInCell="1" allowOverlap="1">
                      <wp:simplePos x="0" y="0"/>
                      <wp:positionH relativeFrom="column">
                        <wp:posOffset>350520</wp:posOffset>
                      </wp:positionH>
                      <wp:positionV relativeFrom="paragraph">
                        <wp:posOffset>100330</wp:posOffset>
                      </wp:positionV>
                      <wp:extent cx="5093970" cy="12065"/>
                      <wp:effectExtent l="7620" t="5080" r="13335" b="11430"/>
                      <wp:wrapNone/>
                      <wp:docPr id="16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7.6pt;margin-top:7.9pt;width:401.1pt;height:.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"/>
                  </w:pict>
                </mc:Fallback>
              </mc:AlternateContent>
            </w:r>
          </w:p>
          <w:p w:rsidR="0035159F" w:rsidRPr="0035159F" w:rsidRDefault="007724CB" w:rsidP="0035159F">
            <w:pPr>
              <w:rPr>
                <w:sz w:val="22"/>
                <w:szCs w:val="22"/>
                <w:u w:val="single"/>
              </w:rPr>
            </w:pPr>
            <w:r>
              <w:rPr>
                <w:b/>
                <w:noProof/>
                <w:sz w:val="22"/>
                <w:szCs w:val="22"/>
                <w:u w:val="single"/>
                <w:lang w:eastAsia="fr-CA"/>
              </w:rPr>
              <mc:AlternateContent>
                <mc:Choice Requires="wps">
                  <w:drawing>
                    <wp:anchor distT="0" distB="0" distL="114300" distR="114300" simplePos="0" relativeHeight="251636224" behindDoc="0" locked="0" layoutInCell="1" allowOverlap="1">
                      <wp:simplePos x="0" y="0"/>
                      <wp:positionH relativeFrom="column">
                        <wp:posOffset>2903220</wp:posOffset>
                      </wp:positionH>
                      <wp:positionV relativeFrom="paragraph">
                        <wp:posOffset>134620</wp:posOffset>
                      </wp:positionV>
                      <wp:extent cx="178435" cy="206375"/>
                      <wp:effectExtent l="7620" t="10795" r="13970" b="11430"/>
                      <wp:wrapNone/>
                      <wp:docPr id="161"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06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26" style="position:absolute;margin-left:228.6pt;margin-top:10.6pt;width:14.05pt;height:16.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"/>
                  </w:pict>
                </mc:Fallback>
              </mc:AlternateContent>
            </w:r>
            <w:r>
              <w:rPr>
                <w:noProof/>
                <w:sz w:val="22"/>
                <w:szCs w:val="22"/>
                <w:u w:val="single"/>
                <w:lang w:eastAsia="fr-CA"/>
              </w:rPr>
              <mc:AlternateContent>
                <mc:Choice Requires="wps">
                  <w:drawing>
                    <wp:anchor distT="0" distB="0" distL="114300" distR="114300" simplePos="0" relativeHeight="251627008" behindDoc="0" locked="0" layoutInCell="1" allowOverlap="1">
                      <wp:simplePos x="0" y="0"/>
                      <wp:positionH relativeFrom="column">
                        <wp:posOffset>1656715</wp:posOffset>
                      </wp:positionH>
                      <wp:positionV relativeFrom="paragraph">
                        <wp:posOffset>20320</wp:posOffset>
                      </wp:positionV>
                      <wp:extent cx="213360" cy="320675"/>
                      <wp:effectExtent l="18415" t="20320" r="15875" b="11430"/>
                      <wp:wrapNone/>
                      <wp:docPr id="16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320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5" style="position:absolute;margin-left:130.45pt;margin-top:1.6pt;width:16.8pt;height:2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"/>
                  </w:pict>
                </mc:Fallback>
              </mc:AlternateContent>
            </w:r>
          </w:p>
          <w:p w:rsidR="0035159F" w:rsidRPr="0035159F" w:rsidRDefault="007724CB" w:rsidP="0035159F">
            <w:pPr>
              <w:rPr>
                <w:sz w:val="22"/>
                <w:szCs w:val="22"/>
                <w:u w:val="single"/>
              </w:rPr>
            </w:pPr>
            <w:r>
              <w:rPr>
                <w:noProof/>
                <w:sz w:val="22"/>
                <w:szCs w:val="22"/>
                <w:u w:val="single"/>
                <w:lang w:eastAsia="fr-CA"/>
              </w:rPr>
              <mc:AlternateContent>
                <mc:Choice Requires="wps">
                  <w:drawing>
                    <wp:anchor distT="0" distB="0" distL="114300" distR="114300" simplePos="0" relativeHeight="251632128" behindDoc="0" locked="0" layoutInCell="1" allowOverlap="1">
                      <wp:simplePos x="0" y="0"/>
                      <wp:positionH relativeFrom="column">
                        <wp:posOffset>1488440</wp:posOffset>
                      </wp:positionH>
                      <wp:positionV relativeFrom="paragraph">
                        <wp:posOffset>154305</wp:posOffset>
                      </wp:positionV>
                      <wp:extent cx="168275" cy="81280"/>
                      <wp:effectExtent l="40640" t="11430" r="10160" b="59690"/>
                      <wp:wrapNone/>
                      <wp:docPr id="25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275" cy="81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17.2pt;margin-top:12.15pt;width:13.25pt;height:6.4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">
                      <v:stroke endarrow="block"/>
                    </v:shape>
                  </w:pict>
                </mc:Fallback>
              </mc:AlternateContent>
            </w:r>
          </w:p>
          <w:p w:rsidR="0035159F" w:rsidRPr="0035159F" w:rsidRDefault="007724CB" w:rsidP="0035159F">
            <w:pPr>
              <w:rPr>
                <w:sz w:val="22"/>
                <w:szCs w:val="22"/>
                <w:u w:val="single"/>
              </w:rPr>
            </w:pPr>
            <w:r>
              <w:rPr>
                <w:b/>
                <w:noProof/>
                <w:sz w:val="22"/>
                <w:szCs w:val="22"/>
                <w:u w:val="single"/>
                <w:lang w:eastAsia="fr-CA"/>
              </w:rPr>
              <mc:AlternateContent>
                <mc:Choice Requires="wps">
                  <w:drawing>
                    <wp:anchor distT="0" distB="0" distL="114300" distR="114300" simplePos="0" relativeHeight="251637248" behindDoc="0" locked="0" layoutInCell="1" allowOverlap="1">
                      <wp:simplePos x="0" y="0"/>
                      <wp:positionH relativeFrom="column">
                        <wp:posOffset>2962910</wp:posOffset>
                      </wp:positionH>
                      <wp:positionV relativeFrom="paragraph">
                        <wp:posOffset>158115</wp:posOffset>
                      </wp:positionV>
                      <wp:extent cx="118745" cy="211455"/>
                      <wp:effectExtent l="10160" t="5715" r="13970" b="11430"/>
                      <wp:wrapNone/>
                      <wp:docPr id="254"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2114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233.3pt;margin-top:12.45pt;width:9.35pt;height:16.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"/>
                  </w:pict>
                </mc:Fallback>
              </mc:AlternateContent>
            </w:r>
            <w:r>
              <w:rPr>
                <w:b/>
                <w:noProof/>
                <w:sz w:val="22"/>
                <w:szCs w:val="22"/>
                <w:u w:val="single"/>
                <w:lang w:eastAsia="fr-CA"/>
              </w:rPr>
              <mc:AlternateContent>
                <mc:Choice Requires="wps">
                  <w:drawing>
                    <wp:anchor distT="0" distB="0" distL="114300" distR="114300" simplePos="0" relativeHeight="251629056" behindDoc="0" locked="0" layoutInCell="1" allowOverlap="1">
                      <wp:simplePos x="0" y="0"/>
                      <wp:positionH relativeFrom="column">
                        <wp:posOffset>894715</wp:posOffset>
                      </wp:positionH>
                      <wp:positionV relativeFrom="paragraph">
                        <wp:posOffset>48895</wp:posOffset>
                      </wp:positionV>
                      <wp:extent cx="213360" cy="320675"/>
                      <wp:effectExtent l="18415" t="20320" r="15875" b="11430"/>
                      <wp:wrapNone/>
                      <wp:docPr id="25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320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5" style="position:absolute;margin-left:70.45pt;margin-top:3.85pt;width:16.8pt;height:25.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"/>
                  </w:pict>
                </mc:Fallback>
              </mc:AlternateContent>
            </w:r>
            <w:r>
              <w:rPr>
                <w:b/>
                <w:noProof/>
                <w:sz w:val="22"/>
                <w:szCs w:val="22"/>
                <w:u w:val="single"/>
                <w:lang w:eastAsia="fr-CA"/>
              </w:rPr>
              <mc:AlternateContent>
                <mc:Choice Requires="wps">
                  <w:drawing>
                    <wp:anchor distT="0" distB="0" distL="114300" distR="114300" simplePos="0" relativeHeight="251628032" behindDoc="0" locked="0" layoutInCell="1" allowOverlap="1">
                      <wp:simplePos x="0" y="0"/>
                      <wp:positionH relativeFrom="column">
                        <wp:posOffset>1275080</wp:posOffset>
                      </wp:positionH>
                      <wp:positionV relativeFrom="paragraph">
                        <wp:posOffset>48895</wp:posOffset>
                      </wp:positionV>
                      <wp:extent cx="213360" cy="320675"/>
                      <wp:effectExtent l="17780" t="20320" r="16510" b="11430"/>
                      <wp:wrapNone/>
                      <wp:docPr id="2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3206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5" style="position:absolute;margin-left:100.4pt;margin-top:3.85pt;width:16.8pt;height:2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"/>
                  </w:pict>
                </mc:Fallback>
              </mc:AlternateContent>
            </w:r>
          </w:p>
          <w:p w:rsidR="0035159F" w:rsidRPr="0035159F" w:rsidRDefault="007724CB" w:rsidP="0035159F">
            <w:pPr>
              <w:rPr>
                <w:sz w:val="22"/>
                <w:szCs w:val="22"/>
                <w:u w:val="single"/>
              </w:rPr>
            </w:pPr>
            <w:r>
              <w:rPr>
                <w:noProof/>
                <w:sz w:val="22"/>
                <w:szCs w:val="22"/>
                <w:u w:val="single"/>
                <w:lang w:eastAsia="fr-CA"/>
              </w:rPr>
              <mc:AlternateContent>
                <mc:Choice Requires="wps">
                  <w:drawing>
                    <wp:anchor distT="0" distB="0" distL="114300" distR="114300" simplePos="0" relativeHeight="251633152" behindDoc="0" locked="0" layoutInCell="1" allowOverlap="1">
                      <wp:simplePos x="0" y="0"/>
                      <wp:positionH relativeFrom="column">
                        <wp:posOffset>1548130</wp:posOffset>
                      </wp:positionH>
                      <wp:positionV relativeFrom="paragraph">
                        <wp:posOffset>95885</wp:posOffset>
                      </wp:positionV>
                      <wp:extent cx="1414780" cy="12065"/>
                      <wp:effectExtent l="5080" t="48260" r="18415" b="53975"/>
                      <wp:wrapNone/>
                      <wp:docPr id="25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21.9pt;margin-top:7.55pt;width:111.4pt;height:.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">
                      <v:stroke endarrow="block"/>
                    </v:shape>
                  </w:pict>
                </mc:Fallback>
              </mc:AlternateContent>
            </w:r>
          </w:p>
          <w:p w:rsidR="0035159F" w:rsidRPr="0035159F" w:rsidRDefault="0035159F" w:rsidP="0035159F">
            <w:pPr>
              <w:rPr>
                <w:sz w:val="22"/>
                <w:szCs w:val="22"/>
                <w:u w:val="single"/>
              </w:rPr>
            </w:pPr>
          </w:p>
          <w:p w:rsidR="0035159F" w:rsidRPr="0035159F" w:rsidRDefault="0035159F" w:rsidP="0035159F">
            <w:pPr>
              <w:rPr>
                <w:sz w:val="22"/>
                <w:szCs w:val="22"/>
                <w:u w:val="single"/>
              </w:rPr>
            </w:pPr>
          </w:p>
          <w:p w:rsidR="0035159F" w:rsidRPr="008F6059" w:rsidRDefault="0035159F" w:rsidP="00DF295E">
            <w:pPr>
              <w:pStyle w:val="En-tte"/>
              <w:tabs>
                <w:tab w:val="clear" w:pos="4320"/>
                <w:tab w:val="clear" w:pos="8640"/>
              </w:tabs>
              <w:rPr>
                <w:sz w:val="22"/>
                <w:szCs w:val="22"/>
                <w:lang w:val="fr-CA"/>
              </w:rPr>
            </w:pPr>
          </w:p>
          <w:p w:rsidR="00DF295E" w:rsidRPr="008F6059" w:rsidRDefault="00DF295E" w:rsidP="00DF295E">
            <w:pPr>
              <w:pStyle w:val="En-tte"/>
              <w:tabs>
                <w:tab w:val="clear" w:pos="4320"/>
                <w:tab w:val="clear" w:pos="8640"/>
              </w:tabs>
              <w:rPr>
                <w:sz w:val="22"/>
                <w:szCs w:val="22"/>
                <w:lang w:val="fr-CA"/>
              </w:rPr>
            </w:pPr>
          </w:p>
          <w:p w:rsidR="00512CDC" w:rsidRPr="00512CDC" w:rsidRDefault="00512CDC" w:rsidP="00512CDC">
            <w:pPr>
              <w:rPr>
                <w:sz w:val="22"/>
                <w:szCs w:val="22"/>
              </w:rPr>
            </w:pPr>
            <w:r w:rsidRPr="00512CDC">
              <w:rPr>
                <w:sz w:val="22"/>
                <w:szCs w:val="22"/>
              </w:rPr>
              <w:t>Fonction de l'évaluation: Aide à l’apprentissage</w:t>
            </w:r>
          </w:p>
          <w:p w:rsidR="00512CDC" w:rsidRPr="00512CDC" w:rsidRDefault="00512CDC" w:rsidP="00512CDC">
            <w:pPr>
              <w:rPr>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et d’une stratégie</w:t>
            </w:r>
          </w:p>
          <w:p w:rsidR="00516D70" w:rsidRDefault="00516D70" w:rsidP="0035159F">
            <w:pPr>
              <w:rPr>
                <w:sz w:val="22"/>
                <w:szCs w:val="22"/>
              </w:rPr>
            </w:pPr>
          </w:p>
          <w:p w:rsidR="0035159F" w:rsidRDefault="0035159F" w:rsidP="0035159F">
            <w:pPr>
              <w:rPr>
                <w:sz w:val="22"/>
                <w:szCs w:val="22"/>
              </w:rPr>
            </w:pPr>
            <w:r>
              <w:rPr>
                <w:sz w:val="22"/>
                <w:szCs w:val="22"/>
              </w:rPr>
              <w:t>Tâche 8</w:t>
            </w:r>
            <w:proofErr w:type="gramStart"/>
            <w:r>
              <w:rPr>
                <w:sz w:val="22"/>
                <w:szCs w:val="22"/>
              </w:rPr>
              <w:t xml:space="preserve">: </w:t>
            </w:r>
            <w:r w:rsidR="00EA33AE">
              <w:rPr>
                <w:sz w:val="22"/>
                <w:szCs w:val="22"/>
              </w:rPr>
              <w:t xml:space="preserve"> Entrainement</w:t>
            </w:r>
            <w:proofErr w:type="gramEnd"/>
            <w:r w:rsidR="00EA33AE">
              <w:rPr>
                <w:sz w:val="22"/>
                <w:szCs w:val="22"/>
              </w:rPr>
              <w:t xml:space="preserve"> systématique </w:t>
            </w:r>
            <w:r>
              <w:rPr>
                <w:sz w:val="22"/>
                <w:szCs w:val="22"/>
              </w:rPr>
              <w:t>(12 minutes)</w:t>
            </w:r>
          </w:p>
          <w:p w:rsidR="0035159F" w:rsidRDefault="0035159F" w:rsidP="0035159F">
            <w:pPr>
              <w:rPr>
                <w:sz w:val="22"/>
                <w:szCs w:val="22"/>
              </w:rPr>
            </w:pPr>
            <w:r w:rsidRPr="0035159F">
              <w:rPr>
                <w:sz w:val="22"/>
                <w:szCs w:val="22"/>
              </w:rPr>
              <w:t>En équipe de 2, les élèves jouent une partie avec les points techniques que nous avons vus. 4 minutes par partie et il y a une rotation par la suite.</w:t>
            </w:r>
          </w:p>
          <w:p w:rsidR="00516D70" w:rsidRDefault="00516D70" w:rsidP="0035159F">
            <w:pPr>
              <w:rPr>
                <w:sz w:val="22"/>
                <w:szCs w:val="22"/>
              </w:rPr>
            </w:pPr>
          </w:p>
          <w:p w:rsidR="00512CDC" w:rsidRPr="00512CDC" w:rsidRDefault="00512CDC" w:rsidP="00512CDC">
            <w:pPr>
              <w:rPr>
                <w:sz w:val="22"/>
                <w:szCs w:val="22"/>
              </w:rPr>
            </w:pPr>
            <w:r w:rsidRPr="00512CDC">
              <w:rPr>
                <w:sz w:val="22"/>
                <w:szCs w:val="22"/>
              </w:rPr>
              <w:t>Fonction de l'évaluation: Aide à l’apprentissage</w:t>
            </w:r>
          </w:p>
          <w:p w:rsidR="00512CDC" w:rsidRPr="00512CDC" w:rsidRDefault="00512CDC" w:rsidP="00512CDC">
            <w:pPr>
              <w:rPr>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p>
          <w:p w:rsidR="00DF295E" w:rsidRDefault="00DF295E" w:rsidP="00C36076">
            <w:pPr>
              <w:spacing w:after="80"/>
              <w:jc w:val="both"/>
              <w:rPr>
                <w:sz w:val="22"/>
                <w:szCs w:val="22"/>
              </w:rPr>
            </w:pPr>
          </w:p>
          <w:p w:rsidR="0035159F" w:rsidRPr="003F2FA0" w:rsidRDefault="0035159F" w:rsidP="0035159F">
            <w:pPr>
              <w:ind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35159F" w:rsidRPr="003F2FA0" w:rsidRDefault="0035159F" w:rsidP="0035159F">
            <w:pPr>
              <w:ind w:right="-900"/>
              <w:rPr>
                <w:bCs/>
                <w:sz w:val="20"/>
                <w:szCs w:val="20"/>
              </w:rPr>
            </w:pPr>
          </w:p>
          <w:p w:rsidR="0035159F" w:rsidRPr="005C0A62" w:rsidRDefault="0035159F" w:rsidP="0035159F">
            <w:pPr>
              <w:ind w:right="-900"/>
              <w:rPr>
                <w:bCs/>
                <w:sz w:val="22"/>
                <w:szCs w:val="22"/>
              </w:rPr>
            </w:pPr>
            <w:r w:rsidRPr="005C0A62">
              <w:rPr>
                <w:bCs/>
                <w:sz w:val="22"/>
                <w:szCs w:val="22"/>
              </w:rPr>
              <w:t>Tâche 9 : Retour sur les apprentissages</w:t>
            </w:r>
            <w:r>
              <w:rPr>
                <w:bCs/>
                <w:sz w:val="22"/>
                <w:szCs w:val="22"/>
              </w:rPr>
              <w:t xml:space="preserve"> (5 minutes)</w:t>
            </w:r>
          </w:p>
          <w:p w:rsidR="0035159F" w:rsidRPr="0035159F" w:rsidRDefault="0035159F" w:rsidP="0035159F">
            <w:pPr>
              <w:pStyle w:val="Pieddepage"/>
              <w:rPr>
                <w:sz w:val="22"/>
                <w:szCs w:val="22"/>
              </w:rPr>
            </w:pPr>
            <w:r w:rsidRPr="0035159F">
              <w:rPr>
                <w:sz w:val="22"/>
                <w:szCs w:val="22"/>
              </w:rPr>
              <w:t xml:space="preserve">L'enseignant siffle lorsqu'il reste environ 12 minutes et il demande aux élèves de ranger le matériel et de venir s'asseoir à leur place habituelle. Il fait un retour sur les techniques apprisses durant </w:t>
            </w:r>
            <w:proofErr w:type="gramStart"/>
            <w:r w:rsidRPr="0035159F">
              <w:rPr>
                <w:sz w:val="22"/>
                <w:szCs w:val="22"/>
              </w:rPr>
              <w:t>le</w:t>
            </w:r>
            <w:proofErr w:type="gramEnd"/>
            <w:r w:rsidRPr="0035159F">
              <w:rPr>
                <w:sz w:val="22"/>
                <w:szCs w:val="22"/>
              </w:rPr>
              <w:t xml:space="preserve"> cour et sur les difficultés rencontrées. Puis, il leur présente brièvement les éléments qu'ils vont apprendre lors </w:t>
            </w:r>
            <w:proofErr w:type="gramStart"/>
            <w:r w:rsidRPr="0035159F">
              <w:rPr>
                <w:sz w:val="22"/>
                <w:szCs w:val="22"/>
              </w:rPr>
              <w:t>du prochain</w:t>
            </w:r>
            <w:proofErr w:type="gramEnd"/>
            <w:r w:rsidRPr="0035159F">
              <w:rPr>
                <w:sz w:val="22"/>
                <w:szCs w:val="22"/>
              </w:rPr>
              <w:t xml:space="preserve"> cour. </w:t>
            </w:r>
          </w:p>
          <w:p w:rsidR="0035159F" w:rsidRDefault="0035159F" w:rsidP="0035159F">
            <w:pPr>
              <w:pStyle w:val="Pieddepage"/>
              <w:rPr>
                <w:sz w:val="22"/>
                <w:szCs w:val="22"/>
              </w:rPr>
            </w:pPr>
            <w:r w:rsidRPr="0035159F">
              <w:rPr>
                <w:sz w:val="22"/>
                <w:szCs w:val="22"/>
              </w:rPr>
              <w:t>Puis, les élèves peuvent quitter tranquillement vers les vestiaires.</w:t>
            </w:r>
          </w:p>
          <w:p w:rsidR="0035159F" w:rsidRDefault="0035159F" w:rsidP="0035159F">
            <w:pPr>
              <w:pStyle w:val="Pieddepage"/>
              <w:rPr>
                <w:sz w:val="22"/>
                <w:szCs w:val="22"/>
              </w:rPr>
            </w:pPr>
            <w:r>
              <w:rPr>
                <w:sz w:val="22"/>
                <w:szCs w:val="22"/>
              </w:rPr>
              <w:t>Questions:</w:t>
            </w:r>
          </w:p>
          <w:p w:rsidR="0035159F" w:rsidRDefault="0035159F" w:rsidP="0035159F">
            <w:pPr>
              <w:pStyle w:val="Pieddepage"/>
              <w:rPr>
                <w:sz w:val="22"/>
                <w:szCs w:val="22"/>
              </w:rPr>
            </w:pPr>
            <w:r>
              <w:rPr>
                <w:sz w:val="22"/>
                <w:szCs w:val="22"/>
              </w:rPr>
              <w:t xml:space="preserve">À quoi sert le smash?  À quoi sert </w:t>
            </w:r>
            <w:r w:rsidR="0013051B">
              <w:rPr>
                <w:sz w:val="22"/>
                <w:szCs w:val="22"/>
              </w:rPr>
              <w:t>l’</w:t>
            </w:r>
            <w:r>
              <w:rPr>
                <w:sz w:val="22"/>
                <w:szCs w:val="22"/>
              </w:rPr>
              <w:t xml:space="preserve">amortie? </w:t>
            </w:r>
          </w:p>
          <w:p w:rsidR="0035159F" w:rsidRPr="0035159F" w:rsidRDefault="0035159F" w:rsidP="0035159F">
            <w:pPr>
              <w:pStyle w:val="Pieddepage"/>
              <w:rPr>
                <w:sz w:val="22"/>
                <w:szCs w:val="22"/>
              </w:rPr>
            </w:pPr>
            <w:r>
              <w:rPr>
                <w:sz w:val="22"/>
                <w:szCs w:val="22"/>
              </w:rPr>
              <w:t>Quels sont les critères important pour un bon smash et une bonne amortie?</w:t>
            </w:r>
          </w:p>
          <w:p w:rsidR="0035159F" w:rsidRDefault="0035159F" w:rsidP="00C36076">
            <w:pPr>
              <w:spacing w:after="80"/>
              <w:jc w:val="both"/>
              <w:rPr>
                <w:sz w:val="22"/>
                <w:szCs w:val="22"/>
              </w:rPr>
            </w:pPr>
          </w:p>
          <w:p w:rsidR="00516D70" w:rsidRPr="00516D70" w:rsidRDefault="00516D70" w:rsidP="00516D70">
            <w:pPr>
              <w:rPr>
                <w:sz w:val="22"/>
                <w:szCs w:val="22"/>
              </w:rPr>
            </w:pPr>
            <w:r w:rsidRPr="00516D70">
              <w:rPr>
                <w:sz w:val="22"/>
                <w:szCs w:val="22"/>
              </w:rPr>
              <w:t xml:space="preserve">Fonction de l’évaluation : Aide à l’apprentissage </w:t>
            </w:r>
          </w:p>
          <w:p w:rsidR="00516D70" w:rsidRDefault="00516D70" w:rsidP="00C36076">
            <w:pPr>
              <w:spacing w:after="80"/>
              <w:jc w:val="both"/>
              <w:rPr>
                <w:sz w:val="22"/>
                <w:szCs w:val="22"/>
              </w:rPr>
            </w:pPr>
          </w:p>
          <w:p w:rsidR="0035159F" w:rsidRDefault="0035159F" w:rsidP="0035159F">
            <w:pPr>
              <w:jc w:val="both"/>
              <w:rPr>
                <w:b/>
                <w:sz w:val="22"/>
                <w:szCs w:val="22"/>
              </w:rPr>
            </w:pPr>
            <w:r w:rsidRPr="003F2FA0">
              <w:rPr>
                <w:b/>
                <w:sz w:val="22"/>
                <w:szCs w:val="22"/>
              </w:rPr>
              <w:t>SÉANCE</w:t>
            </w:r>
            <w:r>
              <w:rPr>
                <w:b/>
                <w:sz w:val="22"/>
                <w:szCs w:val="22"/>
              </w:rPr>
              <w:t xml:space="preserve"> 3</w:t>
            </w:r>
          </w:p>
          <w:p w:rsidR="0035159F" w:rsidRPr="003F2FA0" w:rsidRDefault="0035159F" w:rsidP="0035159F">
            <w:pPr>
              <w:ind w:right="-900"/>
              <w:rPr>
                <w:b/>
                <w:sz w:val="20"/>
                <w:szCs w:val="20"/>
              </w:rPr>
            </w:pPr>
            <w:r w:rsidRPr="003F2FA0">
              <w:rPr>
                <w:b/>
                <w:sz w:val="20"/>
                <w:szCs w:val="20"/>
              </w:rPr>
              <w:t>1</w:t>
            </w:r>
            <w:r w:rsidRPr="003F2FA0">
              <w:rPr>
                <w:b/>
                <w:sz w:val="20"/>
                <w:szCs w:val="20"/>
                <w:vertAlign w:val="superscript"/>
              </w:rPr>
              <w:t>er </w:t>
            </w:r>
            <w:r w:rsidRPr="003F2FA0">
              <w:rPr>
                <w:b/>
                <w:sz w:val="20"/>
                <w:szCs w:val="20"/>
              </w:rPr>
              <w:t>temps pédagogique : Préparation des apprentissages</w:t>
            </w:r>
            <w:r w:rsidRPr="003F2FA0">
              <w:rPr>
                <w:b/>
                <w:bCs/>
                <w:sz w:val="20"/>
                <w:szCs w:val="20"/>
              </w:rPr>
              <w:t xml:space="preserve"> de la SEA</w:t>
            </w:r>
          </w:p>
          <w:p w:rsidR="0035159F" w:rsidRPr="003F2FA0" w:rsidRDefault="0035159F" w:rsidP="0035159F">
            <w:pPr>
              <w:ind w:right="-900"/>
              <w:rPr>
                <w:b/>
                <w:bCs/>
                <w:sz w:val="22"/>
              </w:rPr>
            </w:pPr>
          </w:p>
          <w:p w:rsidR="0035159F" w:rsidRPr="00025C20" w:rsidRDefault="0035159F" w:rsidP="0035159F">
            <w:pPr>
              <w:ind w:right="-900"/>
              <w:rPr>
                <w:bCs/>
                <w:sz w:val="22"/>
                <w:szCs w:val="22"/>
              </w:rPr>
            </w:pPr>
            <w:r w:rsidRPr="00025C20">
              <w:rPr>
                <w:bCs/>
                <w:sz w:val="22"/>
                <w:szCs w:val="22"/>
              </w:rPr>
              <w:t xml:space="preserve">Tâche 1 : Activation des connaissances antérieures </w:t>
            </w:r>
            <w:proofErr w:type="gramStart"/>
            <w:r w:rsidRPr="00025C20">
              <w:rPr>
                <w:bCs/>
                <w:sz w:val="22"/>
                <w:szCs w:val="22"/>
              </w:rPr>
              <w:t xml:space="preserve">( </w:t>
            </w:r>
            <w:r>
              <w:rPr>
                <w:bCs/>
                <w:sz w:val="22"/>
                <w:szCs w:val="22"/>
              </w:rPr>
              <w:t>4</w:t>
            </w:r>
            <w:proofErr w:type="gramEnd"/>
            <w:r w:rsidRPr="00025C20">
              <w:rPr>
                <w:bCs/>
                <w:sz w:val="22"/>
                <w:szCs w:val="22"/>
              </w:rPr>
              <w:t xml:space="preserve"> minutes)</w:t>
            </w:r>
          </w:p>
          <w:p w:rsidR="0035159F" w:rsidRPr="00E06173" w:rsidRDefault="0035159F" w:rsidP="0035159F">
            <w:pPr>
              <w:jc w:val="both"/>
              <w:rPr>
                <w:sz w:val="22"/>
                <w:szCs w:val="22"/>
              </w:rPr>
            </w:pPr>
            <w:r w:rsidRPr="00E06173">
              <w:rPr>
                <w:sz w:val="22"/>
                <w:szCs w:val="22"/>
              </w:rPr>
              <w:lastRenderedPageBreak/>
              <w:t xml:space="preserve">L'enseignant pose des questions sur les apprentissages </w:t>
            </w:r>
            <w:r w:rsidR="0013051B">
              <w:rPr>
                <w:sz w:val="22"/>
                <w:szCs w:val="22"/>
              </w:rPr>
              <w:t>faits</w:t>
            </w:r>
            <w:r w:rsidRPr="00E06173">
              <w:rPr>
                <w:sz w:val="22"/>
                <w:szCs w:val="22"/>
              </w:rPr>
              <w:t xml:space="preserve"> lors de la dernière séance</w:t>
            </w:r>
          </w:p>
          <w:p w:rsidR="0035159F" w:rsidRDefault="0035159F" w:rsidP="0035159F">
            <w:pPr>
              <w:pStyle w:val="Pieddepage"/>
              <w:rPr>
                <w:sz w:val="22"/>
                <w:szCs w:val="22"/>
              </w:rPr>
            </w:pPr>
            <w:r>
              <w:rPr>
                <w:sz w:val="22"/>
                <w:szCs w:val="22"/>
              </w:rPr>
              <w:t xml:space="preserve">À quoi sert le smash?  À quoi sert </w:t>
            </w:r>
            <w:r w:rsidR="0013051B">
              <w:rPr>
                <w:sz w:val="22"/>
                <w:szCs w:val="22"/>
              </w:rPr>
              <w:t>l’</w:t>
            </w:r>
            <w:r>
              <w:rPr>
                <w:sz w:val="22"/>
                <w:szCs w:val="22"/>
              </w:rPr>
              <w:t xml:space="preserve">amortie? </w:t>
            </w:r>
          </w:p>
          <w:p w:rsidR="0035159F" w:rsidRPr="0035159F" w:rsidRDefault="0035159F" w:rsidP="0035159F">
            <w:pPr>
              <w:pStyle w:val="Pieddepage"/>
              <w:rPr>
                <w:sz w:val="22"/>
                <w:szCs w:val="22"/>
              </w:rPr>
            </w:pPr>
            <w:r>
              <w:rPr>
                <w:sz w:val="22"/>
                <w:szCs w:val="22"/>
              </w:rPr>
              <w:t>Quels sont les critères important pour un bon smash et une bonne amortie?</w:t>
            </w:r>
          </w:p>
          <w:p w:rsidR="0035159F" w:rsidRDefault="0035159F" w:rsidP="00C36076">
            <w:pPr>
              <w:spacing w:after="80"/>
              <w:jc w:val="both"/>
              <w:rPr>
                <w:sz w:val="22"/>
                <w:szCs w:val="22"/>
              </w:rPr>
            </w:pPr>
          </w:p>
          <w:p w:rsidR="00516D70" w:rsidRPr="00516D70" w:rsidRDefault="00516D70" w:rsidP="00516D70">
            <w:pPr>
              <w:rPr>
                <w:sz w:val="22"/>
                <w:szCs w:val="22"/>
              </w:rPr>
            </w:pPr>
            <w:r w:rsidRPr="00516D70">
              <w:rPr>
                <w:sz w:val="22"/>
                <w:szCs w:val="22"/>
              </w:rPr>
              <w:t xml:space="preserve">Fonction de l’évaluation : Aide à l’apprentissage </w:t>
            </w:r>
          </w:p>
          <w:p w:rsidR="00516D70" w:rsidRDefault="00516D70" w:rsidP="0035159F">
            <w:pPr>
              <w:tabs>
                <w:tab w:val="left" w:pos="690"/>
              </w:tabs>
              <w:ind w:right="-70"/>
              <w:rPr>
                <w:sz w:val="22"/>
                <w:szCs w:val="22"/>
              </w:rPr>
            </w:pPr>
          </w:p>
          <w:p w:rsidR="0035159F" w:rsidRPr="00E06173" w:rsidRDefault="0035159F" w:rsidP="0035159F">
            <w:pPr>
              <w:tabs>
                <w:tab w:val="left" w:pos="690"/>
              </w:tabs>
              <w:ind w:right="-70"/>
              <w:rPr>
                <w:bCs/>
                <w:sz w:val="22"/>
                <w:szCs w:val="22"/>
              </w:rPr>
            </w:pPr>
            <w:r w:rsidRPr="00E06173">
              <w:rPr>
                <w:bCs/>
                <w:sz w:val="22"/>
                <w:szCs w:val="22"/>
              </w:rPr>
              <w:t>Tâche 2 : Rappel de la production attendue (2 minutes)</w:t>
            </w:r>
          </w:p>
          <w:p w:rsidR="0035159F" w:rsidRDefault="0035159F" w:rsidP="0035159F">
            <w:pPr>
              <w:rPr>
                <w:sz w:val="22"/>
                <w:szCs w:val="22"/>
              </w:rPr>
            </w:pPr>
            <w:r w:rsidRPr="00E06173">
              <w:rPr>
                <w:sz w:val="22"/>
                <w:szCs w:val="22"/>
              </w:rPr>
              <w:t>L'enseignant réexplique aux élèves la production attendue à la fin de cette SAÉ. (Elle a été mentionnée ci-haut)</w:t>
            </w:r>
          </w:p>
          <w:p w:rsidR="00516D70" w:rsidRDefault="00516D70" w:rsidP="0035159F">
            <w:pPr>
              <w:rPr>
                <w:sz w:val="22"/>
                <w:szCs w:val="22"/>
              </w:rPr>
            </w:pPr>
          </w:p>
          <w:p w:rsidR="009021C8" w:rsidRDefault="009021C8" w:rsidP="009021C8">
            <w:pPr>
              <w:rPr>
                <w:sz w:val="22"/>
                <w:szCs w:val="22"/>
              </w:rPr>
            </w:pPr>
            <w:r>
              <w:rPr>
                <w:sz w:val="22"/>
                <w:szCs w:val="22"/>
              </w:rPr>
              <w:t xml:space="preserve">Fonction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 xml:space="preserve">bjet de l’évaluation : </w:t>
            </w:r>
            <w:r w:rsidRPr="009021C8">
              <w:rPr>
                <w:sz w:val="22"/>
                <w:szCs w:val="22"/>
              </w:rPr>
              <w:t>Critères d ‘exécution</w:t>
            </w:r>
          </w:p>
          <w:p w:rsidR="00516D70" w:rsidRPr="00E06173" w:rsidRDefault="00516D70" w:rsidP="0035159F">
            <w:pPr>
              <w:rPr>
                <w:sz w:val="22"/>
                <w:szCs w:val="22"/>
              </w:rPr>
            </w:pPr>
          </w:p>
          <w:p w:rsidR="0035159F" w:rsidRDefault="0035159F" w:rsidP="0035159F">
            <w:pPr>
              <w:tabs>
                <w:tab w:val="left" w:pos="690"/>
              </w:tabs>
              <w:ind w:right="-70"/>
              <w:rPr>
                <w:bCs/>
                <w:sz w:val="22"/>
                <w:szCs w:val="22"/>
              </w:rPr>
            </w:pPr>
            <w:r w:rsidRPr="00E06173">
              <w:rPr>
                <w:bCs/>
                <w:sz w:val="22"/>
                <w:szCs w:val="22"/>
              </w:rPr>
              <w:t>Tâche 3: Échauffement</w:t>
            </w:r>
            <w:r>
              <w:rPr>
                <w:bCs/>
                <w:sz w:val="22"/>
                <w:szCs w:val="22"/>
              </w:rPr>
              <w:t xml:space="preserve"> (5 minutes)</w:t>
            </w:r>
          </w:p>
          <w:p w:rsidR="0035159F" w:rsidRPr="00E06173" w:rsidRDefault="0035159F" w:rsidP="0035159F">
            <w:pPr>
              <w:tabs>
                <w:tab w:val="left" w:pos="690"/>
              </w:tabs>
              <w:ind w:right="-70"/>
              <w:rPr>
                <w:bCs/>
                <w:sz w:val="22"/>
                <w:szCs w:val="22"/>
              </w:rPr>
            </w:pPr>
            <w:r>
              <w:rPr>
                <w:bCs/>
                <w:sz w:val="22"/>
                <w:szCs w:val="22"/>
              </w:rPr>
              <w:t>Les élèves effectuent un tour de gymnase.</w:t>
            </w:r>
          </w:p>
          <w:p w:rsidR="0035159F" w:rsidRDefault="0035159F" w:rsidP="00C36076">
            <w:pPr>
              <w:spacing w:after="80"/>
              <w:jc w:val="both"/>
              <w:rPr>
                <w:sz w:val="22"/>
                <w:szCs w:val="22"/>
              </w:rPr>
            </w:pPr>
            <w:r>
              <w:rPr>
                <w:sz w:val="22"/>
                <w:szCs w:val="22"/>
              </w:rPr>
              <w:t xml:space="preserve">Puis, en équipe de 2, les élèves prennent un </w:t>
            </w:r>
            <w:r w:rsidR="0013051B">
              <w:rPr>
                <w:sz w:val="22"/>
                <w:szCs w:val="22"/>
              </w:rPr>
              <w:t>demi-terrain</w:t>
            </w:r>
            <w:r>
              <w:rPr>
                <w:sz w:val="22"/>
                <w:szCs w:val="22"/>
              </w:rPr>
              <w:t xml:space="preserve"> et effectuent les coups appris lors de la dernière séance. Amortie, smash et dégagement. </w:t>
            </w:r>
          </w:p>
          <w:p w:rsidR="00516D70" w:rsidRPr="00516D70" w:rsidRDefault="00516D70" w:rsidP="00516D70">
            <w:pPr>
              <w:rPr>
                <w:sz w:val="22"/>
                <w:szCs w:val="22"/>
              </w:rPr>
            </w:pPr>
            <w:r w:rsidRPr="00516D70">
              <w:rPr>
                <w:sz w:val="22"/>
                <w:szCs w:val="22"/>
              </w:rPr>
              <w:t xml:space="preserve">Fonction de l’évaluation : Aide à l’apprentissage </w:t>
            </w:r>
          </w:p>
          <w:p w:rsidR="00516D70" w:rsidRDefault="00516D70" w:rsidP="00C36076">
            <w:pPr>
              <w:spacing w:after="80"/>
              <w:jc w:val="both"/>
              <w:rPr>
                <w:sz w:val="22"/>
                <w:szCs w:val="22"/>
              </w:rPr>
            </w:pPr>
          </w:p>
          <w:p w:rsidR="0035159F" w:rsidRPr="003F2FA0" w:rsidRDefault="0035159F" w:rsidP="0035159F">
            <w:pPr>
              <w:ind w:right="-900"/>
              <w:rPr>
                <w:b/>
                <w:bCs/>
                <w:sz w:val="20"/>
                <w:szCs w:val="20"/>
              </w:rPr>
            </w:pPr>
            <w:r w:rsidRPr="003F2FA0">
              <w:rPr>
                <w:b/>
                <w:sz w:val="20"/>
                <w:szCs w:val="20"/>
              </w:rPr>
              <w:t>2</w:t>
            </w:r>
            <w:r w:rsidRPr="003F2FA0">
              <w:rPr>
                <w:b/>
                <w:sz w:val="20"/>
                <w:szCs w:val="20"/>
                <w:vertAlign w:val="superscript"/>
              </w:rPr>
              <w:t>e</w:t>
            </w:r>
            <w:r w:rsidRPr="003F2FA0">
              <w:rPr>
                <w:b/>
                <w:sz w:val="20"/>
                <w:szCs w:val="20"/>
              </w:rPr>
              <w:t xml:space="preserve"> temps pédagogique : Réalisation des apprentissages</w:t>
            </w:r>
            <w:r w:rsidRPr="003F2FA0">
              <w:rPr>
                <w:b/>
                <w:bCs/>
                <w:sz w:val="20"/>
                <w:szCs w:val="20"/>
              </w:rPr>
              <w:t xml:space="preserve"> de la SEA</w:t>
            </w:r>
          </w:p>
          <w:p w:rsidR="0035159F" w:rsidRPr="003F2FA0" w:rsidRDefault="0035159F" w:rsidP="0035159F">
            <w:pPr>
              <w:ind w:right="-900"/>
              <w:rPr>
                <w:bCs/>
                <w:sz w:val="20"/>
                <w:szCs w:val="20"/>
              </w:rPr>
            </w:pPr>
          </w:p>
          <w:p w:rsidR="0035159F" w:rsidRPr="005C0A62" w:rsidRDefault="0035159F" w:rsidP="0035159F">
            <w:pPr>
              <w:ind w:right="-900"/>
              <w:rPr>
                <w:bCs/>
                <w:sz w:val="22"/>
                <w:szCs w:val="22"/>
              </w:rPr>
            </w:pPr>
            <w:r w:rsidRPr="005C0A62">
              <w:rPr>
                <w:bCs/>
                <w:sz w:val="22"/>
                <w:szCs w:val="22"/>
              </w:rPr>
              <w:t>Tâche 5 : Acquisition de</w:t>
            </w:r>
            <w:r>
              <w:rPr>
                <w:bCs/>
                <w:sz w:val="22"/>
                <w:szCs w:val="22"/>
              </w:rPr>
              <w:t>s</w:t>
            </w:r>
            <w:r w:rsidRPr="005C0A62">
              <w:rPr>
                <w:bCs/>
                <w:sz w:val="22"/>
                <w:szCs w:val="22"/>
              </w:rPr>
              <w:t xml:space="preserve"> </w:t>
            </w:r>
            <w:proofErr w:type="gramStart"/>
            <w:r w:rsidRPr="005C0A62">
              <w:rPr>
                <w:bCs/>
                <w:sz w:val="22"/>
                <w:szCs w:val="22"/>
              </w:rPr>
              <w:t>savoir</w:t>
            </w:r>
            <w:r>
              <w:rPr>
                <w:bCs/>
                <w:sz w:val="22"/>
                <w:szCs w:val="22"/>
              </w:rPr>
              <w:t>s</w:t>
            </w:r>
            <w:r w:rsidR="00D75989">
              <w:rPr>
                <w:bCs/>
                <w:sz w:val="22"/>
                <w:szCs w:val="22"/>
              </w:rPr>
              <w:t>(</w:t>
            </w:r>
            <w:proofErr w:type="gramEnd"/>
            <w:r w:rsidR="00D75989">
              <w:rPr>
                <w:bCs/>
                <w:sz w:val="22"/>
                <w:szCs w:val="22"/>
              </w:rPr>
              <w:t>5</w:t>
            </w:r>
            <w:r w:rsidRPr="005C0A62">
              <w:rPr>
                <w:bCs/>
                <w:sz w:val="22"/>
                <w:szCs w:val="22"/>
              </w:rPr>
              <w:t xml:space="preserve"> minutes)</w:t>
            </w:r>
          </w:p>
          <w:p w:rsidR="0035159F" w:rsidRPr="00D75989" w:rsidRDefault="0035159F" w:rsidP="0035159F">
            <w:pPr>
              <w:rPr>
                <w:sz w:val="22"/>
                <w:szCs w:val="22"/>
              </w:rPr>
            </w:pPr>
            <w:r w:rsidRPr="00D75989">
              <w:rPr>
                <w:sz w:val="22"/>
                <w:szCs w:val="22"/>
              </w:rPr>
              <w:t xml:space="preserve">L'enseignant explique les points forts et les faiblesses des deux positions en défensive. Soit chacun de son </w:t>
            </w:r>
            <w:proofErr w:type="spellStart"/>
            <w:r w:rsidRPr="00D75989">
              <w:rPr>
                <w:sz w:val="22"/>
                <w:szCs w:val="22"/>
              </w:rPr>
              <w:t>coté</w:t>
            </w:r>
            <w:proofErr w:type="spellEnd"/>
            <w:r w:rsidRPr="00D75989">
              <w:rPr>
                <w:sz w:val="22"/>
                <w:szCs w:val="22"/>
              </w:rPr>
              <w:t xml:space="preserve"> ou l'un en avant et l'autre en arrière afin d'empêcher les adversaires d'exploiter l'espace libre. Suite à cela, les élèves pourront essayer ces deux techniques lors de l'activité 1. </w:t>
            </w:r>
          </w:p>
          <w:p w:rsidR="0035159F" w:rsidRDefault="0035159F" w:rsidP="0035159F">
            <w:pPr>
              <w:rPr>
                <w:sz w:val="22"/>
                <w:szCs w:val="22"/>
              </w:rPr>
            </w:pPr>
            <w:r w:rsidRPr="00D75989">
              <w:rPr>
                <w:sz w:val="22"/>
                <w:szCs w:val="22"/>
              </w:rPr>
              <w:t xml:space="preserve">Avant de débuter l'activité, les élèves se placent en équipe de deux avec un partenaire qui a sensiblement la même force. </w:t>
            </w:r>
          </w:p>
          <w:p w:rsidR="00D75989" w:rsidRPr="00D75989" w:rsidRDefault="00D75989" w:rsidP="0035159F">
            <w:pPr>
              <w:rPr>
                <w:sz w:val="22"/>
                <w:szCs w:val="22"/>
              </w:rPr>
            </w:pPr>
          </w:p>
          <w:p w:rsidR="0035159F" w:rsidRDefault="00D75989" w:rsidP="00C36076">
            <w:pPr>
              <w:spacing w:after="80"/>
              <w:jc w:val="both"/>
              <w:rPr>
                <w:sz w:val="22"/>
                <w:szCs w:val="22"/>
              </w:rPr>
            </w:pPr>
            <w:r>
              <w:rPr>
                <w:sz w:val="22"/>
                <w:szCs w:val="22"/>
              </w:rPr>
              <w:t xml:space="preserve"> Formation avant-arrière: cette formation sert dans la plupart des cas à attaquer l'adversaire. L'élève en avant couvre la moitié du terrain jusqu'au filet et a priorité sur son coéquipier.</w:t>
            </w:r>
          </w:p>
          <w:p w:rsidR="00D75989" w:rsidRDefault="00D75989" w:rsidP="00C36076">
            <w:pPr>
              <w:spacing w:after="80"/>
              <w:jc w:val="both"/>
              <w:rPr>
                <w:sz w:val="22"/>
                <w:szCs w:val="22"/>
              </w:rPr>
            </w:pPr>
            <w:r>
              <w:rPr>
                <w:sz w:val="22"/>
                <w:szCs w:val="22"/>
              </w:rPr>
              <w:t xml:space="preserve">Formation côte à côte: Cette formation est beaucoup plus défensive et chaque élève doit surveiller sa moitié de terrain. </w:t>
            </w:r>
          </w:p>
          <w:p w:rsidR="00D75989" w:rsidRDefault="00D75989" w:rsidP="00C36076">
            <w:pPr>
              <w:spacing w:after="80"/>
              <w:jc w:val="both"/>
              <w:rPr>
                <w:sz w:val="22"/>
                <w:szCs w:val="22"/>
              </w:rPr>
            </w:pPr>
            <w:r>
              <w:rPr>
                <w:sz w:val="22"/>
                <w:szCs w:val="22"/>
              </w:rPr>
              <w:t>De plus, il est important de mentionner aux élèves qui doivent rapidement regagner leur position initiale (centre du terrain) afin de couvrir le plus d'espace possible</w:t>
            </w:r>
          </w:p>
          <w:p w:rsidR="009021C8" w:rsidRDefault="009021C8" w:rsidP="009021C8">
            <w:pPr>
              <w:rPr>
                <w:sz w:val="22"/>
                <w:szCs w:val="22"/>
              </w:rPr>
            </w:pPr>
            <w:r w:rsidRPr="00516D70">
              <w:rPr>
                <w:sz w:val="22"/>
                <w:szCs w:val="22"/>
              </w:rPr>
              <w:t>Fonction</w:t>
            </w:r>
            <w:r>
              <w:rPr>
                <w:sz w:val="22"/>
                <w:szCs w:val="22"/>
              </w:rPr>
              <w:t xml:space="preserve">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bjet de l’évaluation :</w:t>
            </w:r>
            <w:r>
              <w:rPr>
                <w:sz w:val="22"/>
                <w:szCs w:val="22"/>
              </w:rPr>
              <w:t xml:space="preserve"> </w:t>
            </w:r>
            <w:r w:rsidRPr="009021C8">
              <w:rPr>
                <w:sz w:val="22"/>
                <w:szCs w:val="22"/>
              </w:rPr>
              <w:t>Expliquer</w:t>
            </w:r>
            <w:r>
              <w:rPr>
                <w:sz w:val="22"/>
                <w:szCs w:val="22"/>
              </w:rPr>
              <w:t xml:space="preserve"> et d</w:t>
            </w:r>
            <w:r w:rsidRPr="009021C8">
              <w:rPr>
                <w:sz w:val="22"/>
                <w:szCs w:val="22"/>
              </w:rPr>
              <w:t>émontrer</w:t>
            </w:r>
          </w:p>
          <w:p w:rsidR="00EA33AE" w:rsidRDefault="00EA33AE" w:rsidP="00C36076">
            <w:pPr>
              <w:spacing w:after="80"/>
              <w:jc w:val="both"/>
              <w:rPr>
                <w:sz w:val="22"/>
                <w:szCs w:val="22"/>
              </w:rPr>
            </w:pPr>
          </w:p>
          <w:p w:rsidR="00D75989" w:rsidRDefault="00D75989" w:rsidP="00C36076">
            <w:pPr>
              <w:spacing w:after="80"/>
              <w:jc w:val="both"/>
              <w:rPr>
                <w:sz w:val="22"/>
                <w:szCs w:val="22"/>
              </w:rPr>
            </w:pPr>
            <w:r>
              <w:rPr>
                <w:sz w:val="22"/>
                <w:szCs w:val="22"/>
              </w:rPr>
              <w:t xml:space="preserve">Tâche 6: </w:t>
            </w:r>
            <w:commentRangeStart w:id="10"/>
            <w:r>
              <w:rPr>
                <w:sz w:val="22"/>
                <w:szCs w:val="22"/>
              </w:rPr>
              <w:t>Entrainement systématique</w:t>
            </w:r>
            <w:r w:rsidR="00EA33AE">
              <w:rPr>
                <w:sz w:val="22"/>
                <w:szCs w:val="22"/>
              </w:rPr>
              <w:t xml:space="preserve"> (15</w:t>
            </w:r>
            <w:r>
              <w:rPr>
                <w:sz w:val="22"/>
                <w:szCs w:val="22"/>
              </w:rPr>
              <w:t xml:space="preserve"> minutes)</w:t>
            </w:r>
            <w:commentRangeEnd w:id="10"/>
            <w:r w:rsidR="00CB227F">
              <w:rPr>
                <w:rStyle w:val="Marquedecommentaire"/>
                <w:lang w:val="x-none"/>
              </w:rPr>
              <w:commentReference w:id="10"/>
            </w:r>
          </w:p>
          <w:p w:rsidR="00D75989" w:rsidRPr="00D75989" w:rsidRDefault="00D75989" w:rsidP="00D75989">
            <w:pPr>
              <w:rPr>
                <w:sz w:val="22"/>
                <w:szCs w:val="22"/>
              </w:rPr>
            </w:pPr>
            <w:r w:rsidRPr="00D75989">
              <w:rPr>
                <w:sz w:val="22"/>
                <w:szCs w:val="22"/>
              </w:rPr>
              <w:t>En équipe de 2, tu devras affronter 2 autres joueurs. Derrière la ligne de 2 mètres, un élève frappe un volant vers le territoire défendu par son partenaire. Celui-ci doit frapper le volant avant qu’il touche le sol. Le frappeur dispose de 3 essais et il doit varier l’endroit visé afin de faire courir ses adversaires. Après les 3 lancers, l'équipe à l'offensive devient défensive.  L'équipe en défensive essaie les 2 styles appris auparavant. Si le volant touche au sol, un point va à l'équipe offensive.</w:t>
            </w:r>
          </w:p>
          <w:p w:rsidR="00D75989" w:rsidRPr="00D75989" w:rsidRDefault="00D75989" w:rsidP="00D75989">
            <w:pPr>
              <w:rPr>
                <w:sz w:val="22"/>
                <w:szCs w:val="22"/>
              </w:rPr>
            </w:pPr>
            <w:r w:rsidRPr="00D75989">
              <w:rPr>
                <w:sz w:val="22"/>
                <w:szCs w:val="22"/>
              </w:rPr>
              <w:t xml:space="preserve">L'enseignant fait alterner les équipes puisque quelque une </w:t>
            </w:r>
            <w:r w:rsidR="0013051B">
              <w:rPr>
                <w:sz w:val="22"/>
                <w:szCs w:val="22"/>
              </w:rPr>
              <w:t>va</w:t>
            </w:r>
            <w:r w:rsidRPr="00D75989">
              <w:rPr>
                <w:sz w:val="22"/>
                <w:szCs w:val="22"/>
              </w:rPr>
              <w:t xml:space="preserve"> être en attente. </w:t>
            </w:r>
          </w:p>
          <w:p w:rsidR="00D75989" w:rsidRPr="00D75989" w:rsidRDefault="00D75989" w:rsidP="00D75989">
            <w:pPr>
              <w:autoSpaceDE w:val="0"/>
              <w:autoSpaceDN w:val="0"/>
              <w:adjustRightInd w:val="0"/>
              <w:rPr>
                <w:rFonts w:eastAsia="Calibri"/>
                <w:sz w:val="22"/>
                <w:szCs w:val="22"/>
                <w:lang w:eastAsia="fr-CA"/>
              </w:rPr>
            </w:pPr>
          </w:p>
          <w:p w:rsidR="00D75989" w:rsidRPr="00D75989" w:rsidRDefault="00D75989" w:rsidP="00D75989">
            <w:pPr>
              <w:autoSpaceDE w:val="0"/>
              <w:autoSpaceDN w:val="0"/>
              <w:adjustRightInd w:val="0"/>
              <w:rPr>
                <w:rFonts w:eastAsia="Calibri"/>
                <w:sz w:val="22"/>
                <w:szCs w:val="22"/>
                <w:lang w:eastAsia="fr-CA"/>
              </w:rPr>
            </w:pPr>
            <w:r w:rsidRPr="00D75989">
              <w:rPr>
                <w:rFonts w:eastAsia="Calibri"/>
                <w:bCs/>
                <w:sz w:val="22"/>
                <w:szCs w:val="22"/>
                <w:lang w:eastAsia="fr-CA"/>
              </w:rPr>
              <w:t xml:space="preserve">Critères de réussite </w:t>
            </w:r>
            <w:r w:rsidRPr="00D75989">
              <w:rPr>
                <w:rFonts w:eastAsia="Calibri"/>
                <w:sz w:val="22"/>
                <w:szCs w:val="22"/>
                <w:lang w:eastAsia="fr-CA"/>
              </w:rPr>
              <w:t>:</w:t>
            </w:r>
          </w:p>
          <w:p w:rsidR="00D75989" w:rsidRPr="00D75989" w:rsidRDefault="00D75989" w:rsidP="00D75989">
            <w:pPr>
              <w:autoSpaceDE w:val="0"/>
              <w:autoSpaceDN w:val="0"/>
              <w:adjustRightInd w:val="0"/>
              <w:rPr>
                <w:rFonts w:eastAsia="Calibri"/>
                <w:sz w:val="22"/>
                <w:szCs w:val="22"/>
                <w:lang w:eastAsia="fr-CA"/>
              </w:rPr>
            </w:pPr>
            <w:r w:rsidRPr="00D75989">
              <w:rPr>
                <w:rFonts w:eastAsia="Calibri"/>
                <w:sz w:val="22"/>
                <w:szCs w:val="22"/>
                <w:lang w:eastAsia="fr-CA"/>
              </w:rPr>
              <w:t>- Offensive=  Faire courir les adversaires, varier les lancers.</w:t>
            </w:r>
          </w:p>
          <w:p w:rsidR="00D75989" w:rsidRPr="00D75989" w:rsidRDefault="00D75989" w:rsidP="00D75989">
            <w:pPr>
              <w:autoSpaceDE w:val="0"/>
              <w:autoSpaceDN w:val="0"/>
              <w:adjustRightInd w:val="0"/>
              <w:rPr>
                <w:rFonts w:eastAsia="Calibri"/>
                <w:sz w:val="22"/>
                <w:szCs w:val="22"/>
                <w:lang w:eastAsia="fr-CA"/>
              </w:rPr>
            </w:pPr>
            <w:r w:rsidRPr="00D75989">
              <w:rPr>
                <w:rFonts w:eastAsia="Calibri"/>
                <w:sz w:val="22"/>
                <w:szCs w:val="22"/>
                <w:lang w:eastAsia="fr-CA"/>
              </w:rPr>
              <w:t>- Défensive= Bien couvrir son territoire et renvoyer le volant de l'autre côté</w:t>
            </w:r>
          </w:p>
          <w:p w:rsidR="00D75989" w:rsidRPr="00D75989" w:rsidRDefault="00D75989" w:rsidP="00D75989">
            <w:pPr>
              <w:rPr>
                <w:sz w:val="22"/>
                <w:szCs w:val="22"/>
                <w:u w:val="single"/>
              </w:rPr>
            </w:pPr>
          </w:p>
          <w:p w:rsidR="00D75989" w:rsidRDefault="00D75989" w:rsidP="00D75989">
            <w:pPr>
              <w:rPr>
                <w:sz w:val="22"/>
                <w:szCs w:val="22"/>
                <w:u w:val="single"/>
              </w:rPr>
            </w:pPr>
          </w:p>
          <w:p w:rsidR="00512CDC" w:rsidRDefault="00512CDC" w:rsidP="00D75989">
            <w:pPr>
              <w:rPr>
                <w:sz w:val="22"/>
                <w:szCs w:val="22"/>
                <w:u w:val="single"/>
              </w:rPr>
            </w:pPr>
          </w:p>
          <w:p w:rsidR="00512CDC" w:rsidRDefault="00512CDC" w:rsidP="00D75989">
            <w:pPr>
              <w:rPr>
                <w:sz w:val="22"/>
                <w:szCs w:val="22"/>
                <w:u w:val="single"/>
              </w:rPr>
            </w:pPr>
          </w:p>
          <w:p w:rsidR="00512CDC" w:rsidRDefault="00512CDC" w:rsidP="00D75989">
            <w:pPr>
              <w:rPr>
                <w:sz w:val="22"/>
                <w:szCs w:val="22"/>
                <w:u w:val="single"/>
              </w:rPr>
            </w:pPr>
          </w:p>
          <w:p w:rsidR="00512CDC" w:rsidRDefault="00512CDC" w:rsidP="00D75989">
            <w:pPr>
              <w:rPr>
                <w:sz w:val="22"/>
                <w:szCs w:val="22"/>
                <w:u w:val="single"/>
              </w:rPr>
            </w:pPr>
          </w:p>
          <w:p w:rsidR="00512CDC" w:rsidRDefault="00512CDC" w:rsidP="00D75989">
            <w:pPr>
              <w:rPr>
                <w:sz w:val="22"/>
                <w:szCs w:val="22"/>
                <w:u w:val="single"/>
              </w:rPr>
            </w:pPr>
          </w:p>
          <w:p w:rsidR="00512CDC" w:rsidRPr="00D75989" w:rsidRDefault="00512CDC" w:rsidP="00D75989">
            <w:pPr>
              <w:rPr>
                <w:sz w:val="22"/>
                <w:szCs w:val="22"/>
                <w:u w:val="single"/>
              </w:rPr>
            </w:pPr>
          </w:p>
          <w:p w:rsidR="00D75989" w:rsidRPr="00D75989" w:rsidRDefault="00D75989" w:rsidP="00D75989">
            <w:pPr>
              <w:rPr>
                <w:sz w:val="22"/>
                <w:szCs w:val="22"/>
                <w:u w:val="single"/>
              </w:rPr>
            </w:pPr>
            <w:r w:rsidRPr="00D75989">
              <w:rPr>
                <w:sz w:val="22"/>
                <w:szCs w:val="22"/>
                <w:u w:val="single"/>
              </w:rPr>
              <w:lastRenderedPageBreak/>
              <w:t>Schéma :</w:t>
            </w:r>
          </w:p>
          <w:p w:rsidR="00D75989" w:rsidRPr="00D75989" w:rsidRDefault="00D75989" w:rsidP="00D75989">
            <w:pPr>
              <w:rPr>
                <w:sz w:val="22"/>
                <w:szCs w:val="22"/>
                <w:u w:val="single"/>
              </w:rPr>
            </w:pPr>
          </w:p>
          <w:p w:rsidR="00D75989" w:rsidRPr="00D75989" w:rsidRDefault="007724CB" w:rsidP="00D75989">
            <w:pPr>
              <w:rPr>
                <w:sz w:val="22"/>
                <w:szCs w:val="22"/>
                <w:u w:val="single"/>
              </w:rPr>
            </w:pPr>
            <w:r>
              <w:rPr>
                <w:noProof/>
                <w:sz w:val="22"/>
                <w:szCs w:val="22"/>
                <w:u w:val="single"/>
                <w:lang w:eastAsia="fr-CA"/>
              </w:rPr>
              <mc:AlternateContent>
                <mc:Choice Requires="wps">
                  <w:drawing>
                    <wp:anchor distT="0" distB="0" distL="114300" distR="114300" simplePos="0" relativeHeight="251639296" behindDoc="0" locked="0" layoutInCell="1" allowOverlap="1">
                      <wp:simplePos x="0" y="0"/>
                      <wp:positionH relativeFrom="column">
                        <wp:posOffset>2867660</wp:posOffset>
                      </wp:positionH>
                      <wp:positionV relativeFrom="paragraph">
                        <wp:posOffset>8890</wp:posOffset>
                      </wp:positionV>
                      <wp:extent cx="24130" cy="1947545"/>
                      <wp:effectExtent l="10160" t="8890" r="13335" b="5715"/>
                      <wp:wrapNone/>
                      <wp:docPr id="25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194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25.8pt;margin-top:.7pt;width:1.9pt;height:153.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JQIAAEM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"/>
                  </w:pict>
                </mc:Fallback>
              </mc:AlternateContent>
            </w:r>
            <w:r>
              <w:rPr>
                <w:noProof/>
                <w:sz w:val="22"/>
                <w:szCs w:val="22"/>
                <w:u w:val="single"/>
                <w:lang w:eastAsia="fr-CA"/>
              </w:rPr>
              <mc:AlternateContent>
                <mc:Choice Requires="wps">
                  <w:drawing>
                    <wp:anchor distT="0" distB="0" distL="114300" distR="114300" simplePos="0" relativeHeight="251640320" behindDoc="0" locked="0" layoutInCell="1" allowOverlap="1">
                      <wp:simplePos x="0" y="0"/>
                      <wp:positionH relativeFrom="column">
                        <wp:posOffset>2891790</wp:posOffset>
                      </wp:positionH>
                      <wp:positionV relativeFrom="paragraph">
                        <wp:posOffset>8890</wp:posOffset>
                      </wp:positionV>
                      <wp:extent cx="0" cy="1947545"/>
                      <wp:effectExtent l="5715" t="8890" r="13335" b="5715"/>
                      <wp:wrapNone/>
                      <wp:docPr id="24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27.7pt;margin-top:.7pt;width:0;height:153.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K1IAIAAD8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"/>
                  </w:pict>
                </mc:Fallback>
              </mc:AlternateContent>
            </w:r>
            <w:r>
              <w:rPr>
                <w:noProof/>
                <w:sz w:val="22"/>
                <w:szCs w:val="22"/>
                <w:u w:val="single"/>
                <w:lang w:eastAsia="fr-CA"/>
              </w:rPr>
              <mc:AlternateContent>
                <mc:Choice Requires="wps">
                  <w:drawing>
                    <wp:anchor distT="0" distB="0" distL="114300" distR="114300" simplePos="0" relativeHeight="251638272" behindDoc="0" locked="0" layoutInCell="1" allowOverlap="1">
                      <wp:simplePos x="0" y="0"/>
                      <wp:positionH relativeFrom="column">
                        <wp:posOffset>113030</wp:posOffset>
                      </wp:positionH>
                      <wp:positionV relativeFrom="paragraph">
                        <wp:posOffset>8890</wp:posOffset>
                      </wp:positionV>
                      <wp:extent cx="5628640" cy="1947545"/>
                      <wp:effectExtent l="8255" t="8890" r="11430" b="5715"/>
                      <wp:wrapNone/>
                      <wp:docPr id="24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1947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8.9pt;margin-top:.7pt;width:443.2pt;height:15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fvJAIAAEEEAAAOAAAAZHJzL2Uyb0RvYy54bWysU9uO0zAQfUfiHyy/0zQh7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"/>
                  </w:pict>
                </mc:Fallback>
              </mc:AlternateContent>
            </w:r>
          </w:p>
          <w:p w:rsidR="00D75989" w:rsidRPr="00D75989" w:rsidRDefault="00D75989" w:rsidP="00D75989">
            <w:pPr>
              <w:rPr>
                <w:sz w:val="22"/>
                <w:szCs w:val="22"/>
                <w:u w:val="single"/>
              </w:rPr>
            </w:pPr>
          </w:p>
          <w:p w:rsidR="00D75989" w:rsidRPr="00D75989" w:rsidRDefault="007724CB" w:rsidP="00D75989">
            <w:pPr>
              <w:rPr>
                <w:sz w:val="22"/>
                <w:szCs w:val="22"/>
                <w:u w:val="single"/>
              </w:rPr>
            </w:pPr>
            <w:r>
              <w:rPr>
                <w:noProof/>
                <w:sz w:val="22"/>
                <w:szCs w:val="22"/>
                <w:u w:val="single"/>
                <w:lang w:eastAsia="fr-CA"/>
              </w:rPr>
              <mc:AlternateContent>
                <mc:Choice Requires="wps">
                  <w:drawing>
                    <wp:anchor distT="0" distB="0" distL="114300" distR="114300" simplePos="0" relativeHeight="251641344" behindDoc="0" locked="0" layoutInCell="1" allowOverlap="1">
                      <wp:simplePos x="0" y="0"/>
                      <wp:positionH relativeFrom="column">
                        <wp:posOffset>1894205</wp:posOffset>
                      </wp:positionH>
                      <wp:positionV relativeFrom="paragraph">
                        <wp:posOffset>133985</wp:posOffset>
                      </wp:positionV>
                      <wp:extent cx="260985" cy="403860"/>
                      <wp:effectExtent l="17780" t="29210" r="16510" b="5080"/>
                      <wp:wrapNone/>
                      <wp:docPr id="247"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26" type="#_x0000_t5" style="position:absolute;margin-left:149.15pt;margin-top:10.55pt;width:20.55pt;height:3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"/>
                  </w:pict>
                </mc:Fallback>
              </mc:AlternateContent>
            </w:r>
          </w:p>
          <w:p w:rsidR="00D75989" w:rsidRPr="00D75989" w:rsidRDefault="00D75989" w:rsidP="00D75989">
            <w:pPr>
              <w:rPr>
                <w:sz w:val="22"/>
                <w:szCs w:val="22"/>
                <w:u w:val="single"/>
              </w:rPr>
            </w:pPr>
          </w:p>
          <w:p w:rsidR="00D75989" w:rsidRPr="00D75989" w:rsidRDefault="007724CB" w:rsidP="00D75989">
            <w:pPr>
              <w:rPr>
                <w:sz w:val="22"/>
                <w:szCs w:val="22"/>
                <w:u w:val="single"/>
              </w:rPr>
            </w:pPr>
            <w:r>
              <w:rPr>
                <w:noProof/>
                <w:sz w:val="22"/>
                <w:szCs w:val="22"/>
                <w:u w:val="single"/>
                <w:lang w:eastAsia="fr-CA"/>
              </w:rPr>
              <mc:AlternateContent>
                <mc:Choice Requires="wps">
                  <w:drawing>
                    <wp:anchor distT="0" distB="0" distL="114300" distR="114300" simplePos="0" relativeHeight="251645440" behindDoc="0" locked="0" layoutInCell="1" allowOverlap="1">
                      <wp:simplePos x="0" y="0"/>
                      <wp:positionH relativeFrom="column">
                        <wp:posOffset>1585595</wp:posOffset>
                      </wp:positionH>
                      <wp:positionV relativeFrom="paragraph">
                        <wp:posOffset>163830</wp:posOffset>
                      </wp:positionV>
                      <wp:extent cx="308610" cy="306705"/>
                      <wp:effectExtent l="52070" t="11430" r="10795" b="53340"/>
                      <wp:wrapNone/>
                      <wp:docPr id="24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24.85pt;margin-top:12.9pt;width:24.3pt;height:24.1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7BQQIAAG8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">
                      <v:stroke endarrow="block"/>
                    </v:shape>
                  </w:pict>
                </mc:Fallback>
              </mc:AlternateContent>
            </w:r>
            <w:r>
              <w:rPr>
                <w:noProof/>
                <w:sz w:val="22"/>
                <w:szCs w:val="22"/>
                <w:u w:val="single"/>
                <w:lang w:eastAsia="fr-CA"/>
              </w:rPr>
              <mc:AlternateContent>
                <mc:Choice Requires="wps">
                  <w:drawing>
                    <wp:anchor distT="0" distB="0" distL="114300" distR="114300" simplePos="0" relativeHeight="251644416" behindDoc="0" locked="0" layoutInCell="1" allowOverlap="1">
                      <wp:simplePos x="0" y="0"/>
                      <wp:positionH relativeFrom="column">
                        <wp:posOffset>4754245</wp:posOffset>
                      </wp:positionH>
                      <wp:positionV relativeFrom="paragraph">
                        <wp:posOffset>66675</wp:posOffset>
                      </wp:positionV>
                      <wp:extent cx="260985" cy="403860"/>
                      <wp:effectExtent l="20320" t="28575" r="13970" b="5715"/>
                      <wp:wrapNone/>
                      <wp:docPr id="24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26" type="#_x0000_t5" style="position:absolute;margin-left:374.35pt;margin-top:5.25pt;width:20.55pt;height:3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"/>
                  </w:pict>
                </mc:Fallback>
              </mc:AlternateContent>
            </w:r>
            <w:r>
              <w:rPr>
                <w:noProof/>
                <w:sz w:val="22"/>
                <w:szCs w:val="22"/>
                <w:u w:val="single"/>
                <w:lang w:eastAsia="fr-CA"/>
              </w:rPr>
              <mc:AlternateContent>
                <mc:Choice Requires="wps">
                  <w:drawing>
                    <wp:anchor distT="0" distB="0" distL="114300" distR="114300" simplePos="0" relativeHeight="251643392" behindDoc="0" locked="0" layoutInCell="1" allowOverlap="1">
                      <wp:simplePos x="0" y="0"/>
                      <wp:positionH relativeFrom="column">
                        <wp:posOffset>3329305</wp:posOffset>
                      </wp:positionH>
                      <wp:positionV relativeFrom="paragraph">
                        <wp:posOffset>66675</wp:posOffset>
                      </wp:positionV>
                      <wp:extent cx="260985" cy="403860"/>
                      <wp:effectExtent l="14605" t="28575" r="19685" b="5715"/>
                      <wp:wrapNone/>
                      <wp:docPr id="24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26" type="#_x0000_t5" style="position:absolute;margin-left:262.15pt;margin-top:5.25pt;width:20.55pt;height:3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"/>
                  </w:pict>
                </mc:Fallback>
              </mc:AlternateContent>
            </w:r>
          </w:p>
          <w:p w:rsidR="00D75989" w:rsidRPr="00D75989" w:rsidRDefault="00D75989" w:rsidP="00D75989">
            <w:pPr>
              <w:rPr>
                <w:sz w:val="22"/>
                <w:szCs w:val="22"/>
                <w:u w:val="single"/>
              </w:rPr>
            </w:pPr>
          </w:p>
          <w:p w:rsidR="00D75989" w:rsidRPr="00D75989" w:rsidRDefault="007724CB" w:rsidP="00D75989">
            <w:pPr>
              <w:rPr>
                <w:sz w:val="22"/>
                <w:szCs w:val="22"/>
                <w:u w:val="single"/>
              </w:rPr>
            </w:pPr>
            <w:r>
              <w:rPr>
                <w:noProof/>
                <w:sz w:val="22"/>
                <w:szCs w:val="22"/>
                <w:u w:val="single"/>
                <w:lang w:eastAsia="fr-CA"/>
              </w:rPr>
              <mc:AlternateContent>
                <mc:Choice Requires="wps">
                  <w:drawing>
                    <wp:anchor distT="0" distB="0" distL="114300" distR="114300" simplePos="0" relativeHeight="251642368" behindDoc="0" locked="0" layoutInCell="1" allowOverlap="1">
                      <wp:simplePos x="0" y="0"/>
                      <wp:positionH relativeFrom="column">
                        <wp:posOffset>1262380</wp:posOffset>
                      </wp:positionH>
                      <wp:positionV relativeFrom="paragraph">
                        <wp:posOffset>2540</wp:posOffset>
                      </wp:positionV>
                      <wp:extent cx="260985" cy="403860"/>
                      <wp:effectExtent l="14605" t="21590" r="19685" b="12700"/>
                      <wp:wrapNone/>
                      <wp:docPr id="24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26" type="#_x0000_t5" style="position:absolute;margin-left:99.4pt;margin-top:.2pt;width:20.55pt;height:3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"/>
                  </w:pict>
                </mc:Fallback>
              </mc:AlternateContent>
            </w:r>
          </w:p>
          <w:p w:rsidR="00D75989" w:rsidRPr="00D75989" w:rsidRDefault="007724CB" w:rsidP="00D75989">
            <w:pPr>
              <w:rPr>
                <w:sz w:val="22"/>
                <w:szCs w:val="22"/>
                <w:u w:val="single"/>
              </w:rPr>
            </w:pPr>
            <w:r>
              <w:rPr>
                <w:noProof/>
                <w:sz w:val="22"/>
                <w:szCs w:val="22"/>
                <w:u w:val="single"/>
                <w:lang w:eastAsia="fr-CA"/>
              </w:rPr>
              <mc:AlternateContent>
                <mc:Choice Requires="wps">
                  <w:drawing>
                    <wp:anchor distT="0" distB="0" distL="114300" distR="114300" simplePos="0" relativeHeight="251646464" behindDoc="0" locked="0" layoutInCell="1" allowOverlap="1">
                      <wp:simplePos x="0" y="0"/>
                      <wp:positionH relativeFrom="column">
                        <wp:posOffset>1585595</wp:posOffset>
                      </wp:positionH>
                      <wp:positionV relativeFrom="paragraph">
                        <wp:posOffset>54610</wp:posOffset>
                      </wp:positionV>
                      <wp:extent cx="2279650" cy="35560"/>
                      <wp:effectExtent l="13970" t="54610" r="20955" b="24130"/>
                      <wp:wrapNone/>
                      <wp:docPr id="242"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9650"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124.85pt;margin-top:4.3pt;width:179.5pt;height:2.8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">
                      <v:stroke endarrow="block"/>
                    </v:shape>
                  </w:pict>
                </mc:Fallback>
              </mc:AlternateContent>
            </w:r>
          </w:p>
          <w:p w:rsidR="00D75989" w:rsidRPr="00D75989" w:rsidRDefault="00D75989" w:rsidP="00D75989">
            <w:pPr>
              <w:rPr>
                <w:sz w:val="22"/>
                <w:szCs w:val="22"/>
                <w:u w:val="single"/>
              </w:rPr>
            </w:pPr>
          </w:p>
          <w:p w:rsidR="00D75989" w:rsidRPr="00D75989" w:rsidRDefault="00D75989" w:rsidP="00D75989">
            <w:pPr>
              <w:rPr>
                <w:sz w:val="22"/>
                <w:szCs w:val="22"/>
                <w:u w:val="single"/>
              </w:rPr>
            </w:pPr>
          </w:p>
          <w:p w:rsidR="00D75989" w:rsidRDefault="00D75989" w:rsidP="00D75989">
            <w:pPr>
              <w:rPr>
                <w:rFonts w:ascii="Century Gothic" w:hAnsi="Century Gothic"/>
                <w:u w:val="single"/>
              </w:rPr>
            </w:pPr>
          </w:p>
          <w:p w:rsidR="00D75989" w:rsidRDefault="00D75989" w:rsidP="00C36076">
            <w:pPr>
              <w:spacing w:after="80"/>
              <w:jc w:val="both"/>
              <w:rPr>
                <w:sz w:val="22"/>
                <w:szCs w:val="22"/>
              </w:rPr>
            </w:pPr>
          </w:p>
          <w:p w:rsidR="00512CDC" w:rsidRPr="00512CDC" w:rsidRDefault="00512CDC" w:rsidP="00512CDC">
            <w:pPr>
              <w:rPr>
                <w:sz w:val="22"/>
                <w:szCs w:val="22"/>
              </w:rPr>
            </w:pPr>
            <w:r w:rsidRPr="00512CDC">
              <w:rPr>
                <w:sz w:val="22"/>
                <w:szCs w:val="22"/>
              </w:rPr>
              <w:t>Fonction de l'évaluation: Aide à l’apprentissage</w:t>
            </w:r>
          </w:p>
          <w:p w:rsidR="00516D70" w:rsidRDefault="00512CDC" w:rsidP="00512CDC">
            <w:pPr>
              <w:spacing w:after="80"/>
              <w:jc w:val="both"/>
              <w:rPr>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r>
              <w:rPr>
                <w:sz w:val="22"/>
                <w:szCs w:val="22"/>
              </w:rPr>
              <w:t xml:space="preserve"> </w:t>
            </w:r>
          </w:p>
          <w:p w:rsidR="00145144" w:rsidRDefault="00145144" w:rsidP="00512CDC">
            <w:pPr>
              <w:spacing w:after="80"/>
              <w:jc w:val="both"/>
              <w:rPr>
                <w:sz w:val="22"/>
                <w:szCs w:val="22"/>
              </w:rPr>
            </w:pPr>
          </w:p>
          <w:p w:rsidR="00EA33AE" w:rsidRDefault="00EA33AE" w:rsidP="00C36076">
            <w:pPr>
              <w:spacing w:after="80"/>
              <w:jc w:val="both"/>
              <w:rPr>
                <w:sz w:val="22"/>
                <w:szCs w:val="22"/>
              </w:rPr>
            </w:pPr>
            <w:r>
              <w:rPr>
                <w:sz w:val="22"/>
                <w:szCs w:val="22"/>
              </w:rPr>
              <w:t xml:space="preserve">Tâche 7: </w:t>
            </w:r>
            <w:commentRangeStart w:id="11"/>
            <w:r>
              <w:rPr>
                <w:sz w:val="22"/>
                <w:szCs w:val="22"/>
              </w:rPr>
              <w:t>Entrainement systématique</w:t>
            </w:r>
            <w:commentRangeEnd w:id="11"/>
            <w:r w:rsidR="00CB227F">
              <w:rPr>
                <w:rStyle w:val="Marquedecommentaire"/>
                <w:lang w:val="x-none"/>
              </w:rPr>
              <w:commentReference w:id="11"/>
            </w:r>
          </w:p>
          <w:p w:rsidR="00EA33AE" w:rsidRPr="00EA33AE" w:rsidRDefault="00EA33AE" w:rsidP="00EA33AE">
            <w:pPr>
              <w:jc w:val="both"/>
              <w:rPr>
                <w:sz w:val="22"/>
                <w:szCs w:val="22"/>
              </w:rPr>
            </w:pPr>
            <w:r w:rsidRPr="00EA33AE">
              <w:rPr>
                <w:sz w:val="22"/>
                <w:szCs w:val="22"/>
              </w:rPr>
              <w:t xml:space="preserve">Dans leur équipe respective, les élèves jouent des parties en étant conscients des règlements qu'ils ont appris au début </w:t>
            </w:r>
            <w:proofErr w:type="gramStart"/>
            <w:r w:rsidRPr="00EA33AE">
              <w:rPr>
                <w:sz w:val="22"/>
                <w:szCs w:val="22"/>
              </w:rPr>
              <w:t>du</w:t>
            </w:r>
            <w:proofErr w:type="gramEnd"/>
            <w:r w:rsidRPr="00EA33AE">
              <w:rPr>
                <w:sz w:val="22"/>
                <w:szCs w:val="22"/>
              </w:rPr>
              <w:t xml:space="preserve"> cour. De plus, ils devront utiliser les techniques vues lors du dernier éducatif. L'enseignant s'assure d'une rotation des équipes. </w:t>
            </w:r>
          </w:p>
          <w:p w:rsidR="00EA33AE" w:rsidRPr="00EA33AE" w:rsidRDefault="00EA33AE" w:rsidP="00EA33AE">
            <w:pPr>
              <w:jc w:val="both"/>
              <w:rPr>
                <w:sz w:val="22"/>
                <w:szCs w:val="22"/>
              </w:rPr>
            </w:pPr>
            <w:r w:rsidRPr="00EA33AE">
              <w:rPr>
                <w:sz w:val="22"/>
                <w:szCs w:val="22"/>
              </w:rPr>
              <w:t>Durée: 5 minutes par partie</w:t>
            </w:r>
          </w:p>
          <w:p w:rsidR="00EA33AE" w:rsidRDefault="00EA33AE" w:rsidP="00EA33AE">
            <w:pPr>
              <w:jc w:val="both"/>
              <w:rPr>
                <w:sz w:val="22"/>
                <w:szCs w:val="22"/>
              </w:rPr>
            </w:pPr>
            <w:r w:rsidRPr="00EA33AE">
              <w:rPr>
                <w:sz w:val="22"/>
                <w:szCs w:val="22"/>
              </w:rPr>
              <w:t>Durée totale: 20 minutes</w:t>
            </w:r>
          </w:p>
          <w:p w:rsidR="00516D70" w:rsidRDefault="00516D70" w:rsidP="00EA33AE">
            <w:pPr>
              <w:jc w:val="both"/>
              <w:rPr>
                <w:sz w:val="22"/>
                <w:szCs w:val="22"/>
              </w:rPr>
            </w:pPr>
          </w:p>
          <w:p w:rsidR="00145144" w:rsidRPr="00512CDC" w:rsidRDefault="00145144" w:rsidP="00145144">
            <w:pPr>
              <w:rPr>
                <w:sz w:val="22"/>
                <w:szCs w:val="22"/>
              </w:rPr>
            </w:pPr>
            <w:r w:rsidRPr="00512CDC">
              <w:rPr>
                <w:sz w:val="22"/>
                <w:szCs w:val="22"/>
              </w:rPr>
              <w:t>Fonction de l'évaluation: Aide à l’apprentissage</w:t>
            </w:r>
          </w:p>
          <w:p w:rsidR="00EA33AE" w:rsidRDefault="00145144" w:rsidP="00145144">
            <w:pPr>
              <w:jc w:val="both"/>
              <w:rPr>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r>
              <w:rPr>
                <w:sz w:val="22"/>
                <w:szCs w:val="22"/>
              </w:rPr>
              <w:t xml:space="preserve"> </w:t>
            </w:r>
          </w:p>
          <w:p w:rsidR="00145144" w:rsidRDefault="00145144" w:rsidP="00145144">
            <w:pPr>
              <w:jc w:val="both"/>
              <w:rPr>
                <w:sz w:val="22"/>
                <w:szCs w:val="22"/>
              </w:rPr>
            </w:pPr>
          </w:p>
          <w:p w:rsidR="00EA33AE" w:rsidRPr="003F2FA0" w:rsidRDefault="00EA33AE" w:rsidP="00EA33AE">
            <w:pPr>
              <w:ind w:right="-900"/>
              <w:rPr>
                <w:b/>
                <w:bCs/>
                <w:sz w:val="20"/>
                <w:szCs w:val="20"/>
              </w:rPr>
            </w:pPr>
            <w:r w:rsidRPr="003F2FA0">
              <w:rPr>
                <w:b/>
                <w:sz w:val="20"/>
                <w:szCs w:val="20"/>
              </w:rPr>
              <w:t>3</w:t>
            </w:r>
            <w:r w:rsidRPr="003F2FA0">
              <w:rPr>
                <w:b/>
                <w:sz w:val="20"/>
                <w:szCs w:val="20"/>
                <w:vertAlign w:val="superscript"/>
              </w:rPr>
              <w:t>e</w:t>
            </w:r>
            <w:r w:rsidRPr="003F2FA0">
              <w:rPr>
                <w:b/>
                <w:sz w:val="20"/>
                <w:szCs w:val="20"/>
              </w:rPr>
              <w:t xml:space="preserve"> temps pédagogique : Intégration des apprentissages</w:t>
            </w:r>
            <w:r w:rsidRPr="003F2FA0">
              <w:rPr>
                <w:b/>
                <w:bCs/>
                <w:sz w:val="20"/>
                <w:szCs w:val="20"/>
              </w:rPr>
              <w:t xml:space="preserve"> de la SEA</w:t>
            </w:r>
          </w:p>
          <w:p w:rsidR="00EA33AE" w:rsidRPr="003F2FA0" w:rsidRDefault="00EA33AE" w:rsidP="00EA33AE">
            <w:pPr>
              <w:ind w:right="-900"/>
              <w:rPr>
                <w:bCs/>
                <w:sz w:val="20"/>
                <w:szCs w:val="20"/>
              </w:rPr>
            </w:pPr>
          </w:p>
          <w:p w:rsidR="00EA33AE" w:rsidRPr="005C0A62" w:rsidRDefault="00EA33AE" w:rsidP="00EA33AE">
            <w:pPr>
              <w:ind w:right="-900"/>
              <w:rPr>
                <w:bCs/>
                <w:sz w:val="22"/>
                <w:szCs w:val="22"/>
              </w:rPr>
            </w:pPr>
            <w:r w:rsidRPr="005C0A62">
              <w:rPr>
                <w:bCs/>
                <w:sz w:val="22"/>
                <w:szCs w:val="22"/>
              </w:rPr>
              <w:t>Tâche 9 : Retour sur les apprentissages</w:t>
            </w:r>
            <w:r>
              <w:rPr>
                <w:bCs/>
                <w:sz w:val="22"/>
                <w:szCs w:val="22"/>
              </w:rPr>
              <w:t xml:space="preserve"> (5 minutes)</w:t>
            </w:r>
          </w:p>
          <w:p w:rsidR="00EA33AE" w:rsidRPr="0035159F" w:rsidRDefault="00EA33AE" w:rsidP="00EA33AE">
            <w:pPr>
              <w:pStyle w:val="Pieddepage"/>
              <w:rPr>
                <w:sz w:val="22"/>
                <w:szCs w:val="22"/>
              </w:rPr>
            </w:pPr>
            <w:r w:rsidRPr="0035159F">
              <w:rPr>
                <w:sz w:val="22"/>
                <w:szCs w:val="22"/>
              </w:rPr>
              <w:t xml:space="preserve">L'enseignant siffle lorsqu'il reste environ 12 minutes et il demande aux élèves de ranger le matériel et de venir s'asseoir à leur place habituelle. Il fait un retour sur les techniques apprisses durant </w:t>
            </w:r>
            <w:proofErr w:type="gramStart"/>
            <w:r w:rsidRPr="0035159F">
              <w:rPr>
                <w:sz w:val="22"/>
                <w:szCs w:val="22"/>
              </w:rPr>
              <w:t>le</w:t>
            </w:r>
            <w:proofErr w:type="gramEnd"/>
            <w:r w:rsidRPr="0035159F">
              <w:rPr>
                <w:sz w:val="22"/>
                <w:szCs w:val="22"/>
              </w:rPr>
              <w:t xml:space="preserve"> cour et sur les difficultés rencontrées. Puis, il leur présente brièvement les éléments qu'ils vont apprendre lors </w:t>
            </w:r>
            <w:proofErr w:type="gramStart"/>
            <w:r w:rsidRPr="0035159F">
              <w:rPr>
                <w:sz w:val="22"/>
                <w:szCs w:val="22"/>
              </w:rPr>
              <w:t>du prochain</w:t>
            </w:r>
            <w:proofErr w:type="gramEnd"/>
            <w:r w:rsidRPr="0035159F">
              <w:rPr>
                <w:sz w:val="22"/>
                <w:szCs w:val="22"/>
              </w:rPr>
              <w:t xml:space="preserve"> </w:t>
            </w:r>
            <w:r w:rsidRPr="00CB227F">
              <w:rPr>
                <w:color w:val="FF0000"/>
                <w:sz w:val="22"/>
                <w:szCs w:val="22"/>
              </w:rPr>
              <w:t>cour</w:t>
            </w:r>
            <w:r w:rsidRPr="0035159F">
              <w:rPr>
                <w:sz w:val="22"/>
                <w:szCs w:val="22"/>
              </w:rPr>
              <w:t xml:space="preserve">. </w:t>
            </w:r>
          </w:p>
          <w:p w:rsidR="00EA33AE" w:rsidRDefault="00EA33AE" w:rsidP="00EA33AE">
            <w:pPr>
              <w:pStyle w:val="Pieddepage"/>
              <w:rPr>
                <w:sz w:val="22"/>
                <w:szCs w:val="22"/>
              </w:rPr>
            </w:pPr>
            <w:r w:rsidRPr="0035159F">
              <w:rPr>
                <w:sz w:val="22"/>
                <w:szCs w:val="22"/>
              </w:rPr>
              <w:t>Puis, les élèves peuvent quitter tranquillement vers les vestiaires.</w:t>
            </w:r>
          </w:p>
          <w:p w:rsidR="00EA33AE" w:rsidRDefault="00EA33AE" w:rsidP="00EA33AE">
            <w:pPr>
              <w:pStyle w:val="Pieddepage"/>
              <w:rPr>
                <w:sz w:val="22"/>
                <w:szCs w:val="22"/>
              </w:rPr>
            </w:pPr>
            <w:r>
              <w:rPr>
                <w:sz w:val="22"/>
                <w:szCs w:val="22"/>
              </w:rPr>
              <w:t>Questions:</w:t>
            </w:r>
          </w:p>
          <w:p w:rsidR="00EA33AE" w:rsidRDefault="00EA33AE" w:rsidP="00EA33AE">
            <w:pPr>
              <w:pStyle w:val="Pieddepage"/>
              <w:rPr>
                <w:sz w:val="22"/>
                <w:szCs w:val="22"/>
              </w:rPr>
            </w:pPr>
            <w:r>
              <w:rPr>
                <w:sz w:val="22"/>
                <w:szCs w:val="22"/>
              </w:rPr>
              <w:t xml:space="preserve">Quels sont les deux types de placement? Laquelle est de type </w:t>
            </w:r>
            <w:proofErr w:type="gramStart"/>
            <w:r>
              <w:rPr>
                <w:sz w:val="22"/>
                <w:szCs w:val="22"/>
              </w:rPr>
              <w:t>offensive et défensive</w:t>
            </w:r>
            <w:proofErr w:type="gramEnd"/>
            <w:r>
              <w:rPr>
                <w:sz w:val="22"/>
                <w:szCs w:val="22"/>
              </w:rPr>
              <w:t xml:space="preserve">? </w:t>
            </w:r>
          </w:p>
          <w:p w:rsidR="00516D70" w:rsidRPr="0035159F" w:rsidRDefault="00516D70" w:rsidP="00516D70">
            <w:pPr>
              <w:rPr>
                <w:sz w:val="22"/>
                <w:szCs w:val="22"/>
              </w:rPr>
            </w:pPr>
            <w:r w:rsidRPr="00516D70">
              <w:rPr>
                <w:sz w:val="22"/>
                <w:szCs w:val="22"/>
              </w:rPr>
              <w:t xml:space="preserve">Fonction de l’évaluation : Aide à l’apprentissage </w:t>
            </w:r>
          </w:p>
          <w:p w:rsidR="00DF295E" w:rsidRPr="003F2FA0" w:rsidRDefault="00DF295E" w:rsidP="00C36076">
            <w:pPr>
              <w:spacing w:after="80"/>
              <w:jc w:val="both"/>
              <w:rPr>
                <w:sz w:val="22"/>
                <w:szCs w:val="22"/>
              </w:rPr>
            </w:pPr>
          </w:p>
        </w:tc>
      </w:tr>
    </w:tbl>
    <w:p w:rsidR="006F4590" w:rsidRPr="006F4590" w:rsidRDefault="006F4590" w:rsidP="006F4590">
      <w:pPr>
        <w:rPr>
          <w:vanish/>
        </w:rPr>
      </w:pPr>
    </w:p>
    <w:tbl>
      <w:tblPr>
        <w:tblpPr w:leftFromText="141" w:rightFromText="141" w:vertAnchor="text" w:horzAnchor="margin" w:tblpY="1258"/>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0"/>
      </w:tblGrid>
      <w:tr w:rsidR="00EA33AE" w:rsidRPr="003F2FA0" w:rsidTr="00EE4538">
        <w:trPr>
          <w:trHeight w:val="841"/>
        </w:trPr>
        <w:tc>
          <w:tcPr>
            <w:tcW w:w="10810" w:type="dxa"/>
          </w:tcPr>
          <w:p w:rsidR="00EA33AE" w:rsidRPr="00EE4538" w:rsidRDefault="00EA33AE" w:rsidP="00EE4538">
            <w:pPr>
              <w:spacing w:before="120"/>
              <w:rPr>
                <w:bCs/>
                <w:sz w:val="22"/>
              </w:rPr>
            </w:pPr>
            <w:r w:rsidRPr="00EE4538">
              <w:rPr>
                <w:b/>
                <w:bCs/>
                <w:sz w:val="22"/>
              </w:rPr>
              <w:t>Matériel </w:t>
            </w:r>
            <w:proofErr w:type="gramStart"/>
            <w:r w:rsidRPr="00EE4538">
              <w:rPr>
                <w:bCs/>
                <w:sz w:val="22"/>
              </w:rPr>
              <w:t>:</w:t>
            </w:r>
            <w:r w:rsidR="00EE32DB">
              <w:rPr>
                <w:bCs/>
                <w:sz w:val="22"/>
              </w:rPr>
              <w:t xml:space="preserve"> </w:t>
            </w:r>
            <w:r w:rsidR="00EE32DB">
              <w:rPr>
                <w:rFonts w:ascii="Century Gothic" w:hAnsi="Century Gothic"/>
              </w:rPr>
              <w:t xml:space="preserve"> Raquettes</w:t>
            </w:r>
            <w:proofErr w:type="gramEnd"/>
            <w:r w:rsidR="00EE32DB">
              <w:rPr>
                <w:rFonts w:ascii="Century Gothic" w:hAnsi="Century Gothic"/>
              </w:rPr>
              <w:t xml:space="preserve"> de badminton, filets de badminton, volants, </w:t>
            </w:r>
            <w:r w:rsidR="00261D12">
              <w:rPr>
                <w:rFonts w:ascii="Century Gothic" w:hAnsi="Century Gothic"/>
              </w:rPr>
              <w:t>cahier des équipes</w:t>
            </w:r>
          </w:p>
          <w:tbl>
            <w:tblPr>
              <w:tblpPr w:leftFromText="141" w:rightFromText="141" w:vertAnchor="text" w:horzAnchor="margin" w:tblpXSpec="right" w:tblpY="859"/>
              <w:tblOverlap w:val="never"/>
              <w:tblW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0"/>
            </w:tblGrid>
            <w:tr w:rsidR="00EE4538" w:rsidRPr="00EE4538" w:rsidTr="00EE4538">
              <w:tc>
                <w:tcPr>
                  <w:tcW w:w="2070" w:type="dxa"/>
                </w:tcPr>
                <w:p w:rsidR="00EE4538" w:rsidRPr="00EE4538" w:rsidRDefault="00EE4538" w:rsidP="00EE4538">
                  <w:pPr>
                    <w:jc w:val="center"/>
                    <w:rPr>
                      <w:sz w:val="22"/>
                      <w:szCs w:val="22"/>
                    </w:rPr>
                  </w:pPr>
                  <w:r w:rsidRPr="00EE4538">
                    <w:rPr>
                      <w:b/>
                      <w:bCs/>
                      <w:sz w:val="22"/>
                      <w:szCs w:val="22"/>
                    </w:rPr>
                    <w:t>Durée </w:t>
                  </w:r>
                  <w:r w:rsidRPr="00EE4538">
                    <w:rPr>
                      <w:bCs/>
                      <w:sz w:val="22"/>
                      <w:szCs w:val="22"/>
                    </w:rPr>
                    <w:t xml:space="preserve">: </w:t>
                  </w:r>
                  <w:r w:rsidR="00EE32DB">
                    <w:rPr>
                      <w:bCs/>
                      <w:sz w:val="22"/>
                      <w:szCs w:val="22"/>
                    </w:rPr>
                    <w:t xml:space="preserve">3 </w:t>
                  </w:r>
                  <w:r w:rsidRPr="00EE4538">
                    <w:rPr>
                      <w:bCs/>
                      <w:sz w:val="22"/>
                      <w:szCs w:val="22"/>
                    </w:rPr>
                    <w:t>séances</w:t>
                  </w:r>
                </w:p>
              </w:tc>
            </w:tr>
          </w:tbl>
          <w:p w:rsidR="006F4590" w:rsidRPr="006F4590" w:rsidRDefault="006F4590" w:rsidP="006F4590">
            <w:pPr>
              <w:rPr>
                <w:vanish/>
              </w:rPr>
            </w:pPr>
          </w:p>
          <w:tbl>
            <w:tblPr>
              <w:tblpPr w:leftFromText="141" w:rightFromText="141" w:vertAnchor="page" w:horzAnchor="margin" w:tblpY="1"/>
              <w:tblOverlap w:val="neve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3"/>
            </w:tblGrid>
            <w:tr w:rsidR="00EE4538" w:rsidRPr="00EE4538" w:rsidTr="00787E76">
              <w:trPr>
                <w:trHeight w:val="319"/>
              </w:trPr>
              <w:tc>
                <w:tcPr>
                  <w:tcW w:w="10493" w:type="dxa"/>
                </w:tcPr>
                <w:p w:rsidR="00EE4538" w:rsidRPr="00EE4538" w:rsidRDefault="00EE4538" w:rsidP="00EE4538">
                  <w:pPr>
                    <w:pStyle w:val="Titre5"/>
                    <w:spacing w:before="100" w:beforeAutospacing="1" w:after="0"/>
                    <w:jc w:val="center"/>
                    <w:rPr>
                      <w:i w:val="0"/>
                    </w:rPr>
                  </w:pPr>
                  <w:r w:rsidRPr="00EE4538">
                    <w:rPr>
                      <w:i w:val="0"/>
                    </w:rPr>
                    <w:t>RÉALISATION</w:t>
                  </w:r>
                </w:p>
              </w:tc>
            </w:tr>
          </w:tbl>
          <w:p w:rsidR="00EA33AE" w:rsidRPr="00787E76" w:rsidRDefault="00EA33AE" w:rsidP="00787E76">
            <w:pPr>
              <w:rPr>
                <w:sz w:val="22"/>
              </w:rPr>
            </w:pPr>
          </w:p>
        </w:tc>
      </w:tr>
      <w:tr w:rsidR="00EA33AE" w:rsidRPr="003F2FA0" w:rsidTr="00EE4538">
        <w:trPr>
          <w:trHeight w:val="14616"/>
        </w:trPr>
        <w:tc>
          <w:tcPr>
            <w:tcW w:w="10810" w:type="dxa"/>
          </w:tcPr>
          <w:p w:rsidR="00EA33AE" w:rsidRPr="00EE4538" w:rsidRDefault="00EA33AE" w:rsidP="00EE4538">
            <w:pPr>
              <w:ind w:left="720"/>
              <w:rPr>
                <w:bCs/>
                <w:iCs/>
                <w:sz w:val="22"/>
                <w:szCs w:val="22"/>
              </w:rPr>
            </w:pPr>
          </w:p>
          <w:p w:rsidR="00C93F83" w:rsidRPr="00EE4538" w:rsidRDefault="00C93F83" w:rsidP="00EE4538">
            <w:pPr>
              <w:jc w:val="both"/>
              <w:rPr>
                <w:b/>
                <w:sz w:val="22"/>
                <w:szCs w:val="22"/>
              </w:rPr>
            </w:pPr>
            <w:r w:rsidRPr="00EE4538">
              <w:rPr>
                <w:b/>
                <w:sz w:val="22"/>
                <w:szCs w:val="22"/>
              </w:rPr>
              <w:t>SÉANCE 4</w:t>
            </w:r>
          </w:p>
          <w:p w:rsidR="00C93F83" w:rsidRPr="00EE4538" w:rsidRDefault="00C93F83" w:rsidP="00EE4538">
            <w:pPr>
              <w:ind w:right="-900"/>
              <w:rPr>
                <w:b/>
                <w:sz w:val="22"/>
                <w:szCs w:val="22"/>
              </w:rPr>
            </w:pPr>
            <w:r w:rsidRPr="00EE4538">
              <w:rPr>
                <w:b/>
                <w:sz w:val="22"/>
                <w:szCs w:val="22"/>
              </w:rPr>
              <w:t>1</w:t>
            </w:r>
            <w:r w:rsidRPr="00EE4538">
              <w:rPr>
                <w:b/>
                <w:sz w:val="22"/>
                <w:szCs w:val="22"/>
                <w:vertAlign w:val="superscript"/>
              </w:rPr>
              <w:t>er </w:t>
            </w:r>
            <w:r w:rsidRPr="00EE4538">
              <w:rPr>
                <w:b/>
                <w:sz w:val="22"/>
                <w:szCs w:val="22"/>
              </w:rPr>
              <w:t>temps pédagogique : Préparation des apprentissages</w:t>
            </w:r>
            <w:r w:rsidRPr="00EE4538">
              <w:rPr>
                <w:b/>
                <w:bCs/>
                <w:sz w:val="22"/>
                <w:szCs w:val="22"/>
              </w:rPr>
              <w:t xml:space="preserve"> de la SEA</w:t>
            </w:r>
          </w:p>
          <w:p w:rsidR="00C93F83" w:rsidRPr="00EE4538" w:rsidRDefault="00C93F83" w:rsidP="00EE4538">
            <w:pPr>
              <w:ind w:right="-900"/>
              <w:rPr>
                <w:b/>
                <w:bCs/>
                <w:sz w:val="22"/>
                <w:szCs w:val="22"/>
              </w:rPr>
            </w:pPr>
          </w:p>
          <w:p w:rsidR="00C93F83" w:rsidRPr="00EE4538" w:rsidRDefault="00C93F83" w:rsidP="00EE4538">
            <w:pPr>
              <w:ind w:right="-900"/>
              <w:rPr>
                <w:bCs/>
                <w:sz w:val="22"/>
                <w:szCs w:val="22"/>
              </w:rPr>
            </w:pPr>
            <w:r w:rsidRPr="00EE4538">
              <w:rPr>
                <w:bCs/>
                <w:sz w:val="22"/>
                <w:szCs w:val="22"/>
              </w:rPr>
              <w:t xml:space="preserve">Tâche 1 : Activation des connaissances antérieures </w:t>
            </w:r>
            <w:proofErr w:type="gramStart"/>
            <w:r w:rsidRPr="00EE4538">
              <w:rPr>
                <w:bCs/>
                <w:sz w:val="22"/>
                <w:szCs w:val="22"/>
              </w:rPr>
              <w:t>( 4</w:t>
            </w:r>
            <w:proofErr w:type="gramEnd"/>
            <w:r w:rsidRPr="00EE4538">
              <w:rPr>
                <w:bCs/>
                <w:sz w:val="22"/>
                <w:szCs w:val="22"/>
              </w:rPr>
              <w:t xml:space="preserve"> minutes)</w:t>
            </w:r>
          </w:p>
          <w:p w:rsidR="00C93F83" w:rsidRPr="00EE4538" w:rsidRDefault="00C93F83" w:rsidP="00EE4538">
            <w:pPr>
              <w:ind w:right="-900"/>
              <w:rPr>
                <w:bCs/>
                <w:sz w:val="22"/>
                <w:szCs w:val="22"/>
              </w:rPr>
            </w:pPr>
            <w:r w:rsidRPr="00EE4538">
              <w:rPr>
                <w:bCs/>
                <w:sz w:val="22"/>
                <w:szCs w:val="22"/>
              </w:rPr>
              <w:t>L'enseignant pose des questions aux élèves.</w:t>
            </w:r>
          </w:p>
          <w:p w:rsidR="00C93F83" w:rsidRPr="00EE4538" w:rsidRDefault="00C93F83" w:rsidP="00EE4538">
            <w:pPr>
              <w:pStyle w:val="Pieddepage"/>
              <w:jc w:val="both"/>
              <w:rPr>
                <w:sz w:val="22"/>
                <w:szCs w:val="22"/>
              </w:rPr>
            </w:pPr>
            <w:r w:rsidRPr="00EE4538">
              <w:rPr>
                <w:sz w:val="22"/>
                <w:szCs w:val="22"/>
              </w:rPr>
              <w:t>Comment je peux faire des points? (faire courir l’adversaire)</w:t>
            </w:r>
          </w:p>
          <w:p w:rsidR="00C93F83" w:rsidRPr="00EE4538" w:rsidRDefault="00C93F83" w:rsidP="00EE4538">
            <w:pPr>
              <w:pStyle w:val="Pieddepage"/>
              <w:jc w:val="both"/>
              <w:rPr>
                <w:sz w:val="22"/>
                <w:szCs w:val="22"/>
              </w:rPr>
            </w:pPr>
            <w:r w:rsidRPr="00EE4538">
              <w:rPr>
                <w:sz w:val="22"/>
                <w:szCs w:val="22"/>
              </w:rPr>
              <w:t>Comment je peux protéger mon territoire?</w:t>
            </w:r>
          </w:p>
          <w:p w:rsidR="00C93F83" w:rsidRPr="00EE4538" w:rsidRDefault="00C93F83" w:rsidP="00EE4538">
            <w:pPr>
              <w:pStyle w:val="Pieddepage"/>
              <w:jc w:val="both"/>
              <w:rPr>
                <w:sz w:val="22"/>
                <w:szCs w:val="22"/>
              </w:rPr>
            </w:pPr>
            <w:r w:rsidRPr="00EE4538">
              <w:rPr>
                <w:sz w:val="22"/>
                <w:szCs w:val="22"/>
              </w:rPr>
              <w:t xml:space="preserve">Quels- sont les deux techniques défensives vues </w:t>
            </w:r>
            <w:proofErr w:type="gramStart"/>
            <w:r w:rsidRPr="00EE4538">
              <w:rPr>
                <w:sz w:val="22"/>
                <w:szCs w:val="22"/>
              </w:rPr>
              <w:t>au dernier</w:t>
            </w:r>
            <w:proofErr w:type="gramEnd"/>
            <w:r w:rsidRPr="00EE4538">
              <w:rPr>
                <w:sz w:val="22"/>
                <w:szCs w:val="22"/>
              </w:rPr>
              <w:t xml:space="preserve"> cour ?</w:t>
            </w:r>
          </w:p>
          <w:p w:rsidR="00C93F83" w:rsidRDefault="00C93F83" w:rsidP="00EE4538">
            <w:pPr>
              <w:pStyle w:val="Pieddepage"/>
              <w:jc w:val="both"/>
              <w:rPr>
                <w:sz w:val="22"/>
                <w:szCs w:val="22"/>
              </w:rPr>
            </w:pPr>
            <w:r w:rsidRPr="00EE4538">
              <w:rPr>
                <w:sz w:val="22"/>
                <w:szCs w:val="22"/>
              </w:rPr>
              <w:t>Toujours être au centre du terrain, raquette haute, regard sur le volant.</w:t>
            </w:r>
          </w:p>
          <w:p w:rsidR="00516D70" w:rsidRDefault="00516D70" w:rsidP="00EE4538">
            <w:pPr>
              <w:pStyle w:val="Pieddepage"/>
              <w:jc w:val="both"/>
              <w:rPr>
                <w:sz w:val="22"/>
                <w:szCs w:val="22"/>
              </w:rPr>
            </w:pPr>
          </w:p>
          <w:p w:rsidR="00516D70" w:rsidRPr="00516D70" w:rsidRDefault="00516D70" w:rsidP="00516D70">
            <w:pPr>
              <w:rPr>
                <w:sz w:val="22"/>
                <w:szCs w:val="22"/>
              </w:rPr>
            </w:pPr>
            <w:r w:rsidRPr="00516D70">
              <w:rPr>
                <w:sz w:val="22"/>
                <w:szCs w:val="22"/>
              </w:rPr>
              <w:t xml:space="preserve">Fonction de l’évaluation : Aide à l’apprentissage </w:t>
            </w:r>
          </w:p>
          <w:p w:rsidR="00516D70" w:rsidRPr="00EE4538" w:rsidRDefault="00516D70" w:rsidP="00EE4538">
            <w:pPr>
              <w:pStyle w:val="Pieddepage"/>
              <w:jc w:val="both"/>
              <w:rPr>
                <w:sz w:val="22"/>
                <w:szCs w:val="22"/>
              </w:rPr>
            </w:pPr>
          </w:p>
          <w:p w:rsidR="00C93F83" w:rsidRPr="00EE4538" w:rsidRDefault="00C93F83" w:rsidP="00EE4538">
            <w:pPr>
              <w:tabs>
                <w:tab w:val="left" w:pos="690"/>
              </w:tabs>
              <w:ind w:right="-70"/>
              <w:rPr>
                <w:bCs/>
                <w:sz w:val="22"/>
                <w:szCs w:val="22"/>
              </w:rPr>
            </w:pPr>
            <w:r w:rsidRPr="00EE4538">
              <w:rPr>
                <w:bCs/>
                <w:sz w:val="22"/>
                <w:szCs w:val="22"/>
              </w:rPr>
              <w:t>Tâche 2 : Rappel de la production attendue (2 minutes)</w:t>
            </w:r>
          </w:p>
          <w:p w:rsidR="00C93F83" w:rsidRDefault="00C93F83" w:rsidP="00EE4538">
            <w:pPr>
              <w:rPr>
                <w:sz w:val="22"/>
                <w:szCs w:val="22"/>
              </w:rPr>
            </w:pPr>
            <w:r w:rsidRPr="00EE4538">
              <w:rPr>
                <w:sz w:val="22"/>
                <w:szCs w:val="22"/>
              </w:rPr>
              <w:t>L'enseignant réexplique aux élèves la production attendue à la fin de cette SAÉ. (Elle a été mentionnée ci-haut)</w:t>
            </w:r>
          </w:p>
          <w:p w:rsidR="00516D70" w:rsidRDefault="00516D70" w:rsidP="00EE4538">
            <w:pPr>
              <w:rPr>
                <w:sz w:val="22"/>
                <w:szCs w:val="22"/>
              </w:rPr>
            </w:pPr>
          </w:p>
          <w:p w:rsidR="009021C8" w:rsidRDefault="009021C8" w:rsidP="009021C8">
            <w:pPr>
              <w:rPr>
                <w:sz w:val="22"/>
                <w:szCs w:val="22"/>
              </w:rPr>
            </w:pPr>
            <w:r>
              <w:rPr>
                <w:sz w:val="22"/>
                <w:szCs w:val="22"/>
              </w:rPr>
              <w:t xml:space="preserve">Fonction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 xml:space="preserve">bjet de l’évaluation : </w:t>
            </w:r>
            <w:r w:rsidRPr="009021C8">
              <w:rPr>
                <w:sz w:val="22"/>
                <w:szCs w:val="22"/>
              </w:rPr>
              <w:t>Critères d ‘exécution</w:t>
            </w:r>
          </w:p>
          <w:p w:rsidR="00516D70" w:rsidRPr="00EE4538" w:rsidRDefault="00516D70" w:rsidP="00EE4538">
            <w:pPr>
              <w:rPr>
                <w:sz w:val="22"/>
                <w:szCs w:val="22"/>
              </w:rPr>
            </w:pPr>
          </w:p>
          <w:p w:rsidR="00C93F83" w:rsidRPr="00EE4538" w:rsidRDefault="00C93F83" w:rsidP="00EE4538">
            <w:pPr>
              <w:tabs>
                <w:tab w:val="left" w:pos="690"/>
              </w:tabs>
              <w:ind w:right="-70"/>
              <w:rPr>
                <w:bCs/>
                <w:sz w:val="22"/>
                <w:szCs w:val="22"/>
              </w:rPr>
            </w:pPr>
            <w:r w:rsidRPr="00EE4538">
              <w:rPr>
                <w:bCs/>
                <w:sz w:val="22"/>
                <w:szCs w:val="22"/>
              </w:rPr>
              <w:t>Tâche 3: Échauffement (5 minutes)</w:t>
            </w:r>
          </w:p>
          <w:p w:rsidR="00C93F83" w:rsidRDefault="00C93F83" w:rsidP="00EE4538">
            <w:pPr>
              <w:pStyle w:val="Pieddepage"/>
              <w:rPr>
                <w:sz w:val="22"/>
                <w:szCs w:val="22"/>
              </w:rPr>
            </w:pPr>
            <w:r w:rsidRPr="00EE4538">
              <w:rPr>
                <w:sz w:val="22"/>
                <w:szCs w:val="22"/>
              </w:rPr>
              <w:t>L'élève effectue 2 tours de gymnase. Par la suite, il devra manipuler le volant avec un autre partenaire en effectuant des échanges.</w:t>
            </w:r>
          </w:p>
          <w:p w:rsidR="00797A73" w:rsidRPr="00516D70" w:rsidRDefault="00797A73" w:rsidP="00797A73">
            <w:pPr>
              <w:rPr>
                <w:sz w:val="22"/>
                <w:szCs w:val="22"/>
              </w:rPr>
            </w:pPr>
            <w:r w:rsidRPr="00516D70">
              <w:rPr>
                <w:sz w:val="22"/>
                <w:szCs w:val="22"/>
              </w:rPr>
              <w:t xml:space="preserve">Fonction de l’évaluation : Aide à l’apprentissage </w:t>
            </w:r>
          </w:p>
          <w:p w:rsidR="00797A73" w:rsidRPr="00EE4538" w:rsidRDefault="00797A73" w:rsidP="00EE4538">
            <w:pPr>
              <w:pStyle w:val="Pieddepage"/>
              <w:rPr>
                <w:sz w:val="22"/>
                <w:szCs w:val="22"/>
              </w:rPr>
            </w:pPr>
          </w:p>
          <w:p w:rsidR="00C93F83" w:rsidRPr="00EE4538" w:rsidRDefault="00C93F83" w:rsidP="00EE4538">
            <w:pPr>
              <w:ind w:right="-900"/>
              <w:rPr>
                <w:b/>
                <w:bCs/>
                <w:sz w:val="22"/>
                <w:szCs w:val="22"/>
              </w:rPr>
            </w:pPr>
            <w:r w:rsidRPr="00EE4538">
              <w:rPr>
                <w:b/>
                <w:sz w:val="22"/>
                <w:szCs w:val="22"/>
              </w:rPr>
              <w:t>2</w:t>
            </w:r>
            <w:r w:rsidRPr="00EE4538">
              <w:rPr>
                <w:b/>
                <w:sz w:val="22"/>
                <w:szCs w:val="22"/>
                <w:vertAlign w:val="superscript"/>
              </w:rPr>
              <w:t>e</w:t>
            </w:r>
            <w:r w:rsidRPr="00EE4538">
              <w:rPr>
                <w:b/>
                <w:sz w:val="22"/>
                <w:szCs w:val="22"/>
              </w:rPr>
              <w:t xml:space="preserve"> temps pédagogique : Réalisation des apprentissages</w:t>
            </w:r>
            <w:r w:rsidRPr="00EE4538">
              <w:rPr>
                <w:b/>
                <w:bCs/>
                <w:sz w:val="22"/>
                <w:szCs w:val="22"/>
              </w:rPr>
              <w:t xml:space="preserve"> de la SEA</w:t>
            </w:r>
          </w:p>
          <w:p w:rsidR="00C93F83" w:rsidRPr="00EE4538" w:rsidRDefault="00C93F83" w:rsidP="00EE4538">
            <w:pPr>
              <w:ind w:right="-900"/>
              <w:rPr>
                <w:bCs/>
                <w:sz w:val="22"/>
                <w:szCs w:val="22"/>
              </w:rPr>
            </w:pPr>
          </w:p>
          <w:p w:rsidR="00C93F83" w:rsidRPr="00EE4538" w:rsidRDefault="00C93F83" w:rsidP="00EE4538">
            <w:pPr>
              <w:rPr>
                <w:sz w:val="22"/>
                <w:szCs w:val="22"/>
              </w:rPr>
            </w:pPr>
            <w:r w:rsidRPr="00EE4538">
              <w:rPr>
                <w:bCs/>
                <w:sz w:val="22"/>
                <w:szCs w:val="22"/>
              </w:rPr>
              <w:t xml:space="preserve">Tâche 4: </w:t>
            </w:r>
            <w:r w:rsidRPr="00EE4538">
              <w:rPr>
                <w:sz w:val="22"/>
                <w:szCs w:val="22"/>
              </w:rPr>
              <w:t>Tâche complexe liée à la planification.</w:t>
            </w:r>
            <w:r w:rsidR="00787E76">
              <w:rPr>
                <w:sz w:val="22"/>
                <w:szCs w:val="22"/>
              </w:rPr>
              <w:t xml:space="preserve"> (5 minutes)</w:t>
            </w:r>
          </w:p>
          <w:p w:rsidR="00C93F83" w:rsidRDefault="00C93F83" w:rsidP="00EE4538">
            <w:pPr>
              <w:tabs>
                <w:tab w:val="left" w:pos="690"/>
              </w:tabs>
              <w:ind w:right="-70"/>
              <w:rPr>
                <w:sz w:val="22"/>
                <w:szCs w:val="22"/>
              </w:rPr>
            </w:pPr>
            <w:r w:rsidRPr="00EE4538">
              <w:rPr>
                <w:sz w:val="22"/>
                <w:szCs w:val="22"/>
              </w:rPr>
              <w:t xml:space="preserve">L’enseignant présente aux élèves le cahier d’équipes qu’ils devront remplir en vue de la production attendue. Ils ,  devront sélectionner des </w:t>
            </w:r>
            <w:commentRangeStart w:id="12"/>
            <w:r w:rsidRPr="00EE4538">
              <w:rPr>
                <w:sz w:val="22"/>
                <w:szCs w:val="22"/>
              </w:rPr>
              <w:t xml:space="preserve">stratégies d’opposition offensives </w:t>
            </w:r>
            <w:commentRangeEnd w:id="12"/>
            <w:r w:rsidR="00CB227F">
              <w:rPr>
                <w:rStyle w:val="Marquedecommentaire"/>
                <w:lang w:val="x-none"/>
              </w:rPr>
              <w:commentReference w:id="12"/>
            </w:r>
            <w:r w:rsidRPr="00EE4538">
              <w:rPr>
                <w:sz w:val="22"/>
                <w:szCs w:val="22"/>
              </w:rPr>
              <w:t>et défensives afin d'élaborer un plan d’action dont le but premier est d'explo</w:t>
            </w:r>
            <w:r w:rsidR="00245823">
              <w:rPr>
                <w:sz w:val="22"/>
                <w:szCs w:val="22"/>
              </w:rPr>
              <w:t>iter l'espace libre crée par leurs</w:t>
            </w:r>
            <w:r w:rsidRPr="00EE4538">
              <w:rPr>
                <w:sz w:val="22"/>
                <w:szCs w:val="22"/>
              </w:rPr>
              <w:t xml:space="preserve"> adversaire</w:t>
            </w:r>
            <w:r w:rsidR="00245823">
              <w:rPr>
                <w:sz w:val="22"/>
                <w:szCs w:val="22"/>
              </w:rPr>
              <w:t>s.</w:t>
            </w:r>
          </w:p>
          <w:p w:rsidR="00797A73" w:rsidRDefault="00797A73" w:rsidP="00EE4538">
            <w:pPr>
              <w:tabs>
                <w:tab w:val="left" w:pos="690"/>
              </w:tabs>
              <w:ind w:right="-70"/>
              <w:rPr>
                <w:sz w:val="22"/>
                <w:szCs w:val="22"/>
              </w:rPr>
            </w:pPr>
          </w:p>
          <w:p w:rsidR="00C93F83" w:rsidRDefault="00C93F83" w:rsidP="00EE4538">
            <w:pPr>
              <w:tabs>
                <w:tab w:val="left" w:pos="690"/>
              </w:tabs>
              <w:ind w:right="-70"/>
              <w:rPr>
                <w:bCs/>
                <w:sz w:val="22"/>
                <w:szCs w:val="22"/>
              </w:rPr>
            </w:pPr>
            <w:r w:rsidRPr="00EE4538">
              <w:rPr>
                <w:bCs/>
                <w:sz w:val="22"/>
                <w:szCs w:val="22"/>
              </w:rPr>
              <w:t xml:space="preserve">L'enseignant forme maintenant des équipes de 2 élèves et les </w:t>
            </w:r>
            <w:r w:rsidR="0034345C">
              <w:rPr>
                <w:bCs/>
                <w:sz w:val="22"/>
                <w:szCs w:val="22"/>
              </w:rPr>
              <w:t>jumèle</w:t>
            </w:r>
            <w:r w:rsidRPr="00EE4538">
              <w:rPr>
                <w:bCs/>
                <w:sz w:val="22"/>
                <w:szCs w:val="22"/>
              </w:rPr>
              <w:t xml:space="preserve"> avec une autre équipe de la même force afin qu'ils construisent leur plan d'action face à cette équipe. </w:t>
            </w:r>
            <w:r w:rsidRPr="0059011B">
              <w:rPr>
                <w:bCs/>
                <w:sz w:val="22"/>
                <w:szCs w:val="22"/>
                <w:highlight w:val="green"/>
              </w:rPr>
              <w:t>Ils vont toujours faire les ateliers et jouer les parties contre cette équipe.</w:t>
            </w:r>
          </w:p>
          <w:p w:rsidR="00797A73" w:rsidRDefault="00797A73" w:rsidP="00EE4538">
            <w:pPr>
              <w:tabs>
                <w:tab w:val="left" w:pos="690"/>
              </w:tabs>
              <w:ind w:right="-70"/>
              <w:rPr>
                <w:bCs/>
                <w:sz w:val="22"/>
                <w:szCs w:val="22"/>
              </w:rPr>
            </w:pPr>
          </w:p>
          <w:p w:rsidR="00915FE3" w:rsidRPr="00915FE3" w:rsidRDefault="00797A73" w:rsidP="00EE4538">
            <w:pPr>
              <w:tabs>
                <w:tab w:val="left" w:pos="690"/>
              </w:tabs>
              <w:ind w:right="-70"/>
              <w:rPr>
                <w:sz w:val="22"/>
                <w:szCs w:val="22"/>
              </w:rPr>
            </w:pPr>
            <w:r w:rsidRPr="00915FE3">
              <w:rPr>
                <w:sz w:val="22"/>
                <w:szCs w:val="22"/>
              </w:rPr>
              <w:t>Fonction</w:t>
            </w:r>
            <w:r w:rsidR="00915FE3" w:rsidRPr="00915FE3">
              <w:rPr>
                <w:sz w:val="22"/>
                <w:szCs w:val="22"/>
              </w:rPr>
              <w:t xml:space="preserve"> de l'évaluation</w:t>
            </w:r>
            <w:proofErr w:type="gramStart"/>
            <w:r w:rsidR="00915FE3" w:rsidRPr="00915FE3">
              <w:rPr>
                <w:sz w:val="22"/>
                <w:szCs w:val="22"/>
              </w:rPr>
              <w:t xml:space="preserve">:  </w:t>
            </w:r>
            <w:r w:rsidR="00915FE3" w:rsidRPr="00CB227F">
              <w:rPr>
                <w:sz w:val="22"/>
                <w:szCs w:val="22"/>
                <w:highlight w:val="green"/>
              </w:rPr>
              <w:t>Reconnaissance</w:t>
            </w:r>
            <w:proofErr w:type="gramEnd"/>
            <w:r w:rsidR="00915FE3" w:rsidRPr="00CB227F">
              <w:rPr>
                <w:sz w:val="22"/>
                <w:szCs w:val="22"/>
                <w:highlight w:val="green"/>
              </w:rPr>
              <w:t xml:space="preserve"> des compétences</w:t>
            </w:r>
          </w:p>
          <w:p w:rsidR="00797A73" w:rsidRPr="00915FE3" w:rsidRDefault="00915FE3" w:rsidP="00EE4538">
            <w:pPr>
              <w:tabs>
                <w:tab w:val="left" w:pos="690"/>
              </w:tabs>
              <w:ind w:right="-70"/>
              <w:rPr>
                <w:sz w:val="22"/>
                <w:szCs w:val="22"/>
              </w:rPr>
            </w:pPr>
            <w:r w:rsidRPr="00915FE3">
              <w:rPr>
                <w:sz w:val="22"/>
                <w:szCs w:val="22"/>
              </w:rPr>
              <w:t>O</w:t>
            </w:r>
            <w:r w:rsidR="00797A73" w:rsidRPr="00915FE3">
              <w:rPr>
                <w:sz w:val="22"/>
                <w:szCs w:val="22"/>
              </w:rPr>
              <w:t>bjet de l’évaluation </w:t>
            </w:r>
            <w:proofErr w:type="gramStart"/>
            <w:r w:rsidR="00797A73" w:rsidRPr="00915FE3">
              <w:rPr>
                <w:sz w:val="22"/>
                <w:szCs w:val="22"/>
              </w:rPr>
              <w:t xml:space="preserve">: </w:t>
            </w:r>
            <w:r w:rsidRPr="00915FE3">
              <w:rPr>
                <w:sz w:val="22"/>
                <w:szCs w:val="22"/>
              </w:rPr>
              <w:t xml:space="preserve"> </w:t>
            </w:r>
            <w:r w:rsidRPr="00CB227F">
              <w:rPr>
                <w:sz w:val="22"/>
                <w:szCs w:val="22"/>
                <w:highlight w:val="yellow"/>
              </w:rPr>
              <w:t>Mobilisation</w:t>
            </w:r>
            <w:proofErr w:type="gramEnd"/>
            <w:r w:rsidRPr="00CB227F">
              <w:rPr>
                <w:sz w:val="22"/>
                <w:szCs w:val="22"/>
                <w:highlight w:val="yellow"/>
              </w:rPr>
              <w:t xml:space="preserve"> des composantes de la compétence et des savoirs acquis</w:t>
            </w:r>
            <w:r w:rsidRPr="00915FE3">
              <w:rPr>
                <w:sz w:val="22"/>
                <w:szCs w:val="22"/>
              </w:rPr>
              <w:t xml:space="preserve"> </w:t>
            </w:r>
          </w:p>
          <w:p w:rsidR="00C93F83" w:rsidRPr="00EE4538" w:rsidRDefault="00C93F83" w:rsidP="00EE4538">
            <w:pPr>
              <w:tabs>
                <w:tab w:val="left" w:pos="690"/>
              </w:tabs>
              <w:ind w:right="-70"/>
              <w:rPr>
                <w:bCs/>
                <w:sz w:val="22"/>
                <w:szCs w:val="22"/>
              </w:rPr>
            </w:pPr>
          </w:p>
          <w:p w:rsidR="00C93F83" w:rsidRPr="00787E76" w:rsidRDefault="00C93F83" w:rsidP="00EE4538">
            <w:pPr>
              <w:tabs>
                <w:tab w:val="left" w:pos="690"/>
              </w:tabs>
              <w:ind w:right="-70"/>
              <w:rPr>
                <w:bCs/>
                <w:sz w:val="22"/>
                <w:szCs w:val="22"/>
              </w:rPr>
            </w:pPr>
            <w:r w:rsidRPr="00787E76">
              <w:rPr>
                <w:bCs/>
                <w:sz w:val="22"/>
                <w:szCs w:val="22"/>
              </w:rPr>
              <w:t xml:space="preserve">Tâche 5: </w:t>
            </w:r>
            <w:commentRangeStart w:id="13"/>
            <w:ins w:id="14" w:author="roussala" w:date="2014-05-10T10:01:00Z">
              <w:r w:rsidR="0059011B">
                <w:rPr>
                  <w:bCs/>
                  <w:sz w:val="22"/>
                  <w:szCs w:val="22"/>
                </w:rPr>
                <w:t xml:space="preserve">TES </w:t>
              </w:r>
            </w:ins>
            <w:r w:rsidR="0059011B">
              <w:rPr>
                <w:bCs/>
                <w:sz w:val="22"/>
                <w:szCs w:val="22"/>
              </w:rPr>
              <w:t xml:space="preserve"> </w:t>
            </w:r>
            <w:commentRangeEnd w:id="13"/>
            <w:r w:rsidR="0059011B">
              <w:rPr>
                <w:rStyle w:val="Marquedecommentaire"/>
                <w:lang w:val="x-none"/>
              </w:rPr>
              <w:commentReference w:id="13"/>
            </w:r>
            <w:r w:rsidR="0059011B">
              <w:rPr>
                <w:bCs/>
                <w:sz w:val="22"/>
                <w:szCs w:val="22"/>
              </w:rPr>
              <w:t xml:space="preserve">et </w:t>
            </w:r>
            <w:r w:rsidRPr="00787E76">
              <w:rPr>
                <w:bCs/>
                <w:sz w:val="22"/>
                <w:szCs w:val="22"/>
              </w:rPr>
              <w:t>Structuration des savoirs</w:t>
            </w:r>
            <w:r w:rsidR="00787E76">
              <w:rPr>
                <w:bCs/>
                <w:sz w:val="22"/>
                <w:szCs w:val="22"/>
              </w:rPr>
              <w:t xml:space="preserve"> (15 minutes)</w:t>
            </w:r>
          </w:p>
          <w:p w:rsidR="00C93F83" w:rsidRPr="00787E76" w:rsidRDefault="00C93F83" w:rsidP="00EE4538">
            <w:pPr>
              <w:tabs>
                <w:tab w:val="left" w:pos="690"/>
              </w:tabs>
              <w:ind w:right="-70"/>
              <w:rPr>
                <w:sz w:val="22"/>
                <w:szCs w:val="22"/>
              </w:rPr>
            </w:pPr>
            <w:r w:rsidRPr="00787E76">
              <w:rPr>
                <w:sz w:val="22"/>
                <w:szCs w:val="22"/>
              </w:rPr>
              <w:t>Toujours dans leur équipe respective, les élèves en offensive doivent viser les espaces libres et faire bouger l'équipe en défensive. Afin de les aider, le joueur défensif qui renvoie le vol</w:t>
            </w:r>
            <w:r w:rsidR="00787E76" w:rsidRPr="00787E76">
              <w:rPr>
                <w:sz w:val="22"/>
                <w:szCs w:val="22"/>
              </w:rPr>
              <w:t xml:space="preserve">ant doit aller toucher un cône </w:t>
            </w:r>
            <w:r w:rsidRPr="00787E76">
              <w:rPr>
                <w:sz w:val="22"/>
                <w:szCs w:val="22"/>
              </w:rPr>
              <w:t xml:space="preserve">et revenir au centre afin d'être prêt pour la prochaine attaque. L'équipe en offensive doit varier ses coups en utilisant les différents coups que nous avons </w:t>
            </w:r>
            <w:proofErr w:type="gramStart"/>
            <w:r w:rsidRPr="00CB227F">
              <w:rPr>
                <w:color w:val="FF0000"/>
                <w:sz w:val="22"/>
                <w:szCs w:val="22"/>
              </w:rPr>
              <w:t>vu</w:t>
            </w:r>
            <w:proofErr w:type="gramEnd"/>
            <w:r w:rsidRPr="00787E76">
              <w:rPr>
                <w:sz w:val="22"/>
                <w:szCs w:val="22"/>
              </w:rPr>
              <w:t xml:space="preserve"> lors des cours précédents.</w:t>
            </w:r>
          </w:p>
          <w:p w:rsidR="00787E76" w:rsidRPr="00787E76" w:rsidRDefault="00787E76" w:rsidP="00EE4538">
            <w:pPr>
              <w:tabs>
                <w:tab w:val="left" w:pos="690"/>
              </w:tabs>
              <w:ind w:right="-70"/>
              <w:rPr>
                <w:sz w:val="22"/>
                <w:szCs w:val="22"/>
              </w:rPr>
            </w:pPr>
          </w:p>
          <w:p w:rsidR="00C93F83" w:rsidRPr="00787E76" w:rsidRDefault="00C93F83" w:rsidP="00EE4538">
            <w:pPr>
              <w:tabs>
                <w:tab w:val="left" w:pos="690"/>
              </w:tabs>
              <w:ind w:right="-70"/>
              <w:rPr>
                <w:sz w:val="22"/>
                <w:szCs w:val="22"/>
              </w:rPr>
            </w:pPr>
            <w:r w:rsidRPr="00CB227F">
              <w:rPr>
                <w:sz w:val="22"/>
                <w:szCs w:val="22"/>
                <w:highlight w:val="green"/>
              </w:rPr>
              <w:t xml:space="preserve">L'enseignant  pourra arrêter le jeu et expliquer selon la position des joueurs le meilleur coup à faire. </w:t>
            </w:r>
            <w:r w:rsidR="00EE4538" w:rsidRPr="00CB227F">
              <w:rPr>
                <w:sz w:val="22"/>
                <w:szCs w:val="22"/>
                <w:highlight w:val="green"/>
              </w:rPr>
              <w:t>Ce sont alors des stratégies</w:t>
            </w:r>
            <w:r w:rsidRPr="00CB227F">
              <w:rPr>
                <w:sz w:val="22"/>
                <w:szCs w:val="22"/>
                <w:highlight w:val="green"/>
              </w:rPr>
              <w:t xml:space="preserve"> qu’ils pourront choisi</w:t>
            </w:r>
            <w:r w:rsidR="00EE4538" w:rsidRPr="00CB227F">
              <w:rPr>
                <w:sz w:val="22"/>
                <w:szCs w:val="22"/>
                <w:highlight w:val="green"/>
              </w:rPr>
              <w:t>r</w:t>
            </w:r>
            <w:r w:rsidRPr="00CB227F">
              <w:rPr>
                <w:sz w:val="22"/>
                <w:szCs w:val="22"/>
                <w:highlight w:val="green"/>
              </w:rPr>
              <w:t xml:space="preserve"> dans leur plan.</w:t>
            </w:r>
          </w:p>
          <w:p w:rsidR="00787E76" w:rsidRPr="00787E76" w:rsidRDefault="00787E76" w:rsidP="00EE4538">
            <w:pPr>
              <w:tabs>
                <w:tab w:val="left" w:pos="690"/>
              </w:tabs>
              <w:ind w:right="-70"/>
              <w:rPr>
                <w:bCs/>
                <w:sz w:val="22"/>
                <w:szCs w:val="22"/>
              </w:rPr>
            </w:pPr>
          </w:p>
          <w:p w:rsidR="00EE4538" w:rsidRPr="00787E76" w:rsidRDefault="00EE4538" w:rsidP="00EE4538">
            <w:pPr>
              <w:rPr>
                <w:sz w:val="22"/>
                <w:szCs w:val="22"/>
              </w:rPr>
            </w:pPr>
            <w:r w:rsidRPr="00787E76">
              <w:rPr>
                <w:sz w:val="22"/>
                <w:szCs w:val="22"/>
              </w:rPr>
              <w:t xml:space="preserve">-L'équipe en offensive, mais le volant en jeu à l'aide d'un service par en dessous. </w:t>
            </w:r>
          </w:p>
          <w:p w:rsidR="00EE4538" w:rsidRPr="00787E76" w:rsidRDefault="00EE4538" w:rsidP="00EE4538">
            <w:pPr>
              <w:rPr>
                <w:sz w:val="22"/>
                <w:szCs w:val="22"/>
              </w:rPr>
            </w:pPr>
            <w:r w:rsidRPr="00787E76">
              <w:rPr>
                <w:sz w:val="22"/>
                <w:szCs w:val="22"/>
              </w:rPr>
              <w:t>-4 possessions par équipe</w:t>
            </w:r>
          </w:p>
          <w:p w:rsidR="00EE4538" w:rsidRPr="00787E76" w:rsidRDefault="00EE4538" w:rsidP="00EE4538">
            <w:pPr>
              <w:rPr>
                <w:sz w:val="22"/>
                <w:szCs w:val="22"/>
              </w:rPr>
            </w:pPr>
            <w:r w:rsidRPr="00787E76">
              <w:rPr>
                <w:sz w:val="22"/>
                <w:szCs w:val="22"/>
              </w:rPr>
              <w:t>-L'enseignant s'assure qu'il a une rotation des équipes en attente.</w:t>
            </w:r>
          </w:p>
          <w:p w:rsidR="00EE4538" w:rsidRDefault="00EE4538" w:rsidP="00EE4538">
            <w:pPr>
              <w:rPr>
                <w:sz w:val="22"/>
                <w:szCs w:val="22"/>
              </w:rPr>
            </w:pPr>
            <w:r w:rsidRPr="00787E76">
              <w:rPr>
                <w:sz w:val="22"/>
                <w:szCs w:val="22"/>
              </w:rPr>
              <w:t>- Même règlement qu'une partie</w:t>
            </w:r>
          </w:p>
          <w:p w:rsidR="00145144" w:rsidRDefault="00797A73" w:rsidP="00797A73">
            <w:pPr>
              <w:rPr>
                <w:sz w:val="22"/>
                <w:szCs w:val="22"/>
              </w:rPr>
            </w:pPr>
            <w:r w:rsidRPr="00516D70">
              <w:rPr>
                <w:sz w:val="22"/>
                <w:szCs w:val="22"/>
              </w:rPr>
              <w:t>Fonction</w:t>
            </w:r>
            <w:r w:rsidR="00145144">
              <w:rPr>
                <w:sz w:val="22"/>
                <w:szCs w:val="22"/>
              </w:rPr>
              <w:t xml:space="preserve"> de l'évaluation: </w:t>
            </w:r>
            <w:r w:rsidR="00145144" w:rsidRPr="00516D70">
              <w:rPr>
                <w:sz w:val="22"/>
                <w:szCs w:val="22"/>
              </w:rPr>
              <w:t>Aide à l’apprentissage</w:t>
            </w:r>
          </w:p>
          <w:p w:rsidR="00EE4538" w:rsidRPr="00145144" w:rsidRDefault="00145144" w:rsidP="00145144">
            <w:pPr>
              <w:rPr>
                <w:sz w:val="22"/>
                <w:szCs w:val="22"/>
              </w:rPr>
            </w:pPr>
            <w:r>
              <w:rPr>
                <w:sz w:val="22"/>
                <w:szCs w:val="22"/>
              </w:rPr>
              <w:t>O</w:t>
            </w:r>
            <w:r w:rsidR="00797A73" w:rsidRPr="00516D70">
              <w:rPr>
                <w:sz w:val="22"/>
                <w:szCs w:val="22"/>
              </w:rPr>
              <w:t xml:space="preserve">bjet de l’évaluation : </w:t>
            </w:r>
            <w:r w:rsidRPr="00145144">
              <w:rPr>
                <w:sz w:val="22"/>
                <w:szCs w:val="22"/>
              </w:rPr>
              <w:t>Apprentissage</w:t>
            </w:r>
            <w:r>
              <w:rPr>
                <w:sz w:val="22"/>
                <w:szCs w:val="22"/>
              </w:rPr>
              <w:t xml:space="preserve"> de la </w:t>
            </w:r>
            <w:r w:rsidRPr="00145144">
              <w:rPr>
                <w:sz w:val="22"/>
                <w:szCs w:val="22"/>
              </w:rPr>
              <w:t>production attendue</w:t>
            </w:r>
            <w:r>
              <w:rPr>
                <w:sz w:val="22"/>
                <w:szCs w:val="22"/>
              </w:rPr>
              <w:t xml:space="preserve"> et des </w:t>
            </w:r>
            <w:r w:rsidRPr="00145144">
              <w:rPr>
                <w:sz w:val="22"/>
                <w:szCs w:val="22"/>
              </w:rPr>
              <w:t xml:space="preserve">différents contextes d’utilisation </w:t>
            </w:r>
          </w:p>
          <w:p w:rsidR="00EE4538" w:rsidRP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b/>
                <w:u w:val="single"/>
              </w:rPr>
            </w:pPr>
          </w:p>
          <w:p w:rsidR="00EE4538" w:rsidRPr="00EE4538" w:rsidRDefault="00EE4538" w:rsidP="00EE4538">
            <w:pPr>
              <w:jc w:val="both"/>
              <w:rPr>
                <w:rFonts w:ascii="Century Gothic" w:hAnsi="Century Gothic"/>
              </w:rPr>
            </w:pPr>
          </w:p>
          <w:p w:rsidR="00EE4538" w:rsidRPr="00EE4538" w:rsidRDefault="00EE4538" w:rsidP="00EE4538">
            <w:pPr>
              <w:jc w:val="both"/>
              <w:rPr>
                <w:rFonts w:ascii="Century Gothic" w:hAnsi="Century Gothic"/>
              </w:rPr>
            </w:pPr>
          </w:p>
          <w:p w:rsidR="00EE4538" w:rsidRPr="00EE4538" w:rsidRDefault="00EE4538" w:rsidP="00EE4538">
            <w:pPr>
              <w:jc w:val="both"/>
              <w:rPr>
                <w:rFonts w:ascii="Century Gothic" w:hAnsi="Century Gothic"/>
              </w:rPr>
            </w:pPr>
          </w:p>
          <w:p w:rsidR="00C93F83" w:rsidRPr="00EE4538" w:rsidRDefault="00C93F83" w:rsidP="00EE4538">
            <w:pPr>
              <w:tabs>
                <w:tab w:val="left" w:pos="690"/>
              </w:tabs>
              <w:ind w:right="-70"/>
              <w:rPr>
                <w:bCs/>
                <w:sz w:val="22"/>
                <w:szCs w:val="22"/>
              </w:rPr>
            </w:pPr>
          </w:p>
          <w:p w:rsidR="00C93F83" w:rsidRPr="00EE4538" w:rsidRDefault="00C93F83" w:rsidP="00EE4538">
            <w:pPr>
              <w:tabs>
                <w:tab w:val="left" w:pos="690"/>
              </w:tabs>
              <w:ind w:right="-70"/>
              <w:rPr>
                <w:bCs/>
                <w:sz w:val="22"/>
                <w:szCs w:val="22"/>
              </w:rPr>
            </w:pPr>
          </w:p>
          <w:p w:rsidR="00C93F83" w:rsidRPr="00EE4538" w:rsidRDefault="00C93F83" w:rsidP="00EE4538">
            <w:pPr>
              <w:tabs>
                <w:tab w:val="left" w:pos="690"/>
              </w:tabs>
              <w:ind w:right="-70"/>
              <w:rPr>
                <w:bCs/>
                <w:sz w:val="22"/>
                <w:szCs w:val="22"/>
              </w:rPr>
            </w:pPr>
          </w:p>
          <w:p w:rsidR="00C93F83" w:rsidRPr="00EE4538" w:rsidRDefault="00C93F83" w:rsidP="00EE4538">
            <w:pPr>
              <w:tabs>
                <w:tab w:val="left" w:pos="690"/>
              </w:tabs>
              <w:ind w:right="-70"/>
              <w:rPr>
                <w:bCs/>
                <w:sz w:val="22"/>
                <w:szCs w:val="22"/>
              </w:rPr>
            </w:pPr>
          </w:p>
          <w:p w:rsidR="00C93F83" w:rsidRPr="00EE4538" w:rsidRDefault="00C93F83" w:rsidP="00EE4538">
            <w:pPr>
              <w:pStyle w:val="Pieddepage"/>
              <w:jc w:val="both"/>
              <w:rPr>
                <w:sz w:val="22"/>
                <w:szCs w:val="22"/>
              </w:rPr>
            </w:pPr>
          </w:p>
          <w:p w:rsidR="00C93F83" w:rsidRPr="00EE4538" w:rsidRDefault="00C93F83" w:rsidP="00EE4538">
            <w:pPr>
              <w:pStyle w:val="Pieddepage"/>
              <w:jc w:val="both"/>
              <w:rPr>
                <w:sz w:val="22"/>
                <w:szCs w:val="22"/>
              </w:rPr>
            </w:pPr>
          </w:p>
          <w:p w:rsidR="00C93F83" w:rsidRPr="00EE4538" w:rsidRDefault="00C93F83" w:rsidP="00EE4538">
            <w:pPr>
              <w:pStyle w:val="Pieddepage"/>
              <w:jc w:val="both"/>
              <w:rPr>
                <w:rFonts w:ascii="Century Gothic" w:hAnsi="Century Gothic"/>
              </w:rPr>
            </w:pPr>
          </w:p>
          <w:p w:rsidR="00EA33AE" w:rsidRPr="00EE4538" w:rsidRDefault="00EA33AE" w:rsidP="00EE4538">
            <w:pPr>
              <w:jc w:val="both"/>
              <w:rPr>
                <w:bCs/>
                <w:sz w:val="22"/>
              </w:rPr>
            </w:pPr>
          </w:p>
        </w:tc>
      </w:tr>
    </w:tbl>
    <w:p w:rsidR="00797A73" w:rsidRDefault="00797A73" w:rsidP="00797A73">
      <w:pPr>
        <w:jc w:val="both"/>
        <w:rPr>
          <w:sz w:val="22"/>
          <w:szCs w:val="22"/>
        </w:rPr>
      </w:pPr>
      <w:r w:rsidRPr="00787E76">
        <w:rPr>
          <w:sz w:val="22"/>
          <w:szCs w:val="22"/>
        </w:rPr>
        <w:lastRenderedPageBreak/>
        <w:t xml:space="preserve">Tâche </w:t>
      </w:r>
      <w:r>
        <w:rPr>
          <w:sz w:val="22"/>
          <w:szCs w:val="22"/>
        </w:rPr>
        <w:t>6: Entrainement systématique (20-25 minutes)</w:t>
      </w:r>
    </w:p>
    <w:p w:rsidR="00797A73" w:rsidRDefault="00797A73" w:rsidP="00797A73">
      <w:pPr>
        <w:jc w:val="both"/>
        <w:rPr>
          <w:sz w:val="22"/>
          <w:szCs w:val="22"/>
        </w:rPr>
      </w:pPr>
      <w:r>
        <w:rPr>
          <w:sz w:val="22"/>
          <w:szCs w:val="22"/>
        </w:rPr>
        <w:t xml:space="preserve">Les équipes effectuent des parties de  11 points contre l'équipe adverse que l'enseignant leur a déjà donnée. Dans cette </w:t>
      </w:r>
      <w:proofErr w:type="spellStart"/>
      <w:r>
        <w:rPr>
          <w:sz w:val="22"/>
          <w:szCs w:val="22"/>
        </w:rPr>
        <w:t>tache</w:t>
      </w:r>
      <w:proofErr w:type="spellEnd"/>
      <w:r>
        <w:rPr>
          <w:sz w:val="22"/>
          <w:szCs w:val="22"/>
        </w:rPr>
        <w:t xml:space="preserve">, l'équipe doit trouver des séquences de coups </w:t>
      </w:r>
      <w:proofErr w:type="spellStart"/>
      <w:proofErr w:type="gramStart"/>
      <w:r>
        <w:rPr>
          <w:sz w:val="22"/>
          <w:szCs w:val="22"/>
        </w:rPr>
        <w:t>a</w:t>
      </w:r>
      <w:proofErr w:type="spellEnd"/>
      <w:proofErr w:type="gramEnd"/>
      <w:r>
        <w:rPr>
          <w:sz w:val="22"/>
          <w:szCs w:val="22"/>
        </w:rPr>
        <w:t xml:space="preserve"> exécuter afin d'attaquer l'adversaire en </w:t>
      </w:r>
      <w:r w:rsidRPr="0059011B">
        <w:rPr>
          <w:color w:val="FF0000"/>
          <w:sz w:val="22"/>
          <w:szCs w:val="22"/>
        </w:rPr>
        <w:t>fessant</w:t>
      </w:r>
      <w:r>
        <w:rPr>
          <w:sz w:val="22"/>
          <w:szCs w:val="22"/>
        </w:rPr>
        <w:t xml:space="preserve"> déplacer l'équipe adverse et en visant l'espace libre</w:t>
      </w:r>
      <w:r w:rsidRPr="0059011B">
        <w:rPr>
          <w:color w:val="FF0000"/>
          <w:sz w:val="22"/>
          <w:szCs w:val="22"/>
        </w:rPr>
        <w:t>. Suite aux</w:t>
      </w:r>
      <w:r>
        <w:rPr>
          <w:sz w:val="22"/>
          <w:szCs w:val="22"/>
        </w:rPr>
        <w:t xml:space="preserve"> parties, ils discutent des séquences de coups qu'ils pourront utiliser lors des prochaines parties  et les inscrives dans leur plan.</w:t>
      </w:r>
    </w:p>
    <w:p w:rsidR="00797A73" w:rsidRDefault="00797A73" w:rsidP="00797A73">
      <w:pPr>
        <w:jc w:val="both"/>
        <w:rPr>
          <w:sz w:val="22"/>
          <w:szCs w:val="22"/>
        </w:rPr>
      </w:pPr>
    </w:p>
    <w:p w:rsidR="00145144" w:rsidRPr="00512CDC" w:rsidRDefault="00145144" w:rsidP="00145144">
      <w:pPr>
        <w:rPr>
          <w:sz w:val="22"/>
          <w:szCs w:val="22"/>
        </w:rPr>
      </w:pPr>
      <w:r w:rsidRPr="00512CDC">
        <w:rPr>
          <w:sz w:val="22"/>
          <w:szCs w:val="22"/>
        </w:rPr>
        <w:t>Fonction de l'évaluation: Aide à l’apprentissage</w:t>
      </w:r>
    </w:p>
    <w:p w:rsidR="00797A73" w:rsidRDefault="00145144" w:rsidP="00145144">
      <w:pPr>
        <w:jc w:val="both"/>
        <w:rPr>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p>
    <w:p w:rsidR="00145144" w:rsidRDefault="00145144" w:rsidP="00145144">
      <w:pPr>
        <w:jc w:val="both"/>
        <w:rPr>
          <w:sz w:val="22"/>
          <w:szCs w:val="22"/>
        </w:rPr>
      </w:pPr>
    </w:p>
    <w:p w:rsidR="00C339EC" w:rsidRPr="00C339EC" w:rsidRDefault="00C339EC" w:rsidP="00C339EC">
      <w:pPr>
        <w:ind w:right="-900"/>
        <w:rPr>
          <w:b/>
          <w:bCs/>
          <w:sz w:val="22"/>
          <w:szCs w:val="22"/>
        </w:rPr>
      </w:pPr>
      <w:r w:rsidRPr="00C339EC">
        <w:rPr>
          <w:b/>
          <w:sz w:val="22"/>
          <w:szCs w:val="22"/>
        </w:rPr>
        <w:t>3</w:t>
      </w:r>
      <w:r w:rsidRPr="00C339EC">
        <w:rPr>
          <w:b/>
          <w:sz w:val="22"/>
          <w:szCs w:val="22"/>
          <w:vertAlign w:val="superscript"/>
        </w:rPr>
        <w:t>e</w:t>
      </w:r>
      <w:r w:rsidRPr="00C339EC">
        <w:rPr>
          <w:b/>
          <w:sz w:val="22"/>
          <w:szCs w:val="22"/>
        </w:rPr>
        <w:t xml:space="preserve"> temps pédagogique : Intégration des apprentissages</w:t>
      </w:r>
      <w:r w:rsidRPr="00C339EC">
        <w:rPr>
          <w:b/>
          <w:bCs/>
          <w:sz w:val="22"/>
          <w:szCs w:val="22"/>
        </w:rPr>
        <w:t xml:space="preserve"> de la SEA</w:t>
      </w:r>
    </w:p>
    <w:p w:rsidR="00C339EC" w:rsidRPr="00C339EC" w:rsidRDefault="00C339EC" w:rsidP="00C339EC">
      <w:pPr>
        <w:ind w:right="-900"/>
        <w:rPr>
          <w:b/>
          <w:bCs/>
          <w:sz w:val="22"/>
          <w:szCs w:val="22"/>
        </w:rPr>
      </w:pPr>
    </w:p>
    <w:p w:rsidR="00C339EC" w:rsidRPr="00C339EC" w:rsidRDefault="00C339EC" w:rsidP="00C339EC">
      <w:pPr>
        <w:rPr>
          <w:sz w:val="22"/>
          <w:szCs w:val="22"/>
        </w:rPr>
      </w:pPr>
      <w:r w:rsidRPr="00C339EC">
        <w:rPr>
          <w:sz w:val="22"/>
          <w:szCs w:val="22"/>
        </w:rPr>
        <w:t>Tâche 7: Retour des apprentissages</w:t>
      </w:r>
    </w:p>
    <w:p w:rsidR="00C339EC" w:rsidRDefault="00C339EC" w:rsidP="00C339EC">
      <w:pPr>
        <w:rPr>
          <w:sz w:val="22"/>
          <w:szCs w:val="22"/>
        </w:rPr>
      </w:pPr>
      <w:r w:rsidRPr="00C339EC">
        <w:rPr>
          <w:sz w:val="22"/>
          <w:szCs w:val="22"/>
        </w:rPr>
        <w:t xml:space="preserve">L'enseignant questionne les élèves sur les apprentissages de la période. </w:t>
      </w:r>
    </w:p>
    <w:p w:rsidR="00C339EC" w:rsidRDefault="00C339EC" w:rsidP="00C339EC">
      <w:pPr>
        <w:rPr>
          <w:sz w:val="22"/>
          <w:szCs w:val="22"/>
        </w:rPr>
      </w:pPr>
      <w:r>
        <w:rPr>
          <w:sz w:val="22"/>
          <w:szCs w:val="22"/>
        </w:rPr>
        <w:t xml:space="preserve">Est-il bon de varier nos coups? À quoi </w:t>
      </w:r>
      <w:r w:rsidR="0034345C">
        <w:rPr>
          <w:sz w:val="22"/>
          <w:szCs w:val="22"/>
        </w:rPr>
        <w:t>ça</w:t>
      </w:r>
      <w:r>
        <w:rPr>
          <w:sz w:val="22"/>
          <w:szCs w:val="22"/>
        </w:rPr>
        <w:t xml:space="preserve"> sert d'utiliser des séquences de coup</w:t>
      </w:r>
    </w:p>
    <w:p w:rsidR="00797A73" w:rsidRDefault="00797A73" w:rsidP="00C339EC">
      <w:pPr>
        <w:rPr>
          <w:sz w:val="22"/>
          <w:szCs w:val="22"/>
        </w:rPr>
      </w:pPr>
    </w:p>
    <w:p w:rsidR="00797A73" w:rsidRDefault="00797A73" w:rsidP="00C339EC">
      <w:pPr>
        <w:rPr>
          <w:sz w:val="22"/>
          <w:szCs w:val="22"/>
        </w:rPr>
      </w:pPr>
      <w:r w:rsidRPr="00516D70">
        <w:rPr>
          <w:sz w:val="22"/>
          <w:szCs w:val="22"/>
        </w:rPr>
        <w:t>Fonction de l’évaluation : Aide à l’apprentissage</w:t>
      </w:r>
    </w:p>
    <w:p w:rsidR="00C339EC" w:rsidRDefault="00C339EC" w:rsidP="00C339EC">
      <w:pPr>
        <w:rPr>
          <w:sz w:val="22"/>
          <w:szCs w:val="22"/>
        </w:rPr>
      </w:pPr>
    </w:p>
    <w:p w:rsidR="00C339EC" w:rsidRDefault="00C339EC" w:rsidP="00C339EC">
      <w:pPr>
        <w:jc w:val="both"/>
        <w:rPr>
          <w:b/>
          <w:sz w:val="22"/>
          <w:szCs w:val="22"/>
        </w:rPr>
      </w:pPr>
      <w:r w:rsidRPr="00EE4538">
        <w:rPr>
          <w:b/>
          <w:sz w:val="22"/>
          <w:szCs w:val="22"/>
        </w:rPr>
        <w:t xml:space="preserve">SÉANCE </w:t>
      </w:r>
      <w:r>
        <w:rPr>
          <w:b/>
          <w:sz w:val="22"/>
          <w:szCs w:val="22"/>
        </w:rPr>
        <w:t>5</w:t>
      </w:r>
    </w:p>
    <w:p w:rsidR="00C339EC" w:rsidRPr="00EE4538" w:rsidRDefault="00C339EC" w:rsidP="00C339EC">
      <w:pPr>
        <w:jc w:val="both"/>
        <w:rPr>
          <w:b/>
          <w:sz w:val="22"/>
          <w:szCs w:val="22"/>
        </w:rPr>
      </w:pPr>
    </w:p>
    <w:p w:rsidR="00C339EC" w:rsidRDefault="00C339EC" w:rsidP="00C339EC">
      <w:pPr>
        <w:ind w:right="-900"/>
        <w:rPr>
          <w:b/>
          <w:bCs/>
          <w:sz w:val="22"/>
          <w:szCs w:val="22"/>
        </w:rPr>
      </w:pPr>
      <w:r w:rsidRPr="00EE4538">
        <w:rPr>
          <w:b/>
          <w:sz w:val="22"/>
          <w:szCs w:val="22"/>
        </w:rPr>
        <w:t>1</w:t>
      </w:r>
      <w:r w:rsidRPr="00EE4538">
        <w:rPr>
          <w:b/>
          <w:sz w:val="22"/>
          <w:szCs w:val="22"/>
          <w:vertAlign w:val="superscript"/>
        </w:rPr>
        <w:t>er </w:t>
      </w:r>
      <w:r w:rsidRPr="00EE4538">
        <w:rPr>
          <w:b/>
          <w:sz w:val="22"/>
          <w:szCs w:val="22"/>
        </w:rPr>
        <w:t>temps pédagogique : Préparation des apprentissages</w:t>
      </w:r>
      <w:r w:rsidRPr="00EE4538">
        <w:rPr>
          <w:b/>
          <w:bCs/>
          <w:sz w:val="22"/>
          <w:szCs w:val="22"/>
        </w:rPr>
        <w:t xml:space="preserve"> de la SEA</w:t>
      </w:r>
    </w:p>
    <w:p w:rsidR="004E4F85" w:rsidRDefault="004E4F85" w:rsidP="00C339EC">
      <w:pPr>
        <w:ind w:right="-900"/>
        <w:rPr>
          <w:b/>
          <w:bCs/>
          <w:sz w:val="22"/>
          <w:szCs w:val="22"/>
        </w:rPr>
      </w:pPr>
    </w:p>
    <w:p w:rsidR="004E4F85" w:rsidRDefault="004E4F85" w:rsidP="004E4F85">
      <w:pPr>
        <w:ind w:right="-900"/>
        <w:rPr>
          <w:bCs/>
          <w:sz w:val="22"/>
          <w:szCs w:val="22"/>
        </w:rPr>
      </w:pPr>
      <w:r w:rsidRPr="00EE4538">
        <w:rPr>
          <w:bCs/>
          <w:sz w:val="22"/>
          <w:szCs w:val="22"/>
        </w:rPr>
        <w:t xml:space="preserve">Tâche 1 : Activation des connaissances antérieures </w:t>
      </w:r>
      <w:proofErr w:type="gramStart"/>
      <w:r w:rsidRPr="00EE4538">
        <w:rPr>
          <w:bCs/>
          <w:sz w:val="22"/>
          <w:szCs w:val="22"/>
        </w:rPr>
        <w:t>( 4</w:t>
      </w:r>
      <w:proofErr w:type="gramEnd"/>
      <w:r w:rsidRPr="00EE4538">
        <w:rPr>
          <w:bCs/>
          <w:sz w:val="22"/>
          <w:szCs w:val="22"/>
        </w:rPr>
        <w:t xml:space="preserve"> minutes)</w:t>
      </w:r>
    </w:p>
    <w:p w:rsidR="004E4F85" w:rsidRDefault="004E4F85" w:rsidP="004E4F85">
      <w:pPr>
        <w:rPr>
          <w:sz w:val="22"/>
          <w:szCs w:val="22"/>
        </w:rPr>
      </w:pPr>
      <w:r>
        <w:rPr>
          <w:sz w:val="22"/>
          <w:szCs w:val="22"/>
        </w:rPr>
        <w:t xml:space="preserve">Est-il bon de varier nos coups? À quoi </w:t>
      </w:r>
      <w:r w:rsidR="0034345C">
        <w:rPr>
          <w:sz w:val="22"/>
          <w:szCs w:val="22"/>
        </w:rPr>
        <w:t>ça</w:t>
      </w:r>
      <w:r>
        <w:rPr>
          <w:sz w:val="22"/>
          <w:szCs w:val="22"/>
        </w:rPr>
        <w:t xml:space="preserve"> sert d'utiliser des séquences de coup</w:t>
      </w:r>
    </w:p>
    <w:p w:rsidR="004E4F85" w:rsidRDefault="0034345C" w:rsidP="004E4F85">
      <w:pPr>
        <w:ind w:right="-900"/>
        <w:rPr>
          <w:bCs/>
          <w:sz w:val="22"/>
          <w:szCs w:val="22"/>
        </w:rPr>
      </w:pPr>
      <w:r>
        <w:rPr>
          <w:bCs/>
          <w:sz w:val="22"/>
          <w:szCs w:val="22"/>
        </w:rPr>
        <w:t>Quels</w:t>
      </w:r>
      <w:r w:rsidR="004E4F85">
        <w:rPr>
          <w:bCs/>
          <w:sz w:val="22"/>
          <w:szCs w:val="22"/>
        </w:rPr>
        <w:t xml:space="preserve"> sont les types de frappe que nous pouvons </w:t>
      </w:r>
      <w:r w:rsidR="00EE32DB">
        <w:rPr>
          <w:bCs/>
          <w:sz w:val="22"/>
          <w:szCs w:val="22"/>
        </w:rPr>
        <w:t>utiliser</w:t>
      </w:r>
      <w:r w:rsidR="004E4F85">
        <w:rPr>
          <w:bCs/>
          <w:sz w:val="22"/>
          <w:szCs w:val="22"/>
        </w:rPr>
        <w:t>?</w:t>
      </w:r>
    </w:p>
    <w:p w:rsidR="00797A73" w:rsidRDefault="00797A73" w:rsidP="004E4F85">
      <w:pPr>
        <w:ind w:right="-900"/>
        <w:rPr>
          <w:bCs/>
          <w:sz w:val="22"/>
          <w:szCs w:val="22"/>
        </w:rPr>
      </w:pPr>
    </w:p>
    <w:p w:rsidR="00797A73" w:rsidRPr="00EE4538" w:rsidRDefault="00797A73" w:rsidP="004E4F85">
      <w:pPr>
        <w:ind w:right="-900"/>
        <w:rPr>
          <w:bCs/>
          <w:sz w:val="22"/>
          <w:szCs w:val="22"/>
        </w:rPr>
      </w:pPr>
      <w:r w:rsidRPr="00516D70">
        <w:rPr>
          <w:sz w:val="22"/>
          <w:szCs w:val="22"/>
        </w:rPr>
        <w:t>Fonction de l’évaluation : Aide à l’apprentissage</w:t>
      </w:r>
    </w:p>
    <w:p w:rsidR="004E4F85" w:rsidRPr="00EE4538" w:rsidRDefault="004E4F85" w:rsidP="004E4F85">
      <w:pPr>
        <w:pStyle w:val="Pieddepage"/>
        <w:jc w:val="both"/>
        <w:rPr>
          <w:sz w:val="22"/>
          <w:szCs w:val="22"/>
        </w:rPr>
      </w:pPr>
    </w:p>
    <w:p w:rsidR="004E4F85" w:rsidRPr="00EE4538" w:rsidRDefault="004E4F85" w:rsidP="004E4F85">
      <w:pPr>
        <w:tabs>
          <w:tab w:val="left" w:pos="690"/>
        </w:tabs>
        <w:ind w:right="-70"/>
        <w:rPr>
          <w:bCs/>
          <w:sz w:val="22"/>
          <w:szCs w:val="22"/>
        </w:rPr>
      </w:pPr>
      <w:r w:rsidRPr="00EE4538">
        <w:rPr>
          <w:bCs/>
          <w:sz w:val="22"/>
          <w:szCs w:val="22"/>
        </w:rPr>
        <w:t>Tâche 2 : Rappel de la production attendue (2 minutes)</w:t>
      </w:r>
    </w:p>
    <w:p w:rsidR="004E4F85" w:rsidRDefault="004E4F85" w:rsidP="00797A73">
      <w:pPr>
        <w:rPr>
          <w:sz w:val="22"/>
          <w:szCs w:val="22"/>
        </w:rPr>
      </w:pPr>
      <w:r w:rsidRPr="00EE4538">
        <w:rPr>
          <w:sz w:val="22"/>
          <w:szCs w:val="22"/>
        </w:rPr>
        <w:t>L'enseignant réexplique aux élèves la production attendue à la fin de cette SAÉ. (Elle a été mentionnée ci-haut)</w:t>
      </w:r>
    </w:p>
    <w:p w:rsidR="009021C8" w:rsidRDefault="009021C8" w:rsidP="009021C8">
      <w:pPr>
        <w:rPr>
          <w:sz w:val="22"/>
          <w:szCs w:val="22"/>
        </w:rPr>
      </w:pPr>
      <w:r>
        <w:rPr>
          <w:sz w:val="22"/>
          <w:szCs w:val="22"/>
        </w:rPr>
        <w:t xml:space="preserve">Fonction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 xml:space="preserve">bjet de l’évaluation : </w:t>
      </w:r>
      <w:r w:rsidRPr="009021C8">
        <w:rPr>
          <w:sz w:val="22"/>
          <w:szCs w:val="22"/>
        </w:rPr>
        <w:t>Critères d ‘exécution</w:t>
      </w:r>
    </w:p>
    <w:p w:rsidR="00797A73" w:rsidRPr="00EE4538" w:rsidRDefault="00797A73" w:rsidP="00797A73">
      <w:pPr>
        <w:rPr>
          <w:bCs/>
          <w:sz w:val="22"/>
          <w:szCs w:val="22"/>
        </w:rPr>
      </w:pPr>
    </w:p>
    <w:p w:rsidR="004E4F85" w:rsidRPr="00EE4538" w:rsidRDefault="004E4F85" w:rsidP="004E4F85">
      <w:pPr>
        <w:tabs>
          <w:tab w:val="left" w:pos="690"/>
        </w:tabs>
        <w:ind w:right="-70"/>
        <w:rPr>
          <w:bCs/>
          <w:sz w:val="22"/>
          <w:szCs w:val="22"/>
        </w:rPr>
      </w:pPr>
      <w:r w:rsidRPr="00EE4538">
        <w:rPr>
          <w:bCs/>
          <w:sz w:val="22"/>
          <w:szCs w:val="22"/>
        </w:rPr>
        <w:t>Tâche 3: Échauffement (5 minutes)</w:t>
      </w:r>
    </w:p>
    <w:p w:rsidR="004E4F85" w:rsidRDefault="004E4F85" w:rsidP="004E4F85">
      <w:pPr>
        <w:pStyle w:val="Pieddepage"/>
        <w:rPr>
          <w:sz w:val="22"/>
          <w:szCs w:val="22"/>
        </w:rPr>
      </w:pPr>
      <w:r w:rsidRPr="00EE4538">
        <w:rPr>
          <w:sz w:val="22"/>
          <w:szCs w:val="22"/>
        </w:rPr>
        <w:t>L'élève effectue 2 tours de gymnase. Par la suite, il devra manipuler le volant avec un autre partenaire en effectuant des échanges.</w:t>
      </w:r>
    </w:p>
    <w:p w:rsidR="004E4F85" w:rsidRDefault="00797A73" w:rsidP="004E4F85">
      <w:pPr>
        <w:pStyle w:val="Pieddepage"/>
        <w:rPr>
          <w:sz w:val="22"/>
          <w:szCs w:val="22"/>
        </w:rPr>
      </w:pPr>
      <w:r w:rsidRPr="00516D70">
        <w:rPr>
          <w:sz w:val="22"/>
          <w:szCs w:val="22"/>
        </w:rPr>
        <w:t>Fonction de l’évaluation : Aide à l’apprentissage</w:t>
      </w:r>
    </w:p>
    <w:p w:rsidR="00797A73" w:rsidRDefault="00797A73" w:rsidP="004E4F85">
      <w:pPr>
        <w:pStyle w:val="Pieddepage"/>
        <w:rPr>
          <w:sz w:val="22"/>
          <w:szCs w:val="22"/>
        </w:rPr>
      </w:pPr>
    </w:p>
    <w:p w:rsidR="004E4F85" w:rsidRPr="00EE4538" w:rsidRDefault="004E4F85" w:rsidP="004E4F85">
      <w:pPr>
        <w:ind w:right="-900"/>
        <w:rPr>
          <w:b/>
          <w:bCs/>
          <w:sz w:val="22"/>
          <w:szCs w:val="22"/>
        </w:rPr>
      </w:pPr>
      <w:r w:rsidRPr="00EE4538">
        <w:rPr>
          <w:b/>
          <w:sz w:val="22"/>
          <w:szCs w:val="22"/>
        </w:rPr>
        <w:t>2</w:t>
      </w:r>
      <w:r w:rsidRPr="00EE4538">
        <w:rPr>
          <w:b/>
          <w:sz w:val="22"/>
          <w:szCs w:val="22"/>
          <w:vertAlign w:val="superscript"/>
        </w:rPr>
        <w:t>e</w:t>
      </w:r>
      <w:r w:rsidRPr="00EE4538">
        <w:rPr>
          <w:b/>
          <w:sz w:val="22"/>
          <w:szCs w:val="22"/>
        </w:rPr>
        <w:t xml:space="preserve"> temps pédagogique : Réalisation des apprentissages</w:t>
      </w:r>
      <w:r w:rsidRPr="00EE4538">
        <w:rPr>
          <w:b/>
          <w:bCs/>
          <w:sz w:val="22"/>
          <w:szCs w:val="22"/>
        </w:rPr>
        <w:t xml:space="preserve"> de la SEA</w:t>
      </w:r>
    </w:p>
    <w:p w:rsidR="004E4F85" w:rsidRPr="00016891" w:rsidRDefault="004E4F85" w:rsidP="004E4F85">
      <w:pPr>
        <w:ind w:right="-900"/>
        <w:rPr>
          <w:bCs/>
          <w:sz w:val="22"/>
          <w:szCs w:val="22"/>
        </w:rPr>
      </w:pPr>
    </w:p>
    <w:p w:rsidR="004E4F85" w:rsidRPr="00016891" w:rsidRDefault="004E4F85" w:rsidP="004E4F85">
      <w:pPr>
        <w:rPr>
          <w:sz w:val="22"/>
          <w:szCs w:val="22"/>
        </w:rPr>
      </w:pPr>
      <w:r w:rsidRPr="00016891">
        <w:rPr>
          <w:bCs/>
          <w:sz w:val="22"/>
          <w:szCs w:val="22"/>
        </w:rPr>
        <w:t xml:space="preserve">Tâche 4: </w:t>
      </w:r>
      <w:commentRangeStart w:id="15"/>
      <w:r w:rsidRPr="00016891">
        <w:rPr>
          <w:sz w:val="22"/>
          <w:szCs w:val="22"/>
        </w:rPr>
        <w:t>Tâche complexe liée à la planification</w:t>
      </w:r>
      <w:commentRangeEnd w:id="15"/>
      <w:r w:rsidR="0059011B">
        <w:rPr>
          <w:rStyle w:val="Marquedecommentaire"/>
          <w:lang w:val="x-none"/>
        </w:rPr>
        <w:commentReference w:id="15"/>
      </w:r>
      <w:r w:rsidRPr="00016891">
        <w:rPr>
          <w:sz w:val="22"/>
          <w:szCs w:val="22"/>
        </w:rPr>
        <w:t>. (5 minutes)</w:t>
      </w:r>
    </w:p>
    <w:p w:rsidR="004E4F85" w:rsidRDefault="004E4F85" w:rsidP="004E4F85">
      <w:pPr>
        <w:pStyle w:val="Pieddepage"/>
        <w:rPr>
          <w:sz w:val="22"/>
          <w:szCs w:val="22"/>
        </w:rPr>
      </w:pPr>
      <w:r w:rsidRPr="00016891">
        <w:rPr>
          <w:sz w:val="22"/>
          <w:szCs w:val="22"/>
        </w:rPr>
        <w:t xml:space="preserve">L’enseignant </w:t>
      </w:r>
      <w:proofErr w:type="gramStart"/>
      <w:r w:rsidRPr="00016891">
        <w:rPr>
          <w:sz w:val="22"/>
          <w:szCs w:val="22"/>
        </w:rPr>
        <w:t>présent</w:t>
      </w:r>
      <w:r w:rsidR="00EE32DB">
        <w:rPr>
          <w:sz w:val="22"/>
          <w:szCs w:val="22"/>
        </w:rPr>
        <w:t>e</w:t>
      </w:r>
      <w:proofErr w:type="gramEnd"/>
      <w:r w:rsidRPr="00016891">
        <w:rPr>
          <w:sz w:val="22"/>
          <w:szCs w:val="22"/>
        </w:rPr>
        <w:t xml:space="preserve"> à nouveau aux élèves le cahier d’équipes qu’ils devront remplir en vue de la production attendue. Lors de ce </w:t>
      </w:r>
      <w:r w:rsidRPr="0059011B">
        <w:rPr>
          <w:color w:val="FF0000"/>
          <w:sz w:val="22"/>
          <w:szCs w:val="22"/>
        </w:rPr>
        <w:t>cour</w:t>
      </w:r>
      <w:r w:rsidRPr="00016891">
        <w:rPr>
          <w:sz w:val="22"/>
          <w:szCs w:val="22"/>
        </w:rPr>
        <w:t xml:space="preserve">, </w:t>
      </w:r>
      <w:r w:rsidR="0034345C">
        <w:rPr>
          <w:sz w:val="22"/>
          <w:szCs w:val="22"/>
        </w:rPr>
        <w:t>ils</w:t>
      </w:r>
      <w:r w:rsidRPr="00016891">
        <w:rPr>
          <w:sz w:val="22"/>
          <w:szCs w:val="22"/>
        </w:rPr>
        <w:t xml:space="preserve"> devront feinter l'adversaire et prendre conscience des coups qu'ils sur utilisent et ceux qu'ils doivent utiliser beaucoup plus.</w:t>
      </w:r>
    </w:p>
    <w:p w:rsidR="00797A73" w:rsidRDefault="00797A73" w:rsidP="004E4F85">
      <w:pPr>
        <w:pStyle w:val="Pieddepage"/>
        <w:rPr>
          <w:sz w:val="22"/>
          <w:szCs w:val="22"/>
        </w:rPr>
      </w:pPr>
    </w:p>
    <w:p w:rsidR="00915FE3" w:rsidRPr="00915FE3" w:rsidRDefault="00915FE3" w:rsidP="00915FE3">
      <w:pPr>
        <w:tabs>
          <w:tab w:val="left" w:pos="690"/>
        </w:tabs>
        <w:ind w:right="-70"/>
        <w:rPr>
          <w:sz w:val="22"/>
          <w:szCs w:val="22"/>
        </w:rPr>
      </w:pPr>
      <w:r w:rsidRPr="00915FE3">
        <w:rPr>
          <w:sz w:val="22"/>
          <w:szCs w:val="22"/>
        </w:rPr>
        <w:t>Fonction de l'évaluation</w:t>
      </w:r>
      <w:proofErr w:type="gramStart"/>
      <w:r w:rsidRPr="00915FE3">
        <w:rPr>
          <w:sz w:val="22"/>
          <w:szCs w:val="22"/>
        </w:rPr>
        <w:t>:  Reconnaissance</w:t>
      </w:r>
      <w:proofErr w:type="gramEnd"/>
      <w:r w:rsidRPr="00915FE3">
        <w:rPr>
          <w:sz w:val="22"/>
          <w:szCs w:val="22"/>
        </w:rPr>
        <w:t xml:space="preserve"> des compétences</w:t>
      </w:r>
    </w:p>
    <w:p w:rsidR="00915FE3" w:rsidRPr="00915FE3" w:rsidRDefault="00915FE3" w:rsidP="00915FE3">
      <w:pPr>
        <w:tabs>
          <w:tab w:val="left" w:pos="690"/>
        </w:tabs>
        <w:ind w:right="-70"/>
        <w:rPr>
          <w:sz w:val="22"/>
          <w:szCs w:val="22"/>
        </w:rPr>
      </w:pPr>
      <w:r w:rsidRPr="00915FE3">
        <w:rPr>
          <w:sz w:val="22"/>
          <w:szCs w:val="22"/>
        </w:rPr>
        <w:t>Objet de l’évaluation </w:t>
      </w:r>
      <w:proofErr w:type="gramStart"/>
      <w:r w:rsidRPr="00915FE3">
        <w:rPr>
          <w:sz w:val="22"/>
          <w:szCs w:val="22"/>
        </w:rPr>
        <w:t>:  Mobilisation</w:t>
      </w:r>
      <w:proofErr w:type="gramEnd"/>
      <w:r w:rsidRPr="00915FE3">
        <w:rPr>
          <w:sz w:val="22"/>
          <w:szCs w:val="22"/>
        </w:rPr>
        <w:t xml:space="preserve"> des composantes de la compétence et des savoirs acquis </w:t>
      </w:r>
    </w:p>
    <w:p w:rsidR="00797A73" w:rsidRPr="00016891" w:rsidRDefault="00797A73" w:rsidP="004E4F85">
      <w:pPr>
        <w:pStyle w:val="Pieddepage"/>
        <w:rPr>
          <w:sz w:val="22"/>
          <w:szCs w:val="22"/>
        </w:rPr>
      </w:pPr>
    </w:p>
    <w:p w:rsidR="00016891" w:rsidRDefault="00016891" w:rsidP="004E4F85">
      <w:pPr>
        <w:pStyle w:val="Pieddepage"/>
        <w:rPr>
          <w:sz w:val="22"/>
          <w:szCs w:val="22"/>
        </w:rPr>
      </w:pPr>
      <w:r w:rsidRPr="00016891">
        <w:rPr>
          <w:sz w:val="22"/>
          <w:szCs w:val="22"/>
        </w:rPr>
        <w:t xml:space="preserve">Tâche 5: </w:t>
      </w:r>
      <w:r w:rsidR="0059011B" w:rsidRPr="0059011B">
        <w:rPr>
          <w:sz w:val="22"/>
          <w:szCs w:val="22"/>
          <w:highlight w:val="yellow"/>
        </w:rPr>
        <w:t>TES</w:t>
      </w:r>
      <w:r w:rsidR="0059011B">
        <w:rPr>
          <w:sz w:val="22"/>
          <w:szCs w:val="22"/>
        </w:rPr>
        <w:t xml:space="preserve"> </w:t>
      </w:r>
      <w:r w:rsidRPr="00016891">
        <w:rPr>
          <w:sz w:val="22"/>
          <w:szCs w:val="22"/>
        </w:rPr>
        <w:t>Structuration des savoirs (20 minutes)</w:t>
      </w:r>
    </w:p>
    <w:p w:rsidR="00234DC0" w:rsidRPr="00016891" w:rsidRDefault="00234DC0" w:rsidP="004E4F85">
      <w:pPr>
        <w:pStyle w:val="Pieddepage"/>
        <w:rPr>
          <w:sz w:val="22"/>
          <w:szCs w:val="22"/>
        </w:rPr>
      </w:pPr>
      <w:r>
        <w:rPr>
          <w:sz w:val="22"/>
          <w:szCs w:val="22"/>
        </w:rPr>
        <w:t>Durant cette tâche, l'enseignant se déplace et intervient afin de voir si les élèves sont sur de bonnes pistes.</w:t>
      </w:r>
    </w:p>
    <w:p w:rsidR="00016891" w:rsidRPr="00016891" w:rsidRDefault="00016891" w:rsidP="004E4F85">
      <w:pPr>
        <w:pStyle w:val="Pieddepage"/>
        <w:rPr>
          <w:sz w:val="22"/>
          <w:szCs w:val="22"/>
        </w:rPr>
      </w:pPr>
      <w:r w:rsidRPr="00016891">
        <w:rPr>
          <w:sz w:val="22"/>
          <w:szCs w:val="22"/>
        </w:rPr>
        <w:t xml:space="preserve">Dans leur équipe respective, les élèves jouent une partie de 11 points contre leur adversaire respectif. Durant ce temps, les deux équipes qui regardent la partie prennent en note les coups. Par exemple, une équipe observe les rouges et l'autre équipe observe les bleus. Sur une feuille que l'enseignant leur distribue, ils placent des X  où l'équipe qu'ils observent a envoyé le volant dans la zone adverse </w:t>
      </w:r>
      <w:proofErr w:type="gramStart"/>
      <w:r w:rsidRPr="00016891">
        <w:rPr>
          <w:sz w:val="22"/>
          <w:szCs w:val="22"/>
        </w:rPr>
        <w:t>( max</w:t>
      </w:r>
      <w:proofErr w:type="gramEnd"/>
      <w:r w:rsidRPr="00016891">
        <w:rPr>
          <w:sz w:val="22"/>
          <w:szCs w:val="22"/>
        </w:rPr>
        <w:t xml:space="preserve"> de 20X).</w:t>
      </w:r>
    </w:p>
    <w:p w:rsidR="00016891" w:rsidRPr="00016891" w:rsidRDefault="00016891" w:rsidP="00016891">
      <w:pPr>
        <w:rPr>
          <w:sz w:val="22"/>
          <w:szCs w:val="22"/>
        </w:rPr>
      </w:pPr>
      <w:r w:rsidRPr="00016891">
        <w:rPr>
          <w:sz w:val="22"/>
          <w:szCs w:val="22"/>
        </w:rPr>
        <w:t>-Rotation des équipes à la fin de chaque partie.</w:t>
      </w:r>
    </w:p>
    <w:p w:rsidR="00016891" w:rsidRPr="00016891" w:rsidRDefault="00016891" w:rsidP="00016891">
      <w:pPr>
        <w:rPr>
          <w:sz w:val="22"/>
          <w:szCs w:val="22"/>
        </w:rPr>
      </w:pPr>
      <w:r w:rsidRPr="00016891">
        <w:rPr>
          <w:sz w:val="22"/>
          <w:szCs w:val="22"/>
        </w:rPr>
        <w:t xml:space="preserve">-Chaque équipe doit avoir 2 feuilles </w:t>
      </w:r>
      <w:r w:rsidR="00EE32DB">
        <w:rPr>
          <w:sz w:val="22"/>
          <w:szCs w:val="22"/>
        </w:rPr>
        <w:t xml:space="preserve">à la fin </w:t>
      </w:r>
      <w:proofErr w:type="gramStart"/>
      <w:r w:rsidR="00EE32DB">
        <w:rPr>
          <w:sz w:val="22"/>
          <w:szCs w:val="22"/>
        </w:rPr>
        <w:t>du</w:t>
      </w:r>
      <w:proofErr w:type="gramEnd"/>
      <w:r w:rsidR="00EE32DB">
        <w:rPr>
          <w:sz w:val="22"/>
          <w:szCs w:val="22"/>
        </w:rPr>
        <w:t xml:space="preserve"> cour </w:t>
      </w:r>
    </w:p>
    <w:p w:rsidR="00016891" w:rsidRPr="00016891" w:rsidRDefault="00016891" w:rsidP="00016891"/>
    <w:p w:rsidR="00016891" w:rsidRPr="00016891" w:rsidRDefault="00016891" w:rsidP="00016891">
      <w:pPr>
        <w:rPr>
          <w:u w:val="single"/>
        </w:rPr>
      </w:pPr>
      <w:r w:rsidRPr="00016891">
        <w:rPr>
          <w:u w:val="single"/>
        </w:rPr>
        <w:t>Schéma :</w:t>
      </w:r>
    </w:p>
    <w:p w:rsidR="00016891" w:rsidRPr="00016891" w:rsidRDefault="00016891" w:rsidP="00016891">
      <w:pPr>
        <w:rPr>
          <w:u w:val="single"/>
        </w:rPr>
      </w:pPr>
    </w:p>
    <w:p w:rsidR="00016891" w:rsidRPr="00016891" w:rsidRDefault="007724CB" w:rsidP="00016891">
      <w:pPr>
        <w:rPr>
          <w:b/>
          <w:u w:val="single"/>
        </w:rPr>
      </w:pPr>
      <w:r>
        <w:rPr>
          <w:b/>
          <w:noProof/>
          <w:u w:val="single"/>
          <w:lang w:eastAsia="fr-CA"/>
        </w:rPr>
        <mc:AlternateContent>
          <mc:Choice Requires="wps">
            <w:drawing>
              <wp:anchor distT="0" distB="0" distL="114300" distR="114300" simplePos="0" relativeHeight="251648512" behindDoc="0" locked="0" layoutInCell="1" allowOverlap="1">
                <wp:simplePos x="0" y="0"/>
                <wp:positionH relativeFrom="column">
                  <wp:posOffset>2867660</wp:posOffset>
                </wp:positionH>
                <wp:positionV relativeFrom="paragraph">
                  <wp:posOffset>8890</wp:posOffset>
                </wp:positionV>
                <wp:extent cx="24130" cy="1947545"/>
                <wp:effectExtent l="10160" t="8890" r="13335" b="5715"/>
                <wp:wrapNone/>
                <wp:docPr id="24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194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225.8pt;margin-top:.7pt;width:1.9pt;height:153.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RuJAIAAEM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"/>
            </w:pict>
          </mc:Fallback>
        </mc:AlternateContent>
      </w:r>
      <w:r>
        <w:rPr>
          <w:b/>
          <w:noProof/>
          <w:u w:val="single"/>
          <w:lang w:eastAsia="fr-CA"/>
        </w:rPr>
        <mc:AlternateContent>
          <mc:Choice Requires="wps">
            <w:drawing>
              <wp:anchor distT="0" distB="0" distL="114300" distR="114300" simplePos="0" relativeHeight="251649536" behindDoc="0" locked="0" layoutInCell="1" allowOverlap="1">
                <wp:simplePos x="0" y="0"/>
                <wp:positionH relativeFrom="column">
                  <wp:posOffset>2891790</wp:posOffset>
                </wp:positionH>
                <wp:positionV relativeFrom="paragraph">
                  <wp:posOffset>8890</wp:posOffset>
                </wp:positionV>
                <wp:extent cx="0" cy="1947545"/>
                <wp:effectExtent l="5715" t="8890" r="13335" b="5715"/>
                <wp:wrapNone/>
                <wp:docPr id="24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227.7pt;margin-top:.7pt;width:0;height:15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"/>
            </w:pict>
          </mc:Fallback>
        </mc:AlternateContent>
      </w:r>
      <w:r>
        <w:rPr>
          <w:b/>
          <w:noProof/>
          <w:u w:val="single"/>
          <w:lang w:eastAsia="fr-CA"/>
        </w:rPr>
        <mc:AlternateContent>
          <mc:Choice Requires="wps">
            <w:drawing>
              <wp:anchor distT="0" distB="0" distL="114300" distR="114300" simplePos="0" relativeHeight="251647488" behindDoc="0" locked="0" layoutInCell="1" allowOverlap="1">
                <wp:simplePos x="0" y="0"/>
                <wp:positionH relativeFrom="column">
                  <wp:posOffset>113030</wp:posOffset>
                </wp:positionH>
                <wp:positionV relativeFrom="paragraph">
                  <wp:posOffset>8890</wp:posOffset>
                </wp:positionV>
                <wp:extent cx="5628640" cy="1947545"/>
                <wp:effectExtent l="8255" t="8890" r="11430" b="5715"/>
                <wp:wrapNone/>
                <wp:docPr id="2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1947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8.9pt;margin-top:.7pt;width:443.2pt;height:153.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0FJAIAAEEEAAAOAAAAZHJzL2Uyb0RvYy54bWysU9uO0zAQfUfiHyy/0zSh6bZ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"/>
            </w:pict>
          </mc:Fallback>
        </mc:AlternateContent>
      </w:r>
    </w:p>
    <w:p w:rsidR="00016891" w:rsidRPr="00016891" w:rsidRDefault="007724CB" w:rsidP="00016891">
      <w:pPr>
        <w:rPr>
          <w:b/>
          <w:u w:val="single"/>
        </w:rPr>
      </w:pPr>
      <w:r>
        <w:rPr>
          <w:b/>
          <w:noProof/>
          <w:u w:val="single"/>
          <w:lang w:eastAsia="fr-CA"/>
        </w:rPr>
        <mc:AlternateContent>
          <mc:Choice Requires="wps">
            <w:drawing>
              <wp:anchor distT="0" distB="0" distL="114300" distR="114300" simplePos="0" relativeHeight="251652608" behindDoc="0" locked="0" layoutInCell="1" allowOverlap="1">
                <wp:simplePos x="0" y="0"/>
                <wp:positionH relativeFrom="column">
                  <wp:posOffset>3934460</wp:posOffset>
                </wp:positionH>
                <wp:positionV relativeFrom="paragraph">
                  <wp:posOffset>133350</wp:posOffset>
                </wp:positionV>
                <wp:extent cx="260985" cy="403860"/>
                <wp:effectExtent l="48260" t="85725" r="62230" b="53340"/>
                <wp:wrapNone/>
                <wp:docPr id="238"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5" style="position:absolute;margin-left:309.8pt;margin-top:10.5pt;width:20.55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" fillcolor="#c0504d" strokecolor="#f2f2f2" strokeweight="3pt">
                <v:shadow on="t" color="#622423" opacity=".5" offset="1pt"/>
              </v:shape>
            </w:pict>
          </mc:Fallback>
        </mc:AlternateContent>
      </w:r>
      <w:r>
        <w:rPr>
          <w:b/>
          <w:noProof/>
          <w:u w:val="single"/>
          <w:lang w:eastAsia="fr-CA"/>
        </w:rPr>
        <mc:AlternateContent>
          <mc:Choice Requires="wps">
            <w:drawing>
              <wp:anchor distT="0" distB="0" distL="114300" distR="114300" simplePos="0" relativeHeight="251650560" behindDoc="0" locked="0" layoutInCell="1" allowOverlap="1">
                <wp:simplePos x="0" y="0"/>
                <wp:positionH relativeFrom="column">
                  <wp:posOffset>1262380</wp:posOffset>
                </wp:positionH>
                <wp:positionV relativeFrom="paragraph">
                  <wp:posOffset>133350</wp:posOffset>
                </wp:positionV>
                <wp:extent cx="260985" cy="403860"/>
                <wp:effectExtent l="52705" t="85725" r="67310" b="53340"/>
                <wp:wrapNone/>
                <wp:docPr id="237"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6" type="#_x0000_t5" style="position:absolute;margin-left:99.4pt;margin-top:10.5pt;width:20.5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" fillcolor="#4f81bd" strokecolor="#f2f2f2" strokeweight="3pt">
                <v:shadow on="t" color="#243f60" opacity=".5" offset="1pt"/>
              </v:shape>
            </w:pict>
          </mc:Fallback>
        </mc:AlternateContent>
      </w:r>
    </w:p>
    <w:p w:rsidR="00016891" w:rsidRPr="00016891" w:rsidRDefault="00016891" w:rsidP="00016891">
      <w:pPr>
        <w:rPr>
          <w:b/>
          <w:u w:val="single"/>
        </w:rPr>
      </w:pPr>
    </w:p>
    <w:p w:rsidR="00016891" w:rsidRPr="00016891" w:rsidRDefault="00016891" w:rsidP="00016891">
      <w:pPr>
        <w:rPr>
          <w:u w:val="single"/>
        </w:rPr>
      </w:pPr>
    </w:p>
    <w:p w:rsidR="00016891" w:rsidRPr="00016891" w:rsidRDefault="00016891" w:rsidP="00016891">
      <w:pPr>
        <w:rPr>
          <w:u w:val="single"/>
        </w:rPr>
      </w:pPr>
    </w:p>
    <w:p w:rsidR="00016891" w:rsidRPr="00016891" w:rsidRDefault="00016891" w:rsidP="00016891">
      <w:pPr>
        <w:rPr>
          <w:u w:val="single"/>
        </w:rPr>
      </w:pPr>
    </w:p>
    <w:p w:rsidR="00016891" w:rsidRPr="00016891" w:rsidRDefault="007724CB" w:rsidP="00016891">
      <w:pPr>
        <w:rPr>
          <w:u w:val="single"/>
        </w:rPr>
      </w:pPr>
      <w:r>
        <w:rPr>
          <w:b/>
          <w:noProof/>
          <w:u w:val="single"/>
          <w:lang w:eastAsia="fr-CA"/>
        </w:rPr>
        <mc:AlternateContent>
          <mc:Choice Requires="wps">
            <w:drawing>
              <wp:anchor distT="0" distB="0" distL="114300" distR="114300" simplePos="0" relativeHeight="251653632" behindDoc="0" locked="0" layoutInCell="1" allowOverlap="1">
                <wp:simplePos x="0" y="0"/>
                <wp:positionH relativeFrom="column">
                  <wp:posOffset>3934460</wp:posOffset>
                </wp:positionH>
                <wp:positionV relativeFrom="paragraph">
                  <wp:posOffset>2540</wp:posOffset>
                </wp:positionV>
                <wp:extent cx="260985" cy="403860"/>
                <wp:effectExtent l="48260" t="88265" r="62230" b="50800"/>
                <wp:wrapNone/>
                <wp:docPr id="23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26" type="#_x0000_t5" style="position:absolute;margin-left:309.8pt;margin-top:.2pt;width:20.55pt;height:3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" fillcolor="#c0504d" strokecolor="#f2f2f2" strokeweight="3pt">
                <v:shadow on="t" color="#622423" opacity=".5" offset="1pt"/>
              </v:shape>
            </w:pict>
          </mc:Fallback>
        </mc:AlternateContent>
      </w:r>
      <w:r>
        <w:rPr>
          <w:b/>
          <w:noProof/>
          <w:u w:val="single"/>
          <w:lang w:eastAsia="fr-CA"/>
        </w:rPr>
        <mc:AlternateContent>
          <mc:Choice Requires="wps">
            <w:drawing>
              <wp:anchor distT="0" distB="0" distL="114300" distR="114300" simplePos="0" relativeHeight="251651584" behindDoc="0" locked="0" layoutInCell="1" allowOverlap="1">
                <wp:simplePos x="0" y="0"/>
                <wp:positionH relativeFrom="column">
                  <wp:posOffset>1262380</wp:posOffset>
                </wp:positionH>
                <wp:positionV relativeFrom="paragraph">
                  <wp:posOffset>2540</wp:posOffset>
                </wp:positionV>
                <wp:extent cx="260985" cy="403860"/>
                <wp:effectExtent l="52705" t="88265" r="67310" b="50800"/>
                <wp:wrapNone/>
                <wp:docPr id="23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403860"/>
                        </a:xfrm>
                        <a:prstGeom prst="triangle">
                          <a:avLst>
                            <a:gd name="adj" fmla="val 50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2" o:spid="_x0000_s1026" type="#_x0000_t5" style="position:absolute;margin-left:99.4pt;margin-top:.2pt;width:20.55pt;height:3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" fillcolor="#4f81bd" strokecolor="#f2f2f2" strokeweight="3pt">
                <v:shadow on="t" color="#243f60" opacity=".5" offset="1pt"/>
              </v:shape>
            </w:pict>
          </mc:Fallback>
        </mc:AlternateContent>
      </w:r>
    </w:p>
    <w:p w:rsidR="00016891" w:rsidRPr="00016891" w:rsidRDefault="00016891" w:rsidP="00016891">
      <w:pPr>
        <w:rPr>
          <w:u w:val="single"/>
        </w:rPr>
      </w:pPr>
    </w:p>
    <w:p w:rsidR="00016891" w:rsidRPr="00016891" w:rsidRDefault="00016891" w:rsidP="00016891">
      <w:pPr>
        <w:rPr>
          <w:u w:val="single"/>
        </w:rPr>
      </w:pP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61824" behindDoc="0" locked="0" layoutInCell="1" allowOverlap="1">
                <wp:simplePos x="0" y="0"/>
                <wp:positionH relativeFrom="column">
                  <wp:posOffset>4195445</wp:posOffset>
                </wp:positionH>
                <wp:positionV relativeFrom="paragraph">
                  <wp:posOffset>97155</wp:posOffset>
                </wp:positionV>
                <wp:extent cx="97155" cy="332105"/>
                <wp:effectExtent l="61595" t="30480" r="12700" b="8890"/>
                <wp:wrapNone/>
                <wp:docPr id="23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330.35pt;margin-top:7.65pt;width:7.65pt;height:26.1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">
                <v:stroke endarrow="block"/>
              </v:shape>
            </w:pict>
          </mc:Fallback>
        </mc:AlternateContent>
      </w:r>
      <w:r>
        <w:rPr>
          <w:noProof/>
          <w:u w:val="single"/>
          <w:lang w:eastAsia="fr-CA"/>
        </w:rPr>
        <mc:AlternateContent>
          <mc:Choice Requires="wps">
            <w:drawing>
              <wp:anchor distT="0" distB="0" distL="114300" distR="114300" simplePos="0" relativeHeight="251660800" behindDoc="0" locked="0" layoutInCell="1" allowOverlap="1">
                <wp:simplePos x="0" y="0"/>
                <wp:positionH relativeFrom="column">
                  <wp:posOffset>3853815</wp:posOffset>
                </wp:positionH>
                <wp:positionV relativeFrom="paragraph">
                  <wp:posOffset>25400</wp:posOffset>
                </wp:positionV>
                <wp:extent cx="80645" cy="403860"/>
                <wp:effectExtent l="5715" t="25400" r="56515" b="8890"/>
                <wp:wrapNone/>
                <wp:docPr id="23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303.45pt;margin-top:2pt;width:6.35pt;height:31.8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cjQgIAAG4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">
                <v:stroke endarrow="block"/>
              </v:shape>
            </w:pict>
          </mc:Fallback>
        </mc:AlternateContent>
      </w:r>
      <w:r>
        <w:rPr>
          <w:noProof/>
          <w:u w:val="single"/>
          <w:lang w:eastAsia="fr-CA"/>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97155</wp:posOffset>
                </wp:positionV>
                <wp:extent cx="59055" cy="332105"/>
                <wp:effectExtent l="57150" t="30480" r="7620" b="8890"/>
                <wp:wrapNone/>
                <wp:docPr id="232"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08pt;margin-top:7.65pt;width:4.65pt;height:26.1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">
                <v:stroke endarrow="block"/>
              </v:shape>
            </w:pict>
          </mc:Fallback>
        </mc:AlternateContent>
      </w:r>
      <w:r>
        <w:rPr>
          <w:noProof/>
          <w:u w:val="single"/>
          <w:lang w:eastAsia="fr-CA"/>
        </w:rPr>
        <mc:AlternateContent>
          <mc:Choice Requires="wps">
            <w:drawing>
              <wp:anchor distT="0" distB="0" distL="114300" distR="114300" simplePos="0" relativeHeight="251658752" behindDoc="0" locked="0" layoutInCell="1" allowOverlap="1">
                <wp:simplePos x="0" y="0"/>
                <wp:positionH relativeFrom="column">
                  <wp:posOffset>908685</wp:posOffset>
                </wp:positionH>
                <wp:positionV relativeFrom="paragraph">
                  <wp:posOffset>97155</wp:posOffset>
                </wp:positionV>
                <wp:extent cx="189865" cy="332105"/>
                <wp:effectExtent l="13335" t="40005" r="53975" b="8890"/>
                <wp:wrapNone/>
                <wp:docPr id="23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71.55pt;margin-top:7.65pt;width:14.95pt;height:26.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">
                <v:stroke endarrow="block"/>
              </v:shape>
            </w:pict>
          </mc:Fallback>
        </mc:AlternateContent>
      </w:r>
    </w:p>
    <w:p w:rsidR="00016891" w:rsidRPr="00016891" w:rsidRDefault="00016891" w:rsidP="00016891">
      <w:pPr>
        <w:rPr>
          <w:u w:val="single"/>
        </w:rPr>
      </w:pP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55680" behindDoc="0" locked="0" layoutInCell="1" allowOverlap="1">
                <wp:simplePos x="0" y="0"/>
                <wp:positionH relativeFrom="column">
                  <wp:posOffset>1297305</wp:posOffset>
                </wp:positionH>
                <wp:positionV relativeFrom="paragraph">
                  <wp:posOffset>151130</wp:posOffset>
                </wp:positionV>
                <wp:extent cx="226060" cy="285115"/>
                <wp:effectExtent l="20955" t="17780" r="19685" b="11430"/>
                <wp:wrapNone/>
                <wp:docPr id="23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5" style="position:absolute;margin-left:102.15pt;margin-top:11.9pt;width:17.8pt;height:2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"/>
            </w:pict>
          </mc:Fallback>
        </mc:AlternateContent>
      </w:r>
      <w:r>
        <w:rPr>
          <w:noProof/>
          <w:u w:val="single"/>
          <w:lang w:eastAsia="fr-CA"/>
        </w:rPr>
        <mc:AlternateContent>
          <mc:Choice Requires="wps">
            <w:drawing>
              <wp:anchor distT="0" distB="0" distL="114300" distR="114300" simplePos="0" relativeHeight="251656704" behindDoc="0" locked="0" layoutInCell="1" allowOverlap="1">
                <wp:simplePos x="0" y="0"/>
                <wp:positionH relativeFrom="column">
                  <wp:posOffset>4195445</wp:posOffset>
                </wp:positionH>
                <wp:positionV relativeFrom="paragraph">
                  <wp:posOffset>151130</wp:posOffset>
                </wp:positionV>
                <wp:extent cx="226060" cy="285115"/>
                <wp:effectExtent l="13970" t="17780" r="17145" b="11430"/>
                <wp:wrapNone/>
                <wp:docPr id="22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26" type="#_x0000_t5" style="position:absolute;margin-left:330.35pt;margin-top:11.9pt;width:17.8pt;height:2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"/>
            </w:pict>
          </mc:Fallback>
        </mc:AlternateContent>
      </w:r>
      <w:r>
        <w:rPr>
          <w:noProof/>
          <w:u w:val="single"/>
          <w:lang w:eastAsia="fr-CA"/>
        </w:rPr>
        <mc:AlternateContent>
          <mc:Choice Requires="wps">
            <w:drawing>
              <wp:anchor distT="0" distB="0" distL="114300" distR="114300" simplePos="0" relativeHeight="251657728" behindDoc="0" locked="0" layoutInCell="1" allowOverlap="1">
                <wp:simplePos x="0" y="0"/>
                <wp:positionH relativeFrom="column">
                  <wp:posOffset>3708400</wp:posOffset>
                </wp:positionH>
                <wp:positionV relativeFrom="paragraph">
                  <wp:posOffset>151130</wp:posOffset>
                </wp:positionV>
                <wp:extent cx="226060" cy="285115"/>
                <wp:effectExtent l="12700" t="17780" r="18415" b="11430"/>
                <wp:wrapNone/>
                <wp:docPr id="22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26" type="#_x0000_t5" style="position:absolute;margin-left:292pt;margin-top:11.9pt;width:17.8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"/>
            </w:pict>
          </mc:Fallback>
        </mc:AlternateContent>
      </w:r>
      <w:r>
        <w:rPr>
          <w:noProof/>
          <w:u w:val="single"/>
          <w:lang w:eastAsia="fr-CA"/>
        </w:rPr>
        <mc:AlternateContent>
          <mc:Choice Requires="wps">
            <w:drawing>
              <wp:anchor distT="0" distB="0" distL="114300" distR="114300" simplePos="0" relativeHeight="251654656" behindDoc="0" locked="0" layoutInCell="1" allowOverlap="1">
                <wp:simplePos x="0" y="0"/>
                <wp:positionH relativeFrom="column">
                  <wp:posOffset>682625</wp:posOffset>
                </wp:positionH>
                <wp:positionV relativeFrom="paragraph">
                  <wp:posOffset>151130</wp:posOffset>
                </wp:positionV>
                <wp:extent cx="226060" cy="285115"/>
                <wp:effectExtent l="15875" t="17780" r="15240" b="11430"/>
                <wp:wrapNone/>
                <wp:docPr id="22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8511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5" style="position:absolute;margin-left:53.75pt;margin-top:11.9pt;width:17.8pt;height:2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"/>
            </w:pict>
          </mc:Fallback>
        </mc:AlternateContent>
      </w:r>
    </w:p>
    <w:p w:rsidR="00016891" w:rsidRPr="00016891" w:rsidRDefault="00016891" w:rsidP="00016891">
      <w:pPr>
        <w:rPr>
          <w:u w:val="single"/>
        </w:rPr>
      </w:pPr>
    </w:p>
    <w:p w:rsidR="00016891" w:rsidRPr="00016891" w:rsidRDefault="00016891" w:rsidP="00016891">
      <w:pPr>
        <w:rPr>
          <w:u w:val="single"/>
        </w:rPr>
      </w:pPr>
    </w:p>
    <w:p w:rsidR="00016891" w:rsidRDefault="00016891" w:rsidP="00016891"/>
    <w:p w:rsidR="00016891" w:rsidRPr="00016891" w:rsidRDefault="00016891" w:rsidP="00016891">
      <w:r w:rsidRPr="00016891">
        <w:t>La feuille présentée aux équipes qui observent:</w:t>
      </w:r>
    </w:p>
    <w:p w:rsidR="00016891" w:rsidRPr="00016891" w:rsidRDefault="00016891" w:rsidP="00016891">
      <w:pPr>
        <w:rPr>
          <w:u w:val="single"/>
        </w:rPr>
      </w:pPr>
    </w:p>
    <w:p w:rsidR="00016891" w:rsidRPr="00016891" w:rsidRDefault="00016891" w:rsidP="00016891">
      <w:pPr>
        <w:rPr>
          <w:u w:val="single"/>
        </w:rPr>
      </w:pP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63872" behindDoc="0" locked="0" layoutInCell="1" allowOverlap="1">
                <wp:simplePos x="0" y="0"/>
                <wp:positionH relativeFrom="column">
                  <wp:posOffset>2796540</wp:posOffset>
                </wp:positionH>
                <wp:positionV relativeFrom="paragraph">
                  <wp:posOffset>60960</wp:posOffset>
                </wp:positionV>
                <wp:extent cx="0" cy="1947545"/>
                <wp:effectExtent l="5715" t="13335" r="13335" b="10795"/>
                <wp:wrapNone/>
                <wp:docPr id="225"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220.2pt;margin-top:4.8pt;width:0;height:15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EPIAIAAD8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"/>
            </w:pict>
          </mc:Fallback>
        </mc:AlternateContent>
      </w:r>
      <w:r>
        <w:rPr>
          <w:noProof/>
          <w:u w:val="single"/>
          <w:lang w:eastAsia="fr-CA"/>
        </w:rPr>
        <mc:AlternateContent>
          <mc:Choice Requires="wps">
            <w:drawing>
              <wp:anchor distT="0" distB="0" distL="114300" distR="114300" simplePos="0" relativeHeight="251664896" behindDoc="0" locked="0" layoutInCell="1" allowOverlap="1">
                <wp:simplePos x="0" y="0"/>
                <wp:positionH relativeFrom="column">
                  <wp:posOffset>2891790</wp:posOffset>
                </wp:positionH>
                <wp:positionV relativeFrom="paragraph">
                  <wp:posOffset>60960</wp:posOffset>
                </wp:positionV>
                <wp:extent cx="0" cy="1947545"/>
                <wp:effectExtent l="5715" t="13335" r="13335" b="10795"/>
                <wp:wrapNone/>
                <wp:docPr id="22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7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27.7pt;margin-top:4.8pt;width:0;height:15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ShIQIAAD8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"/>
            </w:pict>
          </mc:Fallback>
        </mc:AlternateContent>
      </w:r>
      <w:r>
        <w:rPr>
          <w:noProof/>
          <w:u w:val="single"/>
          <w:lang w:eastAsia="fr-CA"/>
        </w:rPr>
        <mc:AlternateContent>
          <mc:Choice Requires="wps">
            <w:drawing>
              <wp:anchor distT="0" distB="0" distL="114300" distR="114300" simplePos="0" relativeHeight="251662848" behindDoc="0" locked="0" layoutInCell="1" allowOverlap="1">
                <wp:simplePos x="0" y="0"/>
                <wp:positionH relativeFrom="column">
                  <wp:posOffset>113030</wp:posOffset>
                </wp:positionH>
                <wp:positionV relativeFrom="paragraph">
                  <wp:posOffset>60960</wp:posOffset>
                </wp:positionV>
                <wp:extent cx="5628640" cy="1947545"/>
                <wp:effectExtent l="8255" t="13335" r="11430" b="10795"/>
                <wp:wrapNone/>
                <wp:docPr id="22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640" cy="1947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8.9pt;margin-top:4.8pt;width:443.2pt;height:15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1VIwIAAEE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"/>
            </w:pict>
          </mc:Fallback>
        </mc:AlternateContent>
      </w: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67968" behindDoc="0" locked="0" layoutInCell="1" allowOverlap="1">
                <wp:simplePos x="0" y="0"/>
                <wp:positionH relativeFrom="column">
                  <wp:posOffset>4195445</wp:posOffset>
                </wp:positionH>
                <wp:positionV relativeFrom="paragraph">
                  <wp:posOffset>2540</wp:posOffset>
                </wp:positionV>
                <wp:extent cx="222885" cy="191770"/>
                <wp:effectExtent l="23495" t="21590" r="29845" b="24765"/>
                <wp:wrapNone/>
                <wp:docPr id="22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77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style="position:absolute;margin-left:330.35pt;margin-top:.2pt;width:17.55pt;height:1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88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" path="m,73249r85135,1l111443,r26307,73250l222885,73249r-68876,45271l180318,191770,111443,146498,42567,191770,68876,118520,,73249xe">
                <v:stroke joinstyle="miter"/>
                <v:path o:connecttype="custom" o:connectlocs="0,73249;85135,73250;111443,0;137750,73250;222885,73249;154009,118520;180318,191770;111443,146498;42567,191770;68876,118520;0,73249" o:connectangles="0,0,0,0,0,0,0,0,0,0,0"/>
              </v:shape>
            </w:pict>
          </mc:Fallback>
        </mc:AlternateContent>
      </w:r>
    </w:p>
    <w:p w:rsidR="00016891" w:rsidRPr="00016891" w:rsidRDefault="00016891" w:rsidP="00016891">
      <w:pPr>
        <w:rPr>
          <w:u w:val="single"/>
        </w:rPr>
      </w:pP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66944" behindDoc="0" locked="0" layoutInCell="1" allowOverlap="1">
                <wp:simplePos x="0" y="0"/>
                <wp:positionH relativeFrom="column">
                  <wp:posOffset>3277870</wp:posOffset>
                </wp:positionH>
                <wp:positionV relativeFrom="paragraph">
                  <wp:posOffset>35560</wp:posOffset>
                </wp:positionV>
                <wp:extent cx="222885" cy="191770"/>
                <wp:effectExtent l="29845" t="26035" r="23495" b="20320"/>
                <wp:wrapNone/>
                <wp:docPr id="22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77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26" style="position:absolute;margin-left:258.1pt;margin-top:2.8pt;width:17.55pt;height:1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88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" path="m,73249r85135,1l111443,r26307,73250l222885,73249r-68876,45271l180318,191770,111443,146498,42567,191770,68876,118520,,73249xe">
                <v:stroke joinstyle="miter"/>
                <v:path o:connecttype="custom" o:connectlocs="0,73249;85135,73250;111443,0;137750,73250;222885,73249;154009,118520;180318,191770;111443,146498;42567,191770;68876,118520;0,73249" o:connectangles="0,0,0,0,0,0,0,0,0,0,0"/>
              </v:shape>
            </w:pict>
          </mc:Fallback>
        </mc:AlternateContent>
      </w:r>
      <w:r>
        <w:rPr>
          <w:noProof/>
          <w:u w:val="single"/>
          <w:lang w:eastAsia="fr-CA"/>
        </w:rPr>
        <mc:AlternateContent>
          <mc:Choice Requires="wps">
            <w:drawing>
              <wp:anchor distT="0" distB="0" distL="114300" distR="114300" simplePos="0" relativeHeight="251668992" behindDoc="0" locked="0" layoutInCell="1" allowOverlap="1">
                <wp:simplePos x="0" y="0"/>
                <wp:positionH relativeFrom="column">
                  <wp:posOffset>4195445</wp:posOffset>
                </wp:positionH>
                <wp:positionV relativeFrom="paragraph">
                  <wp:posOffset>148590</wp:posOffset>
                </wp:positionV>
                <wp:extent cx="222885" cy="191770"/>
                <wp:effectExtent l="23495" t="24765" r="29845" b="21590"/>
                <wp:wrapNone/>
                <wp:docPr id="220"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77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style="position:absolute;margin-left:330.35pt;margin-top:11.7pt;width:17.55pt;height:1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88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" path="m,73249r85135,1l111443,r26307,73250l222885,73249r-68876,45271l180318,191770,111443,146498,42567,191770,68876,118520,,73249xe">
                <v:stroke joinstyle="miter"/>
                <v:path o:connecttype="custom" o:connectlocs="0,73249;85135,73250;111443,0;137750,73250;222885,73249;154009,118520;180318,191770;111443,146498;42567,191770;68876,118520;0,73249" o:connectangles="0,0,0,0,0,0,0,0,0,0,0"/>
              </v:shape>
            </w:pict>
          </mc:Fallback>
        </mc:AlternateContent>
      </w:r>
    </w:p>
    <w:p w:rsidR="00016891" w:rsidRPr="00016891" w:rsidRDefault="00016891" w:rsidP="00016891">
      <w:pPr>
        <w:rPr>
          <w:u w:val="single"/>
        </w:rPr>
      </w:pPr>
    </w:p>
    <w:p w:rsidR="00016891" w:rsidRPr="00016891" w:rsidRDefault="00016891" w:rsidP="00016891">
      <w:pPr>
        <w:rPr>
          <w:u w:val="single"/>
        </w:rPr>
      </w:pP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70016" behindDoc="0" locked="0" layoutInCell="1" allowOverlap="1">
                <wp:simplePos x="0" y="0"/>
                <wp:positionH relativeFrom="column">
                  <wp:posOffset>4113530</wp:posOffset>
                </wp:positionH>
                <wp:positionV relativeFrom="paragraph">
                  <wp:posOffset>115570</wp:posOffset>
                </wp:positionV>
                <wp:extent cx="222885" cy="191770"/>
                <wp:effectExtent l="27305" t="20320" r="26035" b="26035"/>
                <wp:wrapNone/>
                <wp:docPr id="21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77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26" style="position:absolute;margin-left:323.9pt;margin-top:9.1pt;width:17.55pt;height:15.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88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" path="m,73249r85135,1l111443,r26307,73250l222885,73249r-68876,45271l180318,191770,111443,146498,42567,191770,68876,118520,,73249xe">
                <v:stroke joinstyle="miter"/>
                <v:path o:connecttype="custom" o:connectlocs="0,73249;85135,73250;111443,0;137750,73250;222885,73249;154009,118520;180318,191770;111443,146498;42567,191770;68876,118520;0,73249" o:connectangles="0,0,0,0,0,0,0,0,0,0,0"/>
              </v:shape>
            </w:pict>
          </mc:Fallback>
        </mc:AlternateContent>
      </w:r>
      <w:r>
        <w:rPr>
          <w:noProof/>
          <w:u w:val="single"/>
          <w:lang w:eastAsia="fr-CA"/>
        </w:rPr>
        <mc:AlternateContent>
          <mc:Choice Requires="wps">
            <w:drawing>
              <wp:anchor distT="0" distB="0" distL="114300" distR="114300" simplePos="0" relativeHeight="251665920" behindDoc="0" locked="0" layoutInCell="1" allowOverlap="1">
                <wp:simplePos x="0" y="0"/>
                <wp:positionH relativeFrom="column">
                  <wp:posOffset>113030</wp:posOffset>
                </wp:positionH>
                <wp:positionV relativeFrom="paragraph">
                  <wp:posOffset>-1270</wp:posOffset>
                </wp:positionV>
                <wp:extent cx="5628640" cy="0"/>
                <wp:effectExtent l="8255" t="8255" r="11430" b="10795"/>
                <wp:wrapNone/>
                <wp:docPr id="21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8.9pt;margin-top:-.1pt;width:443.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"/>
            </w:pict>
          </mc:Fallback>
        </mc:AlternateContent>
      </w:r>
    </w:p>
    <w:p w:rsidR="00016891" w:rsidRPr="00016891" w:rsidRDefault="00016891" w:rsidP="00016891">
      <w:pPr>
        <w:rPr>
          <w:u w:val="single"/>
        </w:rPr>
      </w:pP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72064" behindDoc="0" locked="0" layoutInCell="1" allowOverlap="1">
                <wp:simplePos x="0" y="0"/>
                <wp:positionH relativeFrom="column">
                  <wp:posOffset>3362960</wp:posOffset>
                </wp:positionH>
                <wp:positionV relativeFrom="paragraph">
                  <wp:posOffset>104775</wp:posOffset>
                </wp:positionV>
                <wp:extent cx="222885" cy="191770"/>
                <wp:effectExtent l="29210" t="19050" r="24130" b="17780"/>
                <wp:wrapNone/>
                <wp:docPr id="217"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77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style="position:absolute;margin-left:264.8pt;margin-top:8.25pt;width:17.55pt;height:1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88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" path="m,73249r85135,1l111443,r26307,73250l222885,73249r-68876,45271l180318,191770,111443,146498,42567,191770,68876,118520,,73249xe">
                <v:stroke joinstyle="miter"/>
                <v:path o:connecttype="custom" o:connectlocs="0,73249;85135,73250;111443,0;137750,73250;222885,73249;154009,118520;180318,191770;111443,146498;42567,191770;68876,118520;0,73249" o:connectangles="0,0,0,0,0,0,0,0,0,0,0"/>
              </v:shape>
            </w:pict>
          </mc:Fallback>
        </mc:AlternateContent>
      </w:r>
    </w:p>
    <w:p w:rsidR="00016891" w:rsidRPr="00016891" w:rsidRDefault="007724CB" w:rsidP="00016891">
      <w:pPr>
        <w:rPr>
          <w:u w:val="single"/>
        </w:rPr>
      </w:pPr>
      <w:r>
        <w:rPr>
          <w:noProof/>
          <w:u w:val="single"/>
          <w:lang w:eastAsia="fr-CA"/>
        </w:rPr>
        <mc:AlternateContent>
          <mc:Choice Requires="wps">
            <w:drawing>
              <wp:anchor distT="0" distB="0" distL="114300" distR="114300" simplePos="0" relativeHeight="251671040" behindDoc="0" locked="0" layoutInCell="1" allowOverlap="1">
                <wp:simplePos x="0" y="0"/>
                <wp:positionH relativeFrom="column">
                  <wp:posOffset>4113530</wp:posOffset>
                </wp:positionH>
                <wp:positionV relativeFrom="paragraph">
                  <wp:posOffset>121285</wp:posOffset>
                </wp:positionV>
                <wp:extent cx="222885" cy="191770"/>
                <wp:effectExtent l="27305" t="26035" r="26035" b="20320"/>
                <wp:wrapNone/>
                <wp:docPr id="21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9177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3" o:spid="_x0000_s1026" style="position:absolute;margin-left:323.9pt;margin-top:9.55pt;width:17.55pt;height:1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885,19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" path="m,73249r85135,1l111443,r26307,73250l222885,73249r-68876,45271l180318,191770,111443,146498,42567,191770,68876,118520,,73249xe">
                <v:stroke joinstyle="miter"/>
                <v:path o:connecttype="custom" o:connectlocs="0,73249;85135,73250;111443,0;137750,73250;222885,73249;154009,118520;180318,191770;111443,146498;42567,191770;68876,118520;0,73249" o:connectangles="0,0,0,0,0,0,0,0,0,0,0"/>
              </v:shape>
            </w:pict>
          </mc:Fallback>
        </mc:AlternateContent>
      </w:r>
    </w:p>
    <w:p w:rsidR="00016891" w:rsidRPr="00016891" w:rsidRDefault="00016891" w:rsidP="00016891">
      <w:pPr>
        <w:rPr>
          <w:u w:val="single"/>
        </w:rPr>
      </w:pPr>
    </w:p>
    <w:p w:rsidR="00016891" w:rsidRPr="00016891" w:rsidRDefault="00016891" w:rsidP="00016891">
      <w:pPr>
        <w:rPr>
          <w:u w:val="single"/>
        </w:rPr>
      </w:pPr>
    </w:p>
    <w:p w:rsidR="00016891" w:rsidRPr="00016891" w:rsidRDefault="00016891" w:rsidP="00016891">
      <w:pPr>
        <w:rPr>
          <w:u w:val="single"/>
        </w:rPr>
      </w:pPr>
    </w:p>
    <w:p w:rsidR="00016891" w:rsidRDefault="00016891" w:rsidP="00016891">
      <w:pPr>
        <w:rPr>
          <w:sz w:val="22"/>
          <w:szCs w:val="22"/>
        </w:rPr>
      </w:pPr>
      <w:r w:rsidRPr="0059011B">
        <w:rPr>
          <w:color w:val="FF0000"/>
          <w:sz w:val="22"/>
          <w:szCs w:val="22"/>
        </w:rPr>
        <w:t>Suite aux</w:t>
      </w:r>
      <w:r w:rsidRPr="00016891">
        <w:rPr>
          <w:sz w:val="22"/>
          <w:szCs w:val="22"/>
        </w:rPr>
        <w:t xml:space="preserve"> deux parties, laissez les équipes observer leurs fiches.  Ces fiches vont leur permettre de voir où ils visent le plus souvent lors de leurs attaques. Ils pourront donc ajuster leur jeu durant </w:t>
      </w:r>
      <w:proofErr w:type="gramStart"/>
      <w:r w:rsidRPr="00016891">
        <w:rPr>
          <w:sz w:val="22"/>
          <w:szCs w:val="22"/>
        </w:rPr>
        <w:t>le prochain</w:t>
      </w:r>
      <w:proofErr w:type="gramEnd"/>
      <w:r w:rsidRPr="00016891">
        <w:rPr>
          <w:sz w:val="22"/>
          <w:szCs w:val="22"/>
        </w:rPr>
        <w:t xml:space="preserve"> </w:t>
      </w:r>
      <w:r w:rsidRPr="0059011B">
        <w:rPr>
          <w:color w:val="FF0000"/>
          <w:sz w:val="22"/>
          <w:szCs w:val="22"/>
        </w:rPr>
        <w:t>cour</w:t>
      </w:r>
      <w:r w:rsidRPr="00016891">
        <w:rPr>
          <w:sz w:val="22"/>
          <w:szCs w:val="22"/>
        </w:rPr>
        <w:t xml:space="preserve"> et lors de l'évaluation. Elles servent de repères visuels pour l'équipe afin de ne plus faire les mêmes erreurs. </w:t>
      </w:r>
    </w:p>
    <w:p w:rsidR="00797A73" w:rsidRDefault="00797A73" w:rsidP="00016891">
      <w:pPr>
        <w:rPr>
          <w:sz w:val="22"/>
          <w:szCs w:val="22"/>
        </w:rPr>
      </w:pPr>
    </w:p>
    <w:p w:rsidR="00915FE3" w:rsidRDefault="00915FE3" w:rsidP="00915FE3">
      <w:pPr>
        <w:rPr>
          <w:sz w:val="22"/>
          <w:szCs w:val="22"/>
        </w:rPr>
      </w:pPr>
      <w:r w:rsidRPr="00516D70">
        <w:rPr>
          <w:sz w:val="22"/>
          <w:szCs w:val="22"/>
        </w:rPr>
        <w:t>Fonction</w:t>
      </w:r>
      <w:r>
        <w:rPr>
          <w:sz w:val="22"/>
          <w:szCs w:val="22"/>
        </w:rPr>
        <w:t xml:space="preserve"> de l'évaluation: </w:t>
      </w:r>
      <w:r w:rsidRPr="00516D70">
        <w:rPr>
          <w:sz w:val="22"/>
          <w:szCs w:val="22"/>
        </w:rPr>
        <w:t>Aide à l’apprentissage</w:t>
      </w:r>
    </w:p>
    <w:p w:rsidR="00915FE3" w:rsidRPr="00145144" w:rsidRDefault="00915FE3" w:rsidP="00915FE3">
      <w:pPr>
        <w:rPr>
          <w:sz w:val="22"/>
          <w:szCs w:val="22"/>
        </w:rPr>
      </w:pPr>
      <w:r>
        <w:rPr>
          <w:sz w:val="22"/>
          <w:szCs w:val="22"/>
        </w:rPr>
        <w:t>O</w:t>
      </w:r>
      <w:r w:rsidRPr="00516D70">
        <w:rPr>
          <w:sz w:val="22"/>
          <w:szCs w:val="22"/>
        </w:rPr>
        <w:t xml:space="preserve">bjet de l’évaluation : </w:t>
      </w:r>
      <w:r w:rsidRPr="00145144">
        <w:rPr>
          <w:sz w:val="22"/>
          <w:szCs w:val="22"/>
        </w:rPr>
        <w:t>Apprentissage</w:t>
      </w:r>
      <w:r>
        <w:rPr>
          <w:sz w:val="22"/>
          <w:szCs w:val="22"/>
        </w:rPr>
        <w:t xml:space="preserve"> de la </w:t>
      </w:r>
      <w:r w:rsidRPr="00145144">
        <w:rPr>
          <w:sz w:val="22"/>
          <w:szCs w:val="22"/>
        </w:rPr>
        <w:t>production attendue</w:t>
      </w:r>
      <w:r>
        <w:rPr>
          <w:sz w:val="22"/>
          <w:szCs w:val="22"/>
        </w:rPr>
        <w:t xml:space="preserve"> et des </w:t>
      </w:r>
      <w:r w:rsidRPr="00145144">
        <w:rPr>
          <w:sz w:val="22"/>
          <w:szCs w:val="22"/>
        </w:rPr>
        <w:t xml:space="preserve">différents contextes d’utilisation </w:t>
      </w:r>
    </w:p>
    <w:p w:rsidR="00145144" w:rsidRPr="00016891" w:rsidRDefault="00145144" w:rsidP="00145144">
      <w:pPr>
        <w:rPr>
          <w:sz w:val="22"/>
          <w:szCs w:val="22"/>
        </w:rPr>
      </w:pPr>
    </w:p>
    <w:p w:rsidR="004E4F85" w:rsidRPr="00016891" w:rsidRDefault="00016891" w:rsidP="00C339EC">
      <w:pPr>
        <w:ind w:right="-900"/>
        <w:rPr>
          <w:sz w:val="22"/>
          <w:szCs w:val="22"/>
        </w:rPr>
      </w:pPr>
      <w:r w:rsidRPr="00016891">
        <w:rPr>
          <w:sz w:val="22"/>
          <w:szCs w:val="22"/>
        </w:rPr>
        <w:t>Tâche 6: Entrainement systématique</w:t>
      </w:r>
    </w:p>
    <w:p w:rsidR="00016891" w:rsidRDefault="00016891" w:rsidP="00C339EC">
      <w:pPr>
        <w:ind w:right="-900"/>
        <w:rPr>
          <w:sz w:val="22"/>
          <w:szCs w:val="22"/>
        </w:rPr>
      </w:pPr>
      <w:r w:rsidRPr="0059011B">
        <w:rPr>
          <w:color w:val="FF0000"/>
          <w:sz w:val="22"/>
          <w:szCs w:val="22"/>
        </w:rPr>
        <w:t>Suite aux</w:t>
      </w:r>
      <w:r w:rsidRPr="00016891">
        <w:rPr>
          <w:sz w:val="22"/>
          <w:szCs w:val="22"/>
        </w:rPr>
        <w:t xml:space="preserve"> observations de leurs coups, les équipes jouent des parties contre les mêmes adversaires.  Durant les parties</w:t>
      </w:r>
      <w:r>
        <w:rPr>
          <w:sz w:val="22"/>
          <w:szCs w:val="22"/>
        </w:rPr>
        <w:t xml:space="preserve">, les équipes </w:t>
      </w:r>
      <w:r w:rsidR="0034345C">
        <w:rPr>
          <w:sz w:val="22"/>
          <w:szCs w:val="22"/>
        </w:rPr>
        <w:t>varient</w:t>
      </w:r>
      <w:r>
        <w:rPr>
          <w:sz w:val="22"/>
          <w:szCs w:val="22"/>
        </w:rPr>
        <w:t xml:space="preserve"> leurs coups afin de feinter l'adversaire et ne plus faire les mêmes </w:t>
      </w:r>
      <w:r w:rsidR="0034345C">
        <w:rPr>
          <w:sz w:val="22"/>
          <w:szCs w:val="22"/>
        </w:rPr>
        <w:t>erreurs</w:t>
      </w:r>
      <w:r>
        <w:rPr>
          <w:sz w:val="22"/>
          <w:szCs w:val="22"/>
        </w:rPr>
        <w:t xml:space="preserve"> que l</w:t>
      </w:r>
      <w:r w:rsidR="00EE32DB">
        <w:rPr>
          <w:sz w:val="22"/>
          <w:szCs w:val="22"/>
        </w:rPr>
        <w:t>'</w:t>
      </w:r>
      <w:r w:rsidR="0034345C">
        <w:rPr>
          <w:sz w:val="22"/>
          <w:szCs w:val="22"/>
        </w:rPr>
        <w:t>exercice</w:t>
      </w:r>
      <w:r w:rsidR="00EE32DB">
        <w:rPr>
          <w:sz w:val="22"/>
          <w:szCs w:val="22"/>
        </w:rPr>
        <w:t xml:space="preserve"> précédent. </w:t>
      </w:r>
    </w:p>
    <w:p w:rsidR="00797A73" w:rsidRDefault="00797A73" w:rsidP="00C339EC">
      <w:pPr>
        <w:ind w:right="-900"/>
        <w:rPr>
          <w:sz w:val="22"/>
          <w:szCs w:val="22"/>
        </w:rPr>
      </w:pPr>
    </w:p>
    <w:p w:rsidR="00145144" w:rsidRPr="00512CDC" w:rsidRDefault="00145144" w:rsidP="00145144">
      <w:pPr>
        <w:rPr>
          <w:sz w:val="22"/>
          <w:szCs w:val="22"/>
        </w:rPr>
      </w:pPr>
      <w:r w:rsidRPr="00512CDC">
        <w:rPr>
          <w:sz w:val="22"/>
          <w:szCs w:val="22"/>
        </w:rPr>
        <w:t>Fonction de l'évaluation: Aide à l’apprentissage</w:t>
      </w:r>
    </w:p>
    <w:p w:rsidR="00797A73" w:rsidRPr="00EE4538" w:rsidRDefault="00145144" w:rsidP="00145144">
      <w:pPr>
        <w:tabs>
          <w:tab w:val="left" w:pos="690"/>
        </w:tabs>
        <w:ind w:right="-70"/>
        <w:rPr>
          <w:bCs/>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p>
    <w:p w:rsidR="00797A73" w:rsidRDefault="00797A73" w:rsidP="00C339EC">
      <w:pPr>
        <w:ind w:right="-900"/>
        <w:rPr>
          <w:sz w:val="22"/>
          <w:szCs w:val="22"/>
        </w:rPr>
      </w:pPr>
    </w:p>
    <w:p w:rsidR="00EE32DB" w:rsidRPr="00C339EC" w:rsidRDefault="00EE32DB" w:rsidP="00EE32DB">
      <w:pPr>
        <w:ind w:right="-900"/>
        <w:rPr>
          <w:b/>
          <w:bCs/>
          <w:sz w:val="22"/>
          <w:szCs w:val="22"/>
        </w:rPr>
      </w:pPr>
      <w:r w:rsidRPr="00C339EC">
        <w:rPr>
          <w:b/>
          <w:sz w:val="22"/>
          <w:szCs w:val="22"/>
        </w:rPr>
        <w:t>3</w:t>
      </w:r>
      <w:r w:rsidRPr="00C339EC">
        <w:rPr>
          <w:b/>
          <w:sz w:val="22"/>
          <w:szCs w:val="22"/>
          <w:vertAlign w:val="superscript"/>
        </w:rPr>
        <w:t>e</w:t>
      </w:r>
      <w:r w:rsidRPr="00C339EC">
        <w:rPr>
          <w:b/>
          <w:sz w:val="22"/>
          <w:szCs w:val="22"/>
        </w:rPr>
        <w:t xml:space="preserve"> temps pédagogique : Intégration des apprentissages</w:t>
      </w:r>
      <w:r w:rsidRPr="00C339EC">
        <w:rPr>
          <w:b/>
          <w:bCs/>
          <w:sz w:val="22"/>
          <w:szCs w:val="22"/>
        </w:rPr>
        <w:t xml:space="preserve"> de la SEA</w:t>
      </w:r>
    </w:p>
    <w:p w:rsidR="00EE32DB" w:rsidRPr="00C339EC" w:rsidRDefault="00EE32DB" w:rsidP="00EE32DB">
      <w:pPr>
        <w:ind w:right="-900"/>
        <w:rPr>
          <w:b/>
          <w:bCs/>
          <w:sz w:val="22"/>
          <w:szCs w:val="22"/>
        </w:rPr>
      </w:pPr>
    </w:p>
    <w:p w:rsidR="00EE32DB" w:rsidRPr="00C339EC" w:rsidRDefault="00EE32DB" w:rsidP="00EE32DB">
      <w:pPr>
        <w:rPr>
          <w:sz w:val="22"/>
          <w:szCs w:val="22"/>
        </w:rPr>
      </w:pPr>
      <w:r w:rsidRPr="00C339EC">
        <w:rPr>
          <w:sz w:val="22"/>
          <w:szCs w:val="22"/>
        </w:rPr>
        <w:t>Tâche 7: Retour des apprentissages</w:t>
      </w:r>
    </w:p>
    <w:p w:rsidR="00EE32DB" w:rsidRDefault="00EE32DB" w:rsidP="00EE32DB">
      <w:pPr>
        <w:rPr>
          <w:sz w:val="22"/>
          <w:szCs w:val="22"/>
        </w:rPr>
      </w:pPr>
      <w:r w:rsidRPr="00C339EC">
        <w:rPr>
          <w:sz w:val="22"/>
          <w:szCs w:val="22"/>
        </w:rPr>
        <w:t xml:space="preserve">L'enseignant questionne les élèves sur les apprentissages de la période. </w:t>
      </w:r>
    </w:p>
    <w:p w:rsidR="00EE32DB" w:rsidRDefault="00EE32DB" w:rsidP="00C339EC">
      <w:pPr>
        <w:ind w:right="-900"/>
        <w:rPr>
          <w:sz w:val="22"/>
          <w:szCs w:val="22"/>
        </w:rPr>
      </w:pPr>
      <w:r>
        <w:rPr>
          <w:sz w:val="22"/>
          <w:szCs w:val="22"/>
        </w:rPr>
        <w:lastRenderedPageBreak/>
        <w:t xml:space="preserve">Comment peut-on feinter l'adversaire? Quel coup pouvons-nous utiliser? </w:t>
      </w:r>
    </w:p>
    <w:p w:rsidR="00797A73" w:rsidRDefault="00797A73" w:rsidP="00797A73">
      <w:pPr>
        <w:pStyle w:val="Pieddepage"/>
        <w:rPr>
          <w:sz w:val="22"/>
          <w:szCs w:val="22"/>
        </w:rPr>
      </w:pPr>
      <w:r w:rsidRPr="00516D70">
        <w:rPr>
          <w:sz w:val="22"/>
          <w:szCs w:val="22"/>
        </w:rPr>
        <w:t>Fonction de l’évaluation : Aide à l’apprentissage</w:t>
      </w:r>
    </w:p>
    <w:p w:rsidR="00674E35" w:rsidRDefault="00674E35" w:rsidP="00797A73">
      <w:pPr>
        <w:pStyle w:val="Pieddepage"/>
        <w:rPr>
          <w:sz w:val="22"/>
          <w:szCs w:val="22"/>
        </w:rPr>
      </w:pPr>
    </w:p>
    <w:p w:rsidR="00EE32DB" w:rsidRPr="00797A73" w:rsidRDefault="00EE32DB" w:rsidP="00797A73">
      <w:pPr>
        <w:pStyle w:val="Pieddepage"/>
        <w:rPr>
          <w:sz w:val="22"/>
          <w:szCs w:val="22"/>
        </w:rPr>
      </w:pPr>
      <w:r w:rsidRPr="00EE4538">
        <w:rPr>
          <w:b/>
          <w:sz w:val="22"/>
          <w:szCs w:val="22"/>
        </w:rPr>
        <w:t xml:space="preserve">SÉANCE </w:t>
      </w:r>
      <w:r>
        <w:rPr>
          <w:b/>
          <w:sz w:val="22"/>
          <w:szCs w:val="22"/>
        </w:rPr>
        <w:t>6</w:t>
      </w:r>
    </w:p>
    <w:p w:rsidR="00EE32DB" w:rsidRPr="00EE4538" w:rsidRDefault="00EE32DB" w:rsidP="00EE32DB">
      <w:pPr>
        <w:jc w:val="both"/>
        <w:rPr>
          <w:b/>
          <w:sz w:val="22"/>
          <w:szCs w:val="22"/>
        </w:rPr>
      </w:pPr>
    </w:p>
    <w:p w:rsidR="00EE32DB" w:rsidRDefault="00EE32DB" w:rsidP="00EE32DB">
      <w:pPr>
        <w:ind w:right="-900"/>
        <w:rPr>
          <w:b/>
          <w:bCs/>
          <w:sz w:val="22"/>
          <w:szCs w:val="22"/>
        </w:rPr>
      </w:pPr>
      <w:r w:rsidRPr="00EE4538">
        <w:rPr>
          <w:b/>
          <w:sz w:val="22"/>
          <w:szCs w:val="22"/>
        </w:rPr>
        <w:t>1</w:t>
      </w:r>
      <w:r w:rsidRPr="00EE4538">
        <w:rPr>
          <w:b/>
          <w:sz w:val="22"/>
          <w:szCs w:val="22"/>
          <w:vertAlign w:val="superscript"/>
        </w:rPr>
        <w:t>er </w:t>
      </w:r>
      <w:r w:rsidRPr="00EE4538">
        <w:rPr>
          <w:b/>
          <w:sz w:val="22"/>
          <w:szCs w:val="22"/>
        </w:rPr>
        <w:t>temps pédagogique : Préparation des apprentissages</w:t>
      </w:r>
      <w:r w:rsidRPr="00EE4538">
        <w:rPr>
          <w:b/>
          <w:bCs/>
          <w:sz w:val="22"/>
          <w:szCs w:val="22"/>
        </w:rPr>
        <w:t xml:space="preserve"> de la SEA</w:t>
      </w:r>
    </w:p>
    <w:p w:rsidR="00EE32DB" w:rsidRDefault="00EE32DB" w:rsidP="00EE32DB">
      <w:pPr>
        <w:ind w:right="-900"/>
        <w:rPr>
          <w:b/>
          <w:bCs/>
          <w:sz w:val="22"/>
          <w:szCs w:val="22"/>
        </w:rPr>
      </w:pPr>
    </w:p>
    <w:p w:rsidR="00EE32DB" w:rsidRDefault="00EE32DB" w:rsidP="00EE32DB">
      <w:pPr>
        <w:ind w:right="-900"/>
        <w:rPr>
          <w:bCs/>
          <w:sz w:val="22"/>
          <w:szCs w:val="22"/>
        </w:rPr>
      </w:pPr>
      <w:r w:rsidRPr="00EE4538">
        <w:rPr>
          <w:bCs/>
          <w:sz w:val="22"/>
          <w:szCs w:val="22"/>
        </w:rPr>
        <w:t xml:space="preserve">Tâche 1 : Activation des connaissances antérieures </w:t>
      </w:r>
      <w:proofErr w:type="gramStart"/>
      <w:r w:rsidRPr="00EE4538">
        <w:rPr>
          <w:bCs/>
          <w:sz w:val="22"/>
          <w:szCs w:val="22"/>
        </w:rPr>
        <w:t>( 4</w:t>
      </w:r>
      <w:proofErr w:type="gramEnd"/>
      <w:r w:rsidRPr="00EE4538">
        <w:rPr>
          <w:bCs/>
          <w:sz w:val="22"/>
          <w:szCs w:val="22"/>
        </w:rPr>
        <w:t xml:space="preserve"> minutes)</w:t>
      </w:r>
    </w:p>
    <w:p w:rsidR="00EE32DB" w:rsidRDefault="00EE32DB" w:rsidP="00EE32DB">
      <w:pPr>
        <w:ind w:right="-900"/>
        <w:rPr>
          <w:sz w:val="22"/>
          <w:szCs w:val="22"/>
        </w:rPr>
      </w:pPr>
      <w:r>
        <w:rPr>
          <w:sz w:val="22"/>
          <w:szCs w:val="22"/>
        </w:rPr>
        <w:t xml:space="preserve">Est-il bon de varier nos coups? Comment peut-on feinter l'adversaire? Quel coup pouvons-nous utiliser? </w:t>
      </w:r>
    </w:p>
    <w:p w:rsidR="00797A73" w:rsidRDefault="00797A73" w:rsidP="00EE32DB">
      <w:pPr>
        <w:ind w:right="-900"/>
        <w:rPr>
          <w:sz w:val="22"/>
          <w:szCs w:val="22"/>
        </w:rPr>
      </w:pPr>
    </w:p>
    <w:p w:rsidR="00797A73" w:rsidRDefault="00797A73" w:rsidP="00797A73">
      <w:pPr>
        <w:pStyle w:val="Pieddepage"/>
        <w:rPr>
          <w:sz w:val="22"/>
          <w:szCs w:val="22"/>
        </w:rPr>
      </w:pPr>
      <w:r w:rsidRPr="00516D70">
        <w:rPr>
          <w:sz w:val="22"/>
          <w:szCs w:val="22"/>
        </w:rPr>
        <w:t>Fonction de l’évaluation : Aide à l’apprentissage</w:t>
      </w:r>
    </w:p>
    <w:p w:rsidR="00797A73" w:rsidRDefault="00797A73" w:rsidP="00EE32DB">
      <w:pPr>
        <w:ind w:right="-900"/>
        <w:rPr>
          <w:sz w:val="22"/>
          <w:szCs w:val="22"/>
        </w:rPr>
      </w:pPr>
    </w:p>
    <w:p w:rsidR="00EE32DB" w:rsidRPr="00EE4538" w:rsidRDefault="00EE32DB" w:rsidP="00EE32DB">
      <w:pPr>
        <w:tabs>
          <w:tab w:val="left" w:pos="690"/>
        </w:tabs>
        <w:ind w:right="-70"/>
        <w:rPr>
          <w:bCs/>
          <w:sz w:val="22"/>
          <w:szCs w:val="22"/>
        </w:rPr>
      </w:pPr>
      <w:r w:rsidRPr="00EE4538">
        <w:rPr>
          <w:bCs/>
          <w:sz w:val="22"/>
          <w:szCs w:val="22"/>
        </w:rPr>
        <w:t>Tâche 2 : Rappel de la production attendue (2 minutes)</w:t>
      </w:r>
    </w:p>
    <w:p w:rsidR="00EE32DB" w:rsidRDefault="00EE32DB" w:rsidP="00EE32DB">
      <w:pPr>
        <w:rPr>
          <w:sz w:val="22"/>
          <w:szCs w:val="22"/>
        </w:rPr>
      </w:pPr>
      <w:r w:rsidRPr="00EE4538">
        <w:rPr>
          <w:sz w:val="22"/>
          <w:szCs w:val="22"/>
        </w:rPr>
        <w:t>L'enseignant réexplique aux élèves la production attendue à la fin de cette SAÉ. (Elle a été mentionnée ci-haut)</w:t>
      </w:r>
    </w:p>
    <w:p w:rsidR="00797A73" w:rsidRDefault="00797A73" w:rsidP="00EE32DB">
      <w:pPr>
        <w:rPr>
          <w:sz w:val="22"/>
          <w:szCs w:val="22"/>
        </w:rPr>
      </w:pPr>
    </w:p>
    <w:p w:rsidR="009021C8" w:rsidRDefault="009021C8" w:rsidP="009021C8">
      <w:pPr>
        <w:rPr>
          <w:sz w:val="22"/>
          <w:szCs w:val="22"/>
        </w:rPr>
      </w:pPr>
      <w:r>
        <w:rPr>
          <w:sz w:val="22"/>
          <w:szCs w:val="22"/>
        </w:rPr>
        <w:t xml:space="preserve">Fonction de l'évaluation: </w:t>
      </w:r>
      <w:r w:rsidRPr="00516D70">
        <w:rPr>
          <w:sz w:val="22"/>
          <w:szCs w:val="22"/>
        </w:rPr>
        <w:t>Aide à l’apprentissage</w:t>
      </w:r>
    </w:p>
    <w:p w:rsidR="009021C8" w:rsidRPr="009021C8" w:rsidRDefault="009021C8" w:rsidP="009021C8">
      <w:pPr>
        <w:rPr>
          <w:sz w:val="22"/>
          <w:szCs w:val="22"/>
        </w:rPr>
      </w:pPr>
      <w:r>
        <w:rPr>
          <w:sz w:val="22"/>
          <w:szCs w:val="22"/>
        </w:rPr>
        <w:t xml:space="preserve"> O</w:t>
      </w:r>
      <w:r w:rsidRPr="00516D70">
        <w:rPr>
          <w:sz w:val="22"/>
          <w:szCs w:val="22"/>
        </w:rPr>
        <w:t xml:space="preserve">bjet de l’évaluation : </w:t>
      </w:r>
      <w:r>
        <w:rPr>
          <w:sz w:val="22"/>
          <w:szCs w:val="22"/>
        </w:rPr>
        <w:t>Critères d</w:t>
      </w:r>
      <w:r w:rsidRPr="009021C8">
        <w:rPr>
          <w:sz w:val="22"/>
          <w:szCs w:val="22"/>
        </w:rPr>
        <w:t>‘exécution</w:t>
      </w:r>
    </w:p>
    <w:p w:rsidR="00797A73" w:rsidRPr="00EE4538" w:rsidRDefault="00797A73" w:rsidP="00EE32DB">
      <w:pPr>
        <w:rPr>
          <w:sz w:val="22"/>
          <w:szCs w:val="22"/>
        </w:rPr>
      </w:pPr>
    </w:p>
    <w:p w:rsidR="00EE32DB" w:rsidRPr="00EE4538" w:rsidRDefault="00EE32DB" w:rsidP="00EE32DB">
      <w:pPr>
        <w:tabs>
          <w:tab w:val="left" w:pos="690"/>
        </w:tabs>
        <w:ind w:right="-70"/>
        <w:rPr>
          <w:bCs/>
          <w:sz w:val="22"/>
          <w:szCs w:val="22"/>
        </w:rPr>
      </w:pPr>
      <w:r w:rsidRPr="00EE4538">
        <w:rPr>
          <w:bCs/>
          <w:sz w:val="22"/>
          <w:szCs w:val="22"/>
        </w:rPr>
        <w:t>Tâche 3: Échauffement (5 minutes)</w:t>
      </w:r>
    </w:p>
    <w:p w:rsidR="00EE32DB" w:rsidRDefault="00EE32DB" w:rsidP="00EE32DB">
      <w:pPr>
        <w:pStyle w:val="Pieddepage"/>
        <w:rPr>
          <w:sz w:val="22"/>
          <w:szCs w:val="22"/>
        </w:rPr>
      </w:pPr>
      <w:r w:rsidRPr="00EE4538">
        <w:rPr>
          <w:sz w:val="22"/>
          <w:szCs w:val="22"/>
        </w:rPr>
        <w:t>L'élève effectue 2 tours de gymnase. Par la suite, il devra manipuler le volant avec un autre partenaire en effectuant des échanges.</w:t>
      </w:r>
    </w:p>
    <w:p w:rsidR="00EE32DB" w:rsidRDefault="00EE32DB" w:rsidP="00C339EC">
      <w:pPr>
        <w:ind w:right="-900"/>
        <w:rPr>
          <w:sz w:val="22"/>
          <w:szCs w:val="22"/>
        </w:rPr>
      </w:pPr>
    </w:p>
    <w:p w:rsidR="00797A73" w:rsidRDefault="00797A73" w:rsidP="00797A73">
      <w:pPr>
        <w:pStyle w:val="Pieddepage"/>
        <w:rPr>
          <w:sz w:val="22"/>
          <w:szCs w:val="22"/>
        </w:rPr>
      </w:pPr>
      <w:r w:rsidRPr="00516D70">
        <w:rPr>
          <w:sz w:val="22"/>
          <w:szCs w:val="22"/>
        </w:rPr>
        <w:t>Fonction de l’évaluation : Aide à l’apprentissage</w:t>
      </w:r>
    </w:p>
    <w:p w:rsidR="00797A73" w:rsidRDefault="00797A73" w:rsidP="00C339EC">
      <w:pPr>
        <w:ind w:right="-900"/>
        <w:rPr>
          <w:sz w:val="22"/>
          <w:szCs w:val="22"/>
        </w:rPr>
      </w:pPr>
    </w:p>
    <w:p w:rsidR="00EE32DB" w:rsidRPr="00EE4538" w:rsidRDefault="00EE32DB" w:rsidP="00EE32DB">
      <w:pPr>
        <w:ind w:right="-900"/>
        <w:rPr>
          <w:b/>
          <w:bCs/>
          <w:sz w:val="22"/>
          <w:szCs w:val="22"/>
        </w:rPr>
      </w:pPr>
      <w:r w:rsidRPr="00EE4538">
        <w:rPr>
          <w:b/>
          <w:sz w:val="22"/>
          <w:szCs w:val="22"/>
        </w:rPr>
        <w:t>2</w:t>
      </w:r>
      <w:r w:rsidRPr="00EE4538">
        <w:rPr>
          <w:b/>
          <w:sz w:val="22"/>
          <w:szCs w:val="22"/>
          <w:vertAlign w:val="superscript"/>
        </w:rPr>
        <w:t>e</w:t>
      </w:r>
      <w:r w:rsidRPr="00EE4538">
        <w:rPr>
          <w:b/>
          <w:sz w:val="22"/>
          <w:szCs w:val="22"/>
        </w:rPr>
        <w:t xml:space="preserve"> temps pédagogique : Réalisation des apprentissages</w:t>
      </w:r>
      <w:r w:rsidRPr="00EE4538">
        <w:rPr>
          <w:b/>
          <w:bCs/>
          <w:sz w:val="22"/>
          <w:szCs w:val="22"/>
        </w:rPr>
        <w:t xml:space="preserve"> de la SEA</w:t>
      </w:r>
    </w:p>
    <w:p w:rsidR="00EE32DB" w:rsidRPr="00016891" w:rsidRDefault="00EE32DB" w:rsidP="00EE32DB">
      <w:pPr>
        <w:ind w:right="-900"/>
        <w:rPr>
          <w:bCs/>
          <w:sz w:val="22"/>
          <w:szCs w:val="22"/>
        </w:rPr>
      </w:pPr>
    </w:p>
    <w:p w:rsidR="00EE32DB" w:rsidRDefault="00EE32DB" w:rsidP="00EE32DB">
      <w:pPr>
        <w:rPr>
          <w:sz w:val="22"/>
          <w:szCs w:val="22"/>
        </w:rPr>
      </w:pPr>
      <w:r w:rsidRPr="00016891">
        <w:rPr>
          <w:bCs/>
          <w:sz w:val="22"/>
          <w:szCs w:val="22"/>
        </w:rPr>
        <w:t xml:space="preserve">Tâche 4: </w:t>
      </w:r>
      <w:r w:rsidRPr="00016891">
        <w:rPr>
          <w:sz w:val="22"/>
          <w:szCs w:val="22"/>
        </w:rPr>
        <w:t>Tâche complexe liée à la planification. (5 minutes)</w:t>
      </w:r>
    </w:p>
    <w:p w:rsidR="00EE32DB" w:rsidRDefault="00EE32DB" w:rsidP="00EE32DB">
      <w:pPr>
        <w:rPr>
          <w:sz w:val="22"/>
          <w:szCs w:val="22"/>
        </w:rPr>
      </w:pPr>
      <w:r w:rsidRPr="0059011B">
        <w:rPr>
          <w:sz w:val="22"/>
          <w:szCs w:val="22"/>
          <w:highlight w:val="yellow"/>
        </w:rPr>
        <w:t xml:space="preserve">L’enseignant </w:t>
      </w:r>
      <w:proofErr w:type="gramStart"/>
      <w:r w:rsidRPr="0059011B">
        <w:rPr>
          <w:sz w:val="22"/>
          <w:szCs w:val="22"/>
          <w:highlight w:val="yellow"/>
        </w:rPr>
        <w:t>présente</w:t>
      </w:r>
      <w:proofErr w:type="gramEnd"/>
      <w:r w:rsidRPr="0059011B">
        <w:rPr>
          <w:sz w:val="22"/>
          <w:szCs w:val="22"/>
          <w:highlight w:val="yellow"/>
        </w:rPr>
        <w:t xml:space="preserve"> à nouveau aux élèves le cahier d’équipes qu’ils devront remplir en vue de la production attendue. Lors de </w:t>
      </w:r>
      <w:proofErr w:type="gramStart"/>
      <w:r w:rsidRPr="0059011B">
        <w:rPr>
          <w:sz w:val="22"/>
          <w:szCs w:val="22"/>
          <w:highlight w:val="yellow"/>
        </w:rPr>
        <w:t>ce</w:t>
      </w:r>
      <w:proofErr w:type="gramEnd"/>
      <w:r w:rsidRPr="0059011B">
        <w:rPr>
          <w:sz w:val="22"/>
          <w:szCs w:val="22"/>
          <w:highlight w:val="yellow"/>
        </w:rPr>
        <w:t xml:space="preserve"> </w:t>
      </w:r>
      <w:r w:rsidRPr="0059011B">
        <w:rPr>
          <w:color w:val="FF0000"/>
          <w:sz w:val="22"/>
          <w:szCs w:val="22"/>
          <w:highlight w:val="yellow"/>
        </w:rPr>
        <w:t>cour</w:t>
      </w:r>
      <w:r w:rsidRPr="0059011B">
        <w:rPr>
          <w:sz w:val="22"/>
          <w:szCs w:val="22"/>
          <w:highlight w:val="yellow"/>
        </w:rPr>
        <w:t xml:space="preserve">, les élèves devront expliquer à l'intérieur de leur cahier </w:t>
      </w:r>
      <w:r w:rsidR="00A834DA" w:rsidRPr="0059011B">
        <w:rPr>
          <w:sz w:val="22"/>
          <w:szCs w:val="22"/>
          <w:highlight w:val="yellow"/>
        </w:rPr>
        <w:t xml:space="preserve">à quels moments </w:t>
      </w:r>
      <w:r w:rsidRPr="0059011B">
        <w:rPr>
          <w:sz w:val="22"/>
          <w:szCs w:val="22"/>
          <w:highlight w:val="yellow"/>
        </w:rPr>
        <w:t xml:space="preserve"> ils utilisent le placement côte à côte ou avant-arrière lors des parties. </w:t>
      </w:r>
      <w:r w:rsidR="0067673D" w:rsidRPr="0059011B">
        <w:rPr>
          <w:sz w:val="22"/>
          <w:szCs w:val="22"/>
          <w:highlight w:val="yellow"/>
        </w:rPr>
        <w:t xml:space="preserve">De plus, </w:t>
      </w:r>
      <w:r w:rsidR="0034345C" w:rsidRPr="0059011B">
        <w:rPr>
          <w:sz w:val="22"/>
          <w:szCs w:val="22"/>
          <w:highlight w:val="yellow"/>
        </w:rPr>
        <w:t>ils</w:t>
      </w:r>
      <w:r w:rsidR="0067673D" w:rsidRPr="0059011B">
        <w:rPr>
          <w:sz w:val="22"/>
          <w:szCs w:val="22"/>
          <w:highlight w:val="yellow"/>
        </w:rPr>
        <w:t xml:space="preserve"> devront déterminer qui est le joueur au filet et qui </w:t>
      </w:r>
      <w:r w:rsidR="0034345C" w:rsidRPr="0059011B">
        <w:rPr>
          <w:sz w:val="22"/>
          <w:szCs w:val="22"/>
          <w:highlight w:val="yellow"/>
        </w:rPr>
        <w:t>est</w:t>
      </w:r>
      <w:r w:rsidR="0067673D" w:rsidRPr="0059011B">
        <w:rPr>
          <w:sz w:val="22"/>
          <w:szCs w:val="22"/>
          <w:highlight w:val="yellow"/>
        </w:rPr>
        <w:t xml:space="preserve"> le joueur en fond de terrain pour le placement avant-arrière.</w:t>
      </w:r>
    </w:p>
    <w:p w:rsidR="00797A73" w:rsidRDefault="00797A73" w:rsidP="00EE32DB">
      <w:pPr>
        <w:rPr>
          <w:sz w:val="22"/>
          <w:szCs w:val="22"/>
        </w:rPr>
      </w:pPr>
    </w:p>
    <w:p w:rsidR="00915FE3" w:rsidRPr="00915FE3" w:rsidRDefault="00915FE3" w:rsidP="00915FE3">
      <w:pPr>
        <w:tabs>
          <w:tab w:val="left" w:pos="690"/>
        </w:tabs>
        <w:ind w:right="-70"/>
        <w:rPr>
          <w:sz w:val="22"/>
          <w:szCs w:val="22"/>
        </w:rPr>
      </w:pPr>
      <w:r w:rsidRPr="00915FE3">
        <w:rPr>
          <w:sz w:val="22"/>
          <w:szCs w:val="22"/>
        </w:rPr>
        <w:t>Fonction de l'évaluation</w:t>
      </w:r>
      <w:proofErr w:type="gramStart"/>
      <w:r w:rsidRPr="00915FE3">
        <w:rPr>
          <w:sz w:val="22"/>
          <w:szCs w:val="22"/>
        </w:rPr>
        <w:t>:  Reconnaissance</w:t>
      </w:r>
      <w:proofErr w:type="gramEnd"/>
      <w:r w:rsidRPr="00915FE3">
        <w:rPr>
          <w:sz w:val="22"/>
          <w:szCs w:val="22"/>
        </w:rPr>
        <w:t xml:space="preserve"> des compétences</w:t>
      </w:r>
    </w:p>
    <w:p w:rsidR="00915FE3" w:rsidRPr="00915FE3" w:rsidRDefault="00915FE3" w:rsidP="00915FE3">
      <w:pPr>
        <w:tabs>
          <w:tab w:val="left" w:pos="690"/>
        </w:tabs>
        <w:ind w:right="-70"/>
        <w:rPr>
          <w:sz w:val="22"/>
          <w:szCs w:val="22"/>
        </w:rPr>
      </w:pPr>
      <w:r w:rsidRPr="00915FE3">
        <w:rPr>
          <w:sz w:val="22"/>
          <w:szCs w:val="22"/>
        </w:rPr>
        <w:t>Objet de l’évaluation </w:t>
      </w:r>
      <w:proofErr w:type="gramStart"/>
      <w:r w:rsidRPr="00915FE3">
        <w:rPr>
          <w:sz w:val="22"/>
          <w:szCs w:val="22"/>
        </w:rPr>
        <w:t>:  Mobilisation</w:t>
      </w:r>
      <w:proofErr w:type="gramEnd"/>
      <w:r w:rsidRPr="00915FE3">
        <w:rPr>
          <w:sz w:val="22"/>
          <w:szCs w:val="22"/>
        </w:rPr>
        <w:t xml:space="preserve"> des composantes de la compétence et des savoirs acquis </w:t>
      </w:r>
    </w:p>
    <w:p w:rsidR="00915FE3" w:rsidRDefault="00915FE3" w:rsidP="00EE32DB">
      <w:pPr>
        <w:rPr>
          <w:sz w:val="22"/>
          <w:szCs w:val="22"/>
        </w:rPr>
      </w:pPr>
    </w:p>
    <w:p w:rsidR="00A834DA" w:rsidRDefault="00A834DA" w:rsidP="00EE32DB">
      <w:pPr>
        <w:rPr>
          <w:sz w:val="22"/>
          <w:szCs w:val="22"/>
        </w:rPr>
      </w:pPr>
      <w:r>
        <w:rPr>
          <w:sz w:val="22"/>
          <w:szCs w:val="22"/>
        </w:rPr>
        <w:t>Tâche</w:t>
      </w:r>
      <w:r w:rsidR="00234DC0">
        <w:rPr>
          <w:sz w:val="22"/>
          <w:szCs w:val="22"/>
        </w:rPr>
        <w:t xml:space="preserve"> 5: Structuration de savoirs</w:t>
      </w:r>
    </w:p>
    <w:p w:rsidR="00234DC0" w:rsidRDefault="00234DC0" w:rsidP="00234DC0">
      <w:r>
        <w:t xml:space="preserve">L’enseignant circule à travers les équipes et les oriente pour qu’ils choisissent les stratégies les plus adaptées selon leur niveau d’aptitudes et d’habileté. </w:t>
      </w:r>
      <w:r w:rsidR="0067673D">
        <w:t>Il mentionne aux élèves que la communication au niveau des placements est très importante et qu'ils seront aussi évalués sur ce point.</w:t>
      </w:r>
    </w:p>
    <w:p w:rsidR="00797A73" w:rsidRDefault="00797A73" w:rsidP="00234DC0"/>
    <w:p w:rsidR="00915FE3" w:rsidRDefault="00915FE3" w:rsidP="00915FE3">
      <w:pPr>
        <w:rPr>
          <w:sz w:val="22"/>
          <w:szCs w:val="22"/>
        </w:rPr>
      </w:pPr>
      <w:r w:rsidRPr="00516D70">
        <w:rPr>
          <w:sz w:val="22"/>
          <w:szCs w:val="22"/>
        </w:rPr>
        <w:t>Fonction</w:t>
      </w:r>
      <w:r>
        <w:rPr>
          <w:sz w:val="22"/>
          <w:szCs w:val="22"/>
        </w:rPr>
        <w:t xml:space="preserve"> de l'évaluation: </w:t>
      </w:r>
      <w:r w:rsidRPr="00516D70">
        <w:rPr>
          <w:sz w:val="22"/>
          <w:szCs w:val="22"/>
        </w:rPr>
        <w:t>Aide à l’apprentissage</w:t>
      </w:r>
    </w:p>
    <w:p w:rsidR="00915FE3" w:rsidRPr="00145144" w:rsidRDefault="00915FE3" w:rsidP="00915FE3">
      <w:pPr>
        <w:rPr>
          <w:sz w:val="22"/>
          <w:szCs w:val="22"/>
        </w:rPr>
      </w:pPr>
      <w:r>
        <w:rPr>
          <w:sz w:val="22"/>
          <w:szCs w:val="22"/>
        </w:rPr>
        <w:t>O</w:t>
      </w:r>
      <w:r w:rsidRPr="00516D70">
        <w:rPr>
          <w:sz w:val="22"/>
          <w:szCs w:val="22"/>
        </w:rPr>
        <w:t xml:space="preserve">bjet de l’évaluation : </w:t>
      </w:r>
      <w:r w:rsidRPr="00145144">
        <w:rPr>
          <w:sz w:val="22"/>
          <w:szCs w:val="22"/>
        </w:rPr>
        <w:t>Apprentissage</w:t>
      </w:r>
      <w:r>
        <w:rPr>
          <w:sz w:val="22"/>
          <w:szCs w:val="22"/>
        </w:rPr>
        <w:t xml:space="preserve"> de la </w:t>
      </w:r>
      <w:r w:rsidRPr="00145144">
        <w:rPr>
          <w:sz w:val="22"/>
          <w:szCs w:val="22"/>
        </w:rPr>
        <w:t>production attendue</w:t>
      </w:r>
      <w:r>
        <w:rPr>
          <w:sz w:val="22"/>
          <w:szCs w:val="22"/>
        </w:rPr>
        <w:t xml:space="preserve"> et des </w:t>
      </w:r>
      <w:r w:rsidRPr="00145144">
        <w:rPr>
          <w:sz w:val="22"/>
          <w:szCs w:val="22"/>
        </w:rPr>
        <w:t xml:space="preserve">différents contextes d’utilisation </w:t>
      </w:r>
    </w:p>
    <w:p w:rsidR="00234DC0" w:rsidRDefault="00234DC0" w:rsidP="00EE32DB">
      <w:pPr>
        <w:rPr>
          <w:sz w:val="22"/>
          <w:szCs w:val="22"/>
        </w:rPr>
      </w:pPr>
    </w:p>
    <w:p w:rsidR="00234DC0" w:rsidRDefault="00234DC0" w:rsidP="00EE32DB">
      <w:pPr>
        <w:rPr>
          <w:sz w:val="22"/>
          <w:szCs w:val="22"/>
        </w:rPr>
      </w:pPr>
      <w:r>
        <w:rPr>
          <w:sz w:val="22"/>
          <w:szCs w:val="22"/>
        </w:rPr>
        <w:t xml:space="preserve">Tâche 6: Entrainement </w:t>
      </w:r>
      <w:proofErr w:type="gramStart"/>
      <w:r>
        <w:rPr>
          <w:sz w:val="22"/>
          <w:szCs w:val="22"/>
        </w:rPr>
        <w:t>systématique</w:t>
      </w:r>
      <w:r w:rsidR="00054FC6">
        <w:rPr>
          <w:sz w:val="22"/>
          <w:szCs w:val="22"/>
        </w:rPr>
        <w:t>(</w:t>
      </w:r>
      <w:proofErr w:type="gramEnd"/>
      <w:r w:rsidR="00054FC6">
        <w:rPr>
          <w:sz w:val="22"/>
          <w:szCs w:val="22"/>
        </w:rPr>
        <w:t>35-40minutes)</w:t>
      </w:r>
    </w:p>
    <w:p w:rsidR="00234DC0" w:rsidRPr="00016891" w:rsidRDefault="00234DC0" w:rsidP="00EE32DB">
      <w:pPr>
        <w:rPr>
          <w:sz w:val="22"/>
          <w:szCs w:val="22"/>
        </w:rPr>
      </w:pPr>
      <w:r>
        <w:rPr>
          <w:sz w:val="22"/>
          <w:szCs w:val="22"/>
        </w:rPr>
        <w:t xml:space="preserve">Les élèves jouent des parties de 11 contre l'équipe avec qui ils ont été jumelés. Lors de la première partie, ils décident </w:t>
      </w:r>
      <w:r w:rsidR="00054FC6">
        <w:rPr>
          <w:sz w:val="22"/>
          <w:szCs w:val="22"/>
        </w:rPr>
        <w:t>lequel</w:t>
      </w:r>
      <w:r>
        <w:rPr>
          <w:sz w:val="22"/>
          <w:szCs w:val="22"/>
        </w:rPr>
        <w:t xml:space="preserve"> des deux placements ils utiliseront. Après cette partie, ils écrivent à l'intérieur de leur cahier </w:t>
      </w:r>
      <w:proofErr w:type="spellStart"/>
      <w:r>
        <w:rPr>
          <w:sz w:val="22"/>
          <w:szCs w:val="22"/>
        </w:rPr>
        <w:t>se</w:t>
      </w:r>
      <w:proofErr w:type="spellEnd"/>
      <w:r>
        <w:rPr>
          <w:sz w:val="22"/>
          <w:szCs w:val="22"/>
        </w:rPr>
        <w:t xml:space="preserve"> qu'il a bien </w:t>
      </w:r>
      <w:r w:rsidR="0034345C">
        <w:rPr>
          <w:sz w:val="22"/>
          <w:szCs w:val="22"/>
        </w:rPr>
        <w:t>fonctionné</w:t>
      </w:r>
      <w:r>
        <w:rPr>
          <w:sz w:val="22"/>
          <w:szCs w:val="22"/>
        </w:rPr>
        <w:t xml:space="preserve"> et les </w:t>
      </w:r>
      <w:r w:rsidR="0034345C">
        <w:rPr>
          <w:sz w:val="22"/>
          <w:szCs w:val="22"/>
        </w:rPr>
        <w:t>difficultés</w:t>
      </w:r>
      <w:r>
        <w:rPr>
          <w:sz w:val="22"/>
          <w:szCs w:val="22"/>
        </w:rPr>
        <w:t xml:space="preserve"> </w:t>
      </w:r>
      <w:r w:rsidR="0034345C">
        <w:rPr>
          <w:sz w:val="22"/>
          <w:szCs w:val="22"/>
        </w:rPr>
        <w:t>rencontrées</w:t>
      </w:r>
      <w:r>
        <w:rPr>
          <w:sz w:val="22"/>
          <w:szCs w:val="22"/>
        </w:rPr>
        <w:t xml:space="preserve"> lors de la partie. Par la suite, ils effectuent la même chose avec l'autre placement. </w:t>
      </w:r>
    </w:p>
    <w:p w:rsidR="00EE32DB" w:rsidRDefault="00234DC0" w:rsidP="00C339EC">
      <w:pPr>
        <w:ind w:right="-900"/>
        <w:rPr>
          <w:sz w:val="22"/>
          <w:szCs w:val="22"/>
        </w:rPr>
      </w:pPr>
      <w:r>
        <w:rPr>
          <w:sz w:val="22"/>
          <w:szCs w:val="22"/>
        </w:rPr>
        <w:t xml:space="preserve">À la fin des parties, l'enseignant laisse du temps aux élèves afin qu'ils choisissent le placement qu'ils les convient le plus. Les élèves peuvent aussi décider de commencer avec un placement et finir la partie avec l'autre, tout dépendant du pointage de la partie.  </w:t>
      </w:r>
    </w:p>
    <w:p w:rsidR="00145144" w:rsidRPr="00512CDC" w:rsidRDefault="00145144" w:rsidP="00145144">
      <w:pPr>
        <w:rPr>
          <w:sz w:val="22"/>
          <w:szCs w:val="22"/>
        </w:rPr>
      </w:pPr>
      <w:r w:rsidRPr="00512CDC">
        <w:rPr>
          <w:sz w:val="22"/>
          <w:szCs w:val="22"/>
        </w:rPr>
        <w:t>Fonction de l'évaluation: Aide à l’apprentissage</w:t>
      </w:r>
    </w:p>
    <w:p w:rsidR="00797A73" w:rsidRDefault="00145144" w:rsidP="00145144">
      <w:pPr>
        <w:ind w:right="-900"/>
        <w:rPr>
          <w:sz w:val="22"/>
          <w:szCs w:val="22"/>
        </w:rPr>
      </w:pPr>
      <w:r w:rsidRPr="00512CDC">
        <w:rPr>
          <w:sz w:val="22"/>
          <w:szCs w:val="22"/>
        </w:rPr>
        <w:t xml:space="preserve">Objet de l’évaluation : Apprentissage </w:t>
      </w:r>
      <w:r>
        <w:rPr>
          <w:sz w:val="22"/>
          <w:szCs w:val="22"/>
        </w:rPr>
        <w:t>d</w:t>
      </w:r>
      <w:r w:rsidRPr="00512CDC">
        <w:rPr>
          <w:sz w:val="22"/>
          <w:szCs w:val="22"/>
        </w:rPr>
        <w:t xml:space="preserve">’un </w:t>
      </w:r>
      <w:proofErr w:type="spellStart"/>
      <w:r w:rsidRPr="00512CDC">
        <w:rPr>
          <w:sz w:val="22"/>
          <w:szCs w:val="22"/>
        </w:rPr>
        <w:t>savoir faire</w:t>
      </w:r>
      <w:proofErr w:type="spellEnd"/>
      <w:r w:rsidRPr="00512CDC">
        <w:rPr>
          <w:sz w:val="22"/>
          <w:szCs w:val="22"/>
        </w:rPr>
        <w:t xml:space="preserve"> moteur </w:t>
      </w:r>
      <w:r>
        <w:rPr>
          <w:sz w:val="22"/>
          <w:szCs w:val="22"/>
        </w:rPr>
        <w:t>ou</w:t>
      </w:r>
      <w:r w:rsidRPr="00512CDC">
        <w:rPr>
          <w:sz w:val="22"/>
          <w:szCs w:val="22"/>
        </w:rPr>
        <w:t xml:space="preserve"> d’une stratégie</w:t>
      </w:r>
    </w:p>
    <w:p w:rsidR="00145144" w:rsidRDefault="00145144" w:rsidP="00145144">
      <w:pPr>
        <w:ind w:right="-900"/>
        <w:rPr>
          <w:sz w:val="22"/>
          <w:szCs w:val="22"/>
        </w:rPr>
      </w:pPr>
    </w:p>
    <w:p w:rsidR="00915FE3" w:rsidRDefault="00915FE3" w:rsidP="00145144">
      <w:pPr>
        <w:ind w:right="-900"/>
        <w:rPr>
          <w:sz w:val="22"/>
          <w:szCs w:val="22"/>
        </w:rPr>
      </w:pPr>
    </w:p>
    <w:p w:rsidR="00915FE3" w:rsidRDefault="00915FE3" w:rsidP="00145144">
      <w:pPr>
        <w:ind w:right="-900"/>
        <w:rPr>
          <w:sz w:val="22"/>
          <w:szCs w:val="22"/>
        </w:rPr>
      </w:pPr>
    </w:p>
    <w:p w:rsidR="00054FC6" w:rsidRPr="00C339EC" w:rsidRDefault="00054FC6" w:rsidP="00054FC6">
      <w:pPr>
        <w:ind w:right="-900"/>
        <w:rPr>
          <w:b/>
          <w:bCs/>
          <w:sz w:val="22"/>
          <w:szCs w:val="22"/>
        </w:rPr>
      </w:pPr>
      <w:r w:rsidRPr="00C339EC">
        <w:rPr>
          <w:b/>
          <w:sz w:val="22"/>
          <w:szCs w:val="22"/>
        </w:rPr>
        <w:t>3</w:t>
      </w:r>
      <w:r w:rsidRPr="00C339EC">
        <w:rPr>
          <w:b/>
          <w:sz w:val="22"/>
          <w:szCs w:val="22"/>
          <w:vertAlign w:val="superscript"/>
        </w:rPr>
        <w:t>e</w:t>
      </w:r>
      <w:r w:rsidRPr="00C339EC">
        <w:rPr>
          <w:b/>
          <w:sz w:val="22"/>
          <w:szCs w:val="22"/>
        </w:rPr>
        <w:t xml:space="preserve"> temps pédagogique : Intégration des apprentissages</w:t>
      </w:r>
      <w:r w:rsidRPr="00C339EC">
        <w:rPr>
          <w:b/>
          <w:bCs/>
          <w:sz w:val="22"/>
          <w:szCs w:val="22"/>
        </w:rPr>
        <w:t xml:space="preserve"> de la SEA</w:t>
      </w:r>
    </w:p>
    <w:p w:rsidR="00054FC6" w:rsidRPr="00C339EC" w:rsidRDefault="00054FC6" w:rsidP="00054FC6">
      <w:pPr>
        <w:ind w:right="-900"/>
        <w:rPr>
          <w:b/>
          <w:bCs/>
          <w:sz w:val="22"/>
          <w:szCs w:val="22"/>
        </w:rPr>
      </w:pPr>
    </w:p>
    <w:p w:rsidR="00054FC6" w:rsidRPr="00C339EC" w:rsidRDefault="00054FC6" w:rsidP="00054FC6">
      <w:pPr>
        <w:rPr>
          <w:sz w:val="22"/>
          <w:szCs w:val="22"/>
        </w:rPr>
      </w:pPr>
      <w:r w:rsidRPr="00C339EC">
        <w:rPr>
          <w:sz w:val="22"/>
          <w:szCs w:val="22"/>
        </w:rPr>
        <w:t>Tâche 7: Retour des apprentissages</w:t>
      </w:r>
    </w:p>
    <w:p w:rsidR="00054FC6" w:rsidRDefault="00054FC6" w:rsidP="00054FC6">
      <w:pPr>
        <w:rPr>
          <w:sz w:val="22"/>
          <w:szCs w:val="22"/>
        </w:rPr>
      </w:pPr>
      <w:r w:rsidRPr="00C339EC">
        <w:rPr>
          <w:sz w:val="22"/>
          <w:szCs w:val="22"/>
        </w:rPr>
        <w:t xml:space="preserve">L'enseignant questionne les élèves sur les apprentissages de la période. </w:t>
      </w:r>
    </w:p>
    <w:p w:rsidR="00054FC6" w:rsidRDefault="00054FC6" w:rsidP="00054FC6">
      <w:pPr>
        <w:ind w:right="-900"/>
        <w:rPr>
          <w:sz w:val="22"/>
          <w:szCs w:val="22"/>
        </w:rPr>
      </w:pPr>
      <w:r>
        <w:rPr>
          <w:sz w:val="22"/>
          <w:szCs w:val="22"/>
        </w:rPr>
        <w:t>Quels sont les 2 positionnements sur le terrain? Où se situe la position parfaite en défensive?</w:t>
      </w:r>
    </w:p>
    <w:p w:rsidR="00797A73" w:rsidRDefault="00797A73" w:rsidP="00797A73">
      <w:pPr>
        <w:pStyle w:val="Pieddepage"/>
        <w:rPr>
          <w:sz w:val="22"/>
          <w:szCs w:val="22"/>
        </w:rPr>
      </w:pPr>
      <w:r w:rsidRPr="00516D70">
        <w:rPr>
          <w:sz w:val="22"/>
          <w:szCs w:val="22"/>
        </w:rPr>
        <w:t>Fonction de l’évaluation : Aide à l’apprentissage</w:t>
      </w:r>
    </w:p>
    <w:p w:rsidR="00797A73" w:rsidRDefault="00797A73" w:rsidP="00054FC6">
      <w:pPr>
        <w:ind w:right="-900"/>
        <w:rPr>
          <w:sz w:val="22"/>
          <w:szCs w:val="22"/>
        </w:rPr>
      </w:pPr>
    </w:p>
    <w:p w:rsidR="00054FC6" w:rsidRDefault="00054FC6" w:rsidP="00C339EC">
      <w:pPr>
        <w:ind w:right="-900"/>
        <w:rPr>
          <w:sz w:val="22"/>
          <w:szCs w:val="22"/>
        </w:rPr>
      </w:pPr>
    </w:p>
    <w:p w:rsidR="00054FC6" w:rsidRDefault="00054FC6" w:rsidP="00054FC6">
      <w:pPr>
        <w:jc w:val="both"/>
        <w:rPr>
          <w:b/>
          <w:sz w:val="22"/>
          <w:szCs w:val="22"/>
        </w:rPr>
      </w:pPr>
      <w:r w:rsidRPr="00EE4538">
        <w:rPr>
          <w:b/>
          <w:sz w:val="22"/>
          <w:szCs w:val="22"/>
        </w:rPr>
        <w:t xml:space="preserve">SÉANCE </w:t>
      </w:r>
      <w:r>
        <w:rPr>
          <w:b/>
          <w:sz w:val="22"/>
          <w:szCs w:val="22"/>
        </w:rPr>
        <w:t>7</w:t>
      </w:r>
    </w:p>
    <w:p w:rsidR="00054FC6" w:rsidRPr="00EE4538" w:rsidRDefault="00054FC6" w:rsidP="00054FC6">
      <w:pPr>
        <w:jc w:val="both"/>
        <w:rPr>
          <w:b/>
          <w:sz w:val="22"/>
          <w:szCs w:val="22"/>
        </w:rPr>
      </w:pPr>
    </w:p>
    <w:p w:rsidR="00054FC6" w:rsidRDefault="00054FC6" w:rsidP="00054FC6">
      <w:pPr>
        <w:ind w:right="-900"/>
        <w:rPr>
          <w:b/>
          <w:bCs/>
          <w:sz w:val="22"/>
          <w:szCs w:val="22"/>
        </w:rPr>
      </w:pPr>
      <w:r w:rsidRPr="00EE4538">
        <w:rPr>
          <w:b/>
          <w:sz w:val="22"/>
          <w:szCs w:val="22"/>
        </w:rPr>
        <w:t>1</w:t>
      </w:r>
      <w:r w:rsidRPr="00EE4538">
        <w:rPr>
          <w:b/>
          <w:sz w:val="22"/>
          <w:szCs w:val="22"/>
          <w:vertAlign w:val="superscript"/>
        </w:rPr>
        <w:t>er </w:t>
      </w:r>
      <w:r w:rsidRPr="00EE4538">
        <w:rPr>
          <w:b/>
          <w:sz w:val="22"/>
          <w:szCs w:val="22"/>
        </w:rPr>
        <w:t>temps pédagogique : Préparation des apprentissages</w:t>
      </w:r>
      <w:r w:rsidRPr="00EE4538">
        <w:rPr>
          <w:b/>
          <w:bCs/>
          <w:sz w:val="22"/>
          <w:szCs w:val="22"/>
        </w:rPr>
        <w:t xml:space="preserve"> de la SEA</w:t>
      </w:r>
    </w:p>
    <w:p w:rsidR="00054FC6" w:rsidRDefault="00054FC6" w:rsidP="00054FC6">
      <w:pPr>
        <w:ind w:right="-900"/>
        <w:rPr>
          <w:b/>
          <w:bCs/>
          <w:sz w:val="22"/>
          <w:szCs w:val="22"/>
        </w:rPr>
      </w:pPr>
    </w:p>
    <w:p w:rsidR="00054FC6" w:rsidRDefault="00054FC6" w:rsidP="00054FC6">
      <w:pPr>
        <w:ind w:right="-900"/>
        <w:rPr>
          <w:bCs/>
          <w:sz w:val="22"/>
          <w:szCs w:val="22"/>
        </w:rPr>
      </w:pPr>
      <w:r w:rsidRPr="00EE4538">
        <w:rPr>
          <w:bCs/>
          <w:sz w:val="22"/>
          <w:szCs w:val="22"/>
        </w:rPr>
        <w:t xml:space="preserve">Tâche 1 : Activation des connaissances antérieures </w:t>
      </w:r>
      <w:proofErr w:type="gramStart"/>
      <w:r w:rsidRPr="00EE4538">
        <w:rPr>
          <w:bCs/>
          <w:sz w:val="22"/>
          <w:szCs w:val="22"/>
        </w:rPr>
        <w:t>( 4</w:t>
      </w:r>
      <w:proofErr w:type="gramEnd"/>
      <w:r w:rsidRPr="00EE4538">
        <w:rPr>
          <w:bCs/>
          <w:sz w:val="22"/>
          <w:szCs w:val="22"/>
        </w:rPr>
        <w:t xml:space="preserve"> minutes)</w:t>
      </w:r>
    </w:p>
    <w:p w:rsidR="00054FC6" w:rsidRDefault="00054FC6" w:rsidP="00054FC6">
      <w:pPr>
        <w:ind w:right="-900"/>
        <w:rPr>
          <w:sz w:val="22"/>
          <w:szCs w:val="22"/>
        </w:rPr>
      </w:pPr>
      <w:r>
        <w:rPr>
          <w:sz w:val="22"/>
          <w:szCs w:val="22"/>
        </w:rPr>
        <w:t xml:space="preserve">Est-il bon de varier nos coups? Comment peut-on feinter l'adversaire? Quel coup pouvons-nous utiliser? </w:t>
      </w:r>
    </w:p>
    <w:p w:rsidR="001D7071" w:rsidRDefault="001D7071" w:rsidP="00054FC6">
      <w:pPr>
        <w:ind w:right="-900"/>
        <w:rPr>
          <w:sz w:val="22"/>
          <w:szCs w:val="22"/>
        </w:rPr>
      </w:pPr>
    </w:p>
    <w:p w:rsidR="001D7071" w:rsidRDefault="001D7071" w:rsidP="001D7071">
      <w:pPr>
        <w:pStyle w:val="Pieddepage"/>
        <w:rPr>
          <w:sz w:val="22"/>
          <w:szCs w:val="22"/>
        </w:rPr>
      </w:pPr>
      <w:r w:rsidRPr="00516D70">
        <w:rPr>
          <w:sz w:val="22"/>
          <w:szCs w:val="22"/>
        </w:rPr>
        <w:t>Fonction et objet de l’évaluation : Aide à l’apprentissage</w:t>
      </w:r>
    </w:p>
    <w:p w:rsidR="00054FC6" w:rsidRPr="00EE4538" w:rsidRDefault="00054FC6" w:rsidP="00054FC6">
      <w:pPr>
        <w:tabs>
          <w:tab w:val="left" w:pos="690"/>
        </w:tabs>
        <w:ind w:right="-70"/>
        <w:rPr>
          <w:bCs/>
          <w:sz w:val="22"/>
          <w:szCs w:val="22"/>
        </w:rPr>
      </w:pPr>
    </w:p>
    <w:p w:rsidR="00054FC6" w:rsidRPr="00EE4538" w:rsidRDefault="00054FC6" w:rsidP="00054FC6">
      <w:pPr>
        <w:tabs>
          <w:tab w:val="left" w:pos="690"/>
        </w:tabs>
        <w:ind w:right="-70"/>
        <w:rPr>
          <w:bCs/>
          <w:sz w:val="22"/>
          <w:szCs w:val="22"/>
        </w:rPr>
      </w:pPr>
      <w:r w:rsidRPr="00EE4538">
        <w:rPr>
          <w:bCs/>
          <w:sz w:val="22"/>
          <w:szCs w:val="22"/>
        </w:rPr>
        <w:t>T</w:t>
      </w:r>
      <w:r>
        <w:rPr>
          <w:bCs/>
          <w:sz w:val="22"/>
          <w:szCs w:val="22"/>
        </w:rPr>
        <w:t>âche 2</w:t>
      </w:r>
      <w:r w:rsidRPr="00EE4538">
        <w:rPr>
          <w:bCs/>
          <w:sz w:val="22"/>
          <w:szCs w:val="22"/>
        </w:rPr>
        <w:t>: Échauffement (5 minutes)</w:t>
      </w:r>
    </w:p>
    <w:p w:rsidR="00054FC6" w:rsidRDefault="00054FC6" w:rsidP="00054FC6">
      <w:pPr>
        <w:pStyle w:val="Pieddepage"/>
        <w:rPr>
          <w:sz w:val="22"/>
          <w:szCs w:val="22"/>
        </w:rPr>
      </w:pPr>
      <w:r w:rsidRPr="00EE4538">
        <w:rPr>
          <w:sz w:val="22"/>
          <w:szCs w:val="22"/>
        </w:rPr>
        <w:t>L'élève effectue 2 tours de gymnase. Par la suite, il</w:t>
      </w:r>
      <w:r>
        <w:rPr>
          <w:sz w:val="22"/>
          <w:szCs w:val="22"/>
        </w:rPr>
        <w:t xml:space="preserve"> exécute des frappes avec un coéquipier</w:t>
      </w:r>
    </w:p>
    <w:p w:rsidR="001D7071" w:rsidRDefault="001D7071" w:rsidP="00054FC6">
      <w:pPr>
        <w:pStyle w:val="Pieddepage"/>
        <w:rPr>
          <w:sz w:val="22"/>
          <w:szCs w:val="22"/>
        </w:rPr>
      </w:pPr>
    </w:p>
    <w:p w:rsidR="001D7071" w:rsidRDefault="001D7071" w:rsidP="00054FC6">
      <w:pPr>
        <w:pStyle w:val="Pieddepage"/>
        <w:rPr>
          <w:sz w:val="22"/>
          <w:szCs w:val="22"/>
        </w:rPr>
      </w:pPr>
      <w:r w:rsidRPr="00516D70">
        <w:rPr>
          <w:sz w:val="22"/>
          <w:szCs w:val="22"/>
        </w:rPr>
        <w:t>Fonction et objet de l’évaluation : Aide à l’apprentissage</w:t>
      </w:r>
    </w:p>
    <w:p w:rsidR="00054FC6" w:rsidRDefault="00054FC6" w:rsidP="00054FC6">
      <w:pPr>
        <w:pStyle w:val="Pieddepage"/>
        <w:rPr>
          <w:sz w:val="22"/>
          <w:szCs w:val="22"/>
        </w:rPr>
      </w:pPr>
    </w:p>
    <w:p w:rsidR="00054FC6" w:rsidRDefault="00054FC6" w:rsidP="00054FC6">
      <w:pPr>
        <w:pStyle w:val="Pieddepage"/>
        <w:rPr>
          <w:b/>
          <w:bCs/>
          <w:sz w:val="22"/>
          <w:szCs w:val="22"/>
        </w:rPr>
      </w:pPr>
      <w:r w:rsidRPr="00EE4538">
        <w:rPr>
          <w:b/>
          <w:sz w:val="22"/>
          <w:szCs w:val="22"/>
        </w:rPr>
        <w:t>2</w:t>
      </w:r>
      <w:r w:rsidRPr="00EE4538">
        <w:rPr>
          <w:b/>
          <w:sz w:val="22"/>
          <w:szCs w:val="22"/>
          <w:vertAlign w:val="superscript"/>
        </w:rPr>
        <w:t>e</w:t>
      </w:r>
      <w:r w:rsidRPr="00EE4538">
        <w:rPr>
          <w:b/>
          <w:sz w:val="22"/>
          <w:szCs w:val="22"/>
        </w:rPr>
        <w:t xml:space="preserve"> temps pédagogique : Réalisation des apprentissages</w:t>
      </w:r>
      <w:r w:rsidRPr="00EE4538">
        <w:rPr>
          <w:b/>
          <w:bCs/>
          <w:sz w:val="22"/>
          <w:szCs w:val="22"/>
        </w:rPr>
        <w:t xml:space="preserve"> de la SEA</w:t>
      </w:r>
    </w:p>
    <w:p w:rsidR="00054FC6" w:rsidRDefault="00054FC6" w:rsidP="00054FC6">
      <w:pPr>
        <w:pStyle w:val="Pieddepage"/>
        <w:rPr>
          <w:b/>
          <w:bCs/>
          <w:sz w:val="22"/>
          <w:szCs w:val="22"/>
        </w:rPr>
      </w:pPr>
    </w:p>
    <w:p w:rsidR="00054FC6" w:rsidRPr="00054FC6" w:rsidRDefault="00054FC6" w:rsidP="00054FC6">
      <w:pPr>
        <w:rPr>
          <w:sz w:val="22"/>
          <w:szCs w:val="22"/>
        </w:rPr>
      </w:pPr>
      <w:r w:rsidRPr="00054FC6">
        <w:rPr>
          <w:bCs/>
          <w:sz w:val="22"/>
          <w:szCs w:val="22"/>
        </w:rPr>
        <w:t xml:space="preserve">Tâche 3: </w:t>
      </w:r>
      <w:r w:rsidRPr="00054FC6">
        <w:rPr>
          <w:sz w:val="22"/>
          <w:szCs w:val="22"/>
        </w:rPr>
        <w:t>Tâche complexe liée à  l’exécution.</w:t>
      </w:r>
    </w:p>
    <w:p w:rsidR="00054FC6" w:rsidRPr="00054FC6" w:rsidRDefault="00054FC6" w:rsidP="00054FC6">
      <w:pPr>
        <w:rPr>
          <w:sz w:val="22"/>
          <w:szCs w:val="22"/>
        </w:rPr>
      </w:pPr>
    </w:p>
    <w:p w:rsidR="00054FC6" w:rsidRDefault="00054FC6" w:rsidP="00054FC6">
      <w:pPr>
        <w:rPr>
          <w:sz w:val="22"/>
          <w:szCs w:val="22"/>
        </w:rPr>
      </w:pPr>
      <w:r w:rsidRPr="00054FC6">
        <w:rPr>
          <w:sz w:val="22"/>
          <w:szCs w:val="22"/>
        </w:rPr>
        <w:t xml:space="preserve">Les équipes exécutent leur production attendue, c’est-à-dire qu’ils seront placés en situation de match et ils devront </w:t>
      </w:r>
      <w:r>
        <w:rPr>
          <w:sz w:val="22"/>
          <w:szCs w:val="22"/>
        </w:rPr>
        <w:t xml:space="preserve">utiliser le plan d'action qu'ils ont mis sur pied durant tout la SAÉ. </w:t>
      </w:r>
    </w:p>
    <w:p w:rsidR="00054FC6" w:rsidRDefault="00054FC6" w:rsidP="00054FC6">
      <w:pPr>
        <w:rPr>
          <w:sz w:val="22"/>
          <w:szCs w:val="22"/>
        </w:rPr>
      </w:pPr>
      <w:r>
        <w:rPr>
          <w:sz w:val="22"/>
          <w:szCs w:val="22"/>
        </w:rPr>
        <w:t>L'enseignant évalue les équipes à tour de rôle.</w:t>
      </w:r>
    </w:p>
    <w:p w:rsidR="00054FC6" w:rsidRPr="00054FC6" w:rsidRDefault="00054FC6" w:rsidP="00054FC6">
      <w:pPr>
        <w:rPr>
          <w:sz w:val="22"/>
          <w:szCs w:val="22"/>
        </w:rPr>
      </w:pPr>
      <w:r>
        <w:rPr>
          <w:sz w:val="22"/>
          <w:szCs w:val="22"/>
        </w:rPr>
        <w:t>Pendant ce temps, l</w:t>
      </w:r>
      <w:r w:rsidRPr="00054FC6">
        <w:rPr>
          <w:sz w:val="22"/>
          <w:szCs w:val="22"/>
        </w:rPr>
        <w:t>es autres équipes jouent au roi de la montagne durant les évaluations.</w:t>
      </w:r>
    </w:p>
    <w:p w:rsidR="00054FC6" w:rsidRPr="00054FC6" w:rsidRDefault="00054FC6" w:rsidP="00054FC6">
      <w:pPr>
        <w:rPr>
          <w:sz w:val="22"/>
          <w:szCs w:val="22"/>
        </w:rPr>
      </w:pPr>
      <w:commentRangeStart w:id="16"/>
      <w:r w:rsidRPr="00054FC6">
        <w:rPr>
          <w:sz w:val="22"/>
          <w:szCs w:val="22"/>
        </w:rPr>
        <w:t>Les équipes jouent des parties de 3 points. L'équipe gagnante reste sur le terrain et l'équipe perdante est remplacée par une autre équipe</w:t>
      </w:r>
      <w:commentRangeEnd w:id="16"/>
      <w:r w:rsidR="0059011B">
        <w:rPr>
          <w:rStyle w:val="Marquedecommentaire"/>
          <w:lang w:val="x-none"/>
        </w:rPr>
        <w:commentReference w:id="16"/>
      </w:r>
      <w:r w:rsidRPr="00054FC6">
        <w:rPr>
          <w:sz w:val="22"/>
          <w:szCs w:val="22"/>
        </w:rPr>
        <w:t xml:space="preserve">. </w:t>
      </w:r>
    </w:p>
    <w:p w:rsidR="00054FC6" w:rsidRDefault="00054FC6" w:rsidP="00054FC6">
      <w:pPr>
        <w:rPr>
          <w:sz w:val="22"/>
          <w:szCs w:val="22"/>
        </w:rPr>
      </w:pPr>
    </w:p>
    <w:p w:rsidR="00915FE3" w:rsidRPr="00915FE3" w:rsidRDefault="001D7071" w:rsidP="001D7071">
      <w:pPr>
        <w:tabs>
          <w:tab w:val="left" w:pos="690"/>
        </w:tabs>
        <w:ind w:right="-70"/>
        <w:rPr>
          <w:sz w:val="22"/>
          <w:szCs w:val="22"/>
        </w:rPr>
      </w:pPr>
      <w:r w:rsidRPr="00915FE3">
        <w:rPr>
          <w:sz w:val="22"/>
          <w:szCs w:val="22"/>
        </w:rPr>
        <w:t>Fonction</w:t>
      </w:r>
      <w:r w:rsidR="00915FE3" w:rsidRPr="00915FE3">
        <w:rPr>
          <w:sz w:val="22"/>
          <w:szCs w:val="22"/>
        </w:rPr>
        <w:t xml:space="preserve"> de l'évaluation: Reconnaissance des compétences</w:t>
      </w:r>
    </w:p>
    <w:p w:rsidR="001D7071" w:rsidRPr="00915FE3" w:rsidRDefault="00915FE3" w:rsidP="001D7071">
      <w:pPr>
        <w:tabs>
          <w:tab w:val="left" w:pos="690"/>
        </w:tabs>
        <w:ind w:right="-70"/>
        <w:rPr>
          <w:sz w:val="22"/>
          <w:szCs w:val="22"/>
        </w:rPr>
      </w:pPr>
      <w:r w:rsidRPr="00915FE3">
        <w:rPr>
          <w:sz w:val="22"/>
          <w:szCs w:val="22"/>
        </w:rPr>
        <w:t>O</w:t>
      </w:r>
      <w:r w:rsidR="001D7071" w:rsidRPr="00915FE3">
        <w:rPr>
          <w:sz w:val="22"/>
          <w:szCs w:val="22"/>
        </w:rPr>
        <w:t>bjet de l’évaluation :</w:t>
      </w:r>
      <w:r w:rsidRPr="00915FE3">
        <w:rPr>
          <w:sz w:val="22"/>
          <w:szCs w:val="22"/>
        </w:rPr>
        <w:t xml:space="preserve"> </w:t>
      </w:r>
      <w:r w:rsidRPr="0059011B">
        <w:rPr>
          <w:sz w:val="22"/>
          <w:szCs w:val="22"/>
          <w:highlight w:val="yellow"/>
        </w:rPr>
        <w:t>Mobilisation du plan d'action et l'exécuter</w:t>
      </w:r>
    </w:p>
    <w:p w:rsidR="001D7071" w:rsidRPr="00054FC6" w:rsidRDefault="001D7071" w:rsidP="00054FC6">
      <w:pPr>
        <w:rPr>
          <w:sz w:val="22"/>
          <w:szCs w:val="22"/>
        </w:rPr>
      </w:pPr>
    </w:p>
    <w:p w:rsidR="00054FC6" w:rsidRDefault="00054FC6" w:rsidP="00054FC6">
      <w:pPr>
        <w:pStyle w:val="Pieddepage"/>
        <w:rPr>
          <w:sz w:val="22"/>
          <w:szCs w:val="22"/>
        </w:rPr>
      </w:pPr>
    </w:p>
    <w:p w:rsidR="00054FC6" w:rsidRDefault="00054FC6" w:rsidP="00054FC6">
      <w:pPr>
        <w:pStyle w:val="Pieddepage"/>
        <w:rPr>
          <w:sz w:val="22"/>
          <w:szCs w:val="22"/>
        </w:rPr>
      </w:pPr>
    </w:p>
    <w:p w:rsidR="00EE32DB" w:rsidRDefault="00EE32DB" w:rsidP="00C339EC">
      <w:pPr>
        <w:ind w:right="-900"/>
        <w:rPr>
          <w:sz w:val="22"/>
          <w:szCs w:val="22"/>
        </w:rPr>
      </w:pPr>
    </w:p>
    <w:p w:rsidR="00054FC6" w:rsidRPr="00016891" w:rsidRDefault="00054FC6" w:rsidP="00C339EC">
      <w:pPr>
        <w:ind w:right="-900"/>
        <w:rPr>
          <w:sz w:val="22"/>
          <w:szCs w:val="22"/>
        </w:rPr>
      </w:pPr>
    </w:p>
    <w:p w:rsidR="00CF668C" w:rsidRPr="00261D12" w:rsidRDefault="00CF668C">
      <w:pPr>
        <w:rPr>
          <w:sz w:val="22"/>
          <w:szCs w:val="22"/>
        </w:rPr>
        <w:sectPr w:rsidR="00CF668C" w:rsidRPr="00261D12" w:rsidSect="00A0247E">
          <w:footerReference w:type="default" r:id="rId15"/>
          <w:pgSz w:w="12240" w:h="15840" w:code="1"/>
          <w:pgMar w:top="850" w:right="850" w:bottom="850" w:left="850" w:header="706" w:footer="576" w:gutter="0"/>
          <w:cols w:space="708"/>
          <w:docGrid w:linePitch="360"/>
        </w:sectPr>
      </w:pPr>
    </w:p>
    <w:p w:rsidR="00FB50FF" w:rsidRPr="003F2FA0" w:rsidRDefault="00FB50FF">
      <w:pPr>
        <w:rPr>
          <w:sz w:val="4"/>
          <w:szCs w:val="4"/>
        </w:rPr>
      </w:pPr>
    </w:p>
    <w:p w:rsidR="00FB50FF" w:rsidRPr="003F2FA0" w:rsidRDefault="00FB50FF">
      <w:pPr>
        <w:rPr>
          <w:sz w:val="4"/>
          <w:szCs w:val="4"/>
        </w:rPr>
      </w:pPr>
    </w:p>
    <w:tbl>
      <w:tblPr>
        <w:tblpPr w:leftFromText="141" w:rightFromText="141" w:vertAnchor="page" w:horzAnchor="margin" w:tblpY="1966"/>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5"/>
      </w:tblGrid>
      <w:tr w:rsidR="00D45683" w:rsidRPr="003F2FA0">
        <w:tc>
          <w:tcPr>
            <w:tcW w:w="10635" w:type="dxa"/>
          </w:tcPr>
          <w:p w:rsidR="00D45683" w:rsidRPr="003F2FA0" w:rsidRDefault="00D45683" w:rsidP="00D45683">
            <w:pPr>
              <w:spacing w:before="120"/>
              <w:ind w:left="864" w:hanging="864"/>
              <w:rPr>
                <w:b/>
                <w:bCs/>
                <w:sz w:val="22"/>
              </w:rPr>
            </w:pPr>
            <w:r w:rsidRPr="003F2FA0">
              <w:rPr>
                <w:b/>
                <w:bCs/>
                <w:sz w:val="22"/>
              </w:rPr>
              <w:t>Matériel</w:t>
            </w:r>
            <w:r w:rsidR="00261D12">
              <w:rPr>
                <w:b/>
                <w:bCs/>
                <w:sz w:val="22"/>
              </w:rPr>
              <w:t>: Crayon et cahier de l'équipe</w:t>
            </w:r>
          </w:p>
          <w:p w:rsidR="00D45683" w:rsidRPr="003F2FA0" w:rsidRDefault="00D45683" w:rsidP="007643A8">
            <w:pPr>
              <w:spacing w:after="120"/>
              <w:rPr>
                <w:bCs/>
                <w:sz w:val="22"/>
              </w:rPr>
            </w:pPr>
          </w:p>
        </w:tc>
      </w:tr>
      <w:tr w:rsidR="00D45683" w:rsidRPr="003F2FA0">
        <w:trPr>
          <w:trHeight w:val="5171"/>
        </w:trPr>
        <w:tc>
          <w:tcPr>
            <w:tcW w:w="10635" w:type="dxa"/>
          </w:tcPr>
          <w:p w:rsidR="00394788" w:rsidRDefault="00261D12" w:rsidP="00A14E83">
            <w:pPr>
              <w:jc w:val="both"/>
              <w:rPr>
                <w:b/>
                <w:bCs/>
                <w:sz w:val="22"/>
              </w:rPr>
            </w:pPr>
            <w:r>
              <w:rPr>
                <w:b/>
                <w:bCs/>
                <w:sz w:val="22"/>
              </w:rPr>
              <w:t xml:space="preserve"> </w:t>
            </w:r>
          </w:p>
          <w:p w:rsidR="00261D12" w:rsidRPr="00261D12" w:rsidRDefault="00261D12" w:rsidP="00261D12">
            <w:pPr>
              <w:rPr>
                <w:sz w:val="22"/>
                <w:szCs w:val="22"/>
              </w:rPr>
            </w:pPr>
            <w:r>
              <w:rPr>
                <w:b/>
                <w:bCs/>
                <w:sz w:val="22"/>
              </w:rPr>
              <w:t>Fin de la séance 7</w:t>
            </w:r>
            <w:proofErr w:type="gramStart"/>
            <w:r>
              <w:rPr>
                <w:b/>
                <w:bCs/>
                <w:sz w:val="22"/>
              </w:rPr>
              <w:t xml:space="preserve">: </w:t>
            </w:r>
            <w:r>
              <w:t xml:space="preserve"> </w:t>
            </w:r>
            <w:r w:rsidRPr="00261D12">
              <w:rPr>
                <w:sz w:val="22"/>
                <w:szCs w:val="22"/>
              </w:rPr>
              <w:t>Tâche</w:t>
            </w:r>
            <w:proofErr w:type="gramEnd"/>
            <w:r w:rsidRPr="00261D12">
              <w:rPr>
                <w:sz w:val="22"/>
                <w:szCs w:val="22"/>
              </w:rPr>
              <w:t xml:space="preserve"> complexe </w:t>
            </w:r>
            <w:r w:rsidR="0034345C">
              <w:rPr>
                <w:sz w:val="22"/>
                <w:szCs w:val="22"/>
              </w:rPr>
              <w:t>liée</w:t>
            </w:r>
            <w:r w:rsidRPr="00261D12">
              <w:rPr>
                <w:sz w:val="22"/>
                <w:szCs w:val="22"/>
              </w:rPr>
              <w:t xml:space="preserve"> à l’évaluation</w:t>
            </w:r>
          </w:p>
          <w:p w:rsidR="00261D12" w:rsidRPr="00261D12" w:rsidRDefault="00261D12" w:rsidP="00261D12">
            <w:pPr>
              <w:rPr>
                <w:sz w:val="22"/>
                <w:szCs w:val="22"/>
              </w:rPr>
            </w:pPr>
          </w:p>
          <w:p w:rsidR="00261D12" w:rsidRPr="00261D12" w:rsidRDefault="00261D12" w:rsidP="00261D12">
            <w:pPr>
              <w:rPr>
                <w:sz w:val="22"/>
                <w:szCs w:val="22"/>
              </w:rPr>
            </w:pPr>
            <w:r>
              <w:rPr>
                <w:sz w:val="22"/>
                <w:szCs w:val="22"/>
              </w:rPr>
              <w:t>Directement après leur prestation finale, l</w:t>
            </w:r>
            <w:r w:rsidRPr="00261D12">
              <w:rPr>
                <w:sz w:val="22"/>
                <w:szCs w:val="22"/>
              </w:rPr>
              <w:t xml:space="preserve">es élèves se regroupent en équipe pour faire une autoévaluation de leur prestation. Ils y analyseront les points forts et les améliorations souhaitables. Ils n’auront qu’à suivre les indications du guide de l’équipe.  </w:t>
            </w:r>
          </w:p>
          <w:p w:rsidR="00261D12" w:rsidRPr="00915FE3" w:rsidRDefault="00261D12" w:rsidP="00A14E83">
            <w:pPr>
              <w:jc w:val="both"/>
              <w:rPr>
                <w:bCs/>
                <w:sz w:val="22"/>
                <w:szCs w:val="22"/>
              </w:rPr>
            </w:pPr>
          </w:p>
          <w:p w:rsidR="00915FE3" w:rsidRPr="00915FE3" w:rsidRDefault="001D7071" w:rsidP="00915FE3">
            <w:pPr>
              <w:tabs>
                <w:tab w:val="left" w:pos="690"/>
              </w:tabs>
              <w:ind w:right="-70"/>
              <w:rPr>
                <w:bCs/>
                <w:sz w:val="22"/>
                <w:szCs w:val="22"/>
              </w:rPr>
            </w:pPr>
            <w:r w:rsidRPr="00915FE3">
              <w:rPr>
                <w:sz w:val="22"/>
                <w:szCs w:val="22"/>
              </w:rPr>
              <w:t xml:space="preserve">Fonction </w:t>
            </w:r>
            <w:r w:rsidR="00915FE3" w:rsidRPr="00915FE3">
              <w:rPr>
                <w:sz w:val="22"/>
                <w:szCs w:val="22"/>
              </w:rPr>
              <w:t>de l'évaluation: Reconnaissance des compétences</w:t>
            </w:r>
          </w:p>
          <w:p w:rsidR="001D7071" w:rsidRPr="00915FE3" w:rsidRDefault="00915FE3" w:rsidP="001D7071">
            <w:pPr>
              <w:tabs>
                <w:tab w:val="left" w:pos="690"/>
              </w:tabs>
              <w:ind w:right="-70"/>
              <w:rPr>
                <w:bCs/>
                <w:sz w:val="22"/>
                <w:szCs w:val="22"/>
              </w:rPr>
            </w:pPr>
            <w:r w:rsidRPr="00915FE3">
              <w:rPr>
                <w:sz w:val="22"/>
                <w:szCs w:val="22"/>
              </w:rPr>
              <w:t>O</w:t>
            </w:r>
            <w:r w:rsidR="001D7071" w:rsidRPr="00915FE3">
              <w:rPr>
                <w:sz w:val="22"/>
                <w:szCs w:val="22"/>
              </w:rPr>
              <w:t xml:space="preserve">bjet de l’évaluation : </w:t>
            </w:r>
            <w:r w:rsidRPr="0059011B">
              <w:rPr>
                <w:sz w:val="22"/>
                <w:szCs w:val="22"/>
                <w:highlight w:val="yellow"/>
              </w:rPr>
              <w:t>Ajustement de leur plan d'action et amélioration souhaitable</w:t>
            </w:r>
            <w:r w:rsidRPr="00915FE3">
              <w:rPr>
                <w:sz w:val="22"/>
                <w:szCs w:val="22"/>
              </w:rPr>
              <w:t xml:space="preserve"> </w:t>
            </w:r>
          </w:p>
          <w:p w:rsidR="001D7071" w:rsidRDefault="001D7071" w:rsidP="00A14E83">
            <w:pPr>
              <w:jc w:val="both"/>
              <w:rPr>
                <w:bCs/>
                <w:sz w:val="22"/>
              </w:rPr>
            </w:pPr>
          </w:p>
          <w:p w:rsidR="0059011B" w:rsidRPr="003F2FA0" w:rsidRDefault="0059011B" w:rsidP="00A14E83">
            <w:pPr>
              <w:jc w:val="both"/>
              <w:rPr>
                <w:bCs/>
                <w:sz w:val="22"/>
              </w:rPr>
            </w:pPr>
            <w:r w:rsidRPr="0059011B">
              <w:rPr>
                <w:bCs/>
                <w:sz w:val="22"/>
                <w:highlight w:val="yellow"/>
              </w:rPr>
              <w:t>Il manque les autres tâches qui permettent de clore la SAÉ</w:t>
            </w:r>
            <w:r>
              <w:rPr>
                <w:bCs/>
                <w:sz w:val="22"/>
              </w:rPr>
              <w:t>.</w:t>
            </w:r>
          </w:p>
        </w:tc>
      </w:tr>
    </w:tbl>
    <w:p w:rsidR="00460911" w:rsidRPr="003F2FA0" w:rsidRDefault="00460911" w:rsidP="00D45683">
      <w:pPr>
        <w:ind w:right="-900"/>
        <w:rPr>
          <w:b/>
          <w:bCs/>
          <w:iCs/>
          <w:sz w:val="22"/>
          <w:szCs w:val="22"/>
        </w:rPr>
      </w:pPr>
    </w:p>
    <w:tbl>
      <w:tblPr>
        <w:tblpPr w:leftFromText="141" w:rightFromText="141" w:vertAnchor="page" w:horzAnchor="margin" w:tblpY="108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0"/>
      </w:tblGrid>
      <w:tr w:rsidR="00D45683" w:rsidRPr="003F2FA0">
        <w:tc>
          <w:tcPr>
            <w:tcW w:w="10600" w:type="dxa"/>
          </w:tcPr>
          <w:p w:rsidR="00D45683" w:rsidRPr="003F2FA0" w:rsidRDefault="00D45683" w:rsidP="00D45683">
            <w:pPr>
              <w:pStyle w:val="Titre5"/>
              <w:spacing w:before="0" w:after="0"/>
              <w:jc w:val="center"/>
              <w:rPr>
                <w:i w:val="0"/>
                <w:highlight w:val="yellow"/>
              </w:rPr>
            </w:pPr>
            <w:r w:rsidRPr="003F2FA0">
              <w:rPr>
                <w:i w:val="0"/>
              </w:rPr>
              <w:t>INTÉGRATION</w:t>
            </w:r>
            <w:r w:rsidRPr="003F2FA0">
              <w:rPr>
                <w:bCs w:val="0"/>
                <w:sz w:val="22"/>
              </w:rPr>
              <w:t xml:space="preserve"> </w:t>
            </w:r>
          </w:p>
        </w:tc>
      </w:tr>
    </w:tbl>
    <w:p w:rsidR="005603AB" w:rsidRPr="003F2FA0" w:rsidRDefault="005603AB">
      <w:pPr>
        <w:ind w:right="-900" w:hanging="900"/>
        <w:rPr>
          <w:sz w:val="4"/>
          <w:highlight w:val="yellow"/>
        </w:rPr>
      </w:pPr>
    </w:p>
    <w:tbl>
      <w:tblPr>
        <w:tblpPr w:leftFromText="141" w:rightFromText="141" w:vertAnchor="text" w:horzAnchor="margin" w:tblpXSpec="right" w:tblpY="-57"/>
        <w:tblOverlap w:val="never"/>
        <w:tblW w:w="2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3"/>
      </w:tblGrid>
      <w:tr w:rsidR="00D45683" w:rsidRPr="003F2FA0" w:rsidTr="003044C4">
        <w:tc>
          <w:tcPr>
            <w:tcW w:w="2373" w:type="dxa"/>
          </w:tcPr>
          <w:p w:rsidR="00D45683" w:rsidRPr="003F2FA0" w:rsidRDefault="00D45683" w:rsidP="003044C4">
            <w:pPr>
              <w:ind w:left="-270" w:right="110"/>
              <w:jc w:val="center"/>
              <w:rPr>
                <w:sz w:val="22"/>
                <w:szCs w:val="22"/>
              </w:rPr>
            </w:pPr>
            <w:r w:rsidRPr="003F2FA0">
              <w:rPr>
                <w:b/>
                <w:bCs/>
                <w:sz w:val="22"/>
                <w:szCs w:val="22"/>
              </w:rPr>
              <w:t>Durée </w:t>
            </w:r>
            <w:r w:rsidRPr="003F2FA0">
              <w:rPr>
                <w:bCs/>
                <w:sz w:val="22"/>
                <w:szCs w:val="22"/>
              </w:rPr>
              <w:t>:</w:t>
            </w:r>
            <w:r w:rsidR="00261D12">
              <w:rPr>
                <w:bCs/>
                <w:sz w:val="22"/>
                <w:szCs w:val="22"/>
              </w:rPr>
              <w:t xml:space="preserve"> 1/2 séance</w:t>
            </w:r>
          </w:p>
        </w:tc>
      </w:tr>
    </w:tbl>
    <w:p w:rsidR="005603AB" w:rsidRPr="003F2FA0" w:rsidRDefault="005603AB" w:rsidP="005603AB">
      <w:pPr>
        <w:ind w:right="-900" w:hanging="900"/>
        <w:jc w:val="right"/>
        <w:rPr>
          <w:sz w:val="4"/>
        </w:rPr>
      </w:pPr>
    </w:p>
    <w:p w:rsidR="00CF668C" w:rsidRPr="003F2FA0" w:rsidRDefault="00CF668C"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394788" w:rsidRPr="003F2FA0" w:rsidRDefault="00394788" w:rsidP="00394788">
      <w:pPr>
        <w:rPr>
          <w:sz w:val="16"/>
          <w:szCs w:val="16"/>
        </w:rPr>
      </w:pPr>
    </w:p>
    <w:p w:rsidR="0024740F" w:rsidRPr="003F2FA0" w:rsidRDefault="0024740F" w:rsidP="00D45683">
      <w:pPr>
        <w:jc w:val="center"/>
      </w:pPr>
    </w:p>
    <w:p w:rsidR="00460911" w:rsidRPr="003F2FA0" w:rsidRDefault="0024740F" w:rsidP="00D45683">
      <w:pPr>
        <w:jc w:val="center"/>
        <w:rPr>
          <w:b/>
          <w:u w:val="single"/>
        </w:rPr>
      </w:pPr>
      <w:r w:rsidRPr="003F2FA0">
        <w:br w:type="page"/>
      </w:r>
    </w:p>
    <w:p w:rsidR="00460911" w:rsidRPr="003F2FA0" w:rsidRDefault="005034CC">
      <w:pPr>
        <w:spacing w:line="360" w:lineRule="auto"/>
        <w:jc w:val="center"/>
        <w:rPr>
          <w:b/>
          <w:sz w:val="26"/>
          <w:szCs w:val="26"/>
        </w:rPr>
      </w:pPr>
      <w:r w:rsidRPr="003F2FA0">
        <w:rPr>
          <w:b/>
          <w:sz w:val="26"/>
          <w:szCs w:val="26"/>
        </w:rPr>
        <w:lastRenderedPageBreak/>
        <w:t>RÉFÉRENCES</w:t>
      </w:r>
    </w:p>
    <w:p w:rsidR="00173B7F" w:rsidRPr="003F2FA0" w:rsidRDefault="00173B7F">
      <w:pPr>
        <w:spacing w:line="360" w:lineRule="auto"/>
        <w:jc w:val="center"/>
        <w:rPr>
          <w:b/>
          <w:sz w:val="22"/>
          <w:szCs w:val="22"/>
        </w:rPr>
      </w:pPr>
    </w:p>
    <w:p w:rsidR="00261D12" w:rsidRPr="00CD7D67" w:rsidRDefault="00261D12" w:rsidP="00261D12">
      <w:pPr>
        <w:spacing w:line="360" w:lineRule="auto"/>
        <w:ind w:left="360"/>
        <w:rPr>
          <w:sz w:val="22"/>
          <w:szCs w:val="22"/>
          <w:u w:val="single"/>
        </w:rPr>
      </w:pPr>
      <w:r>
        <w:rPr>
          <w:sz w:val="22"/>
          <w:szCs w:val="22"/>
        </w:rPr>
        <w:t xml:space="preserve">-Académie Bordeaux, ministère de l'Éducation nationale, </w:t>
      </w:r>
      <w:r w:rsidRPr="00CD7D67">
        <w:rPr>
          <w:i/>
          <w:sz w:val="22"/>
          <w:szCs w:val="22"/>
        </w:rPr>
        <w:t>Badminton</w:t>
      </w:r>
      <w:r>
        <w:rPr>
          <w:i/>
          <w:sz w:val="22"/>
          <w:szCs w:val="22"/>
        </w:rPr>
        <w:t xml:space="preserve"> à </w:t>
      </w:r>
      <w:r w:rsidRPr="00CD7D67">
        <w:rPr>
          <w:i/>
          <w:sz w:val="22"/>
          <w:szCs w:val="22"/>
        </w:rPr>
        <w:t>l'école,</w:t>
      </w:r>
      <w:r>
        <w:rPr>
          <w:i/>
          <w:sz w:val="22"/>
          <w:szCs w:val="22"/>
        </w:rPr>
        <w:t xml:space="preserve"> </w:t>
      </w:r>
      <w:hyperlink r:id="rId16" w:history="1">
        <w:r w:rsidRPr="00CD7D67">
          <w:rPr>
            <w:rStyle w:val="Lienhypertexte"/>
            <w:color w:val="auto"/>
          </w:rPr>
          <w:t>http://www.clgturenne.fr/sport/eps/bad/exbad.pdf</w:t>
        </w:r>
      </w:hyperlink>
      <w:r>
        <w:t>, (consulté le 7decembre 2013)</w:t>
      </w:r>
    </w:p>
    <w:p w:rsidR="00261D12" w:rsidRPr="003F2FA0" w:rsidRDefault="00261D12" w:rsidP="00261D12">
      <w:pPr>
        <w:spacing w:line="360" w:lineRule="auto"/>
        <w:ind w:left="360"/>
      </w:pPr>
    </w:p>
    <w:p w:rsidR="00FC23B3" w:rsidRPr="003F2FA0" w:rsidRDefault="00261D12" w:rsidP="00FC23B3">
      <w:pPr>
        <w:spacing w:line="360" w:lineRule="auto"/>
        <w:ind w:left="360"/>
        <w:sectPr w:rsidR="00FC23B3" w:rsidRPr="003F2FA0" w:rsidSect="00A0247E">
          <w:pgSz w:w="12240" w:h="15840" w:code="1"/>
          <w:pgMar w:top="850" w:right="850" w:bottom="850" w:left="850" w:header="706" w:footer="576" w:gutter="0"/>
          <w:cols w:space="708"/>
          <w:docGrid w:linePitch="360"/>
        </w:sectPr>
      </w:pPr>
      <w:r>
        <w:t xml:space="preserve">- Power point </w:t>
      </w:r>
      <w:proofErr w:type="gramStart"/>
      <w:r>
        <w:t>du</w:t>
      </w:r>
      <w:proofErr w:type="gramEnd"/>
      <w:r>
        <w:t xml:space="preserve"> cour PPK-1018, Alain Rousseau, Université du Québec à Trois-Rivières, Session a</w:t>
      </w:r>
      <w:r w:rsidR="0058409F">
        <w:t>utomne 2011</w:t>
      </w:r>
    </w:p>
    <w:p w:rsidR="00D50277" w:rsidRPr="001A5F13" w:rsidRDefault="00D50277" w:rsidP="00D50277">
      <w:pPr>
        <w:pStyle w:val="Titre6"/>
        <w:ind w:left="0" w:firstLine="0"/>
        <w:jc w:val="right"/>
        <w:rPr>
          <w:rFonts w:ascii="Times New Roman" w:hAnsi="Times New Roman"/>
          <w:sz w:val="22"/>
          <w:szCs w:val="22"/>
        </w:rPr>
      </w:pPr>
      <w:r w:rsidRPr="001A5F13">
        <w:rPr>
          <w:rFonts w:ascii="Times New Roman" w:hAnsi="Times New Roman"/>
        </w:rPr>
        <w:lastRenderedPageBreak/>
        <w:t>ANNEXE 1</w:t>
      </w:r>
    </w:p>
    <w:p w:rsidR="00D50277" w:rsidRPr="001A5F13" w:rsidRDefault="00D50277" w:rsidP="001A5F13">
      <w:pPr>
        <w:shd w:val="clear" w:color="auto" w:fill="FFFFFF"/>
        <w:jc w:val="center"/>
        <w:rPr>
          <w:b/>
          <w:caps/>
          <w:sz w:val="32"/>
          <w:szCs w:val="32"/>
        </w:rPr>
      </w:pPr>
      <w:r w:rsidRPr="001A5F13">
        <w:rPr>
          <w:b/>
          <w:caps/>
          <w:sz w:val="52"/>
          <w:szCs w:val="52"/>
        </w:rPr>
        <w:t xml:space="preserve"> </w:t>
      </w:r>
      <w:r w:rsidR="00947E11" w:rsidRPr="001A5F13">
        <w:rPr>
          <w:b/>
          <w:caps/>
          <w:sz w:val="32"/>
          <w:szCs w:val="32"/>
        </w:rPr>
        <w:t>Outils d’évaluation et outils complémentaires pour l’enseignant</w:t>
      </w:r>
      <w:r w:rsidRPr="001A5F13">
        <w:rPr>
          <w:b/>
          <w:caps/>
          <w:sz w:val="32"/>
          <w:szCs w:val="32"/>
        </w:rPr>
        <w:t xml:space="preserve"> </w:t>
      </w:r>
    </w:p>
    <w:p w:rsidR="006E5285" w:rsidRPr="001A5F13" w:rsidRDefault="006E5285" w:rsidP="001A5F13">
      <w:pPr>
        <w:pStyle w:val="Titre6"/>
        <w:shd w:val="clear" w:color="auto" w:fill="FFFFFF"/>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08092B" w:rsidRPr="001A5F13" w:rsidTr="00CE554C">
        <w:trPr>
          <w:jc w:val="center"/>
        </w:trPr>
        <w:tc>
          <w:tcPr>
            <w:tcW w:w="6108" w:type="dxa"/>
          </w:tcPr>
          <w:p w:rsidR="0008092B" w:rsidRPr="008F6059" w:rsidRDefault="00CD70A6" w:rsidP="001A5F13">
            <w:pPr>
              <w:pStyle w:val="Titre1"/>
              <w:shd w:val="clear" w:color="auto" w:fill="FFFFFF"/>
              <w:jc w:val="left"/>
              <w:rPr>
                <w:rFonts w:ascii="Times New Roman" w:hAnsi="Times New Roman"/>
                <w:sz w:val="19"/>
                <w:szCs w:val="19"/>
                <w:lang w:val="fr-CA"/>
              </w:rPr>
            </w:pPr>
            <w:r w:rsidRPr="008F6059">
              <w:rPr>
                <w:rFonts w:ascii="Times New Roman" w:hAnsi="Times New Roman"/>
                <w:lang w:val="fr-CA"/>
              </w:rPr>
              <w:br w:type="page"/>
            </w:r>
            <w:r w:rsidR="0008092B" w:rsidRPr="008F6059">
              <w:rPr>
                <w:rFonts w:ascii="Times New Roman" w:hAnsi="Times New Roman"/>
                <w:sz w:val="19"/>
                <w:szCs w:val="19"/>
                <w:lang w:val="fr-CA"/>
              </w:rPr>
              <w:t xml:space="preserve">Compétence : </w:t>
            </w:r>
            <w:r w:rsidR="0067673D" w:rsidRPr="008F6059">
              <w:rPr>
                <w:rFonts w:ascii="Times New Roman" w:hAnsi="Times New Roman"/>
                <w:sz w:val="19"/>
                <w:szCs w:val="19"/>
                <w:lang w:val="fr-CA"/>
              </w:rPr>
              <w:t>Interagir</w:t>
            </w:r>
          </w:p>
        </w:tc>
        <w:tc>
          <w:tcPr>
            <w:tcW w:w="6720" w:type="dxa"/>
          </w:tcPr>
          <w:p w:rsidR="0008092B" w:rsidRPr="008F6059" w:rsidRDefault="0008092B" w:rsidP="001A5F13">
            <w:pPr>
              <w:pStyle w:val="Titre1"/>
              <w:shd w:val="clear" w:color="auto" w:fill="FFFFFF"/>
              <w:jc w:val="left"/>
              <w:rPr>
                <w:rFonts w:ascii="Times New Roman" w:hAnsi="Times New Roman"/>
                <w:sz w:val="19"/>
                <w:szCs w:val="19"/>
                <w:lang w:val="fr-CA"/>
              </w:rPr>
            </w:pPr>
            <w:r w:rsidRPr="008F6059">
              <w:rPr>
                <w:rFonts w:ascii="Times New Roman" w:hAnsi="Times New Roman"/>
                <w:sz w:val="19"/>
                <w:szCs w:val="19"/>
                <w:lang w:val="fr-CA"/>
              </w:rPr>
              <w:t xml:space="preserve">GRILLE D’ÉVALUATION DE L’ENSEIGNANT     </w:t>
            </w:r>
            <w:r w:rsidR="003D5E4E" w:rsidRPr="008F6059">
              <w:rPr>
                <w:rFonts w:ascii="Times New Roman" w:hAnsi="Times New Roman"/>
                <w:sz w:val="19"/>
                <w:szCs w:val="19"/>
                <w:lang w:val="fr-CA"/>
              </w:rPr>
              <w:t xml:space="preserve">       GROUPE :</w:t>
            </w:r>
            <w:r w:rsidRPr="008F6059">
              <w:rPr>
                <w:rFonts w:ascii="Times New Roman" w:hAnsi="Times New Roman"/>
                <w:sz w:val="19"/>
                <w:szCs w:val="19"/>
                <w:lang w:val="fr-CA"/>
              </w:rPr>
              <w:t xml:space="preserve">    </w:t>
            </w:r>
            <w:r w:rsidR="003D5E4E" w:rsidRPr="008F6059">
              <w:rPr>
                <w:rFonts w:ascii="Times New Roman" w:hAnsi="Times New Roman"/>
                <w:sz w:val="19"/>
                <w:szCs w:val="19"/>
                <w:lang w:val="fr-CA"/>
              </w:rPr>
              <w:t xml:space="preserve">                  DATE :</w:t>
            </w:r>
          </w:p>
        </w:tc>
        <w:tc>
          <w:tcPr>
            <w:tcW w:w="1729" w:type="dxa"/>
          </w:tcPr>
          <w:p w:rsidR="0008092B" w:rsidRPr="008F6059" w:rsidRDefault="0008092B" w:rsidP="001A5F13">
            <w:pPr>
              <w:pStyle w:val="Titre1"/>
              <w:shd w:val="clear" w:color="auto" w:fill="FFFFFF"/>
              <w:jc w:val="right"/>
              <w:rPr>
                <w:rFonts w:ascii="Times New Roman" w:hAnsi="Times New Roman"/>
                <w:lang w:val="fr-CA"/>
              </w:rPr>
            </w:pPr>
          </w:p>
        </w:tc>
      </w:tr>
    </w:tbl>
    <w:p w:rsidR="0008092B" w:rsidRPr="001A5F13" w:rsidRDefault="0008092B" w:rsidP="001A5F13">
      <w:pPr>
        <w:shd w:val="clear" w:color="auto" w:fill="FFFFFF"/>
        <w:rPr>
          <w:sz w:val="4"/>
          <w:szCs w:val="4"/>
        </w:rPr>
      </w:pPr>
    </w:p>
    <w:tbl>
      <w:tblPr>
        <w:tblW w:w="1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859"/>
        <w:gridCol w:w="1440"/>
        <w:gridCol w:w="1276"/>
        <w:gridCol w:w="1350"/>
        <w:gridCol w:w="1114"/>
        <w:gridCol w:w="1226"/>
        <w:gridCol w:w="900"/>
        <w:gridCol w:w="1080"/>
        <w:gridCol w:w="990"/>
        <w:gridCol w:w="1150"/>
      </w:tblGrid>
      <w:tr w:rsidR="0008092B" w:rsidRPr="001A5F13">
        <w:trPr>
          <w:cantSplit/>
          <w:jc w:val="center"/>
        </w:trPr>
        <w:tc>
          <w:tcPr>
            <w:tcW w:w="2035" w:type="dxa"/>
            <w:vMerge w:val="restart"/>
            <w:vAlign w:val="center"/>
          </w:tcPr>
          <w:p w:rsidR="0008092B" w:rsidRPr="001A5F13" w:rsidRDefault="0008092B" w:rsidP="001A5F13">
            <w:pPr>
              <w:shd w:val="clear" w:color="auto" w:fill="FFFFFF"/>
              <w:spacing w:after="60"/>
              <w:rPr>
                <w:b/>
                <w:sz w:val="16"/>
                <w:szCs w:val="20"/>
              </w:rPr>
            </w:pPr>
            <w:r w:rsidRPr="001A5F13">
              <w:rPr>
                <w:b/>
                <w:sz w:val="16"/>
                <w:szCs w:val="20"/>
              </w:rPr>
              <w:t>Légende :</w:t>
            </w:r>
          </w:p>
          <w:p w:rsidR="0008092B" w:rsidRPr="001A5F13" w:rsidRDefault="0008092B" w:rsidP="001A5F13">
            <w:pPr>
              <w:shd w:val="clear" w:color="auto" w:fill="FFFFFF"/>
              <w:rPr>
                <w:b/>
                <w:sz w:val="16"/>
                <w:szCs w:val="16"/>
              </w:rPr>
            </w:pPr>
            <w:r w:rsidRPr="001A5F13">
              <w:rPr>
                <w:b/>
                <w:sz w:val="16"/>
                <w:szCs w:val="16"/>
              </w:rPr>
              <w:t xml:space="preserve">+ </w:t>
            </w:r>
            <w:r w:rsidR="0024740F" w:rsidRPr="001A5F13">
              <w:rPr>
                <w:b/>
                <w:sz w:val="16"/>
                <w:szCs w:val="16"/>
              </w:rPr>
              <w:t xml:space="preserve"> </w:t>
            </w:r>
            <w:r w:rsidR="00AC1D9F" w:rsidRPr="001A5F13">
              <w:rPr>
                <w:b/>
                <w:sz w:val="16"/>
                <w:szCs w:val="16"/>
              </w:rPr>
              <w:t xml:space="preserve"> </w:t>
            </w:r>
            <w:r w:rsidR="0024740F" w:rsidRPr="001A5F13">
              <w:rPr>
                <w:b/>
                <w:sz w:val="16"/>
                <w:szCs w:val="16"/>
              </w:rPr>
              <w:t>Réussi</w:t>
            </w:r>
          </w:p>
          <w:p w:rsidR="0008092B" w:rsidRPr="001A5F13" w:rsidRDefault="0008092B" w:rsidP="001A5F13">
            <w:pPr>
              <w:shd w:val="clear" w:color="auto" w:fill="FFFFFF"/>
              <w:rPr>
                <w:b/>
                <w:sz w:val="16"/>
                <w:szCs w:val="16"/>
              </w:rPr>
            </w:pPr>
            <w:r w:rsidRPr="001A5F13">
              <w:rPr>
                <w:b/>
                <w:sz w:val="16"/>
                <w:szCs w:val="16"/>
              </w:rPr>
              <w:t>+-</w:t>
            </w:r>
            <w:r w:rsidR="00AC1D9F" w:rsidRPr="001A5F13">
              <w:rPr>
                <w:b/>
                <w:sz w:val="16"/>
                <w:szCs w:val="16"/>
              </w:rPr>
              <w:t xml:space="preserve">  </w:t>
            </w:r>
            <w:r w:rsidR="00CB5209" w:rsidRPr="001A5F13">
              <w:rPr>
                <w:b/>
                <w:sz w:val="16"/>
                <w:szCs w:val="16"/>
              </w:rPr>
              <w:t>P</w:t>
            </w:r>
            <w:r w:rsidR="00AC1D9F" w:rsidRPr="001A5F13">
              <w:rPr>
                <w:b/>
                <w:sz w:val="16"/>
                <w:szCs w:val="16"/>
              </w:rPr>
              <w:t>lus ou moins</w:t>
            </w:r>
            <w:r w:rsidRPr="001A5F13">
              <w:rPr>
                <w:b/>
                <w:sz w:val="16"/>
                <w:szCs w:val="16"/>
              </w:rPr>
              <w:t xml:space="preserve">  </w:t>
            </w:r>
            <w:r w:rsidR="00CB5209" w:rsidRPr="001A5F13">
              <w:rPr>
                <w:b/>
                <w:sz w:val="16"/>
                <w:szCs w:val="16"/>
              </w:rPr>
              <w:t>réussi</w:t>
            </w:r>
          </w:p>
          <w:p w:rsidR="0008092B" w:rsidRPr="001A5F13" w:rsidRDefault="0008092B" w:rsidP="001A5F13">
            <w:pPr>
              <w:shd w:val="clear" w:color="auto" w:fill="FFFFFF"/>
              <w:rPr>
                <w:b/>
                <w:sz w:val="16"/>
                <w:szCs w:val="16"/>
              </w:rPr>
            </w:pPr>
            <w:r w:rsidRPr="001A5F13">
              <w:rPr>
                <w:b/>
                <w:sz w:val="16"/>
                <w:szCs w:val="16"/>
              </w:rPr>
              <w:t xml:space="preserve">x  </w:t>
            </w:r>
            <w:r w:rsidR="00201500" w:rsidRPr="001A5F13">
              <w:rPr>
                <w:b/>
                <w:sz w:val="16"/>
                <w:szCs w:val="16"/>
              </w:rPr>
              <w:t xml:space="preserve"> </w:t>
            </w:r>
            <w:r w:rsidR="0024740F" w:rsidRPr="001A5F13">
              <w:rPr>
                <w:b/>
                <w:sz w:val="16"/>
                <w:szCs w:val="16"/>
              </w:rPr>
              <w:t>Non réussi</w:t>
            </w:r>
          </w:p>
          <w:p w:rsidR="0008092B" w:rsidRPr="001A5F13" w:rsidRDefault="005669CA" w:rsidP="001A5F13">
            <w:pPr>
              <w:shd w:val="clear" w:color="auto" w:fill="FFFFFF"/>
              <w:rPr>
                <w:b/>
                <w:sz w:val="16"/>
                <w:szCs w:val="16"/>
              </w:rPr>
            </w:pPr>
            <w:r w:rsidRPr="001A5F13">
              <w:rPr>
                <w:sz w:val="16"/>
                <w:szCs w:val="16"/>
              </w:rPr>
              <w:t>O</w:t>
            </w:r>
            <w:r w:rsidR="0008092B" w:rsidRPr="001A5F13">
              <w:rPr>
                <w:b/>
                <w:sz w:val="16"/>
                <w:szCs w:val="16"/>
              </w:rPr>
              <w:t xml:space="preserve">  A</w:t>
            </w:r>
            <w:r w:rsidR="00D25A12" w:rsidRPr="001A5F13">
              <w:rPr>
                <w:b/>
                <w:sz w:val="16"/>
                <w:szCs w:val="16"/>
              </w:rPr>
              <w:t>vec de l</w:t>
            </w:r>
            <w:r w:rsidR="0008092B" w:rsidRPr="001A5F13">
              <w:rPr>
                <w:b/>
                <w:sz w:val="16"/>
                <w:szCs w:val="16"/>
              </w:rPr>
              <w:t>’aide</w:t>
            </w:r>
          </w:p>
          <w:p w:rsidR="0008092B" w:rsidRPr="001A5F13" w:rsidRDefault="0008092B" w:rsidP="001A5F13">
            <w:pPr>
              <w:shd w:val="clear" w:color="auto" w:fill="FFFFFF"/>
              <w:rPr>
                <w:b/>
                <w:sz w:val="16"/>
                <w:szCs w:val="16"/>
              </w:rPr>
            </w:pPr>
            <w:r w:rsidRPr="001A5F13">
              <w:rPr>
                <w:b/>
                <w:sz w:val="16"/>
                <w:szCs w:val="16"/>
              </w:rPr>
              <w:t>NE : Non évalué</w:t>
            </w:r>
          </w:p>
          <w:p w:rsidR="0008092B" w:rsidRPr="001A5F13" w:rsidRDefault="0008092B" w:rsidP="001A5F13">
            <w:pPr>
              <w:shd w:val="clear" w:color="auto" w:fill="FFFFFF"/>
              <w:rPr>
                <w:b/>
                <w:sz w:val="16"/>
                <w:szCs w:val="20"/>
              </w:rPr>
            </w:pPr>
          </w:p>
          <w:p w:rsidR="0008092B" w:rsidRPr="001A5F13" w:rsidRDefault="0008092B" w:rsidP="001A5F13">
            <w:pPr>
              <w:shd w:val="clear" w:color="auto" w:fill="FFFFFF"/>
              <w:spacing w:after="60"/>
              <w:rPr>
                <w:b/>
                <w:caps/>
                <w:sz w:val="16"/>
                <w:szCs w:val="16"/>
              </w:rPr>
            </w:pPr>
            <w:r w:rsidRPr="001A5F13">
              <w:rPr>
                <w:b/>
                <w:caps/>
                <w:sz w:val="16"/>
                <w:szCs w:val="16"/>
              </w:rPr>
              <w:t xml:space="preserve">Noms des </w:t>
            </w:r>
            <w:r w:rsidR="004D397C" w:rsidRPr="001A5F13">
              <w:rPr>
                <w:b/>
                <w:caps/>
                <w:sz w:val="16"/>
                <w:szCs w:val="16"/>
              </w:rPr>
              <w:t>É</w:t>
            </w:r>
            <w:r w:rsidRPr="001A5F13">
              <w:rPr>
                <w:b/>
                <w:caps/>
                <w:sz w:val="16"/>
                <w:szCs w:val="16"/>
              </w:rPr>
              <w:t>lèves</w:t>
            </w:r>
          </w:p>
        </w:tc>
        <w:tc>
          <w:tcPr>
            <w:tcW w:w="301" w:type="dxa"/>
            <w:vMerge w:val="restart"/>
            <w:textDirection w:val="btLr"/>
          </w:tcPr>
          <w:p w:rsidR="0008092B" w:rsidRPr="001A5F13" w:rsidRDefault="00F108C6" w:rsidP="001A5F13">
            <w:pPr>
              <w:shd w:val="clear" w:color="auto" w:fill="FFFFFF"/>
              <w:ind w:left="113" w:right="113"/>
              <w:jc w:val="center"/>
              <w:rPr>
                <w:b/>
                <w:sz w:val="20"/>
                <w:szCs w:val="20"/>
              </w:rPr>
            </w:pPr>
            <w:r w:rsidRPr="001A5F13">
              <w:rPr>
                <w:b/>
                <w:sz w:val="16"/>
                <w:szCs w:val="20"/>
              </w:rPr>
              <w:t>Résultat en pourcentage</w:t>
            </w:r>
          </w:p>
        </w:tc>
        <w:tc>
          <w:tcPr>
            <w:tcW w:w="12385" w:type="dxa"/>
            <w:gridSpan w:val="10"/>
            <w:shd w:val="clear" w:color="auto" w:fill="E6E6E6"/>
            <w:vAlign w:val="center"/>
          </w:tcPr>
          <w:p w:rsidR="0008092B" w:rsidRPr="001A5F13" w:rsidRDefault="0008092B" w:rsidP="001A5F13">
            <w:pPr>
              <w:pStyle w:val="Titre8"/>
              <w:shd w:val="clear" w:color="auto" w:fill="FFFFFF"/>
              <w:jc w:val="center"/>
              <w:rPr>
                <w:rFonts w:ascii="Times New Roman" w:hAnsi="Times New Roman"/>
                <w:b/>
                <w:bCs w:val="0"/>
                <w:iCs/>
                <w:sz w:val="16"/>
                <w:szCs w:val="16"/>
                <w:u w:val="none"/>
              </w:rPr>
            </w:pPr>
            <w:r w:rsidRPr="001A5F13">
              <w:rPr>
                <w:rFonts w:ascii="Times New Roman" w:hAnsi="Times New Roman"/>
                <w:b/>
                <w:bCs w:val="0"/>
                <w:iCs/>
                <w:sz w:val="16"/>
                <w:szCs w:val="16"/>
                <w:u w:val="none"/>
              </w:rPr>
              <w:t>Critères d’évaluation</w:t>
            </w:r>
          </w:p>
        </w:tc>
      </w:tr>
      <w:tr w:rsidR="0008092B" w:rsidRPr="001A5F13" w:rsidTr="00656799">
        <w:trPr>
          <w:cantSplit/>
          <w:jc w:val="center"/>
        </w:trPr>
        <w:tc>
          <w:tcPr>
            <w:tcW w:w="2035" w:type="dxa"/>
            <w:vMerge/>
          </w:tcPr>
          <w:p w:rsidR="0008092B" w:rsidRPr="001A5F13" w:rsidRDefault="0008092B" w:rsidP="001A5F13">
            <w:pPr>
              <w:shd w:val="clear" w:color="auto" w:fill="FFFFFF"/>
              <w:jc w:val="center"/>
              <w:rPr>
                <w:sz w:val="20"/>
                <w:szCs w:val="20"/>
              </w:rPr>
            </w:pPr>
          </w:p>
        </w:tc>
        <w:tc>
          <w:tcPr>
            <w:tcW w:w="301" w:type="dxa"/>
            <w:vMerge/>
          </w:tcPr>
          <w:p w:rsidR="0008092B" w:rsidRPr="001A5F13" w:rsidRDefault="0008092B" w:rsidP="001A5F13">
            <w:pPr>
              <w:shd w:val="clear" w:color="auto" w:fill="FFFFFF"/>
              <w:jc w:val="center"/>
              <w:rPr>
                <w:sz w:val="20"/>
                <w:szCs w:val="20"/>
              </w:rPr>
            </w:pPr>
          </w:p>
        </w:tc>
        <w:tc>
          <w:tcPr>
            <w:tcW w:w="1859" w:type="dxa"/>
            <w:vAlign w:val="center"/>
          </w:tcPr>
          <w:p w:rsidR="0008092B" w:rsidRPr="001A5F13" w:rsidRDefault="0008092B" w:rsidP="001A5F13">
            <w:pPr>
              <w:shd w:val="clear" w:color="auto" w:fill="FFFFFF"/>
              <w:jc w:val="center"/>
              <w:rPr>
                <w:b/>
                <w:bCs/>
                <w:sz w:val="18"/>
                <w:szCs w:val="18"/>
              </w:rPr>
            </w:pPr>
            <w:r w:rsidRPr="001A5F13">
              <w:rPr>
                <w:b/>
                <w:bCs/>
                <w:sz w:val="18"/>
                <w:szCs w:val="18"/>
                <w:lang w:eastAsia="fr-CA"/>
              </w:rPr>
              <w:t>Cohérence de la planification</w:t>
            </w:r>
          </w:p>
        </w:tc>
        <w:tc>
          <w:tcPr>
            <w:tcW w:w="8386" w:type="dxa"/>
            <w:gridSpan w:val="7"/>
            <w:vAlign w:val="center"/>
          </w:tcPr>
          <w:p w:rsidR="0008092B" w:rsidRPr="001A5F13" w:rsidRDefault="0008092B" w:rsidP="001A5F13">
            <w:pPr>
              <w:shd w:val="clear" w:color="auto" w:fill="FFFFFF"/>
              <w:jc w:val="center"/>
              <w:rPr>
                <w:b/>
                <w:bCs/>
                <w:sz w:val="18"/>
                <w:szCs w:val="18"/>
              </w:rPr>
            </w:pPr>
            <w:r w:rsidRPr="001A5F13">
              <w:rPr>
                <w:b/>
                <w:bCs/>
                <w:sz w:val="18"/>
                <w:szCs w:val="18"/>
                <w:lang w:eastAsia="fr-CA"/>
              </w:rPr>
              <w:t>Efficacité de l’exécution</w:t>
            </w:r>
          </w:p>
        </w:tc>
        <w:tc>
          <w:tcPr>
            <w:tcW w:w="2140" w:type="dxa"/>
            <w:gridSpan w:val="2"/>
            <w:vAlign w:val="center"/>
          </w:tcPr>
          <w:p w:rsidR="0008092B" w:rsidRPr="001A5F13" w:rsidRDefault="0008092B" w:rsidP="001A5F13">
            <w:pPr>
              <w:shd w:val="clear" w:color="auto" w:fill="FFFFFF"/>
              <w:jc w:val="center"/>
              <w:rPr>
                <w:b/>
                <w:bCs/>
                <w:sz w:val="18"/>
                <w:szCs w:val="18"/>
                <w:lang w:eastAsia="fr-CA"/>
              </w:rPr>
            </w:pPr>
            <w:r w:rsidRPr="001A5F13">
              <w:rPr>
                <w:b/>
                <w:bCs/>
                <w:sz w:val="18"/>
                <w:szCs w:val="18"/>
              </w:rPr>
              <w:t>Pertinence du retour réflexif</w:t>
            </w:r>
          </w:p>
        </w:tc>
      </w:tr>
      <w:tr w:rsidR="0008092B" w:rsidRPr="001A5F13">
        <w:trPr>
          <w:cantSplit/>
          <w:jc w:val="center"/>
        </w:trPr>
        <w:tc>
          <w:tcPr>
            <w:tcW w:w="2035" w:type="dxa"/>
            <w:vMerge/>
          </w:tcPr>
          <w:p w:rsidR="0008092B" w:rsidRPr="001A5F13" w:rsidRDefault="0008092B" w:rsidP="001A5F13">
            <w:pPr>
              <w:shd w:val="clear" w:color="auto" w:fill="FFFFFF"/>
              <w:jc w:val="center"/>
              <w:rPr>
                <w:sz w:val="20"/>
                <w:szCs w:val="20"/>
              </w:rPr>
            </w:pPr>
          </w:p>
        </w:tc>
        <w:tc>
          <w:tcPr>
            <w:tcW w:w="301" w:type="dxa"/>
            <w:vMerge/>
          </w:tcPr>
          <w:p w:rsidR="0008092B" w:rsidRPr="001A5F13" w:rsidRDefault="0008092B" w:rsidP="001A5F13">
            <w:pPr>
              <w:shd w:val="clear" w:color="auto" w:fill="FFFFFF"/>
              <w:jc w:val="center"/>
              <w:rPr>
                <w:sz w:val="20"/>
                <w:szCs w:val="20"/>
              </w:rPr>
            </w:pPr>
          </w:p>
        </w:tc>
        <w:tc>
          <w:tcPr>
            <w:tcW w:w="12385" w:type="dxa"/>
            <w:gridSpan w:val="10"/>
            <w:shd w:val="clear" w:color="auto" w:fill="E6E6E6"/>
            <w:vAlign w:val="center"/>
          </w:tcPr>
          <w:p w:rsidR="0008092B" w:rsidRPr="001A5F13" w:rsidRDefault="0008092B" w:rsidP="001A5F13">
            <w:pPr>
              <w:shd w:val="clear" w:color="auto" w:fill="FFFFFF"/>
              <w:jc w:val="center"/>
              <w:rPr>
                <w:b/>
                <w:sz w:val="16"/>
                <w:szCs w:val="20"/>
              </w:rPr>
            </w:pPr>
            <w:r w:rsidRPr="001A5F13">
              <w:rPr>
                <w:b/>
                <w:sz w:val="16"/>
                <w:szCs w:val="20"/>
              </w:rPr>
              <w:t>Éléments observables</w:t>
            </w:r>
            <w:r w:rsidR="00162B50" w:rsidRPr="001A5F13">
              <w:rPr>
                <w:b/>
                <w:sz w:val="16"/>
                <w:szCs w:val="20"/>
              </w:rPr>
              <w:t xml:space="preserve"> </w:t>
            </w:r>
            <w:r w:rsidR="00162B50" w:rsidRPr="001A5F13">
              <w:rPr>
                <w:sz w:val="18"/>
                <w:szCs w:val="18"/>
              </w:rPr>
              <w:t>(indiquez, dans la colonne visée, la cote concernée ou tout autre signe distinctif pour expliquer votre résultat</w:t>
            </w:r>
            <w:r w:rsidR="00656799" w:rsidRPr="001A5F13">
              <w:rPr>
                <w:sz w:val="18"/>
                <w:szCs w:val="18"/>
              </w:rPr>
              <w:t>)</w:t>
            </w:r>
          </w:p>
        </w:tc>
      </w:tr>
      <w:tr w:rsidR="00656799" w:rsidRPr="001A5F13" w:rsidTr="0067673D">
        <w:trPr>
          <w:cantSplit/>
          <w:trHeight w:val="604"/>
          <w:jc w:val="center"/>
        </w:trPr>
        <w:tc>
          <w:tcPr>
            <w:tcW w:w="2035" w:type="dxa"/>
            <w:vMerge/>
            <w:vAlign w:val="bottom"/>
          </w:tcPr>
          <w:p w:rsidR="006055D3" w:rsidRPr="001A5F13" w:rsidRDefault="006055D3" w:rsidP="001A5F13">
            <w:pPr>
              <w:shd w:val="clear" w:color="auto" w:fill="FFFFFF"/>
              <w:jc w:val="center"/>
              <w:rPr>
                <w:b/>
                <w:sz w:val="16"/>
                <w:szCs w:val="20"/>
              </w:rPr>
            </w:pPr>
          </w:p>
        </w:tc>
        <w:tc>
          <w:tcPr>
            <w:tcW w:w="301" w:type="dxa"/>
            <w:vMerge/>
            <w:vAlign w:val="bottom"/>
          </w:tcPr>
          <w:p w:rsidR="006055D3" w:rsidRPr="001A5F13" w:rsidRDefault="006055D3" w:rsidP="001A5F13">
            <w:pPr>
              <w:shd w:val="clear" w:color="auto" w:fill="FFFFFF"/>
              <w:jc w:val="center"/>
              <w:rPr>
                <w:b/>
                <w:sz w:val="16"/>
                <w:szCs w:val="20"/>
              </w:rPr>
            </w:pPr>
          </w:p>
        </w:tc>
        <w:tc>
          <w:tcPr>
            <w:tcW w:w="1859" w:type="dxa"/>
            <w:vAlign w:val="center"/>
          </w:tcPr>
          <w:p w:rsidR="006055D3" w:rsidRPr="001A5F13" w:rsidRDefault="00821B8D" w:rsidP="001A5F13">
            <w:pPr>
              <w:shd w:val="clear" w:color="auto" w:fill="FFFFFF"/>
              <w:jc w:val="center"/>
              <w:rPr>
                <w:sz w:val="16"/>
                <w:szCs w:val="16"/>
              </w:rPr>
            </w:pPr>
            <w:r w:rsidRPr="001A5F13">
              <w:rPr>
                <w:sz w:val="16"/>
                <w:szCs w:val="16"/>
              </w:rPr>
              <w:t>Élabore un plan d'action</w:t>
            </w:r>
          </w:p>
        </w:tc>
        <w:tc>
          <w:tcPr>
            <w:tcW w:w="1440" w:type="dxa"/>
            <w:vAlign w:val="center"/>
          </w:tcPr>
          <w:p w:rsidR="006055D3" w:rsidRPr="001A5F13" w:rsidRDefault="00821B8D" w:rsidP="001A5F13">
            <w:pPr>
              <w:shd w:val="clear" w:color="auto" w:fill="FFFFFF"/>
              <w:jc w:val="center"/>
              <w:rPr>
                <w:sz w:val="16"/>
                <w:szCs w:val="16"/>
              </w:rPr>
            </w:pPr>
            <w:r w:rsidRPr="001A5F13">
              <w:rPr>
                <w:sz w:val="16"/>
                <w:szCs w:val="16"/>
              </w:rPr>
              <w:t>Applique durant la partie les stratégies</w:t>
            </w:r>
          </w:p>
        </w:tc>
        <w:tc>
          <w:tcPr>
            <w:tcW w:w="1276" w:type="dxa"/>
            <w:shd w:val="clear" w:color="auto" w:fill="auto"/>
            <w:vAlign w:val="center"/>
          </w:tcPr>
          <w:p w:rsidR="006055D3" w:rsidRPr="001A5F13" w:rsidRDefault="00821B8D" w:rsidP="001A5F13">
            <w:pPr>
              <w:shd w:val="clear" w:color="auto" w:fill="FFFFFF"/>
              <w:jc w:val="center"/>
              <w:outlineLvl w:val="0"/>
              <w:rPr>
                <w:sz w:val="16"/>
                <w:szCs w:val="16"/>
              </w:rPr>
            </w:pPr>
            <w:r w:rsidRPr="001A5F13">
              <w:rPr>
                <w:sz w:val="16"/>
                <w:szCs w:val="16"/>
              </w:rPr>
              <w:t xml:space="preserve">Ajuste </w:t>
            </w:r>
            <w:r w:rsidRPr="0059011B">
              <w:rPr>
                <w:sz w:val="16"/>
                <w:szCs w:val="16"/>
                <w:highlight w:val="yellow"/>
              </w:rPr>
              <w:t>durant la partie</w:t>
            </w:r>
            <w:r w:rsidRPr="001A5F13">
              <w:rPr>
                <w:sz w:val="16"/>
                <w:szCs w:val="16"/>
              </w:rPr>
              <w:t xml:space="preserve"> les stratégies</w:t>
            </w:r>
          </w:p>
        </w:tc>
        <w:tc>
          <w:tcPr>
            <w:tcW w:w="1350" w:type="dxa"/>
            <w:shd w:val="clear" w:color="auto" w:fill="auto"/>
            <w:vAlign w:val="center"/>
          </w:tcPr>
          <w:p w:rsidR="006055D3" w:rsidRPr="001A5F13" w:rsidRDefault="0067673D" w:rsidP="001A5F13">
            <w:pPr>
              <w:shd w:val="clear" w:color="auto" w:fill="FFFFFF"/>
              <w:ind w:left="102"/>
              <w:jc w:val="center"/>
              <w:rPr>
                <w:sz w:val="16"/>
                <w:szCs w:val="16"/>
              </w:rPr>
            </w:pPr>
            <w:r w:rsidRPr="001A5F13">
              <w:rPr>
                <w:sz w:val="16"/>
                <w:szCs w:val="16"/>
              </w:rPr>
              <w:t xml:space="preserve">Applique un principe de communication </w:t>
            </w:r>
          </w:p>
        </w:tc>
        <w:tc>
          <w:tcPr>
            <w:tcW w:w="1114" w:type="dxa"/>
            <w:vAlign w:val="center"/>
          </w:tcPr>
          <w:p w:rsidR="006055D3" w:rsidRPr="001A5F13" w:rsidRDefault="0067673D" w:rsidP="001A5F13">
            <w:pPr>
              <w:shd w:val="clear" w:color="auto" w:fill="FFFFFF"/>
              <w:jc w:val="center"/>
              <w:outlineLvl w:val="0"/>
              <w:rPr>
                <w:sz w:val="16"/>
                <w:szCs w:val="16"/>
              </w:rPr>
            </w:pPr>
            <w:r w:rsidRPr="001A5F13">
              <w:rPr>
                <w:sz w:val="16"/>
                <w:szCs w:val="16"/>
              </w:rPr>
              <w:t>Exploite l'espace libre en utilisant plusieurs frappes</w:t>
            </w:r>
          </w:p>
        </w:tc>
        <w:tc>
          <w:tcPr>
            <w:tcW w:w="1226" w:type="dxa"/>
            <w:vAlign w:val="center"/>
          </w:tcPr>
          <w:p w:rsidR="006055D3" w:rsidRPr="001A5F13" w:rsidRDefault="0067673D" w:rsidP="001A5F13">
            <w:pPr>
              <w:shd w:val="clear" w:color="auto" w:fill="FFFFFF"/>
              <w:ind w:left="102"/>
              <w:jc w:val="center"/>
              <w:rPr>
                <w:sz w:val="16"/>
                <w:szCs w:val="16"/>
              </w:rPr>
            </w:pPr>
            <w:r w:rsidRPr="00F2530D">
              <w:rPr>
                <w:sz w:val="16"/>
                <w:szCs w:val="16"/>
                <w:highlight w:val="yellow"/>
              </w:rPr>
              <w:t>Récupère bien l'objet</w:t>
            </w:r>
          </w:p>
        </w:tc>
        <w:tc>
          <w:tcPr>
            <w:tcW w:w="900" w:type="dxa"/>
            <w:vAlign w:val="center"/>
          </w:tcPr>
          <w:p w:rsidR="006055D3" w:rsidRPr="001A5F13" w:rsidRDefault="00821B8D" w:rsidP="001A5F13">
            <w:pPr>
              <w:shd w:val="clear" w:color="auto" w:fill="FFFFFF"/>
              <w:jc w:val="center"/>
              <w:rPr>
                <w:sz w:val="16"/>
                <w:szCs w:val="16"/>
              </w:rPr>
            </w:pPr>
            <w:r w:rsidRPr="001A5F13">
              <w:rPr>
                <w:sz w:val="16"/>
                <w:szCs w:val="16"/>
              </w:rPr>
              <w:t>Applique les règles de sécurité</w:t>
            </w:r>
          </w:p>
        </w:tc>
        <w:tc>
          <w:tcPr>
            <w:tcW w:w="1080" w:type="dxa"/>
            <w:vAlign w:val="center"/>
          </w:tcPr>
          <w:p w:rsidR="006055D3" w:rsidRPr="001A5F13" w:rsidRDefault="00821B8D" w:rsidP="001A5F13">
            <w:pPr>
              <w:shd w:val="clear" w:color="auto" w:fill="FFFFFF"/>
              <w:jc w:val="center"/>
              <w:rPr>
                <w:sz w:val="16"/>
                <w:szCs w:val="16"/>
              </w:rPr>
            </w:pPr>
            <w:r w:rsidRPr="001A5F13">
              <w:rPr>
                <w:sz w:val="16"/>
                <w:szCs w:val="16"/>
              </w:rPr>
              <w:t>Manifeste un comportement éthique</w:t>
            </w:r>
          </w:p>
        </w:tc>
        <w:tc>
          <w:tcPr>
            <w:tcW w:w="990" w:type="dxa"/>
            <w:vAlign w:val="center"/>
          </w:tcPr>
          <w:p w:rsidR="006055D3" w:rsidRPr="001A5F13" w:rsidRDefault="0067673D" w:rsidP="001A5F13">
            <w:pPr>
              <w:shd w:val="clear" w:color="auto" w:fill="FFFFFF"/>
              <w:jc w:val="center"/>
              <w:rPr>
                <w:sz w:val="16"/>
                <w:szCs w:val="16"/>
              </w:rPr>
            </w:pPr>
            <w:r w:rsidRPr="001A5F13">
              <w:rPr>
                <w:sz w:val="16"/>
                <w:szCs w:val="16"/>
              </w:rPr>
              <w:t>Évalue son plan d'action</w:t>
            </w:r>
          </w:p>
        </w:tc>
        <w:tc>
          <w:tcPr>
            <w:tcW w:w="1150" w:type="dxa"/>
            <w:vAlign w:val="center"/>
          </w:tcPr>
          <w:p w:rsidR="006055D3" w:rsidRPr="00F2530D" w:rsidRDefault="0067673D" w:rsidP="0034345C">
            <w:pPr>
              <w:shd w:val="clear" w:color="auto" w:fill="FFFFFF"/>
              <w:jc w:val="center"/>
              <w:rPr>
                <w:strike/>
                <w:sz w:val="16"/>
                <w:szCs w:val="16"/>
              </w:rPr>
            </w:pPr>
            <w:r w:rsidRPr="00F2530D">
              <w:rPr>
                <w:strike/>
                <w:sz w:val="16"/>
                <w:szCs w:val="16"/>
              </w:rPr>
              <w:t xml:space="preserve">Identifie des </w:t>
            </w:r>
            <w:r w:rsidR="0034345C" w:rsidRPr="00F2530D">
              <w:rPr>
                <w:strike/>
                <w:sz w:val="16"/>
                <w:szCs w:val="16"/>
              </w:rPr>
              <w:t>pistes</w:t>
            </w:r>
            <w:r w:rsidRPr="00F2530D">
              <w:rPr>
                <w:strike/>
                <w:sz w:val="16"/>
                <w:szCs w:val="16"/>
              </w:rPr>
              <w:t xml:space="preserve"> de solutions</w:t>
            </w:r>
          </w:p>
        </w:tc>
      </w:tr>
      <w:tr w:rsidR="006055D3" w:rsidRPr="001A5F13" w:rsidTr="0067673D">
        <w:trPr>
          <w:cantSplit/>
          <w:trHeight w:hRule="exact" w:val="255"/>
          <w:jc w:val="center"/>
        </w:trPr>
        <w:tc>
          <w:tcPr>
            <w:tcW w:w="2035" w:type="dxa"/>
          </w:tcPr>
          <w:p w:rsidR="006055D3" w:rsidRPr="001A5F13" w:rsidRDefault="006055D3" w:rsidP="001A5F13">
            <w:pPr>
              <w:numPr>
                <w:ilvl w:val="0"/>
                <w:numId w:val="14"/>
              </w:numPr>
              <w:shd w:val="clear" w:color="auto" w:fill="FFFFFF"/>
              <w:ind w:hanging="772"/>
              <w:rPr>
                <w:b/>
                <w:sz w:val="16"/>
                <w:szCs w:val="20"/>
              </w:rPr>
            </w:pPr>
          </w:p>
        </w:tc>
        <w:tc>
          <w:tcPr>
            <w:tcW w:w="301" w:type="dxa"/>
          </w:tcPr>
          <w:p w:rsidR="006055D3" w:rsidRPr="001A5F13" w:rsidRDefault="006055D3" w:rsidP="001A5F13">
            <w:pPr>
              <w:shd w:val="clear" w:color="auto" w:fill="FFFFFF"/>
              <w:rPr>
                <w:b/>
                <w:sz w:val="16"/>
                <w:szCs w:val="20"/>
              </w:rPr>
            </w:pPr>
          </w:p>
        </w:tc>
        <w:tc>
          <w:tcPr>
            <w:tcW w:w="1859" w:type="dxa"/>
          </w:tcPr>
          <w:p w:rsidR="006055D3" w:rsidRPr="001A5F13" w:rsidRDefault="006055D3" w:rsidP="001A5F13">
            <w:pPr>
              <w:shd w:val="clear" w:color="auto" w:fill="FFFFFF"/>
              <w:jc w:val="center"/>
              <w:rPr>
                <w:sz w:val="18"/>
                <w:szCs w:val="18"/>
              </w:rPr>
            </w:pPr>
          </w:p>
        </w:tc>
        <w:tc>
          <w:tcPr>
            <w:tcW w:w="1440" w:type="dxa"/>
          </w:tcPr>
          <w:p w:rsidR="006055D3" w:rsidRPr="001A5F13" w:rsidRDefault="006055D3" w:rsidP="001A5F13">
            <w:pPr>
              <w:shd w:val="clear" w:color="auto" w:fill="FFFFFF"/>
              <w:jc w:val="center"/>
              <w:rPr>
                <w:sz w:val="18"/>
                <w:szCs w:val="18"/>
              </w:rPr>
            </w:pPr>
          </w:p>
        </w:tc>
        <w:tc>
          <w:tcPr>
            <w:tcW w:w="1276" w:type="dxa"/>
            <w:shd w:val="clear" w:color="auto" w:fill="auto"/>
          </w:tcPr>
          <w:p w:rsidR="006055D3" w:rsidRPr="001A5F13" w:rsidRDefault="006055D3" w:rsidP="001A5F13">
            <w:pPr>
              <w:shd w:val="clear" w:color="auto" w:fill="FFFFFF"/>
              <w:jc w:val="center"/>
              <w:outlineLvl w:val="0"/>
              <w:rPr>
                <w:sz w:val="18"/>
                <w:szCs w:val="18"/>
              </w:rPr>
            </w:pPr>
          </w:p>
        </w:tc>
        <w:tc>
          <w:tcPr>
            <w:tcW w:w="1350" w:type="dxa"/>
            <w:shd w:val="clear" w:color="auto" w:fill="auto"/>
          </w:tcPr>
          <w:p w:rsidR="006055D3" w:rsidRPr="001A5F13" w:rsidRDefault="006055D3" w:rsidP="001A5F13">
            <w:pPr>
              <w:shd w:val="clear" w:color="auto" w:fill="FFFFFF"/>
              <w:jc w:val="center"/>
              <w:rPr>
                <w:sz w:val="18"/>
                <w:szCs w:val="18"/>
              </w:rPr>
            </w:pPr>
          </w:p>
        </w:tc>
        <w:tc>
          <w:tcPr>
            <w:tcW w:w="1114" w:type="dxa"/>
          </w:tcPr>
          <w:p w:rsidR="006055D3" w:rsidRPr="001A5F13" w:rsidRDefault="006055D3" w:rsidP="001A5F13">
            <w:pPr>
              <w:shd w:val="clear" w:color="auto" w:fill="FFFFFF"/>
              <w:jc w:val="center"/>
              <w:outlineLvl w:val="0"/>
              <w:rPr>
                <w:sz w:val="18"/>
                <w:szCs w:val="18"/>
              </w:rPr>
            </w:pPr>
          </w:p>
        </w:tc>
        <w:tc>
          <w:tcPr>
            <w:tcW w:w="1226" w:type="dxa"/>
          </w:tcPr>
          <w:p w:rsidR="006055D3" w:rsidRPr="001A5F13" w:rsidRDefault="006055D3" w:rsidP="001A5F13">
            <w:pPr>
              <w:shd w:val="clear" w:color="auto" w:fill="FFFFFF"/>
              <w:jc w:val="center"/>
              <w:rPr>
                <w:sz w:val="18"/>
                <w:szCs w:val="18"/>
              </w:rPr>
            </w:pPr>
          </w:p>
        </w:tc>
        <w:tc>
          <w:tcPr>
            <w:tcW w:w="900" w:type="dxa"/>
          </w:tcPr>
          <w:p w:rsidR="006055D3" w:rsidRPr="001A5F13" w:rsidRDefault="006055D3" w:rsidP="001A5F13">
            <w:pPr>
              <w:shd w:val="clear" w:color="auto" w:fill="FFFFFF"/>
              <w:jc w:val="center"/>
              <w:rPr>
                <w:sz w:val="18"/>
                <w:szCs w:val="18"/>
              </w:rPr>
            </w:pPr>
          </w:p>
        </w:tc>
        <w:tc>
          <w:tcPr>
            <w:tcW w:w="1080" w:type="dxa"/>
          </w:tcPr>
          <w:p w:rsidR="006055D3" w:rsidRPr="001A5F13" w:rsidRDefault="006055D3" w:rsidP="001A5F13">
            <w:pPr>
              <w:shd w:val="clear" w:color="auto" w:fill="FFFFFF"/>
              <w:jc w:val="center"/>
              <w:rPr>
                <w:sz w:val="18"/>
                <w:szCs w:val="18"/>
              </w:rPr>
            </w:pPr>
          </w:p>
        </w:tc>
        <w:tc>
          <w:tcPr>
            <w:tcW w:w="990" w:type="dxa"/>
          </w:tcPr>
          <w:p w:rsidR="006055D3" w:rsidRPr="001A5F13" w:rsidRDefault="006055D3" w:rsidP="001A5F13">
            <w:pPr>
              <w:shd w:val="clear" w:color="auto" w:fill="FFFFFF"/>
              <w:jc w:val="center"/>
              <w:rPr>
                <w:sz w:val="18"/>
                <w:szCs w:val="18"/>
              </w:rPr>
            </w:pPr>
          </w:p>
        </w:tc>
        <w:tc>
          <w:tcPr>
            <w:tcW w:w="1150" w:type="dxa"/>
          </w:tcPr>
          <w:p w:rsidR="006055D3" w:rsidRPr="001A5F13" w:rsidRDefault="006055D3" w:rsidP="001A5F13">
            <w:pPr>
              <w:shd w:val="clear" w:color="auto" w:fill="FFFFFF"/>
              <w:jc w:val="center"/>
              <w:rPr>
                <w:sz w:val="18"/>
                <w:szCs w:val="18"/>
              </w:rPr>
            </w:pPr>
          </w:p>
        </w:tc>
      </w:tr>
      <w:tr w:rsidR="006055D3" w:rsidRPr="001A5F13" w:rsidTr="0067673D">
        <w:trPr>
          <w:cantSplit/>
          <w:trHeight w:hRule="exact" w:val="255"/>
          <w:jc w:val="center"/>
        </w:trPr>
        <w:tc>
          <w:tcPr>
            <w:tcW w:w="2035" w:type="dxa"/>
          </w:tcPr>
          <w:p w:rsidR="006055D3" w:rsidRPr="001A5F13" w:rsidRDefault="006055D3" w:rsidP="001A5F13">
            <w:pPr>
              <w:numPr>
                <w:ilvl w:val="0"/>
                <w:numId w:val="14"/>
              </w:numPr>
              <w:shd w:val="clear" w:color="auto" w:fill="FFFFFF"/>
              <w:ind w:hanging="772"/>
              <w:rPr>
                <w:b/>
                <w:sz w:val="16"/>
                <w:szCs w:val="20"/>
              </w:rPr>
            </w:pPr>
          </w:p>
        </w:tc>
        <w:tc>
          <w:tcPr>
            <w:tcW w:w="301" w:type="dxa"/>
          </w:tcPr>
          <w:p w:rsidR="006055D3" w:rsidRPr="001A5F13" w:rsidRDefault="006055D3" w:rsidP="001A5F13">
            <w:pPr>
              <w:shd w:val="clear" w:color="auto" w:fill="FFFFFF"/>
              <w:rPr>
                <w:b/>
                <w:sz w:val="16"/>
                <w:szCs w:val="20"/>
              </w:rPr>
            </w:pPr>
          </w:p>
        </w:tc>
        <w:tc>
          <w:tcPr>
            <w:tcW w:w="1859" w:type="dxa"/>
          </w:tcPr>
          <w:p w:rsidR="006055D3" w:rsidRPr="001A5F13" w:rsidRDefault="006055D3" w:rsidP="001A5F13">
            <w:pPr>
              <w:shd w:val="clear" w:color="auto" w:fill="FFFFFF"/>
              <w:jc w:val="center"/>
              <w:rPr>
                <w:sz w:val="18"/>
                <w:szCs w:val="18"/>
              </w:rPr>
            </w:pPr>
          </w:p>
        </w:tc>
        <w:tc>
          <w:tcPr>
            <w:tcW w:w="1440" w:type="dxa"/>
          </w:tcPr>
          <w:p w:rsidR="006055D3" w:rsidRPr="001A5F13" w:rsidRDefault="006055D3" w:rsidP="001A5F13">
            <w:pPr>
              <w:shd w:val="clear" w:color="auto" w:fill="FFFFFF"/>
              <w:jc w:val="center"/>
              <w:rPr>
                <w:sz w:val="18"/>
                <w:szCs w:val="18"/>
              </w:rPr>
            </w:pPr>
          </w:p>
        </w:tc>
        <w:tc>
          <w:tcPr>
            <w:tcW w:w="1276" w:type="dxa"/>
            <w:shd w:val="clear" w:color="auto" w:fill="auto"/>
          </w:tcPr>
          <w:p w:rsidR="006055D3" w:rsidRPr="001A5F13" w:rsidRDefault="006055D3" w:rsidP="001A5F13">
            <w:pPr>
              <w:shd w:val="clear" w:color="auto" w:fill="FFFFFF"/>
              <w:jc w:val="center"/>
              <w:outlineLvl w:val="0"/>
              <w:rPr>
                <w:sz w:val="18"/>
                <w:szCs w:val="18"/>
              </w:rPr>
            </w:pPr>
          </w:p>
        </w:tc>
        <w:tc>
          <w:tcPr>
            <w:tcW w:w="1350" w:type="dxa"/>
            <w:shd w:val="clear" w:color="auto" w:fill="auto"/>
          </w:tcPr>
          <w:p w:rsidR="006055D3" w:rsidRPr="001A5F13" w:rsidRDefault="006055D3" w:rsidP="001A5F13">
            <w:pPr>
              <w:shd w:val="clear" w:color="auto" w:fill="FFFFFF"/>
              <w:jc w:val="center"/>
              <w:rPr>
                <w:sz w:val="18"/>
                <w:szCs w:val="18"/>
              </w:rPr>
            </w:pPr>
          </w:p>
        </w:tc>
        <w:tc>
          <w:tcPr>
            <w:tcW w:w="1114" w:type="dxa"/>
          </w:tcPr>
          <w:p w:rsidR="006055D3" w:rsidRPr="001A5F13" w:rsidRDefault="006055D3" w:rsidP="001A5F13">
            <w:pPr>
              <w:shd w:val="clear" w:color="auto" w:fill="FFFFFF"/>
              <w:jc w:val="center"/>
              <w:outlineLvl w:val="0"/>
              <w:rPr>
                <w:sz w:val="18"/>
                <w:szCs w:val="18"/>
              </w:rPr>
            </w:pPr>
          </w:p>
        </w:tc>
        <w:tc>
          <w:tcPr>
            <w:tcW w:w="1226" w:type="dxa"/>
          </w:tcPr>
          <w:p w:rsidR="006055D3" w:rsidRPr="001A5F13" w:rsidRDefault="006055D3" w:rsidP="001A5F13">
            <w:pPr>
              <w:shd w:val="clear" w:color="auto" w:fill="FFFFFF"/>
              <w:jc w:val="center"/>
              <w:rPr>
                <w:sz w:val="18"/>
                <w:szCs w:val="18"/>
              </w:rPr>
            </w:pPr>
          </w:p>
        </w:tc>
        <w:tc>
          <w:tcPr>
            <w:tcW w:w="900" w:type="dxa"/>
          </w:tcPr>
          <w:p w:rsidR="006055D3" w:rsidRPr="001A5F13" w:rsidRDefault="006055D3" w:rsidP="001A5F13">
            <w:pPr>
              <w:shd w:val="clear" w:color="auto" w:fill="FFFFFF"/>
              <w:jc w:val="center"/>
              <w:rPr>
                <w:sz w:val="18"/>
                <w:szCs w:val="18"/>
              </w:rPr>
            </w:pPr>
          </w:p>
        </w:tc>
        <w:tc>
          <w:tcPr>
            <w:tcW w:w="1080" w:type="dxa"/>
          </w:tcPr>
          <w:p w:rsidR="006055D3" w:rsidRPr="001A5F13" w:rsidRDefault="006055D3" w:rsidP="001A5F13">
            <w:pPr>
              <w:shd w:val="clear" w:color="auto" w:fill="FFFFFF"/>
              <w:jc w:val="center"/>
              <w:rPr>
                <w:sz w:val="18"/>
                <w:szCs w:val="18"/>
              </w:rPr>
            </w:pPr>
          </w:p>
        </w:tc>
        <w:tc>
          <w:tcPr>
            <w:tcW w:w="990" w:type="dxa"/>
          </w:tcPr>
          <w:p w:rsidR="006055D3" w:rsidRPr="001A5F13" w:rsidRDefault="006055D3" w:rsidP="001A5F13">
            <w:pPr>
              <w:shd w:val="clear" w:color="auto" w:fill="FFFFFF"/>
              <w:jc w:val="center"/>
              <w:rPr>
                <w:sz w:val="18"/>
                <w:szCs w:val="18"/>
              </w:rPr>
            </w:pPr>
          </w:p>
        </w:tc>
        <w:tc>
          <w:tcPr>
            <w:tcW w:w="1150" w:type="dxa"/>
          </w:tcPr>
          <w:p w:rsidR="006055D3" w:rsidRPr="001A5F13" w:rsidRDefault="006055D3" w:rsidP="001A5F13">
            <w:pPr>
              <w:shd w:val="clear" w:color="auto" w:fill="FFFFFF"/>
              <w:jc w:val="center"/>
              <w:rPr>
                <w:sz w:val="18"/>
                <w:szCs w:val="18"/>
              </w:rPr>
            </w:pPr>
          </w:p>
        </w:tc>
      </w:tr>
      <w:tr w:rsidR="006055D3" w:rsidRPr="001A5F13" w:rsidTr="0067673D">
        <w:trPr>
          <w:cantSplit/>
          <w:trHeight w:hRule="exact" w:val="255"/>
          <w:jc w:val="center"/>
        </w:trPr>
        <w:tc>
          <w:tcPr>
            <w:tcW w:w="2035" w:type="dxa"/>
          </w:tcPr>
          <w:p w:rsidR="006055D3" w:rsidRPr="001A5F13" w:rsidRDefault="006055D3" w:rsidP="001A5F13">
            <w:pPr>
              <w:numPr>
                <w:ilvl w:val="0"/>
                <w:numId w:val="14"/>
              </w:numPr>
              <w:shd w:val="clear" w:color="auto" w:fill="FFFFFF"/>
              <w:ind w:hanging="772"/>
              <w:rPr>
                <w:b/>
                <w:sz w:val="16"/>
                <w:szCs w:val="20"/>
              </w:rPr>
            </w:pPr>
          </w:p>
        </w:tc>
        <w:tc>
          <w:tcPr>
            <w:tcW w:w="301" w:type="dxa"/>
          </w:tcPr>
          <w:p w:rsidR="006055D3" w:rsidRPr="001A5F13" w:rsidRDefault="006055D3" w:rsidP="001A5F13">
            <w:pPr>
              <w:shd w:val="clear" w:color="auto" w:fill="FFFFFF"/>
              <w:rPr>
                <w:b/>
                <w:sz w:val="16"/>
                <w:szCs w:val="20"/>
              </w:rPr>
            </w:pPr>
          </w:p>
        </w:tc>
        <w:tc>
          <w:tcPr>
            <w:tcW w:w="1859" w:type="dxa"/>
          </w:tcPr>
          <w:p w:rsidR="006055D3" w:rsidRPr="001A5F13" w:rsidRDefault="006055D3" w:rsidP="001A5F13">
            <w:pPr>
              <w:shd w:val="clear" w:color="auto" w:fill="FFFFFF"/>
              <w:jc w:val="center"/>
              <w:rPr>
                <w:sz w:val="18"/>
                <w:szCs w:val="18"/>
              </w:rPr>
            </w:pPr>
          </w:p>
        </w:tc>
        <w:tc>
          <w:tcPr>
            <w:tcW w:w="1440" w:type="dxa"/>
          </w:tcPr>
          <w:p w:rsidR="006055D3" w:rsidRPr="001A5F13" w:rsidRDefault="006055D3" w:rsidP="001A5F13">
            <w:pPr>
              <w:shd w:val="clear" w:color="auto" w:fill="FFFFFF"/>
              <w:jc w:val="center"/>
              <w:rPr>
                <w:sz w:val="18"/>
                <w:szCs w:val="18"/>
              </w:rPr>
            </w:pPr>
          </w:p>
        </w:tc>
        <w:tc>
          <w:tcPr>
            <w:tcW w:w="1276" w:type="dxa"/>
            <w:shd w:val="clear" w:color="auto" w:fill="auto"/>
          </w:tcPr>
          <w:p w:rsidR="006055D3" w:rsidRPr="001A5F13" w:rsidRDefault="006055D3" w:rsidP="001A5F13">
            <w:pPr>
              <w:shd w:val="clear" w:color="auto" w:fill="FFFFFF"/>
              <w:jc w:val="center"/>
              <w:outlineLvl w:val="0"/>
              <w:rPr>
                <w:sz w:val="18"/>
                <w:szCs w:val="18"/>
              </w:rPr>
            </w:pPr>
          </w:p>
        </w:tc>
        <w:tc>
          <w:tcPr>
            <w:tcW w:w="1350" w:type="dxa"/>
            <w:shd w:val="clear" w:color="auto" w:fill="auto"/>
          </w:tcPr>
          <w:p w:rsidR="006055D3" w:rsidRPr="001A5F13" w:rsidRDefault="006055D3" w:rsidP="001A5F13">
            <w:pPr>
              <w:shd w:val="clear" w:color="auto" w:fill="FFFFFF"/>
              <w:jc w:val="center"/>
              <w:rPr>
                <w:sz w:val="18"/>
                <w:szCs w:val="18"/>
              </w:rPr>
            </w:pPr>
          </w:p>
        </w:tc>
        <w:tc>
          <w:tcPr>
            <w:tcW w:w="1114" w:type="dxa"/>
          </w:tcPr>
          <w:p w:rsidR="006055D3" w:rsidRPr="001A5F13" w:rsidRDefault="006055D3" w:rsidP="001A5F13">
            <w:pPr>
              <w:shd w:val="clear" w:color="auto" w:fill="FFFFFF"/>
              <w:jc w:val="center"/>
              <w:outlineLvl w:val="0"/>
              <w:rPr>
                <w:sz w:val="18"/>
                <w:szCs w:val="18"/>
              </w:rPr>
            </w:pPr>
          </w:p>
        </w:tc>
        <w:tc>
          <w:tcPr>
            <w:tcW w:w="1226" w:type="dxa"/>
          </w:tcPr>
          <w:p w:rsidR="006055D3" w:rsidRPr="001A5F13" w:rsidRDefault="006055D3" w:rsidP="001A5F13">
            <w:pPr>
              <w:shd w:val="clear" w:color="auto" w:fill="FFFFFF"/>
              <w:jc w:val="center"/>
              <w:rPr>
                <w:sz w:val="18"/>
                <w:szCs w:val="18"/>
              </w:rPr>
            </w:pPr>
          </w:p>
        </w:tc>
        <w:tc>
          <w:tcPr>
            <w:tcW w:w="900" w:type="dxa"/>
          </w:tcPr>
          <w:p w:rsidR="006055D3" w:rsidRPr="001A5F13" w:rsidRDefault="006055D3" w:rsidP="001A5F13">
            <w:pPr>
              <w:shd w:val="clear" w:color="auto" w:fill="FFFFFF"/>
              <w:jc w:val="center"/>
              <w:rPr>
                <w:sz w:val="18"/>
                <w:szCs w:val="18"/>
              </w:rPr>
            </w:pPr>
          </w:p>
        </w:tc>
        <w:tc>
          <w:tcPr>
            <w:tcW w:w="1080" w:type="dxa"/>
          </w:tcPr>
          <w:p w:rsidR="006055D3" w:rsidRPr="001A5F13" w:rsidRDefault="006055D3" w:rsidP="001A5F13">
            <w:pPr>
              <w:shd w:val="clear" w:color="auto" w:fill="FFFFFF"/>
              <w:jc w:val="center"/>
              <w:rPr>
                <w:sz w:val="18"/>
                <w:szCs w:val="18"/>
              </w:rPr>
            </w:pPr>
          </w:p>
        </w:tc>
        <w:tc>
          <w:tcPr>
            <w:tcW w:w="990" w:type="dxa"/>
          </w:tcPr>
          <w:p w:rsidR="006055D3" w:rsidRPr="001A5F13" w:rsidRDefault="006055D3" w:rsidP="001A5F13">
            <w:pPr>
              <w:shd w:val="clear" w:color="auto" w:fill="FFFFFF"/>
              <w:jc w:val="center"/>
              <w:rPr>
                <w:sz w:val="18"/>
                <w:szCs w:val="18"/>
              </w:rPr>
            </w:pPr>
          </w:p>
        </w:tc>
        <w:tc>
          <w:tcPr>
            <w:tcW w:w="1150" w:type="dxa"/>
          </w:tcPr>
          <w:p w:rsidR="006055D3" w:rsidRPr="001A5F13" w:rsidRDefault="006055D3"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r w:rsidR="003D5E4E" w:rsidRPr="001A5F13" w:rsidTr="0067673D">
        <w:trPr>
          <w:cantSplit/>
          <w:trHeight w:hRule="exact" w:val="255"/>
          <w:jc w:val="center"/>
        </w:trPr>
        <w:tc>
          <w:tcPr>
            <w:tcW w:w="2035" w:type="dxa"/>
          </w:tcPr>
          <w:p w:rsidR="003D5E4E" w:rsidRPr="001A5F13" w:rsidRDefault="003D5E4E" w:rsidP="001A5F13">
            <w:pPr>
              <w:numPr>
                <w:ilvl w:val="0"/>
                <w:numId w:val="14"/>
              </w:numPr>
              <w:shd w:val="clear" w:color="auto" w:fill="FFFFFF"/>
              <w:ind w:hanging="772"/>
              <w:rPr>
                <w:b/>
                <w:sz w:val="16"/>
                <w:szCs w:val="20"/>
              </w:rPr>
            </w:pPr>
          </w:p>
        </w:tc>
        <w:tc>
          <w:tcPr>
            <w:tcW w:w="301" w:type="dxa"/>
          </w:tcPr>
          <w:p w:rsidR="003D5E4E" w:rsidRPr="001A5F13" w:rsidRDefault="003D5E4E" w:rsidP="001A5F13">
            <w:pPr>
              <w:shd w:val="clear" w:color="auto" w:fill="FFFFFF"/>
              <w:rPr>
                <w:b/>
                <w:sz w:val="16"/>
                <w:szCs w:val="20"/>
              </w:rPr>
            </w:pPr>
          </w:p>
        </w:tc>
        <w:tc>
          <w:tcPr>
            <w:tcW w:w="1859" w:type="dxa"/>
          </w:tcPr>
          <w:p w:rsidR="003D5E4E" w:rsidRPr="001A5F13" w:rsidRDefault="003D5E4E" w:rsidP="001A5F13">
            <w:pPr>
              <w:shd w:val="clear" w:color="auto" w:fill="FFFFFF"/>
              <w:jc w:val="center"/>
              <w:rPr>
                <w:sz w:val="18"/>
                <w:szCs w:val="18"/>
              </w:rPr>
            </w:pPr>
          </w:p>
        </w:tc>
        <w:tc>
          <w:tcPr>
            <w:tcW w:w="1440" w:type="dxa"/>
          </w:tcPr>
          <w:p w:rsidR="003D5E4E" w:rsidRPr="001A5F13" w:rsidRDefault="003D5E4E" w:rsidP="001A5F13">
            <w:pPr>
              <w:shd w:val="clear" w:color="auto" w:fill="FFFFFF"/>
              <w:jc w:val="center"/>
              <w:rPr>
                <w:sz w:val="18"/>
                <w:szCs w:val="18"/>
              </w:rPr>
            </w:pPr>
          </w:p>
        </w:tc>
        <w:tc>
          <w:tcPr>
            <w:tcW w:w="1276" w:type="dxa"/>
            <w:shd w:val="clear" w:color="auto" w:fill="auto"/>
          </w:tcPr>
          <w:p w:rsidR="003D5E4E" w:rsidRPr="001A5F13" w:rsidRDefault="003D5E4E" w:rsidP="001A5F13">
            <w:pPr>
              <w:shd w:val="clear" w:color="auto" w:fill="FFFFFF"/>
              <w:jc w:val="center"/>
              <w:outlineLvl w:val="0"/>
              <w:rPr>
                <w:sz w:val="18"/>
                <w:szCs w:val="18"/>
              </w:rPr>
            </w:pPr>
          </w:p>
        </w:tc>
        <w:tc>
          <w:tcPr>
            <w:tcW w:w="1350" w:type="dxa"/>
            <w:shd w:val="clear" w:color="auto" w:fill="auto"/>
          </w:tcPr>
          <w:p w:rsidR="003D5E4E" w:rsidRPr="001A5F13" w:rsidRDefault="003D5E4E" w:rsidP="001A5F13">
            <w:pPr>
              <w:shd w:val="clear" w:color="auto" w:fill="FFFFFF"/>
              <w:jc w:val="center"/>
              <w:rPr>
                <w:sz w:val="18"/>
                <w:szCs w:val="18"/>
              </w:rPr>
            </w:pPr>
          </w:p>
        </w:tc>
        <w:tc>
          <w:tcPr>
            <w:tcW w:w="1114" w:type="dxa"/>
          </w:tcPr>
          <w:p w:rsidR="003D5E4E" w:rsidRPr="001A5F13" w:rsidRDefault="003D5E4E" w:rsidP="001A5F13">
            <w:pPr>
              <w:shd w:val="clear" w:color="auto" w:fill="FFFFFF"/>
              <w:jc w:val="center"/>
              <w:outlineLvl w:val="0"/>
              <w:rPr>
                <w:sz w:val="18"/>
                <w:szCs w:val="18"/>
              </w:rPr>
            </w:pPr>
          </w:p>
        </w:tc>
        <w:tc>
          <w:tcPr>
            <w:tcW w:w="1226" w:type="dxa"/>
          </w:tcPr>
          <w:p w:rsidR="003D5E4E" w:rsidRPr="001A5F13" w:rsidRDefault="003D5E4E" w:rsidP="001A5F13">
            <w:pPr>
              <w:shd w:val="clear" w:color="auto" w:fill="FFFFFF"/>
              <w:jc w:val="center"/>
              <w:rPr>
                <w:sz w:val="18"/>
                <w:szCs w:val="18"/>
              </w:rPr>
            </w:pPr>
          </w:p>
        </w:tc>
        <w:tc>
          <w:tcPr>
            <w:tcW w:w="900" w:type="dxa"/>
          </w:tcPr>
          <w:p w:rsidR="003D5E4E" w:rsidRPr="001A5F13" w:rsidRDefault="003D5E4E" w:rsidP="001A5F13">
            <w:pPr>
              <w:shd w:val="clear" w:color="auto" w:fill="FFFFFF"/>
              <w:jc w:val="center"/>
              <w:rPr>
                <w:sz w:val="18"/>
                <w:szCs w:val="18"/>
              </w:rPr>
            </w:pPr>
          </w:p>
        </w:tc>
        <w:tc>
          <w:tcPr>
            <w:tcW w:w="1080" w:type="dxa"/>
          </w:tcPr>
          <w:p w:rsidR="003D5E4E" w:rsidRPr="001A5F13" w:rsidRDefault="003D5E4E" w:rsidP="001A5F13">
            <w:pPr>
              <w:shd w:val="clear" w:color="auto" w:fill="FFFFFF"/>
              <w:jc w:val="center"/>
              <w:rPr>
                <w:sz w:val="18"/>
                <w:szCs w:val="18"/>
              </w:rPr>
            </w:pPr>
          </w:p>
        </w:tc>
        <w:tc>
          <w:tcPr>
            <w:tcW w:w="990" w:type="dxa"/>
          </w:tcPr>
          <w:p w:rsidR="003D5E4E" w:rsidRPr="001A5F13" w:rsidRDefault="003D5E4E" w:rsidP="001A5F13">
            <w:pPr>
              <w:shd w:val="clear" w:color="auto" w:fill="FFFFFF"/>
              <w:jc w:val="center"/>
              <w:rPr>
                <w:sz w:val="18"/>
                <w:szCs w:val="18"/>
              </w:rPr>
            </w:pPr>
          </w:p>
        </w:tc>
        <w:tc>
          <w:tcPr>
            <w:tcW w:w="1150" w:type="dxa"/>
          </w:tcPr>
          <w:p w:rsidR="003D5E4E" w:rsidRPr="001A5F13" w:rsidRDefault="003D5E4E" w:rsidP="001A5F13">
            <w:pPr>
              <w:shd w:val="clear" w:color="auto" w:fill="FFFFFF"/>
              <w:jc w:val="center"/>
              <w:rPr>
                <w:sz w:val="18"/>
                <w:szCs w:val="18"/>
              </w:rPr>
            </w:pPr>
          </w:p>
        </w:tc>
      </w:tr>
    </w:tbl>
    <w:p w:rsidR="00565BAD" w:rsidRPr="003F2FA0" w:rsidRDefault="00565BAD" w:rsidP="001A5F13">
      <w:pPr>
        <w:pStyle w:val="Titre2"/>
        <w:shd w:val="clear" w:color="auto" w:fill="FFFFFF"/>
        <w:rPr>
          <w:rFonts w:ascii="Times New Roman" w:hAnsi="Times New Roman"/>
        </w:rPr>
        <w:sectPr w:rsidR="00565BAD" w:rsidRPr="003F2FA0" w:rsidSect="006764FC">
          <w:pgSz w:w="15840" w:h="12240" w:orient="landscape" w:code="1"/>
          <w:pgMar w:top="432" w:right="720" w:bottom="720" w:left="720" w:header="576" w:footer="576" w:gutter="0"/>
          <w:cols w:space="708"/>
          <w:docGrid w:linePitch="360"/>
        </w:sectPr>
      </w:pPr>
    </w:p>
    <w:p w:rsidR="009834B7" w:rsidRDefault="009834B7" w:rsidP="008802CB">
      <w:pPr>
        <w:jc w:val="center"/>
        <w:rPr>
          <w:b/>
        </w:rPr>
      </w:pPr>
    </w:p>
    <w:p w:rsidR="009834B7" w:rsidRDefault="009834B7" w:rsidP="008802CB">
      <w:pPr>
        <w:jc w:val="center"/>
        <w:rPr>
          <w:b/>
          <w:sz w:val="56"/>
          <w:szCs w:val="56"/>
        </w:rPr>
      </w:pPr>
      <w:r w:rsidRPr="009834B7">
        <w:rPr>
          <w:b/>
          <w:sz w:val="56"/>
          <w:szCs w:val="56"/>
        </w:rPr>
        <w:t>Cahier d'équipe</w:t>
      </w:r>
    </w:p>
    <w:p w:rsidR="009834B7" w:rsidRDefault="009834B7" w:rsidP="008802CB">
      <w:pPr>
        <w:jc w:val="center"/>
        <w:rPr>
          <w:b/>
          <w:sz w:val="36"/>
          <w:szCs w:val="36"/>
        </w:rPr>
      </w:pPr>
    </w:p>
    <w:p w:rsidR="00245823" w:rsidRDefault="00245823" w:rsidP="008802CB">
      <w:pPr>
        <w:jc w:val="center"/>
        <w:rPr>
          <w:b/>
          <w:sz w:val="36"/>
          <w:szCs w:val="36"/>
        </w:rPr>
      </w:pPr>
    </w:p>
    <w:p w:rsidR="009834B7" w:rsidRDefault="009834B7" w:rsidP="008802CB">
      <w:pPr>
        <w:jc w:val="center"/>
        <w:rPr>
          <w:b/>
          <w:sz w:val="36"/>
          <w:szCs w:val="36"/>
        </w:rPr>
      </w:pPr>
      <w:commentRangeStart w:id="17"/>
      <w:r>
        <w:rPr>
          <w:b/>
          <w:sz w:val="36"/>
          <w:szCs w:val="36"/>
        </w:rPr>
        <w:t>Les volants contre-attaquent</w:t>
      </w:r>
      <w:commentRangeEnd w:id="17"/>
      <w:r w:rsidR="00F2530D">
        <w:rPr>
          <w:rStyle w:val="Marquedecommentaire"/>
          <w:lang w:val="x-none"/>
        </w:rPr>
        <w:commentReference w:id="17"/>
      </w:r>
    </w:p>
    <w:p w:rsidR="009834B7" w:rsidRPr="009834B7" w:rsidRDefault="009834B7" w:rsidP="008802CB">
      <w:pPr>
        <w:jc w:val="center"/>
        <w:rPr>
          <w:b/>
          <w:sz w:val="36"/>
          <w:szCs w:val="36"/>
        </w:rPr>
      </w:pPr>
    </w:p>
    <w:p w:rsidR="009834B7" w:rsidRDefault="009834B7" w:rsidP="008802CB">
      <w:pPr>
        <w:jc w:val="center"/>
        <w:rPr>
          <w:b/>
        </w:rPr>
      </w:pPr>
    </w:p>
    <w:p w:rsidR="009834B7" w:rsidRDefault="009834B7" w:rsidP="008802CB">
      <w:pPr>
        <w:jc w:val="center"/>
        <w:rPr>
          <w:b/>
        </w:rPr>
      </w:pPr>
    </w:p>
    <w:p w:rsidR="009834B7" w:rsidRDefault="007724CB" w:rsidP="008802CB">
      <w:pPr>
        <w:jc w:val="center"/>
        <w:rPr>
          <w:b/>
        </w:rPr>
      </w:pPr>
      <w:r>
        <w:rPr>
          <w:noProof/>
          <w:lang w:eastAsia="fr-CA"/>
        </w:rPr>
        <w:drawing>
          <wp:anchor distT="0" distB="0" distL="114300" distR="114300" simplePos="0" relativeHeight="251673088" behindDoc="1" locked="0" layoutInCell="1" allowOverlap="1" wp14:anchorId="0DF4821A" wp14:editId="782FEA00">
            <wp:simplePos x="0" y="0"/>
            <wp:positionH relativeFrom="column">
              <wp:posOffset>1214755</wp:posOffset>
            </wp:positionH>
            <wp:positionV relativeFrom="paragraph">
              <wp:posOffset>95250</wp:posOffset>
            </wp:positionV>
            <wp:extent cx="4390390" cy="3995420"/>
            <wp:effectExtent l="0" t="0" r="0" b="5080"/>
            <wp:wrapNone/>
            <wp:docPr id="185" name="Image 185" descr="https://encrypted-tbn3.gstatic.com/images?q=tbn:ANd9GcT5f5IqgVh1RkvfuIPmiZv4685NMIl55kGDMgR06t7SEYfYv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encrypted-tbn3.gstatic.com/images?q=tbn:ANd9GcT5f5IqgVh1RkvfuIPmiZv4685NMIl55kGDMgR06t7SEYfYvutP"/>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90390" cy="399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245823" w:rsidRDefault="00245823" w:rsidP="009834B7">
      <w:pPr>
        <w:jc w:val="center"/>
        <w:rPr>
          <w:b/>
          <w:sz w:val="28"/>
          <w:szCs w:val="28"/>
        </w:rPr>
      </w:pPr>
    </w:p>
    <w:p w:rsidR="00245823" w:rsidRDefault="00245823" w:rsidP="009834B7">
      <w:pPr>
        <w:jc w:val="center"/>
        <w:rPr>
          <w:b/>
          <w:sz w:val="28"/>
          <w:szCs w:val="28"/>
        </w:rPr>
      </w:pPr>
    </w:p>
    <w:p w:rsidR="00245823" w:rsidRDefault="00245823" w:rsidP="009834B7">
      <w:pPr>
        <w:jc w:val="center"/>
        <w:rPr>
          <w:b/>
          <w:sz w:val="28"/>
          <w:szCs w:val="28"/>
        </w:rPr>
      </w:pPr>
    </w:p>
    <w:p w:rsidR="009834B7" w:rsidRPr="009834B7" w:rsidRDefault="009834B7" w:rsidP="009834B7">
      <w:pPr>
        <w:jc w:val="center"/>
        <w:rPr>
          <w:b/>
          <w:sz w:val="28"/>
          <w:szCs w:val="28"/>
        </w:rPr>
      </w:pPr>
      <w:r>
        <w:rPr>
          <w:b/>
          <w:sz w:val="28"/>
          <w:szCs w:val="28"/>
        </w:rPr>
        <w:t>Noms:</w:t>
      </w: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7724CB" w:rsidP="008802CB">
      <w:pPr>
        <w:jc w:val="center"/>
        <w:rPr>
          <w:b/>
        </w:rPr>
      </w:pPr>
      <w:r>
        <w:rPr>
          <w:b/>
          <w:noProof/>
          <w:lang w:eastAsia="fr-CA"/>
        </w:rPr>
        <mc:AlternateContent>
          <mc:Choice Requires="wps">
            <w:drawing>
              <wp:anchor distT="0" distB="0" distL="114300" distR="114300" simplePos="0" relativeHeight="251674112" behindDoc="0" locked="0" layoutInCell="1" allowOverlap="1" wp14:anchorId="6130E893" wp14:editId="2C5742DE">
                <wp:simplePos x="0" y="0"/>
                <wp:positionH relativeFrom="column">
                  <wp:posOffset>2043430</wp:posOffset>
                </wp:positionH>
                <wp:positionV relativeFrom="paragraph">
                  <wp:posOffset>-2540</wp:posOffset>
                </wp:positionV>
                <wp:extent cx="2923540" cy="0"/>
                <wp:effectExtent l="5080" t="6985" r="5080" b="12065"/>
                <wp:wrapNone/>
                <wp:docPr id="213"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60.9pt;margin-top:-.2pt;width:230.2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VXIgIAAD8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"/>
            </w:pict>
          </mc:Fallback>
        </mc:AlternateContent>
      </w:r>
    </w:p>
    <w:p w:rsidR="009834B7" w:rsidRDefault="009834B7" w:rsidP="008802CB">
      <w:pPr>
        <w:jc w:val="center"/>
        <w:rPr>
          <w:b/>
        </w:rPr>
      </w:pPr>
    </w:p>
    <w:p w:rsidR="009834B7" w:rsidRDefault="009834B7" w:rsidP="008802CB">
      <w:pPr>
        <w:jc w:val="center"/>
        <w:rPr>
          <w:b/>
        </w:rPr>
      </w:pPr>
    </w:p>
    <w:p w:rsidR="009834B7" w:rsidRDefault="007724CB" w:rsidP="008802CB">
      <w:pPr>
        <w:jc w:val="center"/>
        <w:rPr>
          <w:b/>
        </w:rPr>
      </w:pPr>
      <w:r>
        <w:rPr>
          <w:b/>
          <w:noProof/>
          <w:lang w:eastAsia="fr-CA"/>
        </w:rPr>
        <mc:AlternateContent>
          <mc:Choice Requires="wps">
            <w:drawing>
              <wp:anchor distT="0" distB="0" distL="114300" distR="114300" simplePos="0" relativeHeight="251675136" behindDoc="0" locked="0" layoutInCell="1" allowOverlap="1" wp14:anchorId="2AAD14F8" wp14:editId="4D0A2B29">
                <wp:simplePos x="0" y="0"/>
                <wp:positionH relativeFrom="column">
                  <wp:posOffset>2043430</wp:posOffset>
                </wp:positionH>
                <wp:positionV relativeFrom="paragraph">
                  <wp:posOffset>34925</wp:posOffset>
                </wp:positionV>
                <wp:extent cx="2923540" cy="0"/>
                <wp:effectExtent l="5080" t="6350" r="5080" b="12700"/>
                <wp:wrapNone/>
                <wp:docPr id="21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160.9pt;margin-top:2.75pt;width:230.2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D5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"/>
            </w:pict>
          </mc:Fallback>
        </mc:AlternateContent>
      </w: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Default="009834B7" w:rsidP="008802CB">
      <w:pPr>
        <w:jc w:val="center"/>
        <w:rPr>
          <w:b/>
        </w:rPr>
      </w:pPr>
    </w:p>
    <w:p w:rsidR="009834B7" w:rsidRPr="00245823" w:rsidRDefault="00245823" w:rsidP="00245823">
      <w:pPr>
        <w:jc w:val="center"/>
        <w:rPr>
          <w:b/>
          <w:sz w:val="32"/>
          <w:szCs w:val="32"/>
        </w:rPr>
      </w:pPr>
      <w:r w:rsidRPr="00F2530D">
        <w:rPr>
          <w:b/>
          <w:sz w:val="32"/>
          <w:szCs w:val="32"/>
          <w:highlight w:val="yellow"/>
        </w:rPr>
        <w:lastRenderedPageBreak/>
        <w:t>Cour</w:t>
      </w:r>
      <w:r>
        <w:rPr>
          <w:b/>
          <w:sz w:val="32"/>
          <w:szCs w:val="32"/>
        </w:rPr>
        <w:t xml:space="preserve"> 4 </w:t>
      </w:r>
    </w:p>
    <w:p w:rsidR="009834B7" w:rsidRPr="00245823" w:rsidRDefault="009834B7" w:rsidP="00245823">
      <w:pPr>
        <w:rPr>
          <w:b/>
          <w:sz w:val="28"/>
          <w:szCs w:val="28"/>
        </w:rPr>
      </w:pPr>
    </w:p>
    <w:p w:rsidR="00245823" w:rsidRPr="00315429" w:rsidRDefault="00245823" w:rsidP="00245823">
      <w:pPr>
        <w:rPr>
          <w:sz w:val="28"/>
          <w:szCs w:val="28"/>
        </w:rPr>
      </w:pPr>
      <w:r w:rsidRPr="00315429">
        <w:rPr>
          <w:sz w:val="28"/>
          <w:szCs w:val="28"/>
        </w:rPr>
        <w:t xml:space="preserve">Nommer les trois coups que nous avons </w:t>
      </w:r>
      <w:proofErr w:type="gramStart"/>
      <w:r w:rsidRPr="00F2530D">
        <w:rPr>
          <w:color w:val="FF0000"/>
          <w:sz w:val="28"/>
          <w:szCs w:val="28"/>
        </w:rPr>
        <w:t>vu</w:t>
      </w:r>
      <w:proofErr w:type="gramEnd"/>
      <w:r w:rsidRPr="00315429">
        <w:rPr>
          <w:sz w:val="28"/>
          <w:szCs w:val="28"/>
        </w:rPr>
        <w:t xml:space="preserve"> lors des derniers </w:t>
      </w:r>
      <w:r w:rsidRPr="00F2530D">
        <w:rPr>
          <w:sz w:val="28"/>
          <w:szCs w:val="28"/>
          <w:highlight w:val="green"/>
        </w:rPr>
        <w:t>cours</w:t>
      </w:r>
      <w:r w:rsidRPr="00315429">
        <w:rPr>
          <w:sz w:val="28"/>
          <w:szCs w:val="28"/>
        </w:rPr>
        <w:t>?</w:t>
      </w:r>
    </w:p>
    <w:p w:rsidR="009834B7" w:rsidRDefault="009834B7" w:rsidP="00245823">
      <w:pPr>
        <w:rPr>
          <w:b/>
        </w:rPr>
      </w:pPr>
    </w:p>
    <w:p w:rsidR="00245823" w:rsidRDefault="007724CB" w:rsidP="00245823">
      <w:pPr>
        <w:rPr>
          <w:b/>
        </w:rPr>
      </w:pPr>
      <w:r>
        <w:rPr>
          <w:b/>
          <w:noProof/>
          <w:lang w:eastAsia="fr-CA"/>
        </w:rPr>
        <mc:AlternateContent>
          <mc:Choice Requires="wps">
            <w:drawing>
              <wp:anchor distT="0" distB="0" distL="114300" distR="114300" simplePos="0" relativeHeight="251676160" behindDoc="0" locked="0" layoutInCell="1" allowOverlap="1" wp14:anchorId="1A269F29" wp14:editId="56B4A483">
                <wp:simplePos x="0" y="0"/>
                <wp:positionH relativeFrom="column">
                  <wp:posOffset>193040</wp:posOffset>
                </wp:positionH>
                <wp:positionV relativeFrom="paragraph">
                  <wp:posOffset>160020</wp:posOffset>
                </wp:positionV>
                <wp:extent cx="1935480" cy="0"/>
                <wp:effectExtent l="12065" t="7620" r="5080" b="11430"/>
                <wp:wrapNone/>
                <wp:docPr id="21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5.2pt;margin-top:12.6pt;width:152.4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jWIQIAAD8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"/>
            </w:pict>
          </mc:Fallback>
        </mc:AlternateContent>
      </w:r>
      <w:r w:rsidR="00245823">
        <w:rPr>
          <w:b/>
        </w:rPr>
        <w:t>1)</w:t>
      </w:r>
    </w:p>
    <w:p w:rsidR="00245823" w:rsidRDefault="00245823" w:rsidP="00245823">
      <w:pPr>
        <w:rPr>
          <w:b/>
        </w:rPr>
      </w:pPr>
    </w:p>
    <w:p w:rsidR="00245823" w:rsidRDefault="00245823" w:rsidP="00245823">
      <w:pPr>
        <w:rPr>
          <w:b/>
        </w:rPr>
      </w:pPr>
      <w:r>
        <w:rPr>
          <w:b/>
        </w:rPr>
        <w:t>2)</w:t>
      </w:r>
    </w:p>
    <w:p w:rsidR="00245823" w:rsidRDefault="007724CB" w:rsidP="00245823">
      <w:pPr>
        <w:rPr>
          <w:b/>
        </w:rPr>
      </w:pPr>
      <w:r>
        <w:rPr>
          <w:b/>
          <w:noProof/>
          <w:lang w:eastAsia="fr-CA"/>
        </w:rPr>
        <mc:AlternateContent>
          <mc:Choice Requires="wps">
            <w:drawing>
              <wp:anchor distT="0" distB="0" distL="114300" distR="114300" simplePos="0" relativeHeight="251678208" behindDoc="0" locked="0" layoutInCell="1" allowOverlap="1" wp14:anchorId="6B180D67" wp14:editId="14C72421">
                <wp:simplePos x="0" y="0"/>
                <wp:positionH relativeFrom="column">
                  <wp:posOffset>193040</wp:posOffset>
                </wp:positionH>
                <wp:positionV relativeFrom="paragraph">
                  <wp:posOffset>-3810</wp:posOffset>
                </wp:positionV>
                <wp:extent cx="1935480" cy="0"/>
                <wp:effectExtent l="12065" t="5715" r="5080" b="13335"/>
                <wp:wrapNone/>
                <wp:docPr id="210"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15.2pt;margin-top:-.3pt;width:152.4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4lIQIAAD8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"/>
            </w:pict>
          </mc:Fallback>
        </mc:AlternateContent>
      </w:r>
    </w:p>
    <w:p w:rsidR="00245823" w:rsidRDefault="00245823" w:rsidP="00245823">
      <w:pPr>
        <w:rPr>
          <w:b/>
        </w:rPr>
      </w:pPr>
      <w:r>
        <w:rPr>
          <w:b/>
        </w:rPr>
        <w:t>3)</w:t>
      </w:r>
    </w:p>
    <w:p w:rsidR="00245823" w:rsidRDefault="007724CB" w:rsidP="00245823">
      <w:pPr>
        <w:rPr>
          <w:b/>
        </w:rPr>
      </w:pPr>
      <w:r>
        <w:rPr>
          <w:b/>
          <w:noProof/>
          <w:lang w:eastAsia="fr-CA"/>
        </w:rPr>
        <mc:AlternateContent>
          <mc:Choice Requires="wps">
            <w:drawing>
              <wp:anchor distT="0" distB="0" distL="114300" distR="114300" simplePos="0" relativeHeight="251677184" behindDoc="0" locked="0" layoutInCell="1" allowOverlap="1" wp14:anchorId="36C1B545" wp14:editId="4053E325">
                <wp:simplePos x="0" y="0"/>
                <wp:positionH relativeFrom="column">
                  <wp:posOffset>193040</wp:posOffset>
                </wp:positionH>
                <wp:positionV relativeFrom="paragraph">
                  <wp:posOffset>-3810</wp:posOffset>
                </wp:positionV>
                <wp:extent cx="1935480" cy="0"/>
                <wp:effectExtent l="12065" t="5715" r="5080" b="13335"/>
                <wp:wrapNone/>
                <wp:docPr id="209"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15.2pt;margin-top:-.3pt;width:152.4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l2IQIAAD8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"/>
            </w:pict>
          </mc:Fallback>
        </mc:AlternateContent>
      </w:r>
    </w:p>
    <w:p w:rsidR="009834B7" w:rsidRDefault="009834B7" w:rsidP="008802CB">
      <w:pPr>
        <w:jc w:val="center"/>
        <w:rPr>
          <w:b/>
        </w:rPr>
      </w:pPr>
    </w:p>
    <w:p w:rsidR="00245823" w:rsidRPr="00315429" w:rsidRDefault="00245823" w:rsidP="00245823">
      <w:pPr>
        <w:rPr>
          <w:sz w:val="28"/>
          <w:szCs w:val="28"/>
        </w:rPr>
      </w:pPr>
      <w:r w:rsidRPr="00315429">
        <w:rPr>
          <w:sz w:val="28"/>
          <w:szCs w:val="28"/>
        </w:rPr>
        <w:t xml:space="preserve">Nommer deux séquences de 4 coups qui vont vous permettre d'exploiter l'espace libre. </w:t>
      </w:r>
    </w:p>
    <w:p w:rsidR="00245823" w:rsidRPr="00315429" w:rsidRDefault="00245823" w:rsidP="00245823">
      <w:pPr>
        <w:rPr>
          <w:sz w:val="28"/>
          <w:szCs w:val="28"/>
        </w:rPr>
      </w:pPr>
      <w:commentRangeStart w:id="18"/>
      <w:r w:rsidRPr="00315429">
        <w:rPr>
          <w:sz w:val="28"/>
          <w:szCs w:val="28"/>
        </w:rPr>
        <w:t xml:space="preserve">Vous allez devoir utiliser ces séquences lors de la prestation finale. </w:t>
      </w:r>
    </w:p>
    <w:p w:rsidR="00245823" w:rsidRPr="00315429" w:rsidRDefault="00245823" w:rsidP="00245823">
      <w:pPr>
        <w:rPr>
          <w:sz w:val="28"/>
          <w:szCs w:val="28"/>
        </w:rPr>
      </w:pPr>
      <w:r w:rsidRPr="00315429">
        <w:rPr>
          <w:sz w:val="28"/>
          <w:szCs w:val="28"/>
        </w:rPr>
        <w:t>Ex: dégagement, amortie, dégagement, smash</w:t>
      </w:r>
      <w:commentRangeEnd w:id="18"/>
      <w:r w:rsidR="00F2530D">
        <w:rPr>
          <w:rStyle w:val="Marquedecommentaire"/>
          <w:lang w:val="x-none"/>
        </w:rPr>
        <w:commentReference w:id="18"/>
      </w:r>
    </w:p>
    <w:p w:rsidR="00AB3E0F" w:rsidRDefault="00AB3E0F" w:rsidP="00245823">
      <w:pPr>
        <w:rPr>
          <w:b/>
        </w:rPr>
      </w:pPr>
    </w:p>
    <w:p w:rsidR="00AB3E0F" w:rsidRDefault="00AB3E0F" w:rsidP="00AB3E0F">
      <w:pPr>
        <w:tabs>
          <w:tab w:val="left" w:pos="6447"/>
        </w:tabs>
        <w:rPr>
          <w:b/>
        </w:rPr>
      </w:pPr>
      <w:r>
        <w:rPr>
          <w:b/>
        </w:rPr>
        <w:t>Première séquence</w:t>
      </w:r>
      <w:r>
        <w:rPr>
          <w:b/>
        </w:rPr>
        <w:tab/>
      </w:r>
    </w:p>
    <w:p w:rsidR="00AB3E0F" w:rsidRDefault="007724CB" w:rsidP="00245823">
      <w:pPr>
        <w:rPr>
          <w:b/>
        </w:rPr>
      </w:pPr>
      <w:r>
        <w:rPr>
          <w:noProof/>
          <w:lang w:eastAsia="fr-CA"/>
        </w:rPr>
        <w:drawing>
          <wp:anchor distT="0" distB="0" distL="114300" distR="114300" simplePos="0" relativeHeight="251691520" behindDoc="1" locked="0" layoutInCell="1" allowOverlap="1" wp14:anchorId="6D3DDC6E" wp14:editId="793E4791">
            <wp:simplePos x="0" y="0"/>
            <wp:positionH relativeFrom="column">
              <wp:posOffset>3723640</wp:posOffset>
            </wp:positionH>
            <wp:positionV relativeFrom="paragraph">
              <wp:posOffset>76835</wp:posOffset>
            </wp:positionV>
            <wp:extent cx="2381885" cy="3094355"/>
            <wp:effectExtent l="0" t="0" r="0" b="0"/>
            <wp:wrapNone/>
            <wp:docPr id="207" name="Image 203" descr="http://sweetclipart.com/multisite/sweetclipart/files/badmi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etclipart.com/multisite/sweetclipart/files/badminton.pn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381885" cy="309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E0F" w:rsidRDefault="00AB3E0F" w:rsidP="00245823">
      <w:pPr>
        <w:rPr>
          <w:b/>
        </w:rPr>
      </w:pPr>
      <w:r>
        <w:rPr>
          <w:b/>
        </w:rPr>
        <w:t>1)</w:t>
      </w:r>
    </w:p>
    <w:p w:rsidR="00AB3E0F" w:rsidRDefault="007724CB" w:rsidP="00245823">
      <w:pPr>
        <w:rPr>
          <w:b/>
        </w:rPr>
      </w:pPr>
      <w:r>
        <w:rPr>
          <w:b/>
          <w:noProof/>
          <w:lang w:eastAsia="fr-CA"/>
        </w:rPr>
        <mc:AlternateContent>
          <mc:Choice Requires="wps">
            <w:drawing>
              <wp:anchor distT="0" distB="0" distL="114300" distR="114300" simplePos="0" relativeHeight="251682304" behindDoc="0" locked="0" layoutInCell="1" allowOverlap="1" wp14:anchorId="654C7D2F" wp14:editId="426B697D">
                <wp:simplePos x="0" y="0"/>
                <wp:positionH relativeFrom="column">
                  <wp:posOffset>193040</wp:posOffset>
                </wp:positionH>
                <wp:positionV relativeFrom="paragraph">
                  <wp:posOffset>3175</wp:posOffset>
                </wp:positionV>
                <wp:extent cx="1935480" cy="0"/>
                <wp:effectExtent l="12065" t="12700" r="5080" b="6350"/>
                <wp:wrapNone/>
                <wp:docPr id="205"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15.2pt;margin-top:.25pt;width:152.4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C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"/>
            </w:pict>
          </mc:Fallback>
        </mc:AlternateContent>
      </w:r>
    </w:p>
    <w:p w:rsidR="00AB3E0F" w:rsidRDefault="00AB3E0F" w:rsidP="00245823">
      <w:pPr>
        <w:rPr>
          <w:b/>
        </w:rPr>
      </w:pPr>
      <w:r>
        <w:rPr>
          <w:b/>
        </w:rPr>
        <w:t>2)</w:t>
      </w:r>
    </w:p>
    <w:p w:rsidR="00AB3E0F" w:rsidRDefault="007724CB" w:rsidP="00245823">
      <w:pPr>
        <w:rPr>
          <w:b/>
        </w:rPr>
      </w:pPr>
      <w:r>
        <w:rPr>
          <w:b/>
          <w:noProof/>
          <w:lang w:eastAsia="fr-CA"/>
        </w:rPr>
        <mc:AlternateContent>
          <mc:Choice Requires="wps">
            <w:drawing>
              <wp:anchor distT="0" distB="0" distL="114300" distR="114300" simplePos="0" relativeHeight="251680256" behindDoc="0" locked="0" layoutInCell="1" allowOverlap="1" wp14:anchorId="2DBAAC17" wp14:editId="6D68B35D">
                <wp:simplePos x="0" y="0"/>
                <wp:positionH relativeFrom="column">
                  <wp:posOffset>193040</wp:posOffset>
                </wp:positionH>
                <wp:positionV relativeFrom="paragraph">
                  <wp:posOffset>14605</wp:posOffset>
                </wp:positionV>
                <wp:extent cx="1935480" cy="0"/>
                <wp:effectExtent l="12065" t="5080" r="5080" b="13970"/>
                <wp:wrapNone/>
                <wp:docPr id="20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15.2pt;margin-top:1.15pt;width:152.4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baIg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"/>
            </w:pict>
          </mc:Fallback>
        </mc:AlternateContent>
      </w:r>
    </w:p>
    <w:p w:rsidR="00AB3E0F" w:rsidRDefault="00AB3E0F" w:rsidP="00245823">
      <w:pPr>
        <w:rPr>
          <w:b/>
        </w:rPr>
      </w:pPr>
      <w:r>
        <w:rPr>
          <w:b/>
        </w:rPr>
        <w:t>3)</w:t>
      </w:r>
    </w:p>
    <w:p w:rsidR="00AB3E0F" w:rsidRDefault="007724CB" w:rsidP="00245823">
      <w:pPr>
        <w:rPr>
          <w:b/>
        </w:rPr>
      </w:pPr>
      <w:r>
        <w:rPr>
          <w:b/>
          <w:noProof/>
          <w:lang w:eastAsia="fr-CA"/>
        </w:rPr>
        <mc:AlternateContent>
          <mc:Choice Requires="wps">
            <w:drawing>
              <wp:anchor distT="0" distB="0" distL="114300" distR="114300" simplePos="0" relativeHeight="251679232" behindDoc="0" locked="0" layoutInCell="1" allowOverlap="1" wp14:anchorId="64B5DBC9" wp14:editId="2FBDA887">
                <wp:simplePos x="0" y="0"/>
                <wp:positionH relativeFrom="column">
                  <wp:posOffset>193040</wp:posOffset>
                </wp:positionH>
                <wp:positionV relativeFrom="paragraph">
                  <wp:posOffset>4445</wp:posOffset>
                </wp:positionV>
                <wp:extent cx="1935480" cy="0"/>
                <wp:effectExtent l="12065" t="13970" r="5080" b="5080"/>
                <wp:wrapNone/>
                <wp:docPr id="20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15.2pt;margin-top:.35pt;width:152.4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VgIgIAAD8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"/>
            </w:pict>
          </mc:Fallback>
        </mc:AlternateContent>
      </w:r>
    </w:p>
    <w:p w:rsidR="00AB3E0F" w:rsidRDefault="00AB3E0F" w:rsidP="00245823">
      <w:pPr>
        <w:rPr>
          <w:b/>
        </w:rPr>
      </w:pPr>
      <w:r>
        <w:rPr>
          <w:b/>
        </w:rPr>
        <w:t>4)</w:t>
      </w:r>
    </w:p>
    <w:p w:rsidR="00AB3E0F" w:rsidRDefault="007724CB" w:rsidP="00245823">
      <w:pPr>
        <w:rPr>
          <w:b/>
        </w:rPr>
      </w:pPr>
      <w:r>
        <w:rPr>
          <w:b/>
          <w:noProof/>
          <w:lang w:eastAsia="fr-CA"/>
        </w:rPr>
        <mc:AlternateContent>
          <mc:Choice Requires="wps">
            <w:drawing>
              <wp:anchor distT="0" distB="0" distL="114300" distR="114300" simplePos="0" relativeHeight="251681280" behindDoc="0" locked="0" layoutInCell="1" allowOverlap="1" wp14:anchorId="19F71C36" wp14:editId="3801FCF0">
                <wp:simplePos x="0" y="0"/>
                <wp:positionH relativeFrom="column">
                  <wp:posOffset>193040</wp:posOffset>
                </wp:positionH>
                <wp:positionV relativeFrom="paragraph">
                  <wp:posOffset>36830</wp:posOffset>
                </wp:positionV>
                <wp:extent cx="1935480" cy="0"/>
                <wp:effectExtent l="12065" t="8255" r="5080" b="10795"/>
                <wp:wrapNone/>
                <wp:docPr id="20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15.2pt;margin-top:2.9pt;width:152.4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9IQIAAD8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"/>
            </w:pict>
          </mc:Fallback>
        </mc:AlternateContent>
      </w:r>
    </w:p>
    <w:p w:rsidR="00AB3E0F" w:rsidRDefault="00AB3E0F" w:rsidP="00245823">
      <w:pPr>
        <w:rPr>
          <w:b/>
        </w:rPr>
      </w:pPr>
      <w:r>
        <w:rPr>
          <w:b/>
        </w:rPr>
        <w:t>Deuxième séquence</w:t>
      </w:r>
    </w:p>
    <w:p w:rsidR="00AB3E0F" w:rsidRDefault="00AB3E0F" w:rsidP="00245823">
      <w:pPr>
        <w:rPr>
          <w:b/>
        </w:rPr>
      </w:pPr>
    </w:p>
    <w:p w:rsidR="00AB3E0F" w:rsidRDefault="00AB3E0F" w:rsidP="00245823">
      <w:pPr>
        <w:rPr>
          <w:b/>
        </w:rPr>
      </w:pPr>
      <w:r>
        <w:rPr>
          <w:b/>
        </w:rPr>
        <w:t>1)</w:t>
      </w:r>
    </w:p>
    <w:p w:rsidR="00AB3E0F" w:rsidRDefault="007724CB" w:rsidP="00245823">
      <w:pPr>
        <w:rPr>
          <w:b/>
        </w:rPr>
      </w:pPr>
      <w:r>
        <w:rPr>
          <w:b/>
          <w:noProof/>
          <w:lang w:eastAsia="fr-CA"/>
        </w:rPr>
        <mc:AlternateContent>
          <mc:Choice Requires="wps">
            <w:drawing>
              <wp:anchor distT="0" distB="0" distL="114300" distR="114300" simplePos="0" relativeHeight="251683328" behindDoc="0" locked="0" layoutInCell="1" allowOverlap="1" wp14:anchorId="3F515B4E" wp14:editId="2F288A31">
                <wp:simplePos x="0" y="0"/>
                <wp:positionH relativeFrom="column">
                  <wp:posOffset>193040</wp:posOffset>
                </wp:positionH>
                <wp:positionV relativeFrom="paragraph">
                  <wp:posOffset>16510</wp:posOffset>
                </wp:positionV>
                <wp:extent cx="1935480" cy="0"/>
                <wp:effectExtent l="12065" t="6985" r="5080" b="12065"/>
                <wp:wrapNone/>
                <wp:docPr id="20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15.2pt;margin-top:1.3pt;width:152.4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GB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"/>
            </w:pict>
          </mc:Fallback>
        </mc:AlternateContent>
      </w:r>
    </w:p>
    <w:p w:rsidR="00AB3E0F" w:rsidRDefault="00AB3E0F" w:rsidP="00245823">
      <w:pPr>
        <w:rPr>
          <w:b/>
        </w:rPr>
      </w:pPr>
      <w:r>
        <w:rPr>
          <w:b/>
        </w:rPr>
        <w:t>2)</w:t>
      </w:r>
    </w:p>
    <w:p w:rsidR="00AB3E0F" w:rsidRDefault="007724CB" w:rsidP="00245823">
      <w:pPr>
        <w:rPr>
          <w:b/>
        </w:rPr>
      </w:pPr>
      <w:r>
        <w:rPr>
          <w:b/>
          <w:noProof/>
          <w:lang w:eastAsia="fr-CA"/>
        </w:rPr>
        <mc:AlternateContent>
          <mc:Choice Requires="wps">
            <w:drawing>
              <wp:anchor distT="0" distB="0" distL="114300" distR="114300" simplePos="0" relativeHeight="251686400" behindDoc="0" locked="0" layoutInCell="1" allowOverlap="1" wp14:anchorId="414A3EE3" wp14:editId="585B5012">
                <wp:simplePos x="0" y="0"/>
                <wp:positionH relativeFrom="column">
                  <wp:posOffset>200025</wp:posOffset>
                </wp:positionH>
                <wp:positionV relativeFrom="paragraph">
                  <wp:posOffset>38100</wp:posOffset>
                </wp:positionV>
                <wp:extent cx="1935480" cy="0"/>
                <wp:effectExtent l="9525" t="9525" r="7620" b="9525"/>
                <wp:wrapNone/>
                <wp:docPr id="200"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15.75pt;margin-top:3pt;width:152.4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rg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"/>
            </w:pict>
          </mc:Fallback>
        </mc:AlternateContent>
      </w:r>
    </w:p>
    <w:p w:rsidR="00AB3E0F" w:rsidRDefault="00AB3E0F" w:rsidP="00245823">
      <w:pPr>
        <w:rPr>
          <w:b/>
        </w:rPr>
      </w:pPr>
      <w:r>
        <w:rPr>
          <w:b/>
        </w:rPr>
        <w:t>3)</w:t>
      </w:r>
    </w:p>
    <w:p w:rsidR="00AB3E0F" w:rsidRDefault="007724CB" w:rsidP="00245823">
      <w:pPr>
        <w:rPr>
          <w:b/>
        </w:rPr>
      </w:pPr>
      <w:r>
        <w:rPr>
          <w:b/>
          <w:noProof/>
          <w:lang w:eastAsia="fr-CA"/>
        </w:rPr>
        <mc:AlternateContent>
          <mc:Choice Requires="wps">
            <w:drawing>
              <wp:anchor distT="0" distB="0" distL="114300" distR="114300" simplePos="0" relativeHeight="251684352" behindDoc="0" locked="0" layoutInCell="1" allowOverlap="1" wp14:anchorId="421BB8ED" wp14:editId="3C9235A3">
                <wp:simplePos x="0" y="0"/>
                <wp:positionH relativeFrom="column">
                  <wp:posOffset>200025</wp:posOffset>
                </wp:positionH>
                <wp:positionV relativeFrom="paragraph">
                  <wp:posOffset>6350</wp:posOffset>
                </wp:positionV>
                <wp:extent cx="1935480" cy="0"/>
                <wp:effectExtent l="9525" t="6350" r="7620" b="12700"/>
                <wp:wrapNone/>
                <wp:docPr id="199"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5.75pt;margin-top:.5pt;width:152.4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UmIQIAAD8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"/>
            </w:pict>
          </mc:Fallback>
        </mc:AlternateContent>
      </w:r>
    </w:p>
    <w:p w:rsidR="00AB3E0F" w:rsidRDefault="00AB3E0F" w:rsidP="00245823">
      <w:pPr>
        <w:rPr>
          <w:b/>
        </w:rPr>
      </w:pPr>
      <w:r>
        <w:rPr>
          <w:b/>
        </w:rPr>
        <w:t>4)</w:t>
      </w:r>
    </w:p>
    <w:p w:rsidR="00245823" w:rsidRDefault="007724CB" w:rsidP="008802CB">
      <w:pPr>
        <w:jc w:val="center"/>
        <w:rPr>
          <w:b/>
        </w:rPr>
      </w:pPr>
      <w:r>
        <w:rPr>
          <w:b/>
          <w:noProof/>
          <w:lang w:eastAsia="fr-CA"/>
        </w:rPr>
        <mc:AlternateContent>
          <mc:Choice Requires="wps">
            <w:drawing>
              <wp:anchor distT="0" distB="0" distL="114300" distR="114300" simplePos="0" relativeHeight="251685376" behindDoc="0" locked="0" layoutInCell="1" allowOverlap="1" wp14:anchorId="50208A60" wp14:editId="0B696EC1">
                <wp:simplePos x="0" y="0"/>
                <wp:positionH relativeFrom="column">
                  <wp:posOffset>193040</wp:posOffset>
                </wp:positionH>
                <wp:positionV relativeFrom="paragraph">
                  <wp:posOffset>17145</wp:posOffset>
                </wp:positionV>
                <wp:extent cx="1935480" cy="0"/>
                <wp:effectExtent l="12065" t="7620" r="5080" b="11430"/>
                <wp:wrapNone/>
                <wp:docPr id="198"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15.2pt;margin-top:1.35pt;width:152.4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"/>
            </w:pict>
          </mc:Fallback>
        </mc:AlternateContent>
      </w:r>
    </w:p>
    <w:p w:rsidR="00245823" w:rsidRPr="00315429" w:rsidRDefault="00245823" w:rsidP="00AB3E0F">
      <w:pPr>
        <w:rPr>
          <w:sz w:val="28"/>
          <w:szCs w:val="28"/>
        </w:rPr>
      </w:pPr>
    </w:p>
    <w:p w:rsidR="00AB3E0F" w:rsidRPr="00315429" w:rsidRDefault="00AB3E0F" w:rsidP="00AB3E0F">
      <w:pPr>
        <w:jc w:val="both"/>
        <w:rPr>
          <w:sz w:val="28"/>
          <w:szCs w:val="28"/>
        </w:rPr>
      </w:pPr>
      <w:r w:rsidRPr="00315429">
        <w:rPr>
          <w:sz w:val="28"/>
          <w:szCs w:val="28"/>
        </w:rPr>
        <w:t xml:space="preserve">Pourquoi avez-vous </w:t>
      </w:r>
      <w:r w:rsidR="0034345C">
        <w:rPr>
          <w:sz w:val="28"/>
          <w:szCs w:val="28"/>
        </w:rPr>
        <w:t>choisi</w:t>
      </w:r>
      <w:r w:rsidRPr="00315429">
        <w:rPr>
          <w:sz w:val="28"/>
          <w:szCs w:val="28"/>
        </w:rPr>
        <w:t xml:space="preserve"> ces séquences?</w:t>
      </w:r>
    </w:p>
    <w:p w:rsidR="00AB3E0F" w:rsidRDefault="00AB3E0F" w:rsidP="00AB3E0F">
      <w:pPr>
        <w:jc w:val="both"/>
        <w:rPr>
          <w:b/>
        </w:rPr>
      </w:pPr>
    </w:p>
    <w:p w:rsidR="00AB3E0F" w:rsidRDefault="00AB3E0F" w:rsidP="00AB3E0F">
      <w:pPr>
        <w:jc w:val="both"/>
        <w:rPr>
          <w:b/>
        </w:rPr>
      </w:pPr>
    </w:p>
    <w:p w:rsidR="00245823" w:rsidRDefault="007724CB" w:rsidP="008802CB">
      <w:pPr>
        <w:jc w:val="center"/>
        <w:rPr>
          <w:b/>
        </w:rPr>
      </w:pPr>
      <w:r>
        <w:rPr>
          <w:b/>
          <w:noProof/>
          <w:lang w:eastAsia="fr-CA"/>
        </w:rPr>
        <mc:AlternateContent>
          <mc:Choice Requires="wps">
            <w:drawing>
              <wp:anchor distT="0" distB="0" distL="114300" distR="114300" simplePos="0" relativeHeight="251687424" behindDoc="0" locked="0" layoutInCell="1" allowOverlap="1" wp14:anchorId="66CA8879" wp14:editId="02E28A2A">
                <wp:simplePos x="0" y="0"/>
                <wp:positionH relativeFrom="column">
                  <wp:posOffset>26035</wp:posOffset>
                </wp:positionH>
                <wp:positionV relativeFrom="paragraph">
                  <wp:posOffset>119380</wp:posOffset>
                </wp:positionV>
                <wp:extent cx="6450965" cy="0"/>
                <wp:effectExtent l="6985" t="5080" r="9525" b="13970"/>
                <wp:wrapNone/>
                <wp:docPr id="19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2.05pt;margin-top:9.4pt;width:507.9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SDIQIAAD8EAAAOAAAAZHJzL2Uyb0RvYy54bWysU8GO2jAQvVfqP1i+QxIaW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"/>
            </w:pict>
          </mc:Fallback>
        </mc:AlternateContent>
      </w:r>
    </w:p>
    <w:p w:rsidR="00245823" w:rsidRDefault="00245823" w:rsidP="008802CB">
      <w:pPr>
        <w:jc w:val="center"/>
        <w:rPr>
          <w:b/>
        </w:rPr>
      </w:pPr>
    </w:p>
    <w:p w:rsidR="00245823" w:rsidRDefault="007724CB" w:rsidP="008802CB">
      <w:pPr>
        <w:jc w:val="center"/>
        <w:rPr>
          <w:b/>
        </w:rPr>
      </w:pPr>
      <w:r>
        <w:rPr>
          <w:b/>
          <w:noProof/>
          <w:lang w:eastAsia="fr-CA"/>
        </w:rPr>
        <mc:AlternateContent>
          <mc:Choice Requires="wps">
            <w:drawing>
              <wp:anchor distT="0" distB="0" distL="114300" distR="114300" simplePos="0" relativeHeight="251688448" behindDoc="0" locked="0" layoutInCell="1" allowOverlap="1" wp14:anchorId="47DB1891" wp14:editId="3B4A4C11">
                <wp:simplePos x="0" y="0"/>
                <wp:positionH relativeFrom="column">
                  <wp:posOffset>26035</wp:posOffset>
                </wp:positionH>
                <wp:positionV relativeFrom="paragraph">
                  <wp:posOffset>66675</wp:posOffset>
                </wp:positionV>
                <wp:extent cx="6450965" cy="0"/>
                <wp:effectExtent l="6985" t="9525" r="9525" b="9525"/>
                <wp:wrapNone/>
                <wp:docPr id="19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2.05pt;margin-top:5.25pt;width:507.9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z0IAIAAD8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"/>
            </w:pict>
          </mc:Fallback>
        </mc:AlternateContent>
      </w:r>
    </w:p>
    <w:p w:rsidR="00245823" w:rsidRDefault="00245823" w:rsidP="008802CB">
      <w:pPr>
        <w:jc w:val="center"/>
        <w:rPr>
          <w:b/>
        </w:rPr>
      </w:pPr>
    </w:p>
    <w:p w:rsidR="00245823" w:rsidRDefault="007724CB" w:rsidP="008802CB">
      <w:pPr>
        <w:jc w:val="center"/>
        <w:rPr>
          <w:b/>
        </w:rPr>
      </w:pPr>
      <w:r>
        <w:rPr>
          <w:b/>
          <w:noProof/>
          <w:lang w:eastAsia="fr-CA"/>
        </w:rPr>
        <mc:AlternateContent>
          <mc:Choice Requires="wps">
            <w:drawing>
              <wp:anchor distT="0" distB="0" distL="114300" distR="114300" simplePos="0" relativeHeight="251689472" behindDoc="0" locked="0" layoutInCell="1" allowOverlap="1" wp14:anchorId="2C550D68" wp14:editId="55F01177">
                <wp:simplePos x="0" y="0"/>
                <wp:positionH relativeFrom="column">
                  <wp:posOffset>26035</wp:posOffset>
                </wp:positionH>
                <wp:positionV relativeFrom="paragraph">
                  <wp:posOffset>3175</wp:posOffset>
                </wp:positionV>
                <wp:extent cx="6450965" cy="0"/>
                <wp:effectExtent l="6985" t="12700" r="9525" b="6350"/>
                <wp:wrapNone/>
                <wp:docPr id="19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2.05pt;margin-top:.25pt;width:507.9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"/>
            </w:pict>
          </mc:Fallback>
        </mc:AlternateContent>
      </w:r>
    </w:p>
    <w:p w:rsidR="00245823" w:rsidRDefault="007724CB" w:rsidP="008802CB">
      <w:pPr>
        <w:jc w:val="center"/>
        <w:rPr>
          <w:b/>
        </w:rPr>
      </w:pPr>
      <w:r>
        <w:rPr>
          <w:b/>
          <w:noProof/>
          <w:lang w:eastAsia="fr-CA"/>
        </w:rPr>
        <mc:AlternateContent>
          <mc:Choice Requires="wps">
            <w:drawing>
              <wp:anchor distT="0" distB="0" distL="114300" distR="114300" simplePos="0" relativeHeight="251690496" behindDoc="0" locked="0" layoutInCell="1" allowOverlap="1" wp14:anchorId="75DAF564" wp14:editId="6C05047F">
                <wp:simplePos x="0" y="0"/>
                <wp:positionH relativeFrom="column">
                  <wp:posOffset>79375</wp:posOffset>
                </wp:positionH>
                <wp:positionV relativeFrom="paragraph">
                  <wp:posOffset>157480</wp:posOffset>
                </wp:positionV>
                <wp:extent cx="6450965" cy="0"/>
                <wp:effectExtent l="12700" t="5080" r="13335" b="13970"/>
                <wp:wrapNone/>
                <wp:docPr id="19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6.25pt;margin-top:12.4pt;width:507.9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dyIQIAAD8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"/>
            </w:pict>
          </mc:Fallback>
        </mc:AlternateContent>
      </w: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7724CB" w:rsidP="008802CB">
      <w:pPr>
        <w:jc w:val="center"/>
        <w:rPr>
          <w:b/>
          <w:sz w:val="32"/>
          <w:szCs w:val="32"/>
        </w:rPr>
      </w:pPr>
      <w:r>
        <w:rPr>
          <w:noProof/>
          <w:lang w:eastAsia="fr-CA"/>
        </w:rPr>
        <w:lastRenderedPageBreak/>
        <w:drawing>
          <wp:anchor distT="0" distB="0" distL="114300" distR="114300" simplePos="0" relativeHeight="251714048" behindDoc="1" locked="0" layoutInCell="1" allowOverlap="1" wp14:anchorId="178A700E" wp14:editId="34F97C90">
            <wp:simplePos x="0" y="0"/>
            <wp:positionH relativeFrom="column">
              <wp:posOffset>4214495</wp:posOffset>
            </wp:positionH>
            <wp:positionV relativeFrom="paragraph">
              <wp:posOffset>-29845</wp:posOffset>
            </wp:positionV>
            <wp:extent cx="2498725" cy="1669415"/>
            <wp:effectExtent l="0" t="0" r="0" b="6985"/>
            <wp:wrapNone/>
            <wp:docPr id="226" name="Image 226" descr="http://bad-blainville.e-monsite.com/medias/images/gif-badminton-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d-blainville.e-monsite.com/medias/images/gif-badminton-008.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9872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429" w:rsidRPr="00315429">
        <w:rPr>
          <w:b/>
          <w:sz w:val="32"/>
          <w:szCs w:val="32"/>
        </w:rPr>
        <w:t>Cour 5</w:t>
      </w:r>
    </w:p>
    <w:p w:rsidR="00F5181C" w:rsidRPr="00315429" w:rsidRDefault="00F5181C" w:rsidP="008802CB">
      <w:pPr>
        <w:jc w:val="center"/>
        <w:rPr>
          <w:b/>
          <w:sz w:val="32"/>
          <w:szCs w:val="32"/>
        </w:rPr>
      </w:pPr>
    </w:p>
    <w:p w:rsidR="00245823" w:rsidRPr="00F5181C" w:rsidRDefault="00F5181C" w:rsidP="00315429">
      <w:pPr>
        <w:rPr>
          <w:sz w:val="28"/>
          <w:szCs w:val="28"/>
        </w:rPr>
      </w:pPr>
      <w:r w:rsidRPr="00F5181C">
        <w:rPr>
          <w:sz w:val="28"/>
          <w:szCs w:val="28"/>
        </w:rPr>
        <w:t>Nom de membres de l'équipe qui observe:</w:t>
      </w:r>
    </w:p>
    <w:p w:rsidR="00245823" w:rsidRDefault="00245823" w:rsidP="00F5181C">
      <w:pPr>
        <w:rPr>
          <w:b/>
        </w:rPr>
      </w:pPr>
    </w:p>
    <w:p w:rsidR="00F5181C" w:rsidRDefault="007724CB" w:rsidP="00F5181C">
      <w:pPr>
        <w:rPr>
          <w:b/>
        </w:rPr>
      </w:pPr>
      <w:r>
        <w:rPr>
          <w:b/>
          <w:noProof/>
          <w:lang w:eastAsia="fr-CA"/>
        </w:rPr>
        <mc:AlternateContent>
          <mc:Choice Requires="wps">
            <w:drawing>
              <wp:anchor distT="0" distB="0" distL="114300" distR="114300" simplePos="0" relativeHeight="251692544" behindDoc="0" locked="0" layoutInCell="1" allowOverlap="1" wp14:anchorId="622C71FC" wp14:editId="5E1DA9EF">
                <wp:simplePos x="0" y="0"/>
                <wp:positionH relativeFrom="column">
                  <wp:posOffset>175260</wp:posOffset>
                </wp:positionH>
                <wp:positionV relativeFrom="paragraph">
                  <wp:posOffset>163195</wp:posOffset>
                </wp:positionV>
                <wp:extent cx="1935480" cy="0"/>
                <wp:effectExtent l="13335" t="10795" r="13335" b="8255"/>
                <wp:wrapNone/>
                <wp:docPr id="193"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4" o:spid="_x0000_s1026" type="#_x0000_t32" style="position:absolute;margin-left:13.8pt;margin-top:12.85pt;width:152.4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wNIQIAAD8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"/>
            </w:pict>
          </mc:Fallback>
        </mc:AlternateContent>
      </w:r>
      <w:r w:rsidR="00F5181C">
        <w:rPr>
          <w:b/>
        </w:rPr>
        <w:t>1)</w:t>
      </w:r>
    </w:p>
    <w:p w:rsidR="00F5181C" w:rsidRDefault="00F5181C" w:rsidP="00F5181C">
      <w:pPr>
        <w:rPr>
          <w:b/>
        </w:rPr>
      </w:pPr>
    </w:p>
    <w:p w:rsidR="00F5181C" w:rsidRDefault="00F5181C" w:rsidP="00F5181C">
      <w:pPr>
        <w:rPr>
          <w:b/>
        </w:rPr>
      </w:pPr>
      <w:r>
        <w:rPr>
          <w:b/>
        </w:rPr>
        <w:t>2)</w:t>
      </w:r>
    </w:p>
    <w:p w:rsidR="00245823" w:rsidRDefault="007724CB" w:rsidP="00F5181C">
      <w:pPr>
        <w:rPr>
          <w:b/>
        </w:rPr>
      </w:pPr>
      <w:r>
        <w:rPr>
          <w:b/>
          <w:noProof/>
          <w:lang w:eastAsia="fr-CA"/>
        </w:rPr>
        <mc:AlternateContent>
          <mc:Choice Requires="wps">
            <w:drawing>
              <wp:anchor distT="0" distB="0" distL="114300" distR="114300" simplePos="0" relativeHeight="251693568" behindDoc="0" locked="0" layoutInCell="1" allowOverlap="1" wp14:anchorId="330D2A6A" wp14:editId="1B20F043">
                <wp:simplePos x="0" y="0"/>
                <wp:positionH relativeFrom="column">
                  <wp:posOffset>175260</wp:posOffset>
                </wp:positionH>
                <wp:positionV relativeFrom="paragraph">
                  <wp:posOffset>9525</wp:posOffset>
                </wp:positionV>
                <wp:extent cx="1935480" cy="0"/>
                <wp:effectExtent l="13335" t="9525" r="13335" b="9525"/>
                <wp:wrapNone/>
                <wp:docPr id="19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13.8pt;margin-top:.75pt;width:152.4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mjIQIAAD8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"/>
            </w:pict>
          </mc:Fallback>
        </mc:AlternateContent>
      </w:r>
    </w:p>
    <w:p w:rsidR="00245823" w:rsidRDefault="00245823" w:rsidP="008802CB">
      <w:pPr>
        <w:jc w:val="center"/>
        <w:rPr>
          <w:b/>
        </w:rPr>
      </w:pPr>
    </w:p>
    <w:p w:rsidR="00245823" w:rsidRPr="00F5181C" w:rsidRDefault="00F5181C" w:rsidP="00F5181C">
      <w:pPr>
        <w:rPr>
          <w:sz w:val="28"/>
          <w:szCs w:val="28"/>
        </w:rPr>
      </w:pPr>
      <w:r w:rsidRPr="00F5181C">
        <w:rPr>
          <w:sz w:val="28"/>
          <w:szCs w:val="28"/>
        </w:rPr>
        <w:t>Placez des X où le volant est projeté.</w:t>
      </w:r>
      <w:r>
        <w:rPr>
          <w:sz w:val="28"/>
          <w:szCs w:val="28"/>
        </w:rPr>
        <w:t xml:space="preserve"> (</w:t>
      </w:r>
      <w:proofErr w:type="gramStart"/>
      <w:r>
        <w:rPr>
          <w:sz w:val="28"/>
          <w:szCs w:val="28"/>
        </w:rPr>
        <w:t>maximum</w:t>
      </w:r>
      <w:proofErr w:type="gramEnd"/>
      <w:r>
        <w:rPr>
          <w:sz w:val="28"/>
          <w:szCs w:val="28"/>
        </w:rPr>
        <w:t xml:space="preserve"> de 15 x)</w:t>
      </w:r>
    </w:p>
    <w:p w:rsidR="00F5181C" w:rsidRDefault="00F5181C" w:rsidP="00F5181C">
      <w:pPr>
        <w:rPr>
          <w:b/>
        </w:rPr>
      </w:pPr>
    </w:p>
    <w:p w:rsidR="004537B8" w:rsidRDefault="00F5181C" w:rsidP="00F5181C">
      <w:pPr>
        <w:rPr>
          <w:b/>
        </w:rPr>
      </w:pPr>
      <w:r>
        <w:rPr>
          <w:b/>
        </w:rPr>
        <w:t xml:space="preserve">             </w:t>
      </w:r>
    </w:p>
    <w:p w:rsidR="00F5181C" w:rsidRDefault="00F5181C" w:rsidP="00F5181C">
      <w:pPr>
        <w:rPr>
          <w:b/>
        </w:rPr>
      </w:pPr>
    </w:p>
    <w:p w:rsidR="00F5181C" w:rsidRDefault="004537B8" w:rsidP="00F5181C">
      <w:pPr>
        <w:rPr>
          <w:b/>
        </w:rPr>
      </w:pPr>
      <w:r>
        <w:rPr>
          <w:b/>
        </w:rPr>
        <w:t xml:space="preserve">                      Première partie                                                                 Deuxième partie</w:t>
      </w:r>
    </w:p>
    <w:p w:rsidR="00245823" w:rsidRDefault="007724CB" w:rsidP="008802CB">
      <w:pPr>
        <w:jc w:val="center"/>
        <w:rPr>
          <w:b/>
        </w:rPr>
      </w:pPr>
      <w:r>
        <w:rPr>
          <w:noProof/>
          <w:lang w:eastAsia="fr-CA"/>
        </w:rPr>
        <w:drawing>
          <wp:anchor distT="0" distB="0" distL="114300" distR="114300" simplePos="0" relativeHeight="251694592" behindDoc="1" locked="0" layoutInCell="1" allowOverlap="1" wp14:anchorId="59AE0651" wp14:editId="04353250">
            <wp:simplePos x="0" y="0"/>
            <wp:positionH relativeFrom="column">
              <wp:posOffset>3595370</wp:posOffset>
            </wp:positionH>
            <wp:positionV relativeFrom="paragraph">
              <wp:posOffset>88900</wp:posOffset>
            </wp:positionV>
            <wp:extent cx="2371090" cy="2200910"/>
            <wp:effectExtent l="0" t="0" r="0" b="8890"/>
            <wp:wrapNone/>
            <wp:docPr id="206" name="Image 206" descr="https://encrypted-tbn1.gstatic.com/images?q=tbn:ANd9GcT0OhMfYIBs_Gb9FHJQEowEX1HxNzD2v3y_qFroQ93BjYJxi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encrypted-tbn1.gstatic.com/images?q=tbn:ANd9GcT0OhMfYIBs_Gb9FHJQEowEX1HxNzD2v3y_qFroQ93BjYJxiutw"/>
                    <pic:cNvPicPr>
                      <a:picLocks noChangeAspect="1" noChangeArrowheads="1"/>
                    </pic:cNvPicPr>
                  </pic:nvPicPr>
                  <pic:blipFill>
                    <a:blip r:embed="rId23" r:link="rId24">
                      <a:extLst>
                        <a:ext uri="{28A0092B-C50C-407E-A947-70E740481C1C}">
                          <a14:useLocalDpi xmlns:a14="http://schemas.microsoft.com/office/drawing/2010/main" val="0"/>
                        </a:ext>
                      </a:extLst>
                    </a:blip>
                    <a:srcRect l="49663"/>
                    <a:stretch>
                      <a:fillRect/>
                    </a:stretch>
                  </pic:blipFill>
                  <pic:spPr bwMode="auto">
                    <a:xfrm>
                      <a:off x="0" y="0"/>
                      <a:ext cx="237109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823" w:rsidRDefault="00245823" w:rsidP="008802CB">
      <w:pPr>
        <w:jc w:val="center"/>
        <w:rPr>
          <w:b/>
        </w:rPr>
      </w:pPr>
    </w:p>
    <w:p w:rsidR="00245823" w:rsidRDefault="007724CB" w:rsidP="008802CB">
      <w:pPr>
        <w:jc w:val="center"/>
        <w:rPr>
          <w:b/>
        </w:rPr>
      </w:pPr>
      <w:r>
        <w:rPr>
          <w:b/>
          <w:noProof/>
          <w:lang w:eastAsia="fr-CA"/>
        </w:rPr>
        <w:drawing>
          <wp:anchor distT="0" distB="0" distL="114300" distR="114300" simplePos="0" relativeHeight="251695616" behindDoc="1" locked="0" layoutInCell="1" allowOverlap="1" wp14:anchorId="07D7D539" wp14:editId="7E1B9AFC">
            <wp:simplePos x="0" y="0"/>
            <wp:positionH relativeFrom="column">
              <wp:posOffset>154305</wp:posOffset>
            </wp:positionH>
            <wp:positionV relativeFrom="paragraph">
              <wp:posOffset>-261620</wp:posOffset>
            </wp:positionV>
            <wp:extent cx="2371090" cy="2200910"/>
            <wp:effectExtent l="0" t="0" r="0" b="8890"/>
            <wp:wrapNone/>
            <wp:docPr id="208" name="Image 208" descr="https://encrypted-tbn1.gstatic.com/images?q=tbn:ANd9GcT0OhMfYIBs_Gb9FHJQEowEX1HxNzD2v3y_qFroQ93BjYJxi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encrypted-tbn1.gstatic.com/images?q=tbn:ANd9GcT0OhMfYIBs_Gb9FHJQEowEX1HxNzD2v3y_qFroQ93BjYJxiutw"/>
                    <pic:cNvPicPr>
                      <a:picLocks noChangeAspect="1" noChangeArrowheads="1"/>
                    </pic:cNvPicPr>
                  </pic:nvPicPr>
                  <pic:blipFill>
                    <a:blip r:embed="rId23" r:link="rId24">
                      <a:extLst>
                        <a:ext uri="{28A0092B-C50C-407E-A947-70E740481C1C}">
                          <a14:useLocalDpi xmlns:a14="http://schemas.microsoft.com/office/drawing/2010/main" val="0"/>
                        </a:ext>
                      </a:extLst>
                    </a:blip>
                    <a:srcRect l="49663"/>
                    <a:stretch>
                      <a:fillRect/>
                    </a:stretch>
                  </pic:blipFill>
                  <pic:spPr bwMode="auto">
                    <a:xfrm>
                      <a:off x="0" y="0"/>
                      <a:ext cx="237109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b/>
        </w:rPr>
      </w:pPr>
    </w:p>
    <w:p w:rsidR="00245823" w:rsidRDefault="00245823" w:rsidP="008802CB">
      <w:pPr>
        <w:jc w:val="center"/>
        <w:rPr>
          <w:sz w:val="28"/>
          <w:szCs w:val="28"/>
        </w:rPr>
      </w:pPr>
    </w:p>
    <w:p w:rsidR="004537B8" w:rsidRDefault="004537B8" w:rsidP="008802CB">
      <w:pPr>
        <w:jc w:val="center"/>
        <w:rPr>
          <w:sz w:val="28"/>
          <w:szCs w:val="28"/>
        </w:rPr>
      </w:pPr>
    </w:p>
    <w:p w:rsidR="00245823" w:rsidRPr="004537B8" w:rsidRDefault="0034345C" w:rsidP="004537B8">
      <w:pPr>
        <w:rPr>
          <w:sz w:val="28"/>
          <w:szCs w:val="28"/>
        </w:rPr>
      </w:pPr>
      <w:r>
        <w:rPr>
          <w:sz w:val="28"/>
          <w:szCs w:val="28"/>
        </w:rPr>
        <w:t>Quelles</w:t>
      </w:r>
      <w:r w:rsidR="004537B8" w:rsidRPr="004537B8">
        <w:rPr>
          <w:sz w:val="28"/>
          <w:szCs w:val="28"/>
        </w:rPr>
        <w:t xml:space="preserve"> zones sur le terrain devez-vous viser plus régulièrement afin de faire bouger votre adversaire?</w:t>
      </w:r>
    </w:p>
    <w:p w:rsidR="004537B8" w:rsidRPr="004537B8" w:rsidRDefault="004537B8" w:rsidP="004537B8">
      <w:pPr>
        <w:rPr>
          <w:sz w:val="28"/>
          <w:szCs w:val="28"/>
        </w:rPr>
      </w:pPr>
    </w:p>
    <w:p w:rsidR="004537B8" w:rsidRPr="004537B8" w:rsidRDefault="007724CB" w:rsidP="004537B8">
      <w:pPr>
        <w:rPr>
          <w:sz w:val="28"/>
          <w:szCs w:val="28"/>
        </w:rPr>
      </w:pPr>
      <w:r>
        <w:rPr>
          <w:b/>
          <w:noProof/>
          <w:lang w:eastAsia="fr-CA"/>
        </w:rPr>
        <mc:AlternateContent>
          <mc:Choice Requires="wps">
            <w:drawing>
              <wp:anchor distT="0" distB="0" distL="114300" distR="114300" simplePos="0" relativeHeight="251696640" behindDoc="0" locked="0" layoutInCell="1" allowOverlap="1" wp14:anchorId="0415A6FE" wp14:editId="4DB411E6">
                <wp:simplePos x="0" y="0"/>
                <wp:positionH relativeFrom="column">
                  <wp:posOffset>-2540</wp:posOffset>
                </wp:positionH>
                <wp:positionV relativeFrom="paragraph">
                  <wp:posOffset>81280</wp:posOffset>
                </wp:positionV>
                <wp:extent cx="6450965" cy="0"/>
                <wp:effectExtent l="6985" t="5080" r="9525" b="13970"/>
                <wp:wrapNone/>
                <wp:docPr id="3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2pt;margin-top:6.4pt;width:507.9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QV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"/>
            </w:pict>
          </mc:Fallback>
        </mc:AlternateContent>
      </w:r>
    </w:p>
    <w:p w:rsidR="004537B8" w:rsidRPr="004537B8" w:rsidRDefault="007724CB" w:rsidP="004537B8">
      <w:pPr>
        <w:rPr>
          <w:sz w:val="28"/>
          <w:szCs w:val="28"/>
        </w:rPr>
      </w:pPr>
      <w:r>
        <w:rPr>
          <w:b/>
          <w:noProof/>
          <w:lang w:eastAsia="fr-CA"/>
        </w:rPr>
        <mc:AlternateContent>
          <mc:Choice Requires="wps">
            <w:drawing>
              <wp:anchor distT="0" distB="0" distL="114300" distR="114300" simplePos="0" relativeHeight="251697664" behindDoc="0" locked="0" layoutInCell="1" allowOverlap="1" wp14:anchorId="101F842B" wp14:editId="241E1068">
                <wp:simplePos x="0" y="0"/>
                <wp:positionH relativeFrom="column">
                  <wp:posOffset>-2540</wp:posOffset>
                </wp:positionH>
                <wp:positionV relativeFrom="paragraph">
                  <wp:posOffset>174625</wp:posOffset>
                </wp:positionV>
                <wp:extent cx="6450965" cy="0"/>
                <wp:effectExtent l="6985" t="12700" r="9525" b="6350"/>
                <wp:wrapNone/>
                <wp:docPr id="3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2pt;margin-top:13.75pt;width:507.9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j3IgIAAD4EAAAOAAAAZHJzL2Uyb0RvYy54bWysU81u2zAMvg/YOwi6J7ZTJ0u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"/>
            </w:pict>
          </mc:Fallback>
        </mc:AlternateContent>
      </w:r>
    </w:p>
    <w:p w:rsidR="004537B8" w:rsidRPr="004537B8" w:rsidRDefault="004537B8" w:rsidP="004537B8">
      <w:pPr>
        <w:rPr>
          <w:sz w:val="28"/>
          <w:szCs w:val="28"/>
        </w:rPr>
      </w:pPr>
    </w:p>
    <w:p w:rsidR="004537B8" w:rsidRPr="004537B8" w:rsidRDefault="007724CB" w:rsidP="004537B8">
      <w:pPr>
        <w:rPr>
          <w:sz w:val="28"/>
          <w:szCs w:val="28"/>
        </w:rPr>
      </w:pPr>
      <w:r>
        <w:rPr>
          <w:b/>
          <w:noProof/>
          <w:lang w:eastAsia="fr-CA"/>
        </w:rPr>
        <mc:AlternateContent>
          <mc:Choice Requires="wps">
            <w:drawing>
              <wp:anchor distT="0" distB="0" distL="114300" distR="114300" simplePos="0" relativeHeight="251698688" behindDoc="0" locked="0" layoutInCell="1" allowOverlap="1" wp14:anchorId="306834C2" wp14:editId="28BCBB30">
                <wp:simplePos x="0" y="0"/>
                <wp:positionH relativeFrom="column">
                  <wp:posOffset>-2540</wp:posOffset>
                </wp:positionH>
                <wp:positionV relativeFrom="paragraph">
                  <wp:posOffset>63500</wp:posOffset>
                </wp:positionV>
                <wp:extent cx="6450965" cy="0"/>
                <wp:effectExtent l="6985" t="6350" r="9525" b="12700"/>
                <wp:wrapNone/>
                <wp:docPr id="29"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2pt;margin-top:5pt;width:507.9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boIQIAAD4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"/>
            </w:pict>
          </mc:Fallback>
        </mc:AlternateContent>
      </w:r>
    </w:p>
    <w:p w:rsidR="004537B8" w:rsidRPr="004537B8" w:rsidRDefault="004537B8" w:rsidP="004537B8">
      <w:pPr>
        <w:rPr>
          <w:sz w:val="28"/>
          <w:szCs w:val="28"/>
        </w:rPr>
      </w:pPr>
    </w:p>
    <w:p w:rsidR="004537B8" w:rsidRPr="004537B8" w:rsidRDefault="004537B8" w:rsidP="004537B8">
      <w:pPr>
        <w:rPr>
          <w:sz w:val="28"/>
          <w:szCs w:val="28"/>
        </w:rPr>
      </w:pPr>
      <w:r w:rsidRPr="004537B8">
        <w:rPr>
          <w:sz w:val="28"/>
          <w:szCs w:val="28"/>
        </w:rPr>
        <w:t xml:space="preserve">Quels types de </w:t>
      </w:r>
      <w:r w:rsidRPr="00F2530D">
        <w:rPr>
          <w:color w:val="FF0000"/>
          <w:sz w:val="28"/>
          <w:szCs w:val="28"/>
        </w:rPr>
        <w:t>coup</w:t>
      </w:r>
      <w:r w:rsidRPr="004537B8">
        <w:rPr>
          <w:sz w:val="28"/>
          <w:szCs w:val="28"/>
        </w:rPr>
        <w:t xml:space="preserve"> devez-vous maintenant utiliser pour viser cette zone?</w:t>
      </w:r>
    </w:p>
    <w:p w:rsidR="00245823" w:rsidRDefault="00245823" w:rsidP="008802CB">
      <w:pPr>
        <w:jc w:val="center"/>
        <w:rPr>
          <w:b/>
        </w:rPr>
      </w:pPr>
    </w:p>
    <w:p w:rsidR="00245823" w:rsidRDefault="007724CB" w:rsidP="008802CB">
      <w:pPr>
        <w:jc w:val="center"/>
        <w:rPr>
          <w:b/>
        </w:rPr>
      </w:pPr>
      <w:r>
        <w:rPr>
          <w:b/>
          <w:noProof/>
          <w:lang w:eastAsia="fr-CA"/>
        </w:rPr>
        <mc:AlternateContent>
          <mc:Choice Requires="wps">
            <w:drawing>
              <wp:anchor distT="0" distB="0" distL="114300" distR="114300" simplePos="0" relativeHeight="251699712" behindDoc="0" locked="0" layoutInCell="1" allowOverlap="1" wp14:anchorId="6B65E991" wp14:editId="3FBE444E">
                <wp:simplePos x="0" y="0"/>
                <wp:positionH relativeFrom="column">
                  <wp:posOffset>-2540</wp:posOffset>
                </wp:positionH>
                <wp:positionV relativeFrom="paragraph">
                  <wp:posOffset>114300</wp:posOffset>
                </wp:positionV>
                <wp:extent cx="6450965" cy="0"/>
                <wp:effectExtent l="6985" t="9525" r="9525" b="9525"/>
                <wp:wrapNone/>
                <wp:docPr id="2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margin-left:-.2pt;margin-top:9pt;width:507.9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Zk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"/>
            </w:pict>
          </mc:Fallback>
        </mc:AlternateContent>
      </w:r>
    </w:p>
    <w:p w:rsidR="004537B8" w:rsidRDefault="004537B8" w:rsidP="008802CB">
      <w:pPr>
        <w:jc w:val="center"/>
        <w:rPr>
          <w:b/>
        </w:rPr>
      </w:pPr>
    </w:p>
    <w:p w:rsidR="004537B8" w:rsidRDefault="007724CB" w:rsidP="008802CB">
      <w:pPr>
        <w:jc w:val="center"/>
        <w:rPr>
          <w:b/>
        </w:rPr>
      </w:pPr>
      <w:r>
        <w:rPr>
          <w:b/>
          <w:noProof/>
          <w:lang w:eastAsia="fr-CA"/>
        </w:rPr>
        <mc:AlternateContent>
          <mc:Choice Requires="wps">
            <w:drawing>
              <wp:anchor distT="0" distB="0" distL="114300" distR="114300" simplePos="0" relativeHeight="251700736" behindDoc="0" locked="0" layoutInCell="1" allowOverlap="1" wp14:anchorId="014F3C15" wp14:editId="57C099A4">
                <wp:simplePos x="0" y="0"/>
                <wp:positionH relativeFrom="column">
                  <wp:posOffset>-2540</wp:posOffset>
                </wp:positionH>
                <wp:positionV relativeFrom="paragraph">
                  <wp:posOffset>133985</wp:posOffset>
                </wp:positionV>
                <wp:extent cx="6450965" cy="0"/>
                <wp:effectExtent l="6985" t="10160" r="9525" b="8890"/>
                <wp:wrapNone/>
                <wp:docPr id="27"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margin-left:-.2pt;margin-top:10.55pt;width:507.9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msC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"/>
            </w:pict>
          </mc:Fallback>
        </mc:AlternateContent>
      </w:r>
    </w:p>
    <w:p w:rsidR="004537B8" w:rsidRDefault="004537B8" w:rsidP="008802CB">
      <w:pPr>
        <w:jc w:val="center"/>
        <w:rPr>
          <w:b/>
        </w:rPr>
      </w:pPr>
    </w:p>
    <w:p w:rsidR="004537B8" w:rsidRDefault="007724CB" w:rsidP="008802CB">
      <w:pPr>
        <w:jc w:val="center"/>
        <w:rPr>
          <w:b/>
        </w:rPr>
      </w:pPr>
      <w:r>
        <w:rPr>
          <w:b/>
          <w:noProof/>
          <w:lang w:eastAsia="fr-CA"/>
        </w:rPr>
        <mc:AlternateContent>
          <mc:Choice Requires="wps">
            <w:drawing>
              <wp:anchor distT="0" distB="0" distL="114300" distR="114300" simplePos="0" relativeHeight="251701760" behindDoc="0" locked="0" layoutInCell="1" allowOverlap="1" wp14:anchorId="12D30246" wp14:editId="440AE044">
                <wp:simplePos x="0" y="0"/>
                <wp:positionH relativeFrom="column">
                  <wp:posOffset>-2540</wp:posOffset>
                </wp:positionH>
                <wp:positionV relativeFrom="paragraph">
                  <wp:posOffset>155575</wp:posOffset>
                </wp:positionV>
                <wp:extent cx="6450965" cy="0"/>
                <wp:effectExtent l="6985" t="12700" r="9525" b="6350"/>
                <wp:wrapNone/>
                <wp:docPr id="2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2pt;margin-top:12.25pt;width:507.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IQ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"/>
            </w:pict>
          </mc:Fallback>
        </mc:AlternateContent>
      </w:r>
    </w:p>
    <w:p w:rsidR="004537B8" w:rsidRDefault="004537B8" w:rsidP="008802CB">
      <w:pPr>
        <w:jc w:val="center"/>
        <w:rPr>
          <w:b/>
        </w:rPr>
      </w:pPr>
    </w:p>
    <w:p w:rsidR="004537B8" w:rsidRDefault="004537B8" w:rsidP="008802CB">
      <w:pPr>
        <w:jc w:val="center"/>
        <w:rPr>
          <w:b/>
        </w:rPr>
      </w:pPr>
    </w:p>
    <w:p w:rsidR="004537B8" w:rsidRPr="001A6FC8" w:rsidRDefault="001A6FC8" w:rsidP="008802CB">
      <w:pPr>
        <w:jc w:val="center"/>
        <w:rPr>
          <w:b/>
          <w:sz w:val="32"/>
          <w:szCs w:val="32"/>
        </w:rPr>
      </w:pPr>
      <w:r w:rsidRPr="001A6FC8">
        <w:rPr>
          <w:b/>
          <w:sz w:val="32"/>
          <w:szCs w:val="32"/>
        </w:rPr>
        <w:lastRenderedPageBreak/>
        <w:t>Cour 6</w:t>
      </w:r>
    </w:p>
    <w:p w:rsidR="004537B8" w:rsidRDefault="004537B8" w:rsidP="008802CB">
      <w:pPr>
        <w:jc w:val="center"/>
        <w:rPr>
          <w:b/>
        </w:rPr>
      </w:pPr>
    </w:p>
    <w:p w:rsidR="004537B8" w:rsidRDefault="004537B8" w:rsidP="008802CB">
      <w:pPr>
        <w:jc w:val="center"/>
        <w:rPr>
          <w:b/>
        </w:rPr>
      </w:pPr>
    </w:p>
    <w:p w:rsidR="004537B8" w:rsidRDefault="001A6FC8" w:rsidP="001A6FC8">
      <w:pPr>
        <w:rPr>
          <w:b/>
        </w:rPr>
      </w:pPr>
      <w:r>
        <w:rPr>
          <w:b/>
        </w:rPr>
        <w:t xml:space="preserve">              Positionnement Avant-Arrière                                    Positionnement </w:t>
      </w:r>
      <w:r w:rsidR="0034345C">
        <w:rPr>
          <w:b/>
        </w:rPr>
        <w:t>côte à côte</w:t>
      </w:r>
    </w:p>
    <w:p w:rsidR="004537B8" w:rsidRDefault="004537B8" w:rsidP="008802CB">
      <w:pPr>
        <w:jc w:val="center"/>
        <w:rPr>
          <w:b/>
        </w:rPr>
      </w:pPr>
    </w:p>
    <w:p w:rsidR="004537B8" w:rsidRDefault="007724CB" w:rsidP="008802CB">
      <w:pPr>
        <w:jc w:val="center"/>
        <w:rPr>
          <w:b/>
        </w:rPr>
      </w:pPr>
      <w:r>
        <w:rPr>
          <w:noProof/>
          <w:lang w:eastAsia="fr-CA"/>
        </w:rPr>
        <w:drawing>
          <wp:anchor distT="0" distB="0" distL="114300" distR="114300" simplePos="0" relativeHeight="251703808" behindDoc="1" locked="0" layoutInCell="1" allowOverlap="1" wp14:anchorId="704A6A51" wp14:editId="71DD888E">
            <wp:simplePos x="0" y="0"/>
            <wp:positionH relativeFrom="column">
              <wp:posOffset>3630295</wp:posOffset>
            </wp:positionH>
            <wp:positionV relativeFrom="paragraph">
              <wp:posOffset>22225</wp:posOffset>
            </wp:positionV>
            <wp:extent cx="2371090" cy="2200910"/>
            <wp:effectExtent l="0" t="0" r="0" b="8890"/>
            <wp:wrapNone/>
            <wp:docPr id="216" name="Image 216" descr="https://encrypted-tbn1.gstatic.com/images?q=tbn:ANd9GcT0OhMfYIBs_Gb9FHJQEowEX1HxNzD2v3y_qFroQ93BjYJxi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encrypted-tbn1.gstatic.com/images?q=tbn:ANd9GcT0OhMfYIBs_Gb9FHJQEowEX1HxNzD2v3y_qFroQ93BjYJxiutw"/>
                    <pic:cNvPicPr>
                      <a:picLocks noChangeAspect="1" noChangeArrowheads="1"/>
                    </pic:cNvPicPr>
                  </pic:nvPicPr>
                  <pic:blipFill>
                    <a:blip r:embed="rId23" r:link="rId24">
                      <a:extLst>
                        <a:ext uri="{28A0092B-C50C-407E-A947-70E740481C1C}">
                          <a14:useLocalDpi xmlns:a14="http://schemas.microsoft.com/office/drawing/2010/main" val="0"/>
                        </a:ext>
                      </a:extLst>
                    </a:blip>
                    <a:srcRect l="49663"/>
                    <a:stretch>
                      <a:fillRect/>
                    </a:stretch>
                  </pic:blipFill>
                  <pic:spPr bwMode="auto">
                    <a:xfrm>
                      <a:off x="0" y="0"/>
                      <a:ext cx="2371090" cy="2200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702784" behindDoc="1" locked="0" layoutInCell="1" allowOverlap="1" wp14:anchorId="5ACC956A" wp14:editId="758CD7A6">
            <wp:simplePos x="0" y="0"/>
            <wp:positionH relativeFrom="column">
              <wp:posOffset>377190</wp:posOffset>
            </wp:positionH>
            <wp:positionV relativeFrom="paragraph">
              <wp:posOffset>22225</wp:posOffset>
            </wp:positionV>
            <wp:extent cx="2371090" cy="2200910"/>
            <wp:effectExtent l="0" t="0" r="0" b="8890"/>
            <wp:wrapNone/>
            <wp:docPr id="215" name="Image 215" descr="https://encrypted-tbn1.gstatic.com/images?q=tbn:ANd9GcT0OhMfYIBs_Gb9FHJQEowEX1HxNzD2v3y_qFroQ93BjYJxi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encrypted-tbn1.gstatic.com/images?q=tbn:ANd9GcT0OhMfYIBs_Gb9FHJQEowEX1HxNzD2v3y_qFroQ93BjYJxiutw"/>
                    <pic:cNvPicPr>
                      <a:picLocks noChangeAspect="1" noChangeArrowheads="1"/>
                    </pic:cNvPicPr>
                  </pic:nvPicPr>
                  <pic:blipFill>
                    <a:blip r:embed="rId23" r:link="rId24">
                      <a:extLst>
                        <a:ext uri="{28A0092B-C50C-407E-A947-70E740481C1C}">
                          <a14:useLocalDpi xmlns:a14="http://schemas.microsoft.com/office/drawing/2010/main" val="0"/>
                        </a:ext>
                      </a:extLst>
                    </a:blip>
                    <a:srcRect l="49663"/>
                    <a:stretch>
                      <a:fillRect/>
                    </a:stretch>
                  </pic:blipFill>
                  <pic:spPr bwMode="auto">
                    <a:xfrm>
                      <a:off x="0" y="0"/>
                      <a:ext cx="237109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7B8" w:rsidRDefault="004537B8" w:rsidP="008802CB">
      <w:pPr>
        <w:jc w:val="center"/>
        <w:rPr>
          <w:b/>
        </w:rPr>
      </w:pPr>
    </w:p>
    <w:p w:rsidR="004537B8" w:rsidRDefault="004537B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1A6FC8" w:rsidRPr="000E7F55" w:rsidRDefault="001A6FC8" w:rsidP="008802CB">
      <w:pPr>
        <w:jc w:val="center"/>
        <w:rPr>
          <w:sz w:val="28"/>
          <w:szCs w:val="28"/>
        </w:rPr>
      </w:pPr>
    </w:p>
    <w:p w:rsidR="001A6FC8" w:rsidRPr="000E7F55" w:rsidRDefault="001A6FC8" w:rsidP="001A6FC8">
      <w:pPr>
        <w:rPr>
          <w:sz w:val="28"/>
          <w:szCs w:val="28"/>
        </w:rPr>
      </w:pPr>
      <w:r w:rsidRPr="000E7F55">
        <w:rPr>
          <w:sz w:val="28"/>
          <w:szCs w:val="28"/>
        </w:rPr>
        <w:t xml:space="preserve">Quel positionnement avez-vous </w:t>
      </w:r>
      <w:r w:rsidR="0034345C">
        <w:rPr>
          <w:sz w:val="28"/>
          <w:szCs w:val="28"/>
        </w:rPr>
        <w:t>choisi</w:t>
      </w:r>
      <w:r w:rsidRPr="000E7F55">
        <w:rPr>
          <w:sz w:val="28"/>
          <w:szCs w:val="28"/>
        </w:rPr>
        <w:t xml:space="preserve"> et pourquoi?</w:t>
      </w:r>
    </w:p>
    <w:p w:rsidR="001A6FC8" w:rsidRPr="000E7F55" w:rsidRDefault="001A6FC8" w:rsidP="001A6FC8">
      <w:pPr>
        <w:rPr>
          <w:sz w:val="28"/>
          <w:szCs w:val="28"/>
        </w:rPr>
      </w:pPr>
    </w:p>
    <w:p w:rsidR="001A6FC8" w:rsidRPr="000E7F55" w:rsidRDefault="007724CB" w:rsidP="001A6FC8">
      <w:pPr>
        <w:rPr>
          <w:sz w:val="28"/>
          <w:szCs w:val="28"/>
        </w:rPr>
      </w:pPr>
      <w:r>
        <w:rPr>
          <w:b/>
          <w:noProof/>
          <w:lang w:eastAsia="fr-CA"/>
        </w:rPr>
        <mc:AlternateContent>
          <mc:Choice Requires="wps">
            <w:drawing>
              <wp:anchor distT="0" distB="0" distL="114300" distR="114300" simplePos="0" relativeHeight="251704832" behindDoc="0" locked="0" layoutInCell="1" allowOverlap="1" wp14:anchorId="3739FAD5" wp14:editId="46589D10">
                <wp:simplePos x="0" y="0"/>
                <wp:positionH relativeFrom="column">
                  <wp:posOffset>43815</wp:posOffset>
                </wp:positionH>
                <wp:positionV relativeFrom="paragraph">
                  <wp:posOffset>81915</wp:posOffset>
                </wp:positionV>
                <wp:extent cx="6450965" cy="0"/>
                <wp:effectExtent l="5715" t="5715" r="10795" b="13335"/>
                <wp:wrapNone/>
                <wp:docPr id="25"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45pt;margin-top:6.45pt;width:507.95pt;height: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w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"/>
            </w:pict>
          </mc:Fallback>
        </mc:AlternateContent>
      </w:r>
    </w:p>
    <w:p w:rsidR="000E7F55" w:rsidRPr="000E7F55" w:rsidRDefault="007724CB" w:rsidP="001A6FC8">
      <w:pPr>
        <w:rPr>
          <w:sz w:val="28"/>
          <w:szCs w:val="28"/>
        </w:rPr>
      </w:pPr>
      <w:r>
        <w:rPr>
          <w:b/>
          <w:noProof/>
          <w:lang w:eastAsia="fr-CA"/>
        </w:rPr>
        <mc:AlternateContent>
          <mc:Choice Requires="wps">
            <w:drawing>
              <wp:anchor distT="0" distB="0" distL="114300" distR="114300" simplePos="0" relativeHeight="251705856" behindDoc="0" locked="0" layoutInCell="1" allowOverlap="1" wp14:anchorId="508E46ED" wp14:editId="7D43E350">
                <wp:simplePos x="0" y="0"/>
                <wp:positionH relativeFrom="column">
                  <wp:posOffset>43815</wp:posOffset>
                </wp:positionH>
                <wp:positionV relativeFrom="paragraph">
                  <wp:posOffset>153670</wp:posOffset>
                </wp:positionV>
                <wp:extent cx="6450965" cy="0"/>
                <wp:effectExtent l="5715" t="10795" r="10795" b="8255"/>
                <wp:wrapNone/>
                <wp:docPr id="24"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3.45pt;margin-top:12.1pt;width:507.9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Gg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"/>
            </w:pict>
          </mc:Fallback>
        </mc:AlternateContent>
      </w:r>
    </w:p>
    <w:p w:rsidR="000E7F55" w:rsidRPr="000E7F55" w:rsidRDefault="000E7F55" w:rsidP="001A6FC8">
      <w:pPr>
        <w:rPr>
          <w:sz w:val="28"/>
          <w:szCs w:val="28"/>
        </w:rPr>
      </w:pPr>
    </w:p>
    <w:p w:rsidR="000E7F55" w:rsidRPr="000E7F55" w:rsidRDefault="007724CB" w:rsidP="001A6FC8">
      <w:pPr>
        <w:rPr>
          <w:sz w:val="28"/>
          <w:szCs w:val="28"/>
        </w:rPr>
      </w:pPr>
      <w:r>
        <w:rPr>
          <w:b/>
          <w:noProof/>
          <w:lang w:eastAsia="fr-CA"/>
        </w:rPr>
        <mc:AlternateContent>
          <mc:Choice Requires="wps">
            <w:drawing>
              <wp:anchor distT="0" distB="0" distL="114300" distR="114300" simplePos="0" relativeHeight="251706880" behindDoc="0" locked="0" layoutInCell="1" allowOverlap="1" wp14:anchorId="30745F83" wp14:editId="7B80EA32">
                <wp:simplePos x="0" y="0"/>
                <wp:positionH relativeFrom="column">
                  <wp:posOffset>43815</wp:posOffset>
                </wp:positionH>
                <wp:positionV relativeFrom="paragraph">
                  <wp:posOffset>20955</wp:posOffset>
                </wp:positionV>
                <wp:extent cx="6450965" cy="0"/>
                <wp:effectExtent l="5715" t="11430" r="10795" b="7620"/>
                <wp:wrapNone/>
                <wp:docPr id="23"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3.45pt;margin-top:1.65pt;width:507.9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c4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"/>
            </w:pict>
          </mc:Fallback>
        </mc:AlternateContent>
      </w:r>
    </w:p>
    <w:p w:rsidR="000E7F55" w:rsidRDefault="000E7F55" w:rsidP="001A6FC8">
      <w:pPr>
        <w:rPr>
          <w:sz w:val="28"/>
          <w:szCs w:val="28"/>
        </w:rPr>
      </w:pPr>
    </w:p>
    <w:p w:rsidR="001A6FC8" w:rsidRPr="000E7F55" w:rsidRDefault="000E7F55" w:rsidP="001A6FC8">
      <w:pPr>
        <w:rPr>
          <w:sz w:val="28"/>
          <w:szCs w:val="28"/>
        </w:rPr>
      </w:pPr>
      <w:r w:rsidRPr="000E7F55">
        <w:rPr>
          <w:sz w:val="28"/>
          <w:szCs w:val="28"/>
        </w:rPr>
        <w:t>Allez-vous garder ce positionnement durant toute la partie? Si non, quand allez-vous changer de position</w:t>
      </w:r>
      <w:r>
        <w:rPr>
          <w:sz w:val="28"/>
          <w:szCs w:val="28"/>
        </w:rPr>
        <w:t>nement</w:t>
      </w:r>
      <w:r w:rsidRPr="000E7F55">
        <w:rPr>
          <w:sz w:val="28"/>
          <w:szCs w:val="28"/>
        </w:rPr>
        <w:t>?</w:t>
      </w:r>
    </w:p>
    <w:p w:rsidR="000E7F55" w:rsidRPr="000E7F55" w:rsidRDefault="000E7F55" w:rsidP="001A6FC8">
      <w:pPr>
        <w:rPr>
          <w:sz w:val="28"/>
          <w:szCs w:val="28"/>
        </w:rPr>
      </w:pPr>
    </w:p>
    <w:p w:rsidR="000E7F55" w:rsidRPr="000E7F55" w:rsidRDefault="007724CB" w:rsidP="001A6FC8">
      <w:pPr>
        <w:rPr>
          <w:sz w:val="28"/>
          <w:szCs w:val="28"/>
        </w:rPr>
      </w:pPr>
      <w:r>
        <w:rPr>
          <w:b/>
          <w:noProof/>
          <w:lang w:eastAsia="fr-CA"/>
        </w:rPr>
        <mc:AlternateContent>
          <mc:Choice Requires="wps">
            <w:drawing>
              <wp:anchor distT="0" distB="0" distL="114300" distR="114300" simplePos="0" relativeHeight="251707904" behindDoc="0" locked="0" layoutInCell="1" allowOverlap="1" wp14:anchorId="1BA5768E" wp14:editId="35C1D8C3">
                <wp:simplePos x="0" y="0"/>
                <wp:positionH relativeFrom="column">
                  <wp:posOffset>43815</wp:posOffset>
                </wp:positionH>
                <wp:positionV relativeFrom="paragraph">
                  <wp:posOffset>51435</wp:posOffset>
                </wp:positionV>
                <wp:extent cx="6450965" cy="0"/>
                <wp:effectExtent l="5715" t="13335" r="10795" b="5715"/>
                <wp:wrapNone/>
                <wp:docPr id="22"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0" o:spid="_x0000_s1026" type="#_x0000_t32" style="position:absolute;margin-left:3.45pt;margin-top:4.05pt;width:507.9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GNIQIAAD4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"/>
            </w:pict>
          </mc:Fallback>
        </mc:AlternateContent>
      </w:r>
    </w:p>
    <w:p w:rsidR="000E7F55" w:rsidRPr="000E7F55" w:rsidRDefault="007724CB" w:rsidP="001A6FC8">
      <w:pPr>
        <w:rPr>
          <w:sz w:val="28"/>
          <w:szCs w:val="28"/>
        </w:rPr>
      </w:pPr>
      <w:r>
        <w:rPr>
          <w:b/>
          <w:noProof/>
          <w:lang w:eastAsia="fr-CA"/>
        </w:rPr>
        <mc:AlternateContent>
          <mc:Choice Requires="wps">
            <w:drawing>
              <wp:anchor distT="0" distB="0" distL="114300" distR="114300" simplePos="0" relativeHeight="251708928" behindDoc="0" locked="0" layoutInCell="1" allowOverlap="1" wp14:anchorId="68A58D00" wp14:editId="321F22E0">
                <wp:simplePos x="0" y="0"/>
                <wp:positionH relativeFrom="column">
                  <wp:posOffset>43815</wp:posOffset>
                </wp:positionH>
                <wp:positionV relativeFrom="paragraph">
                  <wp:posOffset>165735</wp:posOffset>
                </wp:positionV>
                <wp:extent cx="6450965" cy="0"/>
                <wp:effectExtent l="5715" t="13335" r="10795" b="5715"/>
                <wp:wrapNone/>
                <wp:docPr id="2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1" o:spid="_x0000_s1026" type="#_x0000_t32" style="position:absolute;margin-left:3.45pt;margin-top:13.05pt;width:507.95pt;height: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qHIQIAAD4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"/>
            </w:pict>
          </mc:Fallback>
        </mc:AlternateContent>
      </w:r>
    </w:p>
    <w:p w:rsidR="000E7F55" w:rsidRPr="000E7F55" w:rsidRDefault="000E7F55" w:rsidP="001A6FC8">
      <w:pPr>
        <w:rPr>
          <w:sz w:val="28"/>
          <w:szCs w:val="28"/>
        </w:rPr>
      </w:pPr>
    </w:p>
    <w:p w:rsidR="000E7F55" w:rsidRPr="000E7F55" w:rsidRDefault="007724CB" w:rsidP="001A6FC8">
      <w:pPr>
        <w:rPr>
          <w:sz w:val="28"/>
          <w:szCs w:val="28"/>
        </w:rPr>
      </w:pPr>
      <w:r>
        <w:rPr>
          <w:b/>
          <w:noProof/>
          <w:lang w:eastAsia="fr-CA"/>
        </w:rPr>
        <mc:AlternateContent>
          <mc:Choice Requires="wps">
            <w:drawing>
              <wp:anchor distT="0" distB="0" distL="114300" distR="114300" simplePos="0" relativeHeight="251709952" behindDoc="0" locked="0" layoutInCell="1" allowOverlap="1" wp14:anchorId="6F89B819" wp14:editId="1168974A">
                <wp:simplePos x="0" y="0"/>
                <wp:positionH relativeFrom="column">
                  <wp:posOffset>43815</wp:posOffset>
                </wp:positionH>
                <wp:positionV relativeFrom="paragraph">
                  <wp:posOffset>44450</wp:posOffset>
                </wp:positionV>
                <wp:extent cx="6450965" cy="0"/>
                <wp:effectExtent l="5715" t="6350" r="10795" b="12700"/>
                <wp:wrapNone/>
                <wp:docPr id="2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2" o:spid="_x0000_s1026" type="#_x0000_t32" style="position:absolute;margin-left:3.45pt;margin-top:3.5pt;width:507.95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oL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"/>
            </w:pict>
          </mc:Fallback>
        </mc:AlternateContent>
      </w:r>
    </w:p>
    <w:p w:rsidR="000E7F55" w:rsidRDefault="000E7F55" w:rsidP="001A6FC8">
      <w:pPr>
        <w:rPr>
          <w:sz w:val="28"/>
          <w:szCs w:val="28"/>
        </w:rPr>
      </w:pPr>
    </w:p>
    <w:p w:rsidR="000E7F55" w:rsidRPr="000E7F55" w:rsidRDefault="000E7F55" w:rsidP="001A6FC8">
      <w:pPr>
        <w:rPr>
          <w:sz w:val="28"/>
          <w:szCs w:val="28"/>
        </w:rPr>
      </w:pPr>
      <w:r w:rsidRPr="000E7F55">
        <w:rPr>
          <w:sz w:val="28"/>
          <w:szCs w:val="28"/>
        </w:rPr>
        <w:t xml:space="preserve">Pour chacun d'entre vous, </w:t>
      </w:r>
      <w:r w:rsidR="0034345C">
        <w:rPr>
          <w:sz w:val="28"/>
          <w:szCs w:val="28"/>
        </w:rPr>
        <w:t>quelle</w:t>
      </w:r>
      <w:r w:rsidRPr="000E7F55">
        <w:rPr>
          <w:sz w:val="28"/>
          <w:szCs w:val="28"/>
        </w:rPr>
        <w:t xml:space="preserve"> est votre position à l'intérieur de</w:t>
      </w:r>
      <w:r>
        <w:rPr>
          <w:sz w:val="28"/>
          <w:szCs w:val="28"/>
        </w:rPr>
        <w:t xml:space="preserve"> ce</w:t>
      </w:r>
      <w:r w:rsidRPr="000E7F55">
        <w:rPr>
          <w:sz w:val="28"/>
          <w:szCs w:val="28"/>
        </w:rPr>
        <w:t xml:space="preserve"> positionnement? Pourquoi?</w:t>
      </w:r>
    </w:p>
    <w:p w:rsidR="001A6FC8" w:rsidRDefault="001A6FC8" w:rsidP="008802CB">
      <w:pPr>
        <w:jc w:val="center"/>
        <w:rPr>
          <w:b/>
        </w:rPr>
      </w:pPr>
    </w:p>
    <w:p w:rsidR="001A6FC8" w:rsidRDefault="007724CB" w:rsidP="008802CB">
      <w:pPr>
        <w:jc w:val="center"/>
        <w:rPr>
          <w:b/>
        </w:rPr>
      </w:pPr>
      <w:r>
        <w:rPr>
          <w:b/>
          <w:noProof/>
          <w:lang w:eastAsia="fr-CA"/>
        </w:rPr>
        <mc:AlternateContent>
          <mc:Choice Requires="wps">
            <w:drawing>
              <wp:anchor distT="0" distB="0" distL="114300" distR="114300" simplePos="0" relativeHeight="251710976" behindDoc="0" locked="0" layoutInCell="1" allowOverlap="1" wp14:anchorId="74809D43" wp14:editId="051E1A11">
                <wp:simplePos x="0" y="0"/>
                <wp:positionH relativeFrom="column">
                  <wp:posOffset>43815</wp:posOffset>
                </wp:positionH>
                <wp:positionV relativeFrom="paragraph">
                  <wp:posOffset>159385</wp:posOffset>
                </wp:positionV>
                <wp:extent cx="6450965" cy="0"/>
                <wp:effectExtent l="5715" t="6985" r="10795" b="12065"/>
                <wp:wrapNone/>
                <wp:docPr id="19"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3.45pt;margin-top:12.55pt;width:507.9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SK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"/>
            </w:pict>
          </mc:Fallback>
        </mc:AlternateContent>
      </w:r>
    </w:p>
    <w:p w:rsidR="001A6FC8" w:rsidRDefault="001A6FC8" w:rsidP="008802CB">
      <w:pPr>
        <w:jc w:val="center"/>
        <w:rPr>
          <w:b/>
        </w:rPr>
      </w:pPr>
    </w:p>
    <w:p w:rsidR="001A6FC8" w:rsidRDefault="007724CB" w:rsidP="008802CB">
      <w:pPr>
        <w:jc w:val="center"/>
        <w:rPr>
          <w:b/>
        </w:rPr>
      </w:pPr>
      <w:r>
        <w:rPr>
          <w:b/>
          <w:noProof/>
          <w:lang w:eastAsia="fr-CA"/>
        </w:rPr>
        <mc:AlternateContent>
          <mc:Choice Requires="wps">
            <w:drawing>
              <wp:anchor distT="0" distB="0" distL="114300" distR="114300" simplePos="0" relativeHeight="251712000" behindDoc="0" locked="0" layoutInCell="1" allowOverlap="1" wp14:anchorId="6EDAA1EA" wp14:editId="5482807F">
                <wp:simplePos x="0" y="0"/>
                <wp:positionH relativeFrom="column">
                  <wp:posOffset>43815</wp:posOffset>
                </wp:positionH>
                <wp:positionV relativeFrom="paragraph">
                  <wp:posOffset>138430</wp:posOffset>
                </wp:positionV>
                <wp:extent cx="6450965" cy="0"/>
                <wp:effectExtent l="5715" t="5080" r="10795" b="13970"/>
                <wp:wrapNone/>
                <wp:docPr id="1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3.45pt;margin-top:10.9pt;width:507.9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5DIAIAAD4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"/>
            </w:pict>
          </mc:Fallback>
        </mc:AlternateContent>
      </w:r>
    </w:p>
    <w:p w:rsidR="00255E15" w:rsidRDefault="00255E15" w:rsidP="008802CB">
      <w:pPr>
        <w:jc w:val="center"/>
        <w:rPr>
          <w:b/>
        </w:rPr>
      </w:pPr>
    </w:p>
    <w:p w:rsidR="00255E15" w:rsidRDefault="007724CB" w:rsidP="008802CB">
      <w:pPr>
        <w:jc w:val="center"/>
        <w:rPr>
          <w:b/>
          <w:sz w:val="32"/>
          <w:szCs w:val="32"/>
        </w:rPr>
      </w:pPr>
      <w:r>
        <w:rPr>
          <w:b/>
          <w:noProof/>
          <w:lang w:eastAsia="fr-CA"/>
        </w:rPr>
        <mc:AlternateContent>
          <mc:Choice Requires="wps">
            <w:drawing>
              <wp:anchor distT="0" distB="0" distL="114300" distR="114300" simplePos="0" relativeHeight="251713024" behindDoc="0" locked="0" layoutInCell="1" allowOverlap="1" wp14:anchorId="2D8876F5" wp14:editId="67486147">
                <wp:simplePos x="0" y="0"/>
                <wp:positionH relativeFrom="column">
                  <wp:posOffset>-2540</wp:posOffset>
                </wp:positionH>
                <wp:positionV relativeFrom="paragraph">
                  <wp:posOffset>90805</wp:posOffset>
                </wp:positionV>
                <wp:extent cx="6450965" cy="0"/>
                <wp:effectExtent l="6985" t="5080" r="9525" b="13970"/>
                <wp:wrapNone/>
                <wp:docPr id="17"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2pt;margin-top:7.15pt;width:507.95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MlHwIAAD4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"/>
            </w:pict>
          </mc:Fallback>
        </mc:AlternateContent>
      </w:r>
    </w:p>
    <w:p w:rsidR="00F2530D" w:rsidRDefault="00F2530D" w:rsidP="008802CB">
      <w:pPr>
        <w:jc w:val="center"/>
        <w:rPr>
          <w:b/>
          <w:sz w:val="32"/>
          <w:szCs w:val="32"/>
        </w:rPr>
      </w:pPr>
    </w:p>
    <w:p w:rsidR="00F2530D" w:rsidRDefault="00F2530D" w:rsidP="008802CB">
      <w:pPr>
        <w:jc w:val="center"/>
        <w:rPr>
          <w:b/>
          <w:sz w:val="32"/>
          <w:szCs w:val="32"/>
        </w:rPr>
      </w:pPr>
    </w:p>
    <w:p w:rsidR="00F2530D" w:rsidRDefault="00F2530D" w:rsidP="008802CB">
      <w:pPr>
        <w:jc w:val="center"/>
        <w:rPr>
          <w:b/>
          <w:sz w:val="32"/>
          <w:szCs w:val="32"/>
        </w:rPr>
      </w:pPr>
    </w:p>
    <w:p w:rsidR="001A6FC8" w:rsidRPr="00255E15" w:rsidRDefault="000E7F55" w:rsidP="008802CB">
      <w:pPr>
        <w:jc w:val="center"/>
        <w:rPr>
          <w:b/>
          <w:sz w:val="32"/>
          <w:szCs w:val="32"/>
        </w:rPr>
      </w:pPr>
      <w:r>
        <w:rPr>
          <w:b/>
          <w:sz w:val="32"/>
          <w:szCs w:val="32"/>
        </w:rPr>
        <w:lastRenderedPageBreak/>
        <w:t>Auto-évaluation</w:t>
      </w:r>
    </w:p>
    <w:p w:rsidR="000E7F55" w:rsidRDefault="000E7F55" w:rsidP="008802CB">
      <w:pPr>
        <w:jc w:val="center"/>
        <w:rPr>
          <w:b/>
          <w:sz w:val="32"/>
          <w:szCs w:val="32"/>
        </w:rPr>
      </w:pPr>
    </w:p>
    <w:p w:rsidR="000E7F55" w:rsidRDefault="00E77BB4" w:rsidP="000E7F55">
      <w:pPr>
        <w:rPr>
          <w:b/>
          <w:sz w:val="32"/>
          <w:szCs w:val="32"/>
        </w:rPr>
      </w:pPr>
      <w:r>
        <w:rPr>
          <w:b/>
          <w:sz w:val="32"/>
          <w:szCs w:val="32"/>
        </w:rPr>
        <w:t xml:space="preserve">Selon vous, la stratégie de placement que vous avez utilisée </w:t>
      </w:r>
      <w:proofErr w:type="spellStart"/>
      <w:r w:rsidRPr="00F2530D">
        <w:rPr>
          <w:b/>
          <w:color w:val="FF0000"/>
          <w:sz w:val="32"/>
          <w:szCs w:val="32"/>
        </w:rPr>
        <w:t xml:space="preserve">à </w:t>
      </w:r>
      <w:r w:rsidR="0034345C" w:rsidRPr="00F2530D">
        <w:rPr>
          <w:b/>
          <w:color w:val="FF0000"/>
          <w:sz w:val="32"/>
          <w:szCs w:val="32"/>
        </w:rPr>
        <w:t>t</w:t>
      </w:r>
      <w:proofErr w:type="spellEnd"/>
      <w:r w:rsidR="0034345C" w:rsidRPr="00F2530D">
        <w:rPr>
          <w:b/>
          <w:color w:val="FF0000"/>
          <w:sz w:val="32"/>
          <w:szCs w:val="32"/>
        </w:rPr>
        <w:t>-elle</w:t>
      </w:r>
      <w:r>
        <w:rPr>
          <w:b/>
          <w:sz w:val="32"/>
          <w:szCs w:val="32"/>
        </w:rPr>
        <w:t xml:space="preserve"> </w:t>
      </w:r>
      <w:r w:rsidR="0034345C">
        <w:rPr>
          <w:b/>
          <w:sz w:val="32"/>
          <w:szCs w:val="32"/>
        </w:rPr>
        <w:t>fonctionné?</w:t>
      </w:r>
      <w:r w:rsidR="002E5A18">
        <w:rPr>
          <w:b/>
          <w:sz w:val="32"/>
          <w:szCs w:val="32"/>
        </w:rPr>
        <w:t xml:space="preserve"> Expliquez ?</w:t>
      </w:r>
    </w:p>
    <w:p w:rsidR="002E5A18" w:rsidRDefault="002E5A18" w:rsidP="000E7F55">
      <w:pPr>
        <w:rPr>
          <w:b/>
          <w:sz w:val="32"/>
          <w:szCs w:val="32"/>
        </w:rPr>
      </w:pPr>
    </w:p>
    <w:p w:rsidR="002E5A18" w:rsidRDefault="007724CB" w:rsidP="000E7F55">
      <w:pPr>
        <w:rPr>
          <w:b/>
          <w:sz w:val="32"/>
          <w:szCs w:val="32"/>
        </w:rPr>
      </w:pPr>
      <w:r>
        <w:rPr>
          <w:b/>
          <w:noProof/>
          <w:lang w:eastAsia="fr-CA"/>
        </w:rPr>
        <mc:AlternateContent>
          <mc:Choice Requires="wps">
            <w:drawing>
              <wp:anchor distT="0" distB="0" distL="114300" distR="114300" simplePos="0" relativeHeight="251715072" behindDoc="0" locked="0" layoutInCell="1" allowOverlap="1" wp14:anchorId="5EC8DD8C" wp14:editId="5AE82E42">
                <wp:simplePos x="0" y="0"/>
                <wp:positionH relativeFrom="column">
                  <wp:posOffset>15240</wp:posOffset>
                </wp:positionH>
                <wp:positionV relativeFrom="paragraph">
                  <wp:posOffset>48895</wp:posOffset>
                </wp:positionV>
                <wp:extent cx="6450965" cy="0"/>
                <wp:effectExtent l="5715" t="10795" r="10795" b="8255"/>
                <wp:wrapNone/>
                <wp:docPr id="1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2pt;margin-top:3.85pt;width:507.9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m4IQIAAD4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"/>
            </w:pict>
          </mc:Fallback>
        </mc:AlternateContent>
      </w:r>
    </w:p>
    <w:p w:rsidR="002E5A18" w:rsidRDefault="007724CB" w:rsidP="000E7F55">
      <w:pPr>
        <w:rPr>
          <w:b/>
          <w:sz w:val="32"/>
          <w:szCs w:val="32"/>
        </w:rPr>
      </w:pPr>
      <w:r>
        <w:rPr>
          <w:b/>
          <w:noProof/>
          <w:lang w:eastAsia="fr-CA"/>
        </w:rPr>
        <mc:AlternateContent>
          <mc:Choice Requires="wps">
            <w:drawing>
              <wp:anchor distT="0" distB="0" distL="114300" distR="114300" simplePos="0" relativeHeight="251716096" behindDoc="0" locked="0" layoutInCell="1" allowOverlap="1" wp14:anchorId="1843711F" wp14:editId="6E576F40">
                <wp:simplePos x="0" y="0"/>
                <wp:positionH relativeFrom="column">
                  <wp:posOffset>15240</wp:posOffset>
                </wp:positionH>
                <wp:positionV relativeFrom="paragraph">
                  <wp:posOffset>81280</wp:posOffset>
                </wp:positionV>
                <wp:extent cx="6450965" cy="0"/>
                <wp:effectExtent l="5715" t="5080" r="10795" b="13970"/>
                <wp:wrapNone/>
                <wp:docPr id="15"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2pt;margin-top:6.4pt;width:507.9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lfIA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"/>
            </w:pict>
          </mc:Fallback>
        </mc:AlternateContent>
      </w:r>
    </w:p>
    <w:p w:rsidR="002E5A18" w:rsidRDefault="007724CB" w:rsidP="000E7F55">
      <w:pPr>
        <w:rPr>
          <w:b/>
          <w:sz w:val="32"/>
          <w:szCs w:val="32"/>
        </w:rPr>
      </w:pPr>
      <w:r>
        <w:rPr>
          <w:b/>
          <w:noProof/>
          <w:lang w:eastAsia="fr-CA"/>
        </w:rPr>
        <mc:AlternateContent>
          <mc:Choice Requires="wps">
            <w:drawing>
              <wp:anchor distT="0" distB="0" distL="114300" distR="114300" simplePos="0" relativeHeight="251717120" behindDoc="0" locked="0" layoutInCell="1" allowOverlap="1" wp14:anchorId="2B53E4E9" wp14:editId="4C817F75">
                <wp:simplePos x="0" y="0"/>
                <wp:positionH relativeFrom="column">
                  <wp:posOffset>15240</wp:posOffset>
                </wp:positionH>
                <wp:positionV relativeFrom="paragraph">
                  <wp:posOffset>113665</wp:posOffset>
                </wp:positionV>
                <wp:extent cx="6450965" cy="0"/>
                <wp:effectExtent l="5715" t="8890" r="10795" b="10160"/>
                <wp:wrapNone/>
                <wp:docPr id="14"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1.2pt;margin-top:8.95pt;width:507.9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zxIQIAAD4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"/>
            </w:pict>
          </mc:Fallback>
        </mc:AlternateContent>
      </w:r>
    </w:p>
    <w:p w:rsidR="002E5A18" w:rsidRDefault="007724CB" w:rsidP="000E7F55">
      <w:pPr>
        <w:rPr>
          <w:b/>
          <w:sz w:val="32"/>
          <w:szCs w:val="32"/>
        </w:rPr>
      </w:pPr>
      <w:r>
        <w:rPr>
          <w:b/>
          <w:noProof/>
          <w:lang w:eastAsia="fr-CA"/>
        </w:rPr>
        <mc:AlternateContent>
          <mc:Choice Requires="wps">
            <w:drawing>
              <wp:anchor distT="0" distB="0" distL="114300" distR="114300" simplePos="0" relativeHeight="251718144" behindDoc="0" locked="0" layoutInCell="1" allowOverlap="1" wp14:anchorId="1F0389EA" wp14:editId="65CEAAC0">
                <wp:simplePos x="0" y="0"/>
                <wp:positionH relativeFrom="column">
                  <wp:posOffset>15240</wp:posOffset>
                </wp:positionH>
                <wp:positionV relativeFrom="paragraph">
                  <wp:posOffset>187960</wp:posOffset>
                </wp:positionV>
                <wp:extent cx="6450965" cy="0"/>
                <wp:effectExtent l="5715" t="6985" r="10795" b="12065"/>
                <wp:wrapNone/>
                <wp:docPr id="1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1.2pt;margin-top:14.8pt;width:507.9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MlIQ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"/>
            </w:pict>
          </mc:Fallback>
        </mc:AlternateContent>
      </w:r>
    </w:p>
    <w:p w:rsidR="002E5A18" w:rsidRDefault="002E5A18" w:rsidP="000E7F55">
      <w:pPr>
        <w:rPr>
          <w:b/>
          <w:sz w:val="32"/>
          <w:szCs w:val="32"/>
        </w:rPr>
      </w:pPr>
    </w:p>
    <w:p w:rsidR="00E77BB4" w:rsidRDefault="00E77BB4" w:rsidP="000E7F55">
      <w:pPr>
        <w:rPr>
          <w:b/>
          <w:sz w:val="32"/>
          <w:szCs w:val="32"/>
        </w:rPr>
      </w:pPr>
      <w:proofErr w:type="gramStart"/>
      <w:r w:rsidRPr="00F2530D">
        <w:rPr>
          <w:b/>
          <w:color w:val="FF0000"/>
          <w:sz w:val="32"/>
          <w:szCs w:val="32"/>
        </w:rPr>
        <w:t>Quels</w:t>
      </w:r>
      <w:proofErr w:type="gramEnd"/>
      <w:r>
        <w:rPr>
          <w:b/>
          <w:sz w:val="32"/>
          <w:szCs w:val="32"/>
        </w:rPr>
        <w:t xml:space="preserve"> techniques avez-vous </w:t>
      </w:r>
      <w:r w:rsidR="0034345C">
        <w:rPr>
          <w:b/>
          <w:sz w:val="32"/>
          <w:szCs w:val="32"/>
        </w:rPr>
        <w:t>utilisés</w:t>
      </w:r>
      <w:r>
        <w:rPr>
          <w:b/>
          <w:sz w:val="32"/>
          <w:szCs w:val="32"/>
        </w:rPr>
        <w:t xml:space="preserve"> pour faire déplacer votre adversaire? </w:t>
      </w:r>
      <w:proofErr w:type="spellStart"/>
      <w:r>
        <w:rPr>
          <w:b/>
          <w:sz w:val="32"/>
          <w:szCs w:val="32"/>
        </w:rPr>
        <w:t>Ont-elles</w:t>
      </w:r>
      <w:proofErr w:type="spellEnd"/>
      <w:r>
        <w:rPr>
          <w:b/>
          <w:sz w:val="32"/>
          <w:szCs w:val="32"/>
        </w:rPr>
        <w:t xml:space="preserve"> </w:t>
      </w:r>
      <w:r w:rsidR="0034345C">
        <w:rPr>
          <w:b/>
          <w:sz w:val="32"/>
          <w:szCs w:val="32"/>
        </w:rPr>
        <w:t>fonctionné</w:t>
      </w:r>
      <w:r>
        <w:rPr>
          <w:b/>
          <w:sz w:val="32"/>
          <w:szCs w:val="32"/>
        </w:rPr>
        <w:t>?</w:t>
      </w:r>
    </w:p>
    <w:p w:rsidR="002E5A18" w:rsidRDefault="002E5A18" w:rsidP="000E7F55">
      <w:pPr>
        <w:rPr>
          <w:b/>
          <w:sz w:val="32"/>
          <w:szCs w:val="32"/>
        </w:rPr>
      </w:pPr>
    </w:p>
    <w:p w:rsidR="002E5A18" w:rsidRDefault="007724CB" w:rsidP="000E7F55">
      <w:pPr>
        <w:rPr>
          <w:b/>
          <w:sz w:val="32"/>
          <w:szCs w:val="32"/>
        </w:rPr>
      </w:pPr>
      <w:r>
        <w:rPr>
          <w:b/>
          <w:noProof/>
          <w:lang w:eastAsia="fr-CA"/>
        </w:rPr>
        <mc:AlternateContent>
          <mc:Choice Requires="wps">
            <w:drawing>
              <wp:anchor distT="0" distB="0" distL="114300" distR="114300" simplePos="0" relativeHeight="251719168" behindDoc="0" locked="0" layoutInCell="1" allowOverlap="1" wp14:anchorId="4479724C" wp14:editId="0222B2B1">
                <wp:simplePos x="0" y="0"/>
                <wp:positionH relativeFrom="column">
                  <wp:posOffset>15240</wp:posOffset>
                </wp:positionH>
                <wp:positionV relativeFrom="paragraph">
                  <wp:posOffset>50800</wp:posOffset>
                </wp:positionV>
                <wp:extent cx="6450965" cy="0"/>
                <wp:effectExtent l="5715" t="12700" r="10795" b="6350"/>
                <wp:wrapNone/>
                <wp:docPr id="1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1.2pt;margin-top:4pt;width:507.9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aLIg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"/>
            </w:pict>
          </mc:Fallback>
        </mc:AlternateContent>
      </w:r>
    </w:p>
    <w:p w:rsidR="002E5A18" w:rsidRDefault="007724CB" w:rsidP="000E7F55">
      <w:pPr>
        <w:rPr>
          <w:b/>
          <w:sz w:val="32"/>
          <w:szCs w:val="32"/>
        </w:rPr>
      </w:pPr>
      <w:r>
        <w:rPr>
          <w:b/>
          <w:noProof/>
          <w:lang w:eastAsia="fr-CA"/>
        </w:rPr>
        <mc:AlternateContent>
          <mc:Choice Requires="wps">
            <w:drawing>
              <wp:anchor distT="0" distB="0" distL="114300" distR="114300" simplePos="0" relativeHeight="251720192" behindDoc="0" locked="0" layoutInCell="1" allowOverlap="1" wp14:anchorId="082DE50E" wp14:editId="63B8F8C4">
                <wp:simplePos x="0" y="0"/>
                <wp:positionH relativeFrom="column">
                  <wp:posOffset>15240</wp:posOffset>
                </wp:positionH>
                <wp:positionV relativeFrom="paragraph">
                  <wp:posOffset>93980</wp:posOffset>
                </wp:positionV>
                <wp:extent cx="6450965" cy="0"/>
                <wp:effectExtent l="5715" t="8255" r="10795" b="10795"/>
                <wp:wrapNone/>
                <wp:docPr id="1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1.2pt;margin-top:7.4pt;width:507.9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ij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"/>
            </w:pict>
          </mc:Fallback>
        </mc:AlternateContent>
      </w:r>
    </w:p>
    <w:p w:rsidR="002E5A18" w:rsidRDefault="007724CB" w:rsidP="000E7F55">
      <w:pPr>
        <w:rPr>
          <w:b/>
          <w:sz w:val="32"/>
          <w:szCs w:val="32"/>
        </w:rPr>
      </w:pPr>
      <w:r>
        <w:rPr>
          <w:b/>
          <w:noProof/>
          <w:lang w:eastAsia="fr-CA"/>
        </w:rPr>
        <mc:AlternateContent>
          <mc:Choice Requires="wps">
            <w:drawing>
              <wp:anchor distT="0" distB="0" distL="114300" distR="114300" simplePos="0" relativeHeight="251721216" behindDoc="0" locked="0" layoutInCell="1" allowOverlap="1" wp14:anchorId="4A2C6E41" wp14:editId="258E9639">
                <wp:simplePos x="0" y="0"/>
                <wp:positionH relativeFrom="column">
                  <wp:posOffset>15240</wp:posOffset>
                </wp:positionH>
                <wp:positionV relativeFrom="paragraph">
                  <wp:posOffset>147320</wp:posOffset>
                </wp:positionV>
                <wp:extent cx="6450965" cy="0"/>
                <wp:effectExtent l="5715" t="13970" r="10795" b="5080"/>
                <wp:wrapNone/>
                <wp:docPr id="10"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1.2pt;margin-top:11.6pt;width:507.9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0N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qNJ5MwocG4AgIrtbWhR3pUr+ZZ0+8OKV11RLU8hr+dDGRnISN5lxIuzkCd3fBFM4gh&#10;UCGO69jYPkDCINAxbuV02wo/ekTh4yyfpovZFCN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"/>
            </w:pict>
          </mc:Fallback>
        </mc:AlternateContent>
      </w:r>
    </w:p>
    <w:p w:rsidR="002E5A18" w:rsidRDefault="002E5A18" w:rsidP="000E7F55">
      <w:pPr>
        <w:rPr>
          <w:b/>
          <w:sz w:val="32"/>
          <w:szCs w:val="32"/>
        </w:rPr>
      </w:pPr>
    </w:p>
    <w:p w:rsidR="002E5A18" w:rsidRDefault="007724CB" w:rsidP="000E7F55">
      <w:pPr>
        <w:rPr>
          <w:b/>
          <w:sz w:val="32"/>
          <w:szCs w:val="32"/>
        </w:rPr>
      </w:pPr>
      <w:r>
        <w:rPr>
          <w:b/>
          <w:noProof/>
          <w:lang w:eastAsia="fr-CA"/>
        </w:rPr>
        <mc:AlternateContent>
          <mc:Choice Requires="wps">
            <w:drawing>
              <wp:anchor distT="0" distB="0" distL="114300" distR="114300" simplePos="0" relativeHeight="251722240" behindDoc="0" locked="0" layoutInCell="1" allowOverlap="1" wp14:anchorId="6A25BDAE" wp14:editId="44EAA629">
                <wp:simplePos x="0" y="0"/>
                <wp:positionH relativeFrom="column">
                  <wp:posOffset>15240</wp:posOffset>
                </wp:positionH>
                <wp:positionV relativeFrom="paragraph">
                  <wp:posOffset>10160</wp:posOffset>
                </wp:positionV>
                <wp:extent cx="6450965" cy="0"/>
                <wp:effectExtent l="5715" t="10160" r="10795" b="8890"/>
                <wp:wrapNone/>
                <wp:docPr id="9"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1.2pt;margin-top:.8pt;width:507.9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e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"/>
            </w:pict>
          </mc:Fallback>
        </mc:AlternateContent>
      </w:r>
    </w:p>
    <w:p w:rsidR="00E77BB4" w:rsidRDefault="00E77BB4" w:rsidP="000E7F55">
      <w:pPr>
        <w:rPr>
          <w:b/>
          <w:sz w:val="32"/>
          <w:szCs w:val="32"/>
        </w:rPr>
      </w:pPr>
      <w:r>
        <w:rPr>
          <w:b/>
          <w:sz w:val="32"/>
          <w:szCs w:val="32"/>
        </w:rPr>
        <w:t xml:space="preserve">Selon les résultats </w:t>
      </w:r>
      <w:r w:rsidR="0034345C">
        <w:rPr>
          <w:b/>
          <w:sz w:val="32"/>
          <w:szCs w:val="32"/>
        </w:rPr>
        <w:t>obtenus</w:t>
      </w:r>
      <w:r>
        <w:rPr>
          <w:b/>
          <w:sz w:val="32"/>
          <w:szCs w:val="32"/>
        </w:rPr>
        <w:t xml:space="preserve">, </w:t>
      </w:r>
      <w:r w:rsidR="0034345C">
        <w:rPr>
          <w:b/>
          <w:sz w:val="32"/>
          <w:szCs w:val="32"/>
        </w:rPr>
        <w:t>quelles</w:t>
      </w:r>
      <w:r>
        <w:rPr>
          <w:b/>
          <w:sz w:val="32"/>
          <w:szCs w:val="32"/>
        </w:rPr>
        <w:t xml:space="preserve"> améliorations pouvez-vous faire à l'intérieur de votre plan d'action?</w:t>
      </w:r>
    </w:p>
    <w:p w:rsidR="002E5A18" w:rsidRDefault="002E5A18" w:rsidP="000E7F55">
      <w:pPr>
        <w:rPr>
          <w:b/>
          <w:sz w:val="32"/>
          <w:szCs w:val="32"/>
        </w:rPr>
      </w:pPr>
    </w:p>
    <w:p w:rsidR="002E5A18" w:rsidRDefault="007724CB" w:rsidP="000E7F55">
      <w:pPr>
        <w:rPr>
          <w:b/>
          <w:sz w:val="32"/>
          <w:szCs w:val="32"/>
        </w:rPr>
      </w:pPr>
      <w:r>
        <w:rPr>
          <w:b/>
          <w:noProof/>
          <w:lang w:eastAsia="fr-CA"/>
        </w:rPr>
        <mc:AlternateContent>
          <mc:Choice Requires="wps">
            <w:drawing>
              <wp:anchor distT="0" distB="0" distL="114300" distR="114300" simplePos="0" relativeHeight="251723264" behindDoc="0" locked="0" layoutInCell="1" allowOverlap="1" wp14:anchorId="78F54696" wp14:editId="74A1E492">
                <wp:simplePos x="0" y="0"/>
                <wp:positionH relativeFrom="column">
                  <wp:posOffset>15240</wp:posOffset>
                </wp:positionH>
                <wp:positionV relativeFrom="paragraph">
                  <wp:posOffset>64135</wp:posOffset>
                </wp:positionV>
                <wp:extent cx="6450965" cy="0"/>
                <wp:effectExtent l="5715" t="6985" r="10795" b="12065"/>
                <wp:wrapNone/>
                <wp:docPr id="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1.2pt;margin-top:5.05pt;width:507.95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Id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"/>
            </w:pict>
          </mc:Fallback>
        </mc:AlternateContent>
      </w:r>
    </w:p>
    <w:p w:rsidR="002E5A18" w:rsidRDefault="007724CB" w:rsidP="000E7F55">
      <w:pPr>
        <w:rPr>
          <w:b/>
          <w:sz w:val="32"/>
          <w:szCs w:val="32"/>
        </w:rPr>
      </w:pPr>
      <w:r>
        <w:rPr>
          <w:b/>
          <w:noProof/>
          <w:lang w:eastAsia="fr-CA"/>
        </w:rPr>
        <mc:AlternateContent>
          <mc:Choice Requires="wps">
            <w:drawing>
              <wp:anchor distT="0" distB="0" distL="114300" distR="114300" simplePos="0" relativeHeight="251724288" behindDoc="0" locked="0" layoutInCell="1" allowOverlap="1" wp14:anchorId="01CAAD74" wp14:editId="576CEAB8">
                <wp:simplePos x="0" y="0"/>
                <wp:positionH relativeFrom="column">
                  <wp:posOffset>15240</wp:posOffset>
                </wp:positionH>
                <wp:positionV relativeFrom="paragraph">
                  <wp:posOffset>160020</wp:posOffset>
                </wp:positionV>
                <wp:extent cx="6450965" cy="0"/>
                <wp:effectExtent l="5715" t="7620" r="10795" b="11430"/>
                <wp:wrapNone/>
                <wp:docPr id="7"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1.2pt;margin-top:12.6pt;width:507.9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pZ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"/>
            </w:pict>
          </mc:Fallback>
        </mc:AlternateContent>
      </w:r>
    </w:p>
    <w:p w:rsidR="002E5A18" w:rsidRDefault="007724CB" w:rsidP="000E7F55">
      <w:pPr>
        <w:rPr>
          <w:b/>
          <w:sz w:val="32"/>
          <w:szCs w:val="32"/>
        </w:rPr>
      </w:pPr>
      <w:r>
        <w:rPr>
          <w:b/>
          <w:noProof/>
          <w:lang w:eastAsia="fr-CA"/>
        </w:rPr>
        <mc:AlternateContent>
          <mc:Choice Requires="wps">
            <w:drawing>
              <wp:anchor distT="0" distB="0" distL="114300" distR="114300" simplePos="0" relativeHeight="251725312" behindDoc="0" locked="0" layoutInCell="1" allowOverlap="1" wp14:anchorId="08757BCD" wp14:editId="1E1B219F">
                <wp:simplePos x="0" y="0"/>
                <wp:positionH relativeFrom="column">
                  <wp:posOffset>15240</wp:posOffset>
                </wp:positionH>
                <wp:positionV relativeFrom="paragraph">
                  <wp:posOffset>203200</wp:posOffset>
                </wp:positionV>
                <wp:extent cx="6450965" cy="0"/>
                <wp:effectExtent l="5715" t="12700" r="10795" b="6350"/>
                <wp:wrapNone/>
                <wp:docPr id="6"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2pt;margin-top:16pt;width:507.95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3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"/>
            </w:pict>
          </mc:Fallback>
        </mc:AlternateContent>
      </w:r>
    </w:p>
    <w:p w:rsidR="002E5A18" w:rsidRDefault="002E5A18" w:rsidP="000E7F55">
      <w:pPr>
        <w:rPr>
          <w:b/>
          <w:sz w:val="32"/>
          <w:szCs w:val="32"/>
        </w:rPr>
      </w:pPr>
    </w:p>
    <w:p w:rsidR="002E5A18" w:rsidRDefault="007724CB" w:rsidP="000E7F55">
      <w:pPr>
        <w:rPr>
          <w:b/>
          <w:sz w:val="32"/>
          <w:szCs w:val="32"/>
        </w:rPr>
      </w:pPr>
      <w:r>
        <w:rPr>
          <w:b/>
          <w:noProof/>
          <w:lang w:eastAsia="fr-CA"/>
        </w:rPr>
        <mc:AlternateContent>
          <mc:Choice Requires="wps">
            <w:drawing>
              <wp:anchor distT="0" distB="0" distL="114300" distR="114300" simplePos="0" relativeHeight="251726336" behindDoc="0" locked="0" layoutInCell="1" allowOverlap="1" wp14:anchorId="11E58271" wp14:editId="2CC9ECF0">
                <wp:simplePos x="0" y="0"/>
                <wp:positionH relativeFrom="column">
                  <wp:posOffset>15240</wp:posOffset>
                </wp:positionH>
                <wp:positionV relativeFrom="paragraph">
                  <wp:posOffset>43815</wp:posOffset>
                </wp:positionV>
                <wp:extent cx="6450965" cy="0"/>
                <wp:effectExtent l="5715" t="5715" r="10795" b="13335"/>
                <wp:wrapNone/>
                <wp:docPr id="5"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1.2pt;margin-top:3.45pt;width:507.95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jyMA8DGowrIK5SWxtapEf1ap41/e6Q0lVHVMtj+NvJQHYWMpJ3KeHiDJTZDV80gxgC&#10;FeK0jo3tAyTMAR3jUk63pfCjRxQ+zvJpupgB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"/>
            </w:pict>
          </mc:Fallback>
        </mc:AlternateContent>
      </w:r>
    </w:p>
    <w:p w:rsidR="00E77BB4" w:rsidRPr="000E7F55" w:rsidRDefault="00E77BB4" w:rsidP="000E7F55">
      <w:pPr>
        <w:rPr>
          <w:b/>
          <w:sz w:val="32"/>
          <w:szCs w:val="32"/>
        </w:rPr>
      </w:pPr>
      <w:commentRangeStart w:id="19"/>
      <w:r>
        <w:rPr>
          <w:b/>
          <w:sz w:val="32"/>
          <w:szCs w:val="32"/>
        </w:rPr>
        <w:t xml:space="preserve">Sur </w:t>
      </w:r>
      <w:r w:rsidR="0034345C">
        <w:rPr>
          <w:b/>
          <w:sz w:val="32"/>
          <w:szCs w:val="32"/>
        </w:rPr>
        <w:t>une</w:t>
      </w:r>
      <w:r>
        <w:rPr>
          <w:b/>
          <w:sz w:val="32"/>
          <w:szCs w:val="32"/>
        </w:rPr>
        <w:t xml:space="preserve"> échelle de</w:t>
      </w:r>
      <w:r w:rsidR="002E5A18">
        <w:rPr>
          <w:b/>
          <w:sz w:val="32"/>
          <w:szCs w:val="32"/>
        </w:rPr>
        <w:t xml:space="preserve"> 1 à 10, 10 étant le plus fort, à combien évaluez-vous votre démarche durant les 7 séances de badminton?</w:t>
      </w:r>
      <w:commentRangeEnd w:id="19"/>
      <w:r w:rsidR="00F2530D">
        <w:rPr>
          <w:rStyle w:val="Marquedecommentaire"/>
          <w:lang w:val="x-none"/>
        </w:rPr>
        <w:commentReference w:id="19"/>
      </w:r>
    </w:p>
    <w:p w:rsidR="001A6FC8" w:rsidRDefault="001A6FC8" w:rsidP="008802CB">
      <w:pPr>
        <w:jc w:val="center"/>
        <w:rPr>
          <w:b/>
        </w:rPr>
      </w:pPr>
    </w:p>
    <w:p w:rsidR="001A6FC8" w:rsidRDefault="007724CB" w:rsidP="008802CB">
      <w:pPr>
        <w:jc w:val="center"/>
        <w:rPr>
          <w:b/>
        </w:rPr>
      </w:pPr>
      <w:r>
        <w:rPr>
          <w:b/>
          <w:noProof/>
          <w:lang w:eastAsia="fr-CA"/>
        </w:rPr>
        <mc:AlternateContent>
          <mc:Choice Requires="wps">
            <w:drawing>
              <wp:anchor distT="0" distB="0" distL="114300" distR="114300" simplePos="0" relativeHeight="251727360" behindDoc="0" locked="0" layoutInCell="1" allowOverlap="1" wp14:anchorId="59937C64" wp14:editId="0A17F3EE">
                <wp:simplePos x="0" y="0"/>
                <wp:positionH relativeFrom="column">
                  <wp:posOffset>15240</wp:posOffset>
                </wp:positionH>
                <wp:positionV relativeFrom="paragraph">
                  <wp:posOffset>92710</wp:posOffset>
                </wp:positionV>
                <wp:extent cx="6450965" cy="0"/>
                <wp:effectExtent l="5715" t="6985" r="10795" b="12065"/>
                <wp:wrapNone/>
                <wp:docPr id="4"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1.2pt;margin-top:7.3pt;width:507.95pt;height:0;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5q+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"/>
            </w:pict>
          </mc:Fallback>
        </mc:AlternateContent>
      </w:r>
    </w:p>
    <w:p w:rsidR="001A6FC8" w:rsidRDefault="001A6FC8" w:rsidP="008802CB">
      <w:pPr>
        <w:jc w:val="center"/>
        <w:rPr>
          <w:b/>
        </w:rPr>
      </w:pPr>
    </w:p>
    <w:p w:rsidR="001A6FC8" w:rsidRDefault="007724CB" w:rsidP="008802CB">
      <w:pPr>
        <w:jc w:val="center"/>
        <w:rPr>
          <w:b/>
        </w:rPr>
      </w:pPr>
      <w:r>
        <w:rPr>
          <w:b/>
          <w:noProof/>
          <w:lang w:eastAsia="fr-CA"/>
        </w:rPr>
        <mc:AlternateContent>
          <mc:Choice Requires="wps">
            <w:drawing>
              <wp:anchor distT="0" distB="0" distL="114300" distR="114300" simplePos="0" relativeHeight="251728384" behindDoc="0" locked="0" layoutInCell="1" allowOverlap="1" wp14:anchorId="53F59EA4" wp14:editId="10D3E7BA">
                <wp:simplePos x="0" y="0"/>
                <wp:positionH relativeFrom="column">
                  <wp:posOffset>15240</wp:posOffset>
                </wp:positionH>
                <wp:positionV relativeFrom="paragraph">
                  <wp:posOffset>82550</wp:posOffset>
                </wp:positionV>
                <wp:extent cx="6450965" cy="0"/>
                <wp:effectExtent l="5715" t="6350" r="10795" b="12700"/>
                <wp:wrapNone/>
                <wp:docPr id="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2pt;margin-top:6.5pt;width:507.95pt;height: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T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"/>
            </w:pict>
          </mc:Fallback>
        </mc:AlternateContent>
      </w:r>
    </w:p>
    <w:p w:rsidR="001A6FC8" w:rsidRDefault="001A6FC8" w:rsidP="008802CB">
      <w:pPr>
        <w:jc w:val="center"/>
        <w:rPr>
          <w:b/>
        </w:rPr>
      </w:pPr>
    </w:p>
    <w:p w:rsidR="001A6FC8" w:rsidRDefault="007724CB" w:rsidP="008802CB">
      <w:pPr>
        <w:jc w:val="center"/>
        <w:rPr>
          <w:b/>
        </w:rPr>
      </w:pPr>
      <w:r>
        <w:rPr>
          <w:b/>
          <w:noProof/>
          <w:lang w:eastAsia="fr-CA"/>
        </w:rPr>
        <mc:AlternateContent>
          <mc:Choice Requires="wps">
            <w:drawing>
              <wp:anchor distT="0" distB="0" distL="114300" distR="114300" simplePos="0" relativeHeight="251729408" behindDoc="0" locked="0" layoutInCell="1" allowOverlap="1" wp14:anchorId="2C6D7E7F" wp14:editId="7F9AA340">
                <wp:simplePos x="0" y="0"/>
                <wp:positionH relativeFrom="column">
                  <wp:posOffset>15240</wp:posOffset>
                </wp:positionH>
                <wp:positionV relativeFrom="paragraph">
                  <wp:posOffset>82550</wp:posOffset>
                </wp:positionV>
                <wp:extent cx="6450965" cy="0"/>
                <wp:effectExtent l="5715" t="6350" r="10795" b="12700"/>
                <wp:wrapNone/>
                <wp:docPr id="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1.2pt;margin-top:6.5pt;width:507.95pt;height:0;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49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"/>
            </w:pict>
          </mc:Fallback>
        </mc:AlternateContent>
      </w:r>
    </w:p>
    <w:p w:rsidR="001A6FC8" w:rsidRDefault="001A6FC8" w:rsidP="008802CB">
      <w:pPr>
        <w:jc w:val="center"/>
        <w:rPr>
          <w:b/>
        </w:rPr>
      </w:pPr>
    </w:p>
    <w:p w:rsidR="001A6FC8" w:rsidRDefault="007724CB" w:rsidP="008802CB">
      <w:pPr>
        <w:jc w:val="center"/>
        <w:rPr>
          <w:b/>
        </w:rPr>
      </w:pPr>
      <w:r>
        <w:rPr>
          <w:b/>
          <w:noProof/>
          <w:lang w:eastAsia="fr-CA"/>
        </w:rPr>
        <mc:AlternateContent>
          <mc:Choice Requires="wps">
            <w:drawing>
              <wp:anchor distT="0" distB="0" distL="114300" distR="114300" simplePos="0" relativeHeight="251730432" behindDoc="0" locked="0" layoutInCell="1" allowOverlap="1" wp14:anchorId="6A75DBA3" wp14:editId="4677F320">
                <wp:simplePos x="0" y="0"/>
                <wp:positionH relativeFrom="column">
                  <wp:posOffset>15240</wp:posOffset>
                </wp:positionH>
                <wp:positionV relativeFrom="paragraph">
                  <wp:posOffset>93980</wp:posOffset>
                </wp:positionV>
                <wp:extent cx="6450965" cy="0"/>
                <wp:effectExtent l="5715" t="8255" r="10795" b="10795"/>
                <wp:wrapNone/>
                <wp:docPr id="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2pt;margin-top:7.4pt;width:507.95pt;height: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AV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"/>
            </w:pict>
          </mc:Fallback>
        </mc:AlternateContent>
      </w:r>
    </w:p>
    <w:p w:rsidR="001A6FC8" w:rsidRDefault="001A6FC8" w:rsidP="008802CB">
      <w:pPr>
        <w:jc w:val="center"/>
        <w:rPr>
          <w:b/>
        </w:rPr>
      </w:pPr>
    </w:p>
    <w:p w:rsidR="001A6FC8" w:rsidRDefault="001A6FC8" w:rsidP="008802CB">
      <w:pPr>
        <w:jc w:val="center"/>
        <w:rPr>
          <w:b/>
        </w:rPr>
      </w:pPr>
    </w:p>
    <w:p w:rsidR="001A6FC8" w:rsidRDefault="001A6FC8" w:rsidP="008802CB">
      <w:pPr>
        <w:jc w:val="center"/>
        <w:rPr>
          <w:b/>
        </w:rPr>
      </w:pPr>
    </w:p>
    <w:p w:rsidR="00255E15" w:rsidRDefault="00472E10" w:rsidP="008802CB">
      <w:pPr>
        <w:jc w:val="center"/>
        <w:rPr>
          <w:b/>
          <w:sz w:val="36"/>
          <w:szCs w:val="36"/>
        </w:rPr>
      </w:pPr>
      <w:r w:rsidRPr="00472E10">
        <w:rPr>
          <w:b/>
          <w:sz w:val="36"/>
          <w:szCs w:val="36"/>
        </w:rPr>
        <w:t>Bonne fin de journée !!</w:t>
      </w:r>
    </w:p>
    <w:p w:rsidR="00AB68F5" w:rsidRPr="002B475A" w:rsidRDefault="00AB68F5" w:rsidP="00994DC7">
      <w:pPr>
        <w:jc w:val="center"/>
      </w:pPr>
      <w:bookmarkStart w:id="20" w:name="_GoBack"/>
      <w:bookmarkEnd w:id="20"/>
    </w:p>
    <w:sectPr w:rsidR="00AB68F5" w:rsidRPr="002B475A" w:rsidSect="008802CB">
      <w:footerReference w:type="default" r:id="rId25"/>
      <w:pgSz w:w="12240" w:h="15840" w:code="1"/>
      <w:pgMar w:top="720" w:right="851" w:bottom="720"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5-10T09:45:00Z" w:initials="r">
    <w:p w:rsidR="006C7FC9" w:rsidRPr="006C7FC9" w:rsidRDefault="006C7FC9">
      <w:pPr>
        <w:pStyle w:val="Commentaire"/>
        <w:rPr>
          <w:lang w:val="fr-CA"/>
        </w:rPr>
      </w:pPr>
      <w:r>
        <w:rPr>
          <w:rStyle w:val="Marquedecommentaire"/>
        </w:rPr>
        <w:annotationRef/>
      </w:r>
      <w:r>
        <w:rPr>
          <w:lang w:val="fr-CA"/>
        </w:rPr>
        <w:t>Tu devais laisser tous les commentaires de l’automne</w:t>
      </w:r>
    </w:p>
  </w:comment>
  <w:comment w:id="1" w:author="roussala" w:date="2014-05-10T09:39:00Z" w:initials="r">
    <w:p w:rsidR="006C7FC9" w:rsidRPr="006C7FC9" w:rsidRDefault="006C7FC9">
      <w:pPr>
        <w:pStyle w:val="Commentaire"/>
        <w:rPr>
          <w:lang w:val="fr-CA"/>
        </w:rPr>
      </w:pPr>
      <w:r>
        <w:rPr>
          <w:rStyle w:val="Marquedecommentaire"/>
        </w:rPr>
        <w:annotationRef/>
      </w:r>
      <w:r>
        <w:rPr>
          <w:lang w:val="fr-CA"/>
        </w:rPr>
        <w:t>Ses adversaires (2 vs 2)</w:t>
      </w:r>
    </w:p>
  </w:comment>
  <w:comment w:id="2" w:author="roussala" w:date="2014-06-12T14:36:00Z" w:initials="r">
    <w:p w:rsidR="006C7FC9" w:rsidRPr="006C7FC9" w:rsidRDefault="006C7FC9">
      <w:pPr>
        <w:pStyle w:val="Commentaire"/>
        <w:rPr>
          <w:lang w:val="fr-CA"/>
        </w:rPr>
      </w:pPr>
      <w:r>
        <w:rPr>
          <w:rStyle w:val="Marquedecommentaire"/>
        </w:rPr>
        <w:annotationRef/>
      </w:r>
      <w:r>
        <w:rPr>
          <w:lang w:val="fr-CA"/>
        </w:rPr>
        <w:t xml:space="preserve">Cela m’avait </w:t>
      </w:r>
      <w:r w:rsidR="00994DC7">
        <w:rPr>
          <w:lang w:val="fr-CA"/>
        </w:rPr>
        <w:t>échappé</w:t>
      </w:r>
      <w:r>
        <w:rPr>
          <w:lang w:val="fr-CA"/>
        </w:rPr>
        <w:t xml:space="preserve"> à l’automne mais il s’agit de coopération-opposition (activité collective)</w:t>
      </w:r>
    </w:p>
  </w:comment>
  <w:comment w:id="3" w:author="roussala" w:date="2014-05-10T09:40:00Z" w:initials="r">
    <w:p w:rsidR="006C7FC9" w:rsidRPr="006C7FC9" w:rsidRDefault="006C7FC9">
      <w:pPr>
        <w:pStyle w:val="Commentaire"/>
        <w:rPr>
          <w:lang w:val="fr-CA"/>
        </w:rPr>
      </w:pPr>
      <w:r>
        <w:rPr>
          <w:rStyle w:val="Marquedecommentaire"/>
        </w:rPr>
        <w:annotationRef/>
      </w:r>
      <w:r>
        <w:rPr>
          <w:lang w:val="fr-CA"/>
        </w:rPr>
        <w:t>Notion pas du tout comprise</w:t>
      </w:r>
    </w:p>
  </w:comment>
  <w:comment w:id="4" w:author="roussala" w:date="2014-05-10T09:42:00Z" w:initials="r">
    <w:p w:rsidR="006C7FC9" w:rsidRPr="006C7FC9" w:rsidRDefault="006C7FC9">
      <w:pPr>
        <w:pStyle w:val="Commentaire"/>
        <w:rPr>
          <w:lang w:val="fr-CA"/>
        </w:rPr>
      </w:pPr>
      <w:r>
        <w:rPr>
          <w:rStyle w:val="Marquedecommentaire"/>
        </w:rPr>
        <w:annotationRef/>
      </w:r>
      <w:r>
        <w:rPr>
          <w:lang w:val="fr-CA"/>
        </w:rPr>
        <w:t>On ne voit pas du tout la démarche de la compétence tout comme l’enseignement de stratégies</w:t>
      </w:r>
    </w:p>
  </w:comment>
  <w:comment w:id="5" w:author="roussala" w:date="2014-05-10T09:47:00Z" w:initials="r">
    <w:p w:rsidR="006C7FC9" w:rsidRPr="006C7FC9" w:rsidRDefault="006C7FC9">
      <w:pPr>
        <w:pStyle w:val="Commentaire"/>
        <w:rPr>
          <w:lang w:val="fr-CA"/>
        </w:rPr>
      </w:pPr>
      <w:r>
        <w:rPr>
          <w:rStyle w:val="Marquedecommentaire"/>
        </w:rPr>
        <w:annotationRef/>
      </w:r>
      <w:r>
        <w:rPr>
          <w:lang w:val="fr-CA"/>
        </w:rPr>
        <w:t>Et l’objet d’évaluation?</w:t>
      </w:r>
    </w:p>
  </w:comment>
  <w:comment w:id="6" w:author="roussala" w:date="2014-05-10T09:48:00Z" w:initials="r">
    <w:p w:rsidR="006C7FC9" w:rsidRPr="006C7FC9" w:rsidRDefault="006C7FC9">
      <w:pPr>
        <w:pStyle w:val="Commentaire"/>
        <w:rPr>
          <w:lang w:val="fr-CA"/>
        </w:rPr>
      </w:pPr>
      <w:r>
        <w:rPr>
          <w:rStyle w:val="Marquedecommentaire"/>
        </w:rPr>
        <w:annotationRef/>
      </w:r>
      <w:r>
        <w:rPr>
          <w:lang w:val="fr-CA"/>
        </w:rPr>
        <w:t>Tu dois être plus précis pour chacune des tâches. Sur quoi exactement porteront ton regard, ton écoute et tes rétroactions dans cette tâche?</w:t>
      </w:r>
    </w:p>
  </w:comment>
  <w:comment w:id="7" w:author="roussala" w:date="2014-05-10T09:51:00Z" w:initials="r">
    <w:p w:rsidR="00CB227F" w:rsidRPr="00CB227F" w:rsidRDefault="00CB227F">
      <w:pPr>
        <w:pStyle w:val="Commentaire"/>
        <w:rPr>
          <w:lang w:val="fr-CA"/>
        </w:rPr>
      </w:pPr>
      <w:r>
        <w:rPr>
          <w:rStyle w:val="Marquedecommentaire"/>
        </w:rPr>
        <w:annotationRef/>
      </w:r>
      <w:r>
        <w:rPr>
          <w:lang w:val="fr-CA"/>
        </w:rPr>
        <w:t>Il pourrait y avoir une 1</w:t>
      </w:r>
      <w:r w:rsidRPr="00CB227F">
        <w:rPr>
          <w:vertAlign w:val="superscript"/>
          <w:lang w:val="fr-CA"/>
        </w:rPr>
        <w:t>re</w:t>
      </w:r>
      <w:r>
        <w:rPr>
          <w:lang w:val="fr-CA"/>
        </w:rPr>
        <w:t xml:space="preserve"> tâche toute simple où les élèves placés en ligne exécutent la prise de la raquette sans mouvement. L’enseignant circule pour corriger.  Ensuite, il pourrait y avoir des exercices seul avec le volant (manipulation type jonglerie). Ici, la progression est très, trop rapide.</w:t>
      </w:r>
    </w:p>
  </w:comment>
  <w:comment w:id="8" w:author="roussala" w:date="2014-05-10T09:52:00Z" w:initials="r">
    <w:p w:rsidR="00CB227F" w:rsidRDefault="00CB227F">
      <w:pPr>
        <w:pStyle w:val="Commentaire"/>
        <w:rPr>
          <w:lang w:val="fr-CA"/>
        </w:rPr>
      </w:pPr>
      <w:r>
        <w:rPr>
          <w:rStyle w:val="Marquedecommentaire"/>
        </w:rPr>
        <w:annotationRef/>
      </w:r>
      <w:r>
        <w:rPr>
          <w:lang w:val="fr-CA"/>
        </w:rPr>
        <w:t>Intéressant mais Progression???</w:t>
      </w:r>
    </w:p>
    <w:p w:rsidR="00CB227F" w:rsidRPr="00CB227F" w:rsidRDefault="00CB227F">
      <w:pPr>
        <w:pStyle w:val="Commentaire"/>
        <w:rPr>
          <w:lang w:val="fr-CA"/>
        </w:rPr>
      </w:pPr>
      <w:r>
        <w:rPr>
          <w:lang w:val="fr-CA"/>
        </w:rPr>
        <w:t>Pour chaque apprentissage, il doit y avoir plusieurs TES avant d’en arriver à l’ultime tâche : le match</w:t>
      </w:r>
    </w:p>
  </w:comment>
  <w:comment w:id="9" w:author="roussala" w:date="2014-05-10T09:53:00Z" w:initials="r">
    <w:p w:rsidR="00CB227F" w:rsidRPr="00CB227F" w:rsidRDefault="00CB227F">
      <w:pPr>
        <w:pStyle w:val="Commentaire"/>
        <w:rPr>
          <w:lang w:val="fr-CA"/>
        </w:rPr>
      </w:pPr>
      <w:r>
        <w:rPr>
          <w:rStyle w:val="Marquedecommentaire"/>
        </w:rPr>
        <w:annotationRef/>
      </w:r>
      <w:r>
        <w:rPr>
          <w:lang w:val="fr-CA"/>
        </w:rPr>
        <w:t>Encore une fois, ici dans un 1</w:t>
      </w:r>
      <w:r w:rsidRPr="00CB227F">
        <w:rPr>
          <w:vertAlign w:val="superscript"/>
          <w:lang w:val="fr-CA"/>
        </w:rPr>
        <w:t>er</w:t>
      </w:r>
      <w:r>
        <w:rPr>
          <w:lang w:val="fr-CA"/>
        </w:rPr>
        <w:t xml:space="preserve"> temps, les élèves auraient pu travailler le mouvement sans volant.</w:t>
      </w:r>
    </w:p>
  </w:comment>
  <w:comment w:id="10" w:author="roussala" w:date="2014-05-10T09:55:00Z" w:initials="r">
    <w:p w:rsidR="00CB227F" w:rsidRPr="00CB227F" w:rsidRDefault="00CB227F">
      <w:pPr>
        <w:pStyle w:val="Commentaire"/>
        <w:rPr>
          <w:lang w:val="fr-CA"/>
        </w:rPr>
      </w:pPr>
      <w:r>
        <w:rPr>
          <w:rStyle w:val="Marquedecommentaire"/>
        </w:rPr>
        <w:annotationRef/>
      </w:r>
      <w:r>
        <w:rPr>
          <w:lang w:val="fr-CA"/>
        </w:rPr>
        <w:t>Progression???</w:t>
      </w:r>
    </w:p>
  </w:comment>
  <w:comment w:id="11" w:author="roussala" w:date="2014-05-10T09:56:00Z" w:initials="r">
    <w:p w:rsidR="00CB227F" w:rsidRPr="00CB227F" w:rsidRDefault="00CB227F">
      <w:pPr>
        <w:pStyle w:val="Commentaire"/>
        <w:rPr>
          <w:lang w:val="fr-CA"/>
        </w:rPr>
      </w:pPr>
      <w:r>
        <w:rPr>
          <w:rStyle w:val="Marquedecommentaire"/>
        </w:rPr>
        <w:annotationRef/>
      </w:r>
      <w:r>
        <w:rPr>
          <w:lang w:val="fr-CA"/>
        </w:rPr>
        <w:t>Tu pourrais ajouter une TSS à chaque fois que tu les places en situation de match afin d’intervenir sur les différents apprentissages faits.</w:t>
      </w:r>
    </w:p>
  </w:comment>
  <w:comment w:id="12" w:author="roussala" w:date="2014-05-10T10:01:00Z" w:initials="r">
    <w:p w:rsidR="0059011B" w:rsidRDefault="00CB227F">
      <w:pPr>
        <w:pStyle w:val="Commentaire"/>
        <w:rPr>
          <w:lang w:val="fr-CA"/>
        </w:rPr>
      </w:pPr>
      <w:r>
        <w:rPr>
          <w:rStyle w:val="Marquedecommentaire"/>
        </w:rPr>
        <w:annotationRef/>
      </w:r>
      <w:r>
        <w:rPr>
          <w:lang w:val="fr-CA"/>
        </w:rPr>
        <w:t xml:space="preserve">Ce ne sont pas des stratégies que tu as enseignées mais des coups. </w:t>
      </w:r>
      <w:r w:rsidR="0059011B">
        <w:rPr>
          <w:lang w:val="fr-CA"/>
        </w:rPr>
        <w:t>Les stratégies sont en lien avec les principes d’action. Tu n’en fais pas mention.</w:t>
      </w:r>
    </w:p>
    <w:p w:rsidR="0059011B" w:rsidRPr="00CB227F" w:rsidRDefault="00CB227F">
      <w:pPr>
        <w:pStyle w:val="Commentaire"/>
        <w:rPr>
          <w:lang w:val="fr-CA"/>
        </w:rPr>
      </w:pPr>
      <w:r>
        <w:rPr>
          <w:lang w:val="fr-CA"/>
        </w:rPr>
        <w:t xml:space="preserve">Il aurait fallu que tu enseignes </w:t>
      </w:r>
      <w:r w:rsidR="0059011B">
        <w:rPr>
          <w:lang w:val="fr-CA"/>
        </w:rPr>
        <w:t>comment exploiter l’espace libre laissé par les adversaires (</w:t>
      </w:r>
      <w:r>
        <w:rPr>
          <w:lang w:val="fr-CA"/>
        </w:rPr>
        <w:t xml:space="preserve">moments prévus pour utiliser </w:t>
      </w:r>
      <w:r w:rsidR="0059011B">
        <w:rPr>
          <w:lang w:val="fr-CA"/>
        </w:rPr>
        <w:t>un coup en particulier).</w:t>
      </w:r>
    </w:p>
  </w:comment>
  <w:comment w:id="13" w:author="roussala" w:date="2014-05-10T10:02:00Z" w:initials="r">
    <w:p w:rsidR="0059011B" w:rsidRPr="0059011B" w:rsidRDefault="0059011B">
      <w:pPr>
        <w:pStyle w:val="Commentaire"/>
        <w:rPr>
          <w:lang w:val="fr-CA"/>
        </w:rPr>
      </w:pPr>
      <w:r>
        <w:rPr>
          <w:rStyle w:val="Marquedecommentaire"/>
        </w:rPr>
        <w:annotationRef/>
      </w:r>
      <w:r>
        <w:rPr>
          <w:lang w:val="fr-CA"/>
        </w:rPr>
        <w:t xml:space="preserve">Il doit y avoir </w:t>
      </w:r>
      <w:proofErr w:type="spellStart"/>
      <w:r>
        <w:rPr>
          <w:lang w:val="fr-CA"/>
        </w:rPr>
        <w:t>des</w:t>
      </w:r>
      <w:proofErr w:type="spellEnd"/>
      <w:r>
        <w:rPr>
          <w:lang w:val="fr-CA"/>
        </w:rPr>
        <w:t xml:space="preserve"> TES pour mettre en pratique leur plan et l’ajuster.</w:t>
      </w:r>
    </w:p>
  </w:comment>
  <w:comment w:id="15" w:author="roussala" w:date="2014-05-10T10:03:00Z" w:initials="r">
    <w:p w:rsidR="0059011B" w:rsidRPr="0059011B" w:rsidRDefault="0059011B">
      <w:pPr>
        <w:pStyle w:val="Commentaire"/>
        <w:rPr>
          <w:lang w:val="fr-CA"/>
        </w:rPr>
      </w:pPr>
      <w:r>
        <w:rPr>
          <w:rStyle w:val="Marquedecommentaire"/>
        </w:rPr>
        <w:annotationRef/>
      </w:r>
      <w:r>
        <w:rPr>
          <w:lang w:val="fr-CA"/>
        </w:rPr>
        <w:t>Ici cette tâche devrait surtout servir à ajuster le plan.</w:t>
      </w:r>
    </w:p>
  </w:comment>
  <w:comment w:id="16" w:author="roussala" w:date="2014-06-12T14:37:00Z" w:initials="r">
    <w:p w:rsidR="0059011B" w:rsidRPr="0059011B" w:rsidRDefault="0059011B">
      <w:pPr>
        <w:pStyle w:val="Commentaire"/>
        <w:rPr>
          <w:lang w:val="fr-CA"/>
        </w:rPr>
      </w:pPr>
      <w:r>
        <w:rPr>
          <w:rStyle w:val="Marquedecommentaire"/>
        </w:rPr>
        <w:annotationRef/>
      </w:r>
      <w:r>
        <w:rPr>
          <w:lang w:val="fr-CA"/>
        </w:rPr>
        <w:t xml:space="preserve">N’as-tu pas dit que les équipes </w:t>
      </w:r>
      <w:r w:rsidR="00994DC7">
        <w:rPr>
          <w:lang w:val="fr-CA"/>
        </w:rPr>
        <w:t>jouaient</w:t>
      </w:r>
      <w:r>
        <w:rPr>
          <w:lang w:val="fr-CA"/>
        </w:rPr>
        <w:t xml:space="preserve"> toujours contre la même équipe? Pourquoi cela serait différent lors de l’évaluation?</w:t>
      </w:r>
    </w:p>
  </w:comment>
  <w:comment w:id="17" w:author="roussala" w:date="2014-05-10T10:09:00Z" w:initials="r">
    <w:p w:rsidR="00F2530D" w:rsidRPr="00F2530D" w:rsidRDefault="00F2530D">
      <w:pPr>
        <w:pStyle w:val="Commentaire"/>
        <w:rPr>
          <w:lang w:val="fr-CA"/>
        </w:rPr>
      </w:pPr>
      <w:r>
        <w:rPr>
          <w:rStyle w:val="Marquedecommentaire"/>
        </w:rPr>
        <w:annotationRef/>
      </w:r>
      <w:r>
        <w:rPr>
          <w:lang w:val="fr-CA"/>
        </w:rPr>
        <w:t>Tu dois ajouter la référence sous chaque image.</w:t>
      </w:r>
    </w:p>
  </w:comment>
  <w:comment w:id="18" w:author="roussala" w:date="2014-05-10T10:11:00Z" w:initials="r">
    <w:p w:rsidR="00F2530D" w:rsidRPr="00F2530D" w:rsidRDefault="00F2530D">
      <w:pPr>
        <w:pStyle w:val="Commentaire"/>
        <w:rPr>
          <w:lang w:val="fr-CA"/>
        </w:rPr>
      </w:pPr>
      <w:r>
        <w:rPr>
          <w:rStyle w:val="Marquedecommentaire"/>
        </w:rPr>
        <w:annotationRef/>
      </w:r>
      <w:r>
        <w:rPr>
          <w:lang w:val="fr-CA"/>
        </w:rPr>
        <w:t>Il est difficile à mon avis de mettre en pratique ces séquences car ils ne savent pas ce que vont faire leurs adversaires. Par contre, tu pourrais leur enseigner quoi faire pour réagir à un amorti au filet selon la position de leur adversaire.</w:t>
      </w:r>
    </w:p>
  </w:comment>
  <w:comment w:id="19" w:author="roussala" w:date="2014-05-10T10:13:00Z" w:initials="r">
    <w:p w:rsidR="00F2530D" w:rsidRPr="00F2530D" w:rsidRDefault="00F2530D">
      <w:pPr>
        <w:pStyle w:val="Commentaire"/>
        <w:rPr>
          <w:lang w:val="fr-CA"/>
        </w:rPr>
      </w:pPr>
      <w:r>
        <w:rPr>
          <w:rStyle w:val="Marquedecommentaire"/>
        </w:rPr>
        <w:annotationRef/>
      </w:r>
      <w:r>
        <w:rPr>
          <w:lang w:val="fr-CA"/>
        </w:rPr>
        <w:t>Incohérence ab=</w:t>
      </w:r>
      <w:proofErr w:type="spellStart"/>
      <w:r>
        <w:rPr>
          <w:lang w:val="fr-CA"/>
        </w:rPr>
        <w:t>vec</w:t>
      </w:r>
      <w:proofErr w:type="spellEnd"/>
      <w:r>
        <w:rPr>
          <w:lang w:val="fr-CA"/>
        </w:rPr>
        <w:t xml:space="preserve"> une approche par compétences (évaluation qualitative) Pourquoi ne leur donnes-tu pas une échelle d’appréciation qualitative (excellent, très bien, bien, faible, très faible)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A3" w:rsidRDefault="009774A3">
      <w:r>
        <w:separator/>
      </w:r>
    </w:p>
  </w:endnote>
  <w:endnote w:type="continuationSeparator" w:id="0">
    <w:p w:rsidR="009774A3" w:rsidRDefault="0097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C6" w:rsidRDefault="00054FC6"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054FC6" w:rsidRDefault="00054F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C6" w:rsidRPr="00040B58" w:rsidRDefault="00054FC6"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C6" w:rsidRDefault="00054FC6">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C6" w:rsidRPr="008725F7" w:rsidRDefault="00054FC6" w:rsidP="00CF668C">
    <w:pPr>
      <w:pStyle w:val="Pieddepage"/>
      <w:tabs>
        <w:tab w:val="clear" w:pos="4536"/>
        <w:tab w:val="clear" w:pos="9072"/>
        <w:tab w:val="center" w:pos="5274"/>
        <w:tab w:val="right" w:pos="10530"/>
      </w:tabs>
      <w:rPr>
        <w:rFonts w:ascii="Arial" w:hAnsi="Arial" w:cs="Arial"/>
        <w:sz w:val="18"/>
        <w:szCs w:val="18"/>
      </w:rPr>
    </w:pPr>
    <w:r>
      <w:rPr>
        <w:rFonts w:ascii="Arial" w:hAnsi="Arial" w:cs="Arial"/>
        <w:sz w:val="18"/>
        <w:szCs w:val="18"/>
      </w:rPr>
      <w:t>UQTR</w:t>
    </w:r>
    <w:r w:rsidRPr="008725F7">
      <w:rPr>
        <w:rFonts w:ascii="Arial" w:hAnsi="Arial" w:cs="Arial"/>
        <w:sz w:val="18"/>
        <w:szCs w:val="18"/>
      </w:rPr>
      <w:tab/>
    </w:r>
    <w:r w:rsidRPr="008725F7">
      <w:rPr>
        <w:rFonts w:ascii="Arial" w:hAnsi="Arial" w:cs="Arial"/>
        <w:sz w:val="18"/>
        <w:szCs w:val="18"/>
      </w:rPr>
      <w:tab/>
    </w:r>
    <w:r w:rsidRPr="008725F7">
      <w:rPr>
        <w:rFonts w:ascii="Arial" w:hAnsi="Arial" w:cs="Arial"/>
        <w:i/>
        <w:sz w:val="18"/>
        <w:szCs w:val="18"/>
      </w:rPr>
      <w:t>Guide de l’enseignant</w:t>
    </w:r>
  </w:p>
  <w:p w:rsidR="00054FC6" w:rsidRPr="00A0247E" w:rsidRDefault="00054FC6" w:rsidP="00CF668C">
    <w:pPr>
      <w:pStyle w:val="Pieddepage"/>
      <w:tabs>
        <w:tab w:val="clear" w:pos="4536"/>
        <w:tab w:val="clear" w:pos="9072"/>
        <w:tab w:val="center" w:pos="5040"/>
        <w:tab w:val="center" w:pos="5274"/>
        <w:tab w:val="right" w:pos="10530"/>
      </w:tabs>
      <w:rPr>
        <w:rFonts w:ascii="Arial" w:hAnsi="Arial" w:cs="Arial"/>
        <w:sz w:val="18"/>
        <w:szCs w:val="18"/>
      </w:rPr>
    </w:pPr>
    <w:r w:rsidRPr="008725F7">
      <w:rPr>
        <w:rFonts w:ascii="Arial" w:hAnsi="Arial" w:cs="Arial"/>
        <w:sz w:val="18"/>
        <w:szCs w:val="18"/>
      </w:rPr>
      <w:t>Éducation physique et à la santé</w:t>
    </w:r>
    <w:r w:rsidRPr="00A0247E">
      <w:rPr>
        <w:rFonts w:ascii="Arial" w:hAnsi="Arial" w:cs="Arial"/>
        <w:sz w:val="18"/>
        <w:szCs w:val="18"/>
      </w:rPr>
      <w:tab/>
    </w:r>
    <w:r w:rsidRPr="00A0247E">
      <w:rPr>
        <w:rFonts w:ascii="Arial" w:hAnsi="Arial" w:cs="Arial"/>
        <w:sz w:val="18"/>
        <w:szCs w:val="18"/>
      </w:rPr>
      <w:fldChar w:fldCharType="begin"/>
    </w:r>
    <w:r w:rsidRPr="00A0247E">
      <w:rPr>
        <w:rFonts w:ascii="Arial" w:hAnsi="Arial" w:cs="Arial"/>
        <w:sz w:val="18"/>
        <w:szCs w:val="18"/>
      </w:rPr>
      <w:instrText xml:space="preserve"> PAGE   \* MERGEFORMAT </w:instrText>
    </w:r>
    <w:r w:rsidRPr="00A0247E">
      <w:rPr>
        <w:rFonts w:ascii="Arial" w:hAnsi="Arial" w:cs="Arial"/>
        <w:sz w:val="18"/>
        <w:szCs w:val="18"/>
      </w:rPr>
      <w:fldChar w:fldCharType="separate"/>
    </w:r>
    <w:r w:rsidR="00994DC7">
      <w:rPr>
        <w:rFonts w:ascii="Arial" w:hAnsi="Arial" w:cs="Arial"/>
        <w:noProof/>
        <w:sz w:val="18"/>
        <w:szCs w:val="18"/>
      </w:rPr>
      <w:t>20</w:t>
    </w:r>
    <w:r w:rsidRPr="00A0247E">
      <w:rPr>
        <w:rFonts w:ascii="Arial" w:hAnsi="Arial" w:cs="Arial"/>
        <w:sz w:val="18"/>
        <w:szCs w:val="18"/>
      </w:rPr>
      <w:fldChar w:fldCharType="end"/>
    </w:r>
    <w:r w:rsidRPr="00A0247E">
      <w:rPr>
        <w:rFonts w:ascii="Arial" w:hAnsi="Arial" w:cs="Arial"/>
        <w:sz w:val="18"/>
        <w:szCs w:val="18"/>
      </w:rPr>
      <w:tab/>
    </w:r>
    <w:r w:rsidRPr="00A0247E">
      <w:rPr>
        <w:rFonts w:ascii="Arial" w:hAnsi="Arial" w:cs="Arial"/>
        <w:sz w:val="18"/>
        <w:szCs w:val="18"/>
      </w:rPr>
      <w:tab/>
    </w:r>
    <w:r>
      <w:rPr>
        <w:rFonts w:ascii="Arial" w:hAnsi="Arial" w:cs="Arial"/>
        <w:sz w:val="18"/>
        <w:szCs w:val="18"/>
      </w:rPr>
      <w:t>Année et ordre d’enseignement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C6" w:rsidRPr="0080286E" w:rsidRDefault="00054FC6"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A3" w:rsidRDefault="009774A3">
      <w:r>
        <w:separator/>
      </w:r>
    </w:p>
  </w:footnote>
  <w:footnote w:type="continuationSeparator" w:id="0">
    <w:p w:rsidR="009774A3" w:rsidRDefault="009774A3">
      <w:r>
        <w:continuationSeparator/>
      </w:r>
    </w:p>
  </w:footnote>
  <w:footnote w:id="1">
    <w:p w:rsidR="00054FC6" w:rsidRDefault="00054FC6">
      <w:pPr>
        <w:pStyle w:val="Notedebasdepage"/>
      </w:pPr>
      <w:r>
        <w:rPr>
          <w:rStyle w:val="Appelnotedebasdep"/>
        </w:rPr>
        <w:footnoteRef/>
      </w:r>
      <w:r>
        <w:t xml:space="preserve"> Ce canevas de SAÉ a été repris et modifié à partir de celui créé par le MELS.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8pt;height:20pt" o:bullet="t">
        <v:imagedata r:id="rId1" o:title="ban_1"/>
      </v:shape>
    </w:pict>
  </w:numPicBullet>
  <w:abstractNum w:abstractNumId="0">
    <w:nsid w:val="03377E70"/>
    <w:multiLevelType w:val="hybridMultilevel"/>
    <w:tmpl w:val="E048E48E"/>
    <w:lvl w:ilvl="0" w:tplc="DDA0EEBE">
      <w:numFmt w:val="bullet"/>
      <w:lvlText w:val="-"/>
      <w:lvlJc w:val="left"/>
      <w:pPr>
        <w:tabs>
          <w:tab w:val="num" w:pos="720"/>
        </w:tabs>
        <w:ind w:left="720" w:hanging="360"/>
      </w:pPr>
      <w:rPr>
        <w:rFonts w:ascii="Comic Sans MS" w:eastAsia="Times New Roman" w:hAnsi="Comic Sans MS"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4C22F0F"/>
    <w:multiLevelType w:val="hybridMultilevel"/>
    <w:tmpl w:val="C8B45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5">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34DE6163"/>
    <w:multiLevelType w:val="hybridMultilevel"/>
    <w:tmpl w:val="BACA7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9E417FD"/>
    <w:multiLevelType w:val="hybridMultilevel"/>
    <w:tmpl w:val="E2384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F5B3ADE"/>
    <w:multiLevelType w:val="hybridMultilevel"/>
    <w:tmpl w:val="084A6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DDF27A2"/>
    <w:multiLevelType w:val="hybridMultilevel"/>
    <w:tmpl w:val="3D846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1">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676569AE"/>
    <w:multiLevelType w:val="hybridMultilevel"/>
    <w:tmpl w:val="1F987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537AC3"/>
    <w:multiLevelType w:val="hybridMultilevel"/>
    <w:tmpl w:val="920A15A6"/>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5">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6">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9"/>
  </w:num>
  <w:num w:numId="2">
    <w:abstractNumId w:val="5"/>
  </w:num>
  <w:num w:numId="3">
    <w:abstractNumId w:val="26"/>
  </w:num>
  <w:num w:numId="4">
    <w:abstractNumId w:val="27"/>
  </w:num>
  <w:num w:numId="5">
    <w:abstractNumId w:val="22"/>
  </w:num>
  <w:num w:numId="6">
    <w:abstractNumId w:val="20"/>
  </w:num>
  <w:num w:numId="7">
    <w:abstractNumId w:val="25"/>
  </w:num>
  <w:num w:numId="8">
    <w:abstractNumId w:val="7"/>
  </w:num>
  <w:num w:numId="9">
    <w:abstractNumId w:val="3"/>
  </w:num>
  <w:num w:numId="10">
    <w:abstractNumId w:val="4"/>
  </w:num>
  <w:num w:numId="11">
    <w:abstractNumId w:val="18"/>
  </w:num>
  <w:num w:numId="12">
    <w:abstractNumId w:val="8"/>
  </w:num>
  <w:num w:numId="13">
    <w:abstractNumId w:val="17"/>
  </w:num>
  <w:num w:numId="14">
    <w:abstractNumId w:val="12"/>
  </w:num>
  <w:num w:numId="15">
    <w:abstractNumId w:val="10"/>
  </w:num>
  <w:num w:numId="16">
    <w:abstractNumId w:val="21"/>
  </w:num>
  <w:num w:numId="17">
    <w:abstractNumId w:val="1"/>
  </w:num>
  <w:num w:numId="18">
    <w:abstractNumId w:val="15"/>
  </w:num>
  <w:num w:numId="19">
    <w:abstractNumId w:val="28"/>
  </w:num>
  <w:num w:numId="20">
    <w:abstractNumId w:val="13"/>
  </w:num>
  <w:num w:numId="21">
    <w:abstractNumId w:val="11"/>
  </w:num>
  <w:num w:numId="22">
    <w:abstractNumId w:val="30"/>
  </w:num>
  <w:num w:numId="23">
    <w:abstractNumId w:val="6"/>
  </w:num>
  <w:num w:numId="24">
    <w:abstractNumId w:val="24"/>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9"/>
  </w:num>
  <w:num w:numId="28">
    <w:abstractNumId w:val="2"/>
  </w:num>
  <w:num w:numId="29">
    <w:abstractNumId w:val="23"/>
  </w:num>
  <w:num w:numId="30">
    <w:abstractNumId w:val="19"/>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6891"/>
    <w:rsid w:val="00017C64"/>
    <w:rsid w:val="0002347A"/>
    <w:rsid w:val="000249B0"/>
    <w:rsid w:val="00025C20"/>
    <w:rsid w:val="00027435"/>
    <w:rsid w:val="0003135B"/>
    <w:rsid w:val="0003273E"/>
    <w:rsid w:val="000369F3"/>
    <w:rsid w:val="00036B97"/>
    <w:rsid w:val="00037DF5"/>
    <w:rsid w:val="000402D1"/>
    <w:rsid w:val="00040B58"/>
    <w:rsid w:val="0004150F"/>
    <w:rsid w:val="00043994"/>
    <w:rsid w:val="0004621C"/>
    <w:rsid w:val="00047CBB"/>
    <w:rsid w:val="000519EF"/>
    <w:rsid w:val="000540C5"/>
    <w:rsid w:val="0005438F"/>
    <w:rsid w:val="00054FC6"/>
    <w:rsid w:val="00055481"/>
    <w:rsid w:val="000704AE"/>
    <w:rsid w:val="00070921"/>
    <w:rsid w:val="00070CB6"/>
    <w:rsid w:val="00071882"/>
    <w:rsid w:val="0007193A"/>
    <w:rsid w:val="00072837"/>
    <w:rsid w:val="00073B29"/>
    <w:rsid w:val="00073DF5"/>
    <w:rsid w:val="00074F41"/>
    <w:rsid w:val="0008092B"/>
    <w:rsid w:val="00085F69"/>
    <w:rsid w:val="00086639"/>
    <w:rsid w:val="000901AA"/>
    <w:rsid w:val="00091178"/>
    <w:rsid w:val="0009534E"/>
    <w:rsid w:val="000A3EE7"/>
    <w:rsid w:val="000A76E5"/>
    <w:rsid w:val="000B174B"/>
    <w:rsid w:val="000B4394"/>
    <w:rsid w:val="000B5B94"/>
    <w:rsid w:val="000B6F79"/>
    <w:rsid w:val="000C0CDA"/>
    <w:rsid w:val="000C0FA4"/>
    <w:rsid w:val="000C502A"/>
    <w:rsid w:val="000D1A6C"/>
    <w:rsid w:val="000D4329"/>
    <w:rsid w:val="000E33BB"/>
    <w:rsid w:val="000E7F55"/>
    <w:rsid w:val="000F2A07"/>
    <w:rsid w:val="000F3048"/>
    <w:rsid w:val="000F6B04"/>
    <w:rsid w:val="000F6E41"/>
    <w:rsid w:val="000F70C9"/>
    <w:rsid w:val="000F757C"/>
    <w:rsid w:val="00100DBC"/>
    <w:rsid w:val="00102B7E"/>
    <w:rsid w:val="00103159"/>
    <w:rsid w:val="00104602"/>
    <w:rsid w:val="001056CA"/>
    <w:rsid w:val="0011006A"/>
    <w:rsid w:val="00110D57"/>
    <w:rsid w:val="0011599C"/>
    <w:rsid w:val="001205EE"/>
    <w:rsid w:val="001207FC"/>
    <w:rsid w:val="0012437A"/>
    <w:rsid w:val="001247B3"/>
    <w:rsid w:val="001260D5"/>
    <w:rsid w:val="001274F8"/>
    <w:rsid w:val="00127D82"/>
    <w:rsid w:val="0013051B"/>
    <w:rsid w:val="0013322D"/>
    <w:rsid w:val="00133BC6"/>
    <w:rsid w:val="00134C9C"/>
    <w:rsid w:val="00137605"/>
    <w:rsid w:val="00143465"/>
    <w:rsid w:val="00144A68"/>
    <w:rsid w:val="00144D77"/>
    <w:rsid w:val="00145144"/>
    <w:rsid w:val="00146FD9"/>
    <w:rsid w:val="00150CFD"/>
    <w:rsid w:val="00157163"/>
    <w:rsid w:val="001615BF"/>
    <w:rsid w:val="00162B50"/>
    <w:rsid w:val="00163D10"/>
    <w:rsid w:val="00164C85"/>
    <w:rsid w:val="00167941"/>
    <w:rsid w:val="001703B8"/>
    <w:rsid w:val="00173B7F"/>
    <w:rsid w:val="0017742D"/>
    <w:rsid w:val="00177622"/>
    <w:rsid w:val="00184CB2"/>
    <w:rsid w:val="00185D95"/>
    <w:rsid w:val="00187F43"/>
    <w:rsid w:val="0019369D"/>
    <w:rsid w:val="001956C8"/>
    <w:rsid w:val="0019668D"/>
    <w:rsid w:val="001A0913"/>
    <w:rsid w:val="001A5F13"/>
    <w:rsid w:val="001A6FC8"/>
    <w:rsid w:val="001A6FCB"/>
    <w:rsid w:val="001B0803"/>
    <w:rsid w:val="001B0A37"/>
    <w:rsid w:val="001B0D5E"/>
    <w:rsid w:val="001B1128"/>
    <w:rsid w:val="001B695A"/>
    <w:rsid w:val="001C2FE9"/>
    <w:rsid w:val="001C4176"/>
    <w:rsid w:val="001C4D6A"/>
    <w:rsid w:val="001C50F2"/>
    <w:rsid w:val="001C68D5"/>
    <w:rsid w:val="001D134A"/>
    <w:rsid w:val="001D31E7"/>
    <w:rsid w:val="001D3E9D"/>
    <w:rsid w:val="001D7071"/>
    <w:rsid w:val="001D7386"/>
    <w:rsid w:val="001E212A"/>
    <w:rsid w:val="001E3657"/>
    <w:rsid w:val="001E3A54"/>
    <w:rsid w:val="001E72AF"/>
    <w:rsid w:val="001F1DAB"/>
    <w:rsid w:val="001F2886"/>
    <w:rsid w:val="001F6C5C"/>
    <w:rsid w:val="00201500"/>
    <w:rsid w:val="002020E2"/>
    <w:rsid w:val="00204642"/>
    <w:rsid w:val="002107E1"/>
    <w:rsid w:val="0021188B"/>
    <w:rsid w:val="00211DA6"/>
    <w:rsid w:val="00211F61"/>
    <w:rsid w:val="00212C87"/>
    <w:rsid w:val="00216049"/>
    <w:rsid w:val="00216937"/>
    <w:rsid w:val="00216993"/>
    <w:rsid w:val="002177A3"/>
    <w:rsid w:val="00220069"/>
    <w:rsid w:val="00221760"/>
    <w:rsid w:val="00223A49"/>
    <w:rsid w:val="00225724"/>
    <w:rsid w:val="00226AC2"/>
    <w:rsid w:val="00226C1F"/>
    <w:rsid w:val="00230817"/>
    <w:rsid w:val="0023222E"/>
    <w:rsid w:val="00232808"/>
    <w:rsid w:val="00233B96"/>
    <w:rsid w:val="002345AC"/>
    <w:rsid w:val="00234DC0"/>
    <w:rsid w:val="002405A7"/>
    <w:rsid w:val="00241428"/>
    <w:rsid w:val="002415A5"/>
    <w:rsid w:val="00241A8A"/>
    <w:rsid w:val="00242267"/>
    <w:rsid w:val="00243CA3"/>
    <w:rsid w:val="00245823"/>
    <w:rsid w:val="00246FCD"/>
    <w:rsid w:val="0024740F"/>
    <w:rsid w:val="0024790A"/>
    <w:rsid w:val="0025198A"/>
    <w:rsid w:val="00255B17"/>
    <w:rsid w:val="00255DE4"/>
    <w:rsid w:val="00255E15"/>
    <w:rsid w:val="002606E2"/>
    <w:rsid w:val="0026078E"/>
    <w:rsid w:val="00261D12"/>
    <w:rsid w:val="00262068"/>
    <w:rsid w:val="00262B8D"/>
    <w:rsid w:val="00264A61"/>
    <w:rsid w:val="00265661"/>
    <w:rsid w:val="00266176"/>
    <w:rsid w:val="002704D1"/>
    <w:rsid w:val="00270E74"/>
    <w:rsid w:val="00273CFC"/>
    <w:rsid w:val="002745D2"/>
    <w:rsid w:val="00275464"/>
    <w:rsid w:val="00275DE0"/>
    <w:rsid w:val="00280344"/>
    <w:rsid w:val="00282B09"/>
    <w:rsid w:val="00284E08"/>
    <w:rsid w:val="00286068"/>
    <w:rsid w:val="00286961"/>
    <w:rsid w:val="00287CD4"/>
    <w:rsid w:val="00290191"/>
    <w:rsid w:val="00290613"/>
    <w:rsid w:val="00294218"/>
    <w:rsid w:val="002954EF"/>
    <w:rsid w:val="00297508"/>
    <w:rsid w:val="002977BF"/>
    <w:rsid w:val="002A2B75"/>
    <w:rsid w:val="002B10E1"/>
    <w:rsid w:val="002B270B"/>
    <w:rsid w:val="002B387B"/>
    <w:rsid w:val="002B39CB"/>
    <w:rsid w:val="002B4204"/>
    <w:rsid w:val="002B475A"/>
    <w:rsid w:val="002B5351"/>
    <w:rsid w:val="002B5B43"/>
    <w:rsid w:val="002B6F05"/>
    <w:rsid w:val="002B735A"/>
    <w:rsid w:val="002C06BC"/>
    <w:rsid w:val="002C13B4"/>
    <w:rsid w:val="002C26CA"/>
    <w:rsid w:val="002C45B8"/>
    <w:rsid w:val="002C5AB6"/>
    <w:rsid w:val="002C7715"/>
    <w:rsid w:val="002D0B06"/>
    <w:rsid w:val="002D0E3C"/>
    <w:rsid w:val="002D3F16"/>
    <w:rsid w:val="002D53C3"/>
    <w:rsid w:val="002E05B4"/>
    <w:rsid w:val="002E5A18"/>
    <w:rsid w:val="002E5A93"/>
    <w:rsid w:val="002F295C"/>
    <w:rsid w:val="002F3398"/>
    <w:rsid w:val="002F3D7F"/>
    <w:rsid w:val="002F4A0B"/>
    <w:rsid w:val="002F54E0"/>
    <w:rsid w:val="002F6589"/>
    <w:rsid w:val="003044C4"/>
    <w:rsid w:val="0030587C"/>
    <w:rsid w:val="00310489"/>
    <w:rsid w:val="003105B9"/>
    <w:rsid w:val="00312578"/>
    <w:rsid w:val="0031262D"/>
    <w:rsid w:val="00315429"/>
    <w:rsid w:val="00315F3C"/>
    <w:rsid w:val="00316049"/>
    <w:rsid w:val="0032075B"/>
    <w:rsid w:val="00320DC0"/>
    <w:rsid w:val="0032669D"/>
    <w:rsid w:val="00327C3A"/>
    <w:rsid w:val="00327F7F"/>
    <w:rsid w:val="003323E7"/>
    <w:rsid w:val="00336151"/>
    <w:rsid w:val="003412DB"/>
    <w:rsid w:val="00341475"/>
    <w:rsid w:val="00341F60"/>
    <w:rsid w:val="0034345C"/>
    <w:rsid w:val="003505E5"/>
    <w:rsid w:val="0035159F"/>
    <w:rsid w:val="00354176"/>
    <w:rsid w:val="0035617B"/>
    <w:rsid w:val="00357E51"/>
    <w:rsid w:val="003628E7"/>
    <w:rsid w:val="00363E7C"/>
    <w:rsid w:val="00364C76"/>
    <w:rsid w:val="00367172"/>
    <w:rsid w:val="00372044"/>
    <w:rsid w:val="00372572"/>
    <w:rsid w:val="0037568B"/>
    <w:rsid w:val="00375AFA"/>
    <w:rsid w:val="00377BB8"/>
    <w:rsid w:val="00380EDD"/>
    <w:rsid w:val="0038258E"/>
    <w:rsid w:val="00382B6D"/>
    <w:rsid w:val="00385B62"/>
    <w:rsid w:val="00392CAB"/>
    <w:rsid w:val="00394788"/>
    <w:rsid w:val="00395B3B"/>
    <w:rsid w:val="003973D3"/>
    <w:rsid w:val="003A1A74"/>
    <w:rsid w:val="003A2B19"/>
    <w:rsid w:val="003A651F"/>
    <w:rsid w:val="003A6901"/>
    <w:rsid w:val="003B1CB3"/>
    <w:rsid w:val="003B2302"/>
    <w:rsid w:val="003B29E7"/>
    <w:rsid w:val="003B6353"/>
    <w:rsid w:val="003C4650"/>
    <w:rsid w:val="003C529F"/>
    <w:rsid w:val="003C574A"/>
    <w:rsid w:val="003C5934"/>
    <w:rsid w:val="003C65BB"/>
    <w:rsid w:val="003D0AD3"/>
    <w:rsid w:val="003D149C"/>
    <w:rsid w:val="003D30AA"/>
    <w:rsid w:val="003D455A"/>
    <w:rsid w:val="003D5E4E"/>
    <w:rsid w:val="003E26EF"/>
    <w:rsid w:val="003E281E"/>
    <w:rsid w:val="003E2A4D"/>
    <w:rsid w:val="003E3AEB"/>
    <w:rsid w:val="003E7FF2"/>
    <w:rsid w:val="003F045A"/>
    <w:rsid w:val="003F2277"/>
    <w:rsid w:val="003F2FA0"/>
    <w:rsid w:val="003F5A0F"/>
    <w:rsid w:val="003F61CA"/>
    <w:rsid w:val="003F6A79"/>
    <w:rsid w:val="003F7654"/>
    <w:rsid w:val="00404DF4"/>
    <w:rsid w:val="00410890"/>
    <w:rsid w:val="00410D11"/>
    <w:rsid w:val="0041168E"/>
    <w:rsid w:val="00412033"/>
    <w:rsid w:val="0042573A"/>
    <w:rsid w:val="004257BE"/>
    <w:rsid w:val="004308C2"/>
    <w:rsid w:val="00431569"/>
    <w:rsid w:val="00433715"/>
    <w:rsid w:val="00433D1D"/>
    <w:rsid w:val="00435681"/>
    <w:rsid w:val="00435E20"/>
    <w:rsid w:val="00437C5A"/>
    <w:rsid w:val="00441394"/>
    <w:rsid w:val="004423B8"/>
    <w:rsid w:val="00442CEE"/>
    <w:rsid w:val="0044428F"/>
    <w:rsid w:val="0044585C"/>
    <w:rsid w:val="00445B5F"/>
    <w:rsid w:val="00446164"/>
    <w:rsid w:val="004473D5"/>
    <w:rsid w:val="0044770A"/>
    <w:rsid w:val="00451259"/>
    <w:rsid w:val="004537B8"/>
    <w:rsid w:val="00454917"/>
    <w:rsid w:val="00460911"/>
    <w:rsid w:val="0046197A"/>
    <w:rsid w:val="00463A44"/>
    <w:rsid w:val="00463C40"/>
    <w:rsid w:val="00471CD2"/>
    <w:rsid w:val="00472E10"/>
    <w:rsid w:val="00473699"/>
    <w:rsid w:val="004749FA"/>
    <w:rsid w:val="0047741B"/>
    <w:rsid w:val="00482EFD"/>
    <w:rsid w:val="0048511F"/>
    <w:rsid w:val="00486752"/>
    <w:rsid w:val="004915A5"/>
    <w:rsid w:val="004923B6"/>
    <w:rsid w:val="00493629"/>
    <w:rsid w:val="004949CD"/>
    <w:rsid w:val="004975EC"/>
    <w:rsid w:val="00497D3E"/>
    <w:rsid w:val="004A1A72"/>
    <w:rsid w:val="004A5899"/>
    <w:rsid w:val="004B08F7"/>
    <w:rsid w:val="004B12D8"/>
    <w:rsid w:val="004B4FC4"/>
    <w:rsid w:val="004C02BB"/>
    <w:rsid w:val="004C2C22"/>
    <w:rsid w:val="004C3C9B"/>
    <w:rsid w:val="004C41B9"/>
    <w:rsid w:val="004C52AD"/>
    <w:rsid w:val="004C6F95"/>
    <w:rsid w:val="004C7C00"/>
    <w:rsid w:val="004D07EC"/>
    <w:rsid w:val="004D2B78"/>
    <w:rsid w:val="004D397C"/>
    <w:rsid w:val="004D4409"/>
    <w:rsid w:val="004D58A0"/>
    <w:rsid w:val="004D76A1"/>
    <w:rsid w:val="004E0F48"/>
    <w:rsid w:val="004E2A42"/>
    <w:rsid w:val="004E30C5"/>
    <w:rsid w:val="004E4F85"/>
    <w:rsid w:val="004E6370"/>
    <w:rsid w:val="004E704F"/>
    <w:rsid w:val="004F0471"/>
    <w:rsid w:val="004F2E46"/>
    <w:rsid w:val="004F4D39"/>
    <w:rsid w:val="004F5D2B"/>
    <w:rsid w:val="004F6A1F"/>
    <w:rsid w:val="005016E7"/>
    <w:rsid w:val="005031A4"/>
    <w:rsid w:val="005034CC"/>
    <w:rsid w:val="005036DD"/>
    <w:rsid w:val="00512400"/>
    <w:rsid w:val="00512CDC"/>
    <w:rsid w:val="00516D70"/>
    <w:rsid w:val="005177C8"/>
    <w:rsid w:val="005227D9"/>
    <w:rsid w:val="00525EAE"/>
    <w:rsid w:val="00526746"/>
    <w:rsid w:val="00526D08"/>
    <w:rsid w:val="00531921"/>
    <w:rsid w:val="005322D0"/>
    <w:rsid w:val="00536B4A"/>
    <w:rsid w:val="005433C5"/>
    <w:rsid w:val="005434E4"/>
    <w:rsid w:val="00546370"/>
    <w:rsid w:val="00546D21"/>
    <w:rsid w:val="00552819"/>
    <w:rsid w:val="00553931"/>
    <w:rsid w:val="005561D0"/>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409F"/>
    <w:rsid w:val="00586B9F"/>
    <w:rsid w:val="0059011B"/>
    <w:rsid w:val="00590272"/>
    <w:rsid w:val="0059028B"/>
    <w:rsid w:val="00590A44"/>
    <w:rsid w:val="00597322"/>
    <w:rsid w:val="00597819"/>
    <w:rsid w:val="005A12FB"/>
    <w:rsid w:val="005A1A13"/>
    <w:rsid w:val="005A36F9"/>
    <w:rsid w:val="005B0064"/>
    <w:rsid w:val="005B0644"/>
    <w:rsid w:val="005B10DA"/>
    <w:rsid w:val="005B3D05"/>
    <w:rsid w:val="005B3F70"/>
    <w:rsid w:val="005B4033"/>
    <w:rsid w:val="005C0A62"/>
    <w:rsid w:val="005C235B"/>
    <w:rsid w:val="005C55C9"/>
    <w:rsid w:val="005C6FF7"/>
    <w:rsid w:val="005D062E"/>
    <w:rsid w:val="005D26C5"/>
    <w:rsid w:val="005D640C"/>
    <w:rsid w:val="005D647D"/>
    <w:rsid w:val="005E5EF5"/>
    <w:rsid w:val="005E6F05"/>
    <w:rsid w:val="005F09AF"/>
    <w:rsid w:val="005F10B3"/>
    <w:rsid w:val="005F3DD6"/>
    <w:rsid w:val="005F4C3B"/>
    <w:rsid w:val="005F587D"/>
    <w:rsid w:val="005F638F"/>
    <w:rsid w:val="005F692B"/>
    <w:rsid w:val="00602E91"/>
    <w:rsid w:val="00605337"/>
    <w:rsid w:val="006055D3"/>
    <w:rsid w:val="00605B8D"/>
    <w:rsid w:val="00607084"/>
    <w:rsid w:val="006109E2"/>
    <w:rsid w:val="006110AF"/>
    <w:rsid w:val="00613960"/>
    <w:rsid w:val="0061467A"/>
    <w:rsid w:val="00620965"/>
    <w:rsid w:val="00622EEC"/>
    <w:rsid w:val="0062304C"/>
    <w:rsid w:val="00625C87"/>
    <w:rsid w:val="006272E0"/>
    <w:rsid w:val="00627FE8"/>
    <w:rsid w:val="00633BC5"/>
    <w:rsid w:val="0063501B"/>
    <w:rsid w:val="006352A3"/>
    <w:rsid w:val="00635456"/>
    <w:rsid w:val="00636BF0"/>
    <w:rsid w:val="00643AB6"/>
    <w:rsid w:val="0064419B"/>
    <w:rsid w:val="006442B9"/>
    <w:rsid w:val="00644802"/>
    <w:rsid w:val="00644BCC"/>
    <w:rsid w:val="00644F9C"/>
    <w:rsid w:val="006457D7"/>
    <w:rsid w:val="00645D7E"/>
    <w:rsid w:val="0064631F"/>
    <w:rsid w:val="00647BAF"/>
    <w:rsid w:val="006508F7"/>
    <w:rsid w:val="00651716"/>
    <w:rsid w:val="00656799"/>
    <w:rsid w:val="00663B54"/>
    <w:rsid w:val="00663EDB"/>
    <w:rsid w:val="006665EE"/>
    <w:rsid w:val="00666865"/>
    <w:rsid w:val="00674D49"/>
    <w:rsid w:val="00674E35"/>
    <w:rsid w:val="006764FC"/>
    <w:rsid w:val="0067673D"/>
    <w:rsid w:val="00683CCD"/>
    <w:rsid w:val="006875BB"/>
    <w:rsid w:val="00687E8E"/>
    <w:rsid w:val="00687EF8"/>
    <w:rsid w:val="0069077D"/>
    <w:rsid w:val="00690812"/>
    <w:rsid w:val="00691BA3"/>
    <w:rsid w:val="006953DD"/>
    <w:rsid w:val="00695AC1"/>
    <w:rsid w:val="0069741B"/>
    <w:rsid w:val="006A3B85"/>
    <w:rsid w:val="006A5467"/>
    <w:rsid w:val="006A6175"/>
    <w:rsid w:val="006B2689"/>
    <w:rsid w:val="006B328F"/>
    <w:rsid w:val="006B395A"/>
    <w:rsid w:val="006B56A5"/>
    <w:rsid w:val="006B5C47"/>
    <w:rsid w:val="006C07C3"/>
    <w:rsid w:val="006C2FF5"/>
    <w:rsid w:val="006C50F3"/>
    <w:rsid w:val="006C63A7"/>
    <w:rsid w:val="006C7FC9"/>
    <w:rsid w:val="006D0299"/>
    <w:rsid w:val="006D08A1"/>
    <w:rsid w:val="006D1656"/>
    <w:rsid w:val="006D549F"/>
    <w:rsid w:val="006E105A"/>
    <w:rsid w:val="006E1A8B"/>
    <w:rsid w:val="006E36CF"/>
    <w:rsid w:val="006E3748"/>
    <w:rsid w:val="006E40FD"/>
    <w:rsid w:val="006E527B"/>
    <w:rsid w:val="006E5285"/>
    <w:rsid w:val="006E5DC1"/>
    <w:rsid w:val="006E60AC"/>
    <w:rsid w:val="006E7E8F"/>
    <w:rsid w:val="006F1E4E"/>
    <w:rsid w:val="006F30AB"/>
    <w:rsid w:val="006F41E1"/>
    <w:rsid w:val="006F4590"/>
    <w:rsid w:val="00701625"/>
    <w:rsid w:val="007027CA"/>
    <w:rsid w:val="00703C03"/>
    <w:rsid w:val="00704B63"/>
    <w:rsid w:val="00705C86"/>
    <w:rsid w:val="00706101"/>
    <w:rsid w:val="00707F3D"/>
    <w:rsid w:val="00711384"/>
    <w:rsid w:val="00712871"/>
    <w:rsid w:val="007144F5"/>
    <w:rsid w:val="00720012"/>
    <w:rsid w:val="00720A76"/>
    <w:rsid w:val="007237E2"/>
    <w:rsid w:val="007239FF"/>
    <w:rsid w:val="0072426A"/>
    <w:rsid w:val="00724708"/>
    <w:rsid w:val="007260DF"/>
    <w:rsid w:val="007263F0"/>
    <w:rsid w:val="00726FEF"/>
    <w:rsid w:val="00730F8B"/>
    <w:rsid w:val="00734CA8"/>
    <w:rsid w:val="00743A1B"/>
    <w:rsid w:val="00746D1E"/>
    <w:rsid w:val="0074701B"/>
    <w:rsid w:val="007506A9"/>
    <w:rsid w:val="00751169"/>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24CB"/>
    <w:rsid w:val="00773345"/>
    <w:rsid w:val="00780C68"/>
    <w:rsid w:val="00780D26"/>
    <w:rsid w:val="00782DEC"/>
    <w:rsid w:val="007842C6"/>
    <w:rsid w:val="00784AE2"/>
    <w:rsid w:val="007855A5"/>
    <w:rsid w:val="00787641"/>
    <w:rsid w:val="007878D6"/>
    <w:rsid w:val="00787E76"/>
    <w:rsid w:val="00791831"/>
    <w:rsid w:val="00793E4F"/>
    <w:rsid w:val="00794CB4"/>
    <w:rsid w:val="00797A73"/>
    <w:rsid w:val="00797BAD"/>
    <w:rsid w:val="00797F6C"/>
    <w:rsid w:val="007A0546"/>
    <w:rsid w:val="007A1E9E"/>
    <w:rsid w:val="007A2F26"/>
    <w:rsid w:val="007A38CD"/>
    <w:rsid w:val="007A3F6D"/>
    <w:rsid w:val="007A4449"/>
    <w:rsid w:val="007A482C"/>
    <w:rsid w:val="007A4AEE"/>
    <w:rsid w:val="007B0090"/>
    <w:rsid w:val="007B5FEC"/>
    <w:rsid w:val="007B626A"/>
    <w:rsid w:val="007B6BD5"/>
    <w:rsid w:val="007C25B4"/>
    <w:rsid w:val="007C3383"/>
    <w:rsid w:val="007C3668"/>
    <w:rsid w:val="007C620F"/>
    <w:rsid w:val="007C78CE"/>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6177"/>
    <w:rsid w:val="00807064"/>
    <w:rsid w:val="0081108F"/>
    <w:rsid w:val="00812414"/>
    <w:rsid w:val="00821B8D"/>
    <w:rsid w:val="00822295"/>
    <w:rsid w:val="008255BC"/>
    <w:rsid w:val="00825BF3"/>
    <w:rsid w:val="008304D8"/>
    <w:rsid w:val="00832B3D"/>
    <w:rsid w:val="00833F9B"/>
    <w:rsid w:val="008358DA"/>
    <w:rsid w:val="0083593B"/>
    <w:rsid w:val="00835C84"/>
    <w:rsid w:val="00836138"/>
    <w:rsid w:val="00843055"/>
    <w:rsid w:val="00843394"/>
    <w:rsid w:val="00845249"/>
    <w:rsid w:val="008509FA"/>
    <w:rsid w:val="00850AB5"/>
    <w:rsid w:val="008511D4"/>
    <w:rsid w:val="00853EDB"/>
    <w:rsid w:val="00854A8E"/>
    <w:rsid w:val="00854F8F"/>
    <w:rsid w:val="008550D1"/>
    <w:rsid w:val="00855C9E"/>
    <w:rsid w:val="00856203"/>
    <w:rsid w:val="008571CE"/>
    <w:rsid w:val="008574ED"/>
    <w:rsid w:val="00860B28"/>
    <w:rsid w:val="00861E90"/>
    <w:rsid w:val="00867FF1"/>
    <w:rsid w:val="008722A1"/>
    <w:rsid w:val="008725F7"/>
    <w:rsid w:val="00872B9B"/>
    <w:rsid w:val="008733DB"/>
    <w:rsid w:val="008742F7"/>
    <w:rsid w:val="008802CB"/>
    <w:rsid w:val="00881F53"/>
    <w:rsid w:val="008820BE"/>
    <w:rsid w:val="00882522"/>
    <w:rsid w:val="0088325C"/>
    <w:rsid w:val="00884CA4"/>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7E45"/>
    <w:rsid w:val="008C7E93"/>
    <w:rsid w:val="008D35A8"/>
    <w:rsid w:val="008D6E89"/>
    <w:rsid w:val="008E0B82"/>
    <w:rsid w:val="008E6F0D"/>
    <w:rsid w:val="008F1667"/>
    <w:rsid w:val="008F2471"/>
    <w:rsid w:val="008F29B6"/>
    <w:rsid w:val="008F2BBE"/>
    <w:rsid w:val="008F2CA1"/>
    <w:rsid w:val="008F3591"/>
    <w:rsid w:val="008F6059"/>
    <w:rsid w:val="008F6550"/>
    <w:rsid w:val="009002B7"/>
    <w:rsid w:val="009019F3"/>
    <w:rsid w:val="009021C8"/>
    <w:rsid w:val="009024B5"/>
    <w:rsid w:val="0090394C"/>
    <w:rsid w:val="009068F7"/>
    <w:rsid w:val="00907FC1"/>
    <w:rsid w:val="00910849"/>
    <w:rsid w:val="00911C49"/>
    <w:rsid w:val="00912C0B"/>
    <w:rsid w:val="00913A7B"/>
    <w:rsid w:val="00914B62"/>
    <w:rsid w:val="0091540D"/>
    <w:rsid w:val="00915FE3"/>
    <w:rsid w:val="00916781"/>
    <w:rsid w:val="00916A85"/>
    <w:rsid w:val="00916CBF"/>
    <w:rsid w:val="00921960"/>
    <w:rsid w:val="00926078"/>
    <w:rsid w:val="00930F3A"/>
    <w:rsid w:val="00931615"/>
    <w:rsid w:val="00934AE9"/>
    <w:rsid w:val="00935AE3"/>
    <w:rsid w:val="0094292B"/>
    <w:rsid w:val="00944854"/>
    <w:rsid w:val="00947E11"/>
    <w:rsid w:val="00951A96"/>
    <w:rsid w:val="0095214F"/>
    <w:rsid w:val="00952AF8"/>
    <w:rsid w:val="00952FD7"/>
    <w:rsid w:val="0095735D"/>
    <w:rsid w:val="00963E79"/>
    <w:rsid w:val="00964730"/>
    <w:rsid w:val="009667D6"/>
    <w:rsid w:val="0097135C"/>
    <w:rsid w:val="009735B4"/>
    <w:rsid w:val="0097417C"/>
    <w:rsid w:val="00974984"/>
    <w:rsid w:val="00975FEE"/>
    <w:rsid w:val="00976FF9"/>
    <w:rsid w:val="009774A3"/>
    <w:rsid w:val="00977FBB"/>
    <w:rsid w:val="00982891"/>
    <w:rsid w:val="00982BCA"/>
    <w:rsid w:val="009834B7"/>
    <w:rsid w:val="00985C66"/>
    <w:rsid w:val="00986117"/>
    <w:rsid w:val="00986513"/>
    <w:rsid w:val="00993281"/>
    <w:rsid w:val="0099398E"/>
    <w:rsid w:val="00994BDD"/>
    <w:rsid w:val="00994DC7"/>
    <w:rsid w:val="009954CC"/>
    <w:rsid w:val="009A1BC1"/>
    <w:rsid w:val="009A454B"/>
    <w:rsid w:val="009A6DBE"/>
    <w:rsid w:val="009A7689"/>
    <w:rsid w:val="009B18C5"/>
    <w:rsid w:val="009B6862"/>
    <w:rsid w:val="009B6AB7"/>
    <w:rsid w:val="009C0460"/>
    <w:rsid w:val="009C63EC"/>
    <w:rsid w:val="009C662A"/>
    <w:rsid w:val="009C7BA9"/>
    <w:rsid w:val="009D0928"/>
    <w:rsid w:val="009D708E"/>
    <w:rsid w:val="009E48A7"/>
    <w:rsid w:val="009F2AB3"/>
    <w:rsid w:val="009F3540"/>
    <w:rsid w:val="009F6BBC"/>
    <w:rsid w:val="009F6E46"/>
    <w:rsid w:val="00A0176F"/>
    <w:rsid w:val="00A01CDE"/>
    <w:rsid w:val="00A01E31"/>
    <w:rsid w:val="00A01EA5"/>
    <w:rsid w:val="00A0247E"/>
    <w:rsid w:val="00A024DF"/>
    <w:rsid w:val="00A043D2"/>
    <w:rsid w:val="00A046E7"/>
    <w:rsid w:val="00A05B75"/>
    <w:rsid w:val="00A10A15"/>
    <w:rsid w:val="00A1324B"/>
    <w:rsid w:val="00A14E83"/>
    <w:rsid w:val="00A15527"/>
    <w:rsid w:val="00A16C89"/>
    <w:rsid w:val="00A17B5F"/>
    <w:rsid w:val="00A205C2"/>
    <w:rsid w:val="00A20909"/>
    <w:rsid w:val="00A20978"/>
    <w:rsid w:val="00A2182F"/>
    <w:rsid w:val="00A21968"/>
    <w:rsid w:val="00A2437A"/>
    <w:rsid w:val="00A26161"/>
    <w:rsid w:val="00A3023A"/>
    <w:rsid w:val="00A316F8"/>
    <w:rsid w:val="00A36AF4"/>
    <w:rsid w:val="00A40575"/>
    <w:rsid w:val="00A44F43"/>
    <w:rsid w:val="00A45964"/>
    <w:rsid w:val="00A47A89"/>
    <w:rsid w:val="00A47E99"/>
    <w:rsid w:val="00A520BB"/>
    <w:rsid w:val="00A5367C"/>
    <w:rsid w:val="00A54213"/>
    <w:rsid w:val="00A54277"/>
    <w:rsid w:val="00A543D4"/>
    <w:rsid w:val="00A56944"/>
    <w:rsid w:val="00A605AA"/>
    <w:rsid w:val="00A65E97"/>
    <w:rsid w:val="00A67981"/>
    <w:rsid w:val="00A72D62"/>
    <w:rsid w:val="00A77563"/>
    <w:rsid w:val="00A834DA"/>
    <w:rsid w:val="00A8531B"/>
    <w:rsid w:val="00A85D0D"/>
    <w:rsid w:val="00A91A3D"/>
    <w:rsid w:val="00A92E57"/>
    <w:rsid w:val="00A931D5"/>
    <w:rsid w:val="00A93BF6"/>
    <w:rsid w:val="00A93EAF"/>
    <w:rsid w:val="00A942CD"/>
    <w:rsid w:val="00AA2F0B"/>
    <w:rsid w:val="00AA5D0F"/>
    <w:rsid w:val="00AA6F7A"/>
    <w:rsid w:val="00AB0CE4"/>
    <w:rsid w:val="00AB104A"/>
    <w:rsid w:val="00AB109E"/>
    <w:rsid w:val="00AB38D3"/>
    <w:rsid w:val="00AB3E0F"/>
    <w:rsid w:val="00AB402F"/>
    <w:rsid w:val="00AB42E2"/>
    <w:rsid w:val="00AB4CDC"/>
    <w:rsid w:val="00AB68F5"/>
    <w:rsid w:val="00AB7AE8"/>
    <w:rsid w:val="00AC1D9F"/>
    <w:rsid w:val="00AC232B"/>
    <w:rsid w:val="00AC326C"/>
    <w:rsid w:val="00AC33A7"/>
    <w:rsid w:val="00AC3CC4"/>
    <w:rsid w:val="00AC722B"/>
    <w:rsid w:val="00AC79F0"/>
    <w:rsid w:val="00AD64CD"/>
    <w:rsid w:val="00AD67D3"/>
    <w:rsid w:val="00AD7D2E"/>
    <w:rsid w:val="00AE1B51"/>
    <w:rsid w:val="00AE3C8D"/>
    <w:rsid w:val="00AF64B4"/>
    <w:rsid w:val="00AF6D6B"/>
    <w:rsid w:val="00AF7882"/>
    <w:rsid w:val="00B21B6F"/>
    <w:rsid w:val="00B24797"/>
    <w:rsid w:val="00B2782F"/>
    <w:rsid w:val="00B27F68"/>
    <w:rsid w:val="00B3064F"/>
    <w:rsid w:val="00B322DA"/>
    <w:rsid w:val="00B3301C"/>
    <w:rsid w:val="00B33F27"/>
    <w:rsid w:val="00B52AAA"/>
    <w:rsid w:val="00B53BF3"/>
    <w:rsid w:val="00B55F73"/>
    <w:rsid w:val="00B62BE7"/>
    <w:rsid w:val="00B63227"/>
    <w:rsid w:val="00B76FAC"/>
    <w:rsid w:val="00B81787"/>
    <w:rsid w:val="00B825AD"/>
    <w:rsid w:val="00B82C3A"/>
    <w:rsid w:val="00B84D02"/>
    <w:rsid w:val="00B87276"/>
    <w:rsid w:val="00B87AF8"/>
    <w:rsid w:val="00B93D45"/>
    <w:rsid w:val="00B962CE"/>
    <w:rsid w:val="00BA2906"/>
    <w:rsid w:val="00BA3C29"/>
    <w:rsid w:val="00BA4745"/>
    <w:rsid w:val="00BA5798"/>
    <w:rsid w:val="00BA6C31"/>
    <w:rsid w:val="00BA7C94"/>
    <w:rsid w:val="00BB00B7"/>
    <w:rsid w:val="00BB0307"/>
    <w:rsid w:val="00BB2678"/>
    <w:rsid w:val="00BB2687"/>
    <w:rsid w:val="00BB4611"/>
    <w:rsid w:val="00BB6F18"/>
    <w:rsid w:val="00BC001A"/>
    <w:rsid w:val="00BC1804"/>
    <w:rsid w:val="00BC40BA"/>
    <w:rsid w:val="00BC5B28"/>
    <w:rsid w:val="00BD376F"/>
    <w:rsid w:val="00BD3F6C"/>
    <w:rsid w:val="00BD6B7F"/>
    <w:rsid w:val="00BE0561"/>
    <w:rsid w:val="00BE1BFE"/>
    <w:rsid w:val="00BE27B3"/>
    <w:rsid w:val="00BE64D4"/>
    <w:rsid w:val="00BF46AD"/>
    <w:rsid w:val="00BF4AB6"/>
    <w:rsid w:val="00BF75DC"/>
    <w:rsid w:val="00C00B09"/>
    <w:rsid w:val="00C018B0"/>
    <w:rsid w:val="00C02581"/>
    <w:rsid w:val="00C025E7"/>
    <w:rsid w:val="00C02CC6"/>
    <w:rsid w:val="00C04D53"/>
    <w:rsid w:val="00C06227"/>
    <w:rsid w:val="00C06C62"/>
    <w:rsid w:val="00C07E4E"/>
    <w:rsid w:val="00C13BA5"/>
    <w:rsid w:val="00C13DEA"/>
    <w:rsid w:val="00C13E0D"/>
    <w:rsid w:val="00C15AB4"/>
    <w:rsid w:val="00C164A2"/>
    <w:rsid w:val="00C165E1"/>
    <w:rsid w:val="00C20929"/>
    <w:rsid w:val="00C22E5B"/>
    <w:rsid w:val="00C23767"/>
    <w:rsid w:val="00C27D08"/>
    <w:rsid w:val="00C31385"/>
    <w:rsid w:val="00C319C9"/>
    <w:rsid w:val="00C31E2F"/>
    <w:rsid w:val="00C33037"/>
    <w:rsid w:val="00C3380A"/>
    <w:rsid w:val="00C3388E"/>
    <w:rsid w:val="00C339EC"/>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D9"/>
    <w:rsid w:val="00C65266"/>
    <w:rsid w:val="00C7061C"/>
    <w:rsid w:val="00C71A16"/>
    <w:rsid w:val="00C73B24"/>
    <w:rsid w:val="00C73CFD"/>
    <w:rsid w:val="00C84DBD"/>
    <w:rsid w:val="00C90BD6"/>
    <w:rsid w:val="00C93F83"/>
    <w:rsid w:val="00C94042"/>
    <w:rsid w:val="00C94961"/>
    <w:rsid w:val="00C94DC2"/>
    <w:rsid w:val="00C95937"/>
    <w:rsid w:val="00CA1788"/>
    <w:rsid w:val="00CA439C"/>
    <w:rsid w:val="00CB06F2"/>
    <w:rsid w:val="00CB0A35"/>
    <w:rsid w:val="00CB13CC"/>
    <w:rsid w:val="00CB20BA"/>
    <w:rsid w:val="00CB227F"/>
    <w:rsid w:val="00CB5209"/>
    <w:rsid w:val="00CB5C19"/>
    <w:rsid w:val="00CB6187"/>
    <w:rsid w:val="00CB6B1B"/>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554C"/>
    <w:rsid w:val="00CE7ECB"/>
    <w:rsid w:val="00CF1435"/>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2545"/>
    <w:rsid w:val="00D32DF0"/>
    <w:rsid w:val="00D366B5"/>
    <w:rsid w:val="00D40CDB"/>
    <w:rsid w:val="00D4146C"/>
    <w:rsid w:val="00D44A0B"/>
    <w:rsid w:val="00D45335"/>
    <w:rsid w:val="00D45683"/>
    <w:rsid w:val="00D47591"/>
    <w:rsid w:val="00D50277"/>
    <w:rsid w:val="00D50642"/>
    <w:rsid w:val="00D53900"/>
    <w:rsid w:val="00D5603B"/>
    <w:rsid w:val="00D560FA"/>
    <w:rsid w:val="00D56CD0"/>
    <w:rsid w:val="00D619BE"/>
    <w:rsid w:val="00D64E94"/>
    <w:rsid w:val="00D67535"/>
    <w:rsid w:val="00D702B9"/>
    <w:rsid w:val="00D704ED"/>
    <w:rsid w:val="00D70A31"/>
    <w:rsid w:val="00D71773"/>
    <w:rsid w:val="00D74723"/>
    <w:rsid w:val="00D74993"/>
    <w:rsid w:val="00D75989"/>
    <w:rsid w:val="00D77084"/>
    <w:rsid w:val="00D77832"/>
    <w:rsid w:val="00D778D2"/>
    <w:rsid w:val="00D81AC2"/>
    <w:rsid w:val="00D82EDD"/>
    <w:rsid w:val="00D86096"/>
    <w:rsid w:val="00D917F6"/>
    <w:rsid w:val="00D91935"/>
    <w:rsid w:val="00D91F6C"/>
    <w:rsid w:val="00D9222D"/>
    <w:rsid w:val="00D95567"/>
    <w:rsid w:val="00D9584D"/>
    <w:rsid w:val="00D977F0"/>
    <w:rsid w:val="00D97C68"/>
    <w:rsid w:val="00DA0D74"/>
    <w:rsid w:val="00DA4309"/>
    <w:rsid w:val="00DA4319"/>
    <w:rsid w:val="00DA637E"/>
    <w:rsid w:val="00DA6432"/>
    <w:rsid w:val="00DA6B0C"/>
    <w:rsid w:val="00DB2DC6"/>
    <w:rsid w:val="00DB2E3E"/>
    <w:rsid w:val="00DB5BFF"/>
    <w:rsid w:val="00DB6A87"/>
    <w:rsid w:val="00DC32A2"/>
    <w:rsid w:val="00DD37B0"/>
    <w:rsid w:val="00DD5831"/>
    <w:rsid w:val="00DD66E4"/>
    <w:rsid w:val="00DD7223"/>
    <w:rsid w:val="00DD787A"/>
    <w:rsid w:val="00DD78EA"/>
    <w:rsid w:val="00DE37F1"/>
    <w:rsid w:val="00DE4EF5"/>
    <w:rsid w:val="00DE5713"/>
    <w:rsid w:val="00DE6A71"/>
    <w:rsid w:val="00DF2186"/>
    <w:rsid w:val="00DF231F"/>
    <w:rsid w:val="00DF295E"/>
    <w:rsid w:val="00DF444D"/>
    <w:rsid w:val="00DF49C0"/>
    <w:rsid w:val="00E01D90"/>
    <w:rsid w:val="00E024F1"/>
    <w:rsid w:val="00E053F3"/>
    <w:rsid w:val="00E0617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1559"/>
    <w:rsid w:val="00E73DA2"/>
    <w:rsid w:val="00E75334"/>
    <w:rsid w:val="00E77B41"/>
    <w:rsid w:val="00E77BB4"/>
    <w:rsid w:val="00E77D7D"/>
    <w:rsid w:val="00E80DA9"/>
    <w:rsid w:val="00E840B2"/>
    <w:rsid w:val="00E86878"/>
    <w:rsid w:val="00E86E33"/>
    <w:rsid w:val="00E875D8"/>
    <w:rsid w:val="00E91E45"/>
    <w:rsid w:val="00E92874"/>
    <w:rsid w:val="00E92E47"/>
    <w:rsid w:val="00E93C6E"/>
    <w:rsid w:val="00E947E5"/>
    <w:rsid w:val="00E9566D"/>
    <w:rsid w:val="00E9681B"/>
    <w:rsid w:val="00EA33AE"/>
    <w:rsid w:val="00EA535C"/>
    <w:rsid w:val="00EB118A"/>
    <w:rsid w:val="00EB276E"/>
    <w:rsid w:val="00EB580E"/>
    <w:rsid w:val="00EB5C48"/>
    <w:rsid w:val="00EB6AC5"/>
    <w:rsid w:val="00EB78AA"/>
    <w:rsid w:val="00EC7075"/>
    <w:rsid w:val="00EC7660"/>
    <w:rsid w:val="00ED2374"/>
    <w:rsid w:val="00EE32B7"/>
    <w:rsid w:val="00EE32DB"/>
    <w:rsid w:val="00EE3827"/>
    <w:rsid w:val="00EE396B"/>
    <w:rsid w:val="00EE4538"/>
    <w:rsid w:val="00EE55B6"/>
    <w:rsid w:val="00EE7170"/>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1866"/>
    <w:rsid w:val="00F24CC1"/>
    <w:rsid w:val="00F250CD"/>
    <w:rsid w:val="00F2530D"/>
    <w:rsid w:val="00F264B4"/>
    <w:rsid w:val="00F30AAF"/>
    <w:rsid w:val="00F366E0"/>
    <w:rsid w:val="00F41DED"/>
    <w:rsid w:val="00F44D66"/>
    <w:rsid w:val="00F471D1"/>
    <w:rsid w:val="00F5181C"/>
    <w:rsid w:val="00F52ABD"/>
    <w:rsid w:val="00F5345A"/>
    <w:rsid w:val="00F550A8"/>
    <w:rsid w:val="00F5680C"/>
    <w:rsid w:val="00F603B6"/>
    <w:rsid w:val="00F6558D"/>
    <w:rsid w:val="00F66493"/>
    <w:rsid w:val="00F6663E"/>
    <w:rsid w:val="00F66CF0"/>
    <w:rsid w:val="00F71BC5"/>
    <w:rsid w:val="00F74564"/>
    <w:rsid w:val="00F83170"/>
    <w:rsid w:val="00F83BBD"/>
    <w:rsid w:val="00F85791"/>
    <w:rsid w:val="00F857E1"/>
    <w:rsid w:val="00F8678D"/>
    <w:rsid w:val="00F87357"/>
    <w:rsid w:val="00F93E4A"/>
    <w:rsid w:val="00F95772"/>
    <w:rsid w:val="00FA23B1"/>
    <w:rsid w:val="00FA5520"/>
    <w:rsid w:val="00FA68A3"/>
    <w:rsid w:val="00FA7303"/>
    <w:rsid w:val="00FB19E8"/>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E33CB"/>
    <w:rsid w:val="00FE350C"/>
    <w:rsid w:val="00FE55C9"/>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uiPriority w:val="99"/>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lang w:val="x-none"/>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val="x-none"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apple-converted-space">
    <w:name w:val="apple-converted-space"/>
    <w:basedOn w:val="Policepardfaut"/>
    <w:rsid w:val="001B6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uiPriority w:val="99"/>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uiPriority w:val="99"/>
    <w:semiHidden/>
    <w:unhideWhenUsed/>
    <w:rsid w:val="007E618E"/>
    <w:rPr>
      <w:sz w:val="20"/>
      <w:szCs w:val="20"/>
      <w:lang w:val="x-none"/>
    </w:rPr>
  </w:style>
  <w:style w:type="character" w:customStyle="1" w:styleId="NotedebasdepageCar">
    <w:name w:val="Note de bas de page Car"/>
    <w:link w:val="Notedebasdepage"/>
    <w:uiPriority w:val="99"/>
    <w:semiHidden/>
    <w:rsid w:val="007E618E"/>
    <w:rPr>
      <w:lang w:eastAsia="en-US"/>
    </w:rPr>
  </w:style>
  <w:style w:type="character" w:styleId="Appelnotedebasdep">
    <w:name w:val="footnote reference"/>
    <w:uiPriority w:val="99"/>
    <w:semiHidden/>
    <w:unhideWhenUsed/>
    <w:rsid w:val="007E618E"/>
    <w:rPr>
      <w:vertAlign w:val="superscript"/>
    </w:rPr>
  </w:style>
  <w:style w:type="paragraph" w:styleId="Sous-titre">
    <w:name w:val="Subtitle"/>
    <w:aliases w:val=" Car"/>
    <w:basedOn w:val="Normal"/>
    <w:link w:val="Sous-titreCar"/>
    <w:qFormat/>
    <w:rsid w:val="00C23767"/>
    <w:pPr>
      <w:jc w:val="center"/>
    </w:pPr>
    <w:rPr>
      <w:rFonts w:ascii="Comic Sans MS" w:hAnsi="Comic Sans MS"/>
      <w:sz w:val="32"/>
      <w:lang w:val="x-none" w:eastAsia="fr-FR"/>
    </w:rPr>
  </w:style>
  <w:style w:type="character" w:customStyle="1" w:styleId="Sous-titreCar">
    <w:name w:val="Sous-titre Car"/>
    <w:aliases w:val=" Car Car"/>
    <w:link w:val="Sous-titre"/>
    <w:rsid w:val="00C23767"/>
    <w:rPr>
      <w:rFonts w:ascii="Comic Sans MS" w:hAnsi="Comic Sans MS"/>
      <w:sz w:val="32"/>
      <w:szCs w:val="24"/>
      <w:lang w:eastAsia="fr-FR"/>
    </w:rPr>
  </w:style>
  <w:style w:type="paragraph" w:customStyle="1" w:styleId="Default">
    <w:name w:val="Default"/>
    <w:rsid w:val="00C23767"/>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8802CB"/>
    <w:pPr>
      <w:ind w:left="720"/>
      <w:contextualSpacing/>
    </w:pPr>
    <w:rPr>
      <w:rFonts w:ascii="Arial" w:hAnsi="Arial" w:cs="Arial"/>
      <w:lang w:eastAsia="fr-FR"/>
    </w:rPr>
  </w:style>
  <w:style w:type="character" w:customStyle="1" w:styleId="apple-converted-space">
    <w:name w:val="apple-converted-space"/>
    <w:basedOn w:val="Policepardfaut"/>
    <w:rsid w:val="001B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https://encrypted-tbn3.gstatic.com/images?q=tbn:ANd9GcT5f5IqgVh1RkvfuIPmiZv4685NMIl55kGDMgR06t7SEYfYvut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gi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lgturenne.fr/sport/eps/bad/exbad.pdf" TargetMode="External"/><Relationship Id="rId20" Type="http://schemas.openxmlformats.org/officeDocument/2006/relationships/image" Target="http://sweetclipart.com/multisite/sweetclipart/files/badminton.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https://encrypted-tbn1.gstatic.com/images?q=tbn:ANd9GcT0OhMfYIBs_Gb9FHJQEowEX1HxNzD2v3y_qFroQ93BjYJxiutw"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6.jpeg"/><Relationship Id="rId10" Type="http://schemas.openxmlformats.org/officeDocument/2006/relationships/image" Target="https://oraprdnt.uqtr.uquebec.ca/pls/public/docs/GSC478/F1180918934_UQTR_1_72.jp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http://bad-blainville.e-monsite.com/medias/images/gif-badminton-008.gi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51FC-3327-4E04-8E97-C2460557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5559</Words>
  <Characters>30578</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UQTR</Company>
  <LinksUpToDate>false</LinksUpToDate>
  <CharactersWithSpaces>36065</CharactersWithSpaces>
  <SharedDoc>false</SharedDoc>
  <HLinks>
    <vt:vector size="54" baseType="variant">
      <vt:variant>
        <vt:i4>23</vt:i4>
      </vt:variant>
      <vt:variant>
        <vt:i4>0</vt:i4>
      </vt:variant>
      <vt:variant>
        <vt:i4>0</vt:i4>
      </vt:variant>
      <vt:variant>
        <vt:i4>5</vt:i4>
      </vt:variant>
      <vt:variant>
        <vt:lpwstr>http://www.clgturenne.fr/sport/eps/bad/exbad.pdf</vt:lpwstr>
      </vt:variant>
      <vt:variant>
        <vt:lpwstr/>
      </vt:variant>
      <vt:variant>
        <vt:i4>7995486</vt:i4>
      </vt:variant>
      <vt:variant>
        <vt:i4>-1</vt:i4>
      </vt:variant>
      <vt:variant>
        <vt:i4>1103</vt:i4>
      </vt:variant>
      <vt:variant>
        <vt:i4>1</vt:i4>
      </vt:variant>
      <vt:variant>
        <vt:lpwstr>https://oraprdnt.uqtr.uquebec.ca/pls/public/docs/GSC478/F1180918934_UQTR_1_72.jpg</vt:lpwstr>
      </vt:variant>
      <vt:variant>
        <vt:lpwstr/>
      </vt:variant>
      <vt:variant>
        <vt:i4>4980827</vt:i4>
      </vt:variant>
      <vt:variant>
        <vt:i4>-1</vt:i4>
      </vt:variant>
      <vt:variant>
        <vt:i4>1209</vt:i4>
      </vt:variant>
      <vt:variant>
        <vt:i4>1</vt:i4>
      </vt:variant>
      <vt:variant>
        <vt:lpwstr>https://encrypted-tbn3.gstatic.com/images?q=tbn:ANd9GcT5f5IqgVh1RkvfuIPmiZv4685NMIl55kGDMgR06t7SEYfYvutP</vt:lpwstr>
      </vt:variant>
      <vt:variant>
        <vt:lpwstr/>
      </vt:variant>
      <vt:variant>
        <vt:i4>7733283</vt:i4>
      </vt:variant>
      <vt:variant>
        <vt:i4>-1</vt:i4>
      </vt:variant>
      <vt:variant>
        <vt:i4>1227</vt:i4>
      </vt:variant>
      <vt:variant>
        <vt:i4>1</vt:i4>
      </vt:variant>
      <vt:variant>
        <vt:lpwstr>http://sweetclipart.com/multisite/sweetclipart/files/badminton.png</vt:lpwstr>
      </vt:variant>
      <vt:variant>
        <vt:lpwstr/>
      </vt:variant>
      <vt:variant>
        <vt:i4>3801209</vt:i4>
      </vt:variant>
      <vt:variant>
        <vt:i4>-1</vt:i4>
      </vt:variant>
      <vt:variant>
        <vt:i4>1230</vt:i4>
      </vt:variant>
      <vt:variant>
        <vt:i4>1</vt:i4>
      </vt:variant>
      <vt:variant>
        <vt:lpwstr>https://encrypted-tbn1.gstatic.com/images?q=tbn:ANd9GcT0OhMfYIBs_Gb9FHJQEowEX1HxNzD2v3y_qFroQ93BjYJxiutw</vt:lpwstr>
      </vt:variant>
      <vt:variant>
        <vt:lpwstr/>
      </vt:variant>
      <vt:variant>
        <vt:i4>3801209</vt:i4>
      </vt:variant>
      <vt:variant>
        <vt:i4>-1</vt:i4>
      </vt:variant>
      <vt:variant>
        <vt:i4>1232</vt:i4>
      </vt:variant>
      <vt:variant>
        <vt:i4>1</vt:i4>
      </vt:variant>
      <vt:variant>
        <vt:lpwstr>https://encrypted-tbn1.gstatic.com/images?q=tbn:ANd9GcT0OhMfYIBs_Gb9FHJQEowEX1HxNzD2v3y_qFroQ93BjYJxiutw</vt:lpwstr>
      </vt:variant>
      <vt:variant>
        <vt:lpwstr/>
      </vt:variant>
      <vt:variant>
        <vt:i4>3801209</vt:i4>
      </vt:variant>
      <vt:variant>
        <vt:i4>-1</vt:i4>
      </vt:variant>
      <vt:variant>
        <vt:i4>1239</vt:i4>
      </vt:variant>
      <vt:variant>
        <vt:i4>1</vt:i4>
      </vt:variant>
      <vt:variant>
        <vt:lpwstr>https://encrypted-tbn1.gstatic.com/images?q=tbn:ANd9GcT0OhMfYIBs_Gb9FHJQEowEX1HxNzD2v3y_qFroQ93BjYJxiutw</vt:lpwstr>
      </vt:variant>
      <vt:variant>
        <vt:lpwstr/>
      </vt:variant>
      <vt:variant>
        <vt:i4>3801209</vt:i4>
      </vt:variant>
      <vt:variant>
        <vt:i4>-1</vt:i4>
      </vt:variant>
      <vt:variant>
        <vt:i4>1240</vt:i4>
      </vt:variant>
      <vt:variant>
        <vt:i4>1</vt:i4>
      </vt:variant>
      <vt:variant>
        <vt:lpwstr>https://encrypted-tbn1.gstatic.com/images?q=tbn:ANd9GcT0OhMfYIBs_Gb9FHJQEowEX1HxNzD2v3y_qFroQ93BjYJxiutw</vt:lpwstr>
      </vt:variant>
      <vt:variant>
        <vt:lpwstr/>
      </vt:variant>
      <vt:variant>
        <vt:i4>7209086</vt:i4>
      </vt:variant>
      <vt:variant>
        <vt:i4>-1</vt:i4>
      </vt:variant>
      <vt:variant>
        <vt:i4>1250</vt:i4>
      </vt:variant>
      <vt:variant>
        <vt:i4>1</vt:i4>
      </vt:variant>
      <vt:variant>
        <vt:lpwstr>http://bad-blainville.e-monsite.com/medias/images/gif-badminton-008.gif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2013-09-05T19:27:00Z</cp:lastPrinted>
  <dcterms:created xsi:type="dcterms:W3CDTF">2014-06-12T18:35:00Z</dcterms:created>
  <dcterms:modified xsi:type="dcterms:W3CDTF">2014-06-12T18:38:00Z</dcterms:modified>
</cp:coreProperties>
</file>