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3F" w:rsidRPr="003F2FA0" w:rsidRDefault="009E02B8" w:rsidP="004C433F">
      <w:pPr>
        <w:ind w:right="2"/>
        <w:rPr>
          <w:b/>
        </w:rPr>
      </w:pPr>
      <w:r>
        <w:rPr>
          <w:b/>
          <w:noProof/>
          <w:lang w:eastAsia="fr-CA"/>
        </w:rPr>
        <w:drawing>
          <wp:anchor distT="0" distB="0" distL="114300" distR="114300" simplePos="0" relativeHeight="251656704" behindDoc="1" locked="0" layoutInCell="1" allowOverlap="1">
            <wp:simplePos x="0" y="0"/>
            <wp:positionH relativeFrom="column">
              <wp:posOffset>-576580</wp:posOffset>
            </wp:positionH>
            <wp:positionV relativeFrom="paragraph">
              <wp:posOffset>-466725</wp:posOffset>
            </wp:positionV>
            <wp:extent cx="1208405" cy="604520"/>
            <wp:effectExtent l="0" t="0" r="0" b="5080"/>
            <wp:wrapNone/>
            <wp:docPr id="80" name="Image 80"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33F" w:rsidRPr="003F2FA0" w:rsidRDefault="004C433F" w:rsidP="004C433F">
      <w:pPr>
        <w:ind w:right="2"/>
        <w:rPr>
          <w:b/>
        </w:rPr>
      </w:pPr>
    </w:p>
    <w:p w:rsidR="004C433F" w:rsidRPr="003F2FA0" w:rsidRDefault="004C433F" w:rsidP="004C433F">
      <w:pPr>
        <w:ind w:right="2"/>
        <w:rPr>
          <w:b/>
        </w:rPr>
      </w:pPr>
    </w:p>
    <w:p w:rsidR="004C433F" w:rsidRPr="003F2FA0" w:rsidRDefault="004C433F" w:rsidP="004C433F">
      <w:pPr>
        <w:ind w:right="2"/>
        <w:jc w:val="center"/>
        <w:rPr>
          <w:b/>
          <w:sz w:val="48"/>
          <w:szCs w:val="48"/>
        </w:rPr>
      </w:pPr>
      <w:r w:rsidRPr="003F2FA0">
        <w:rPr>
          <w:b/>
          <w:sz w:val="48"/>
          <w:szCs w:val="48"/>
        </w:rPr>
        <w:t>Guide de l’enseignante ou enseignant</w:t>
      </w:r>
      <w:r w:rsidRPr="003F2FA0">
        <w:rPr>
          <w:rStyle w:val="Appelnotedebasdep"/>
          <w:b/>
          <w:sz w:val="48"/>
          <w:szCs w:val="48"/>
        </w:rPr>
        <w:footnoteReference w:id="1"/>
      </w:r>
    </w:p>
    <w:p w:rsidR="004C433F" w:rsidRPr="003F2FA0" w:rsidRDefault="004C433F" w:rsidP="004C433F">
      <w:pPr>
        <w:ind w:right="2"/>
        <w:jc w:val="center"/>
        <w:rPr>
          <w:b/>
        </w:rPr>
      </w:pPr>
    </w:p>
    <w:p w:rsidR="004C433F" w:rsidRPr="003F2FA0" w:rsidRDefault="004C433F" w:rsidP="004C433F">
      <w:pPr>
        <w:ind w:right="2"/>
        <w:jc w:val="center"/>
        <w:rPr>
          <w:b/>
        </w:rPr>
      </w:pPr>
    </w:p>
    <w:p w:rsidR="004C433F" w:rsidRPr="003F2FA0" w:rsidRDefault="004C433F" w:rsidP="004C433F">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C433F" w:rsidRPr="003F2FA0" w:rsidTr="00611EEB">
        <w:trPr>
          <w:jc w:val="center"/>
        </w:trPr>
        <w:tc>
          <w:tcPr>
            <w:tcW w:w="8660" w:type="dxa"/>
            <w:vAlign w:val="center"/>
          </w:tcPr>
          <w:p w:rsidR="004C433F" w:rsidRPr="003F2FA0" w:rsidRDefault="003C1F9D" w:rsidP="00611EEB">
            <w:pPr>
              <w:spacing w:before="120" w:after="120"/>
              <w:jc w:val="center"/>
              <w:rPr>
                <w:b/>
                <w:sz w:val="40"/>
                <w:szCs w:val="40"/>
              </w:rPr>
            </w:pPr>
            <w:r>
              <w:rPr>
                <w:b/>
                <w:sz w:val="40"/>
                <w:szCs w:val="40"/>
              </w:rPr>
              <w:t>RÉSUMÉ DE LA SAÉ</w:t>
            </w:r>
          </w:p>
        </w:tc>
      </w:tr>
    </w:tbl>
    <w:p w:rsidR="004C433F" w:rsidRPr="003F2FA0" w:rsidRDefault="004C433F" w:rsidP="004C433F">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433F" w:rsidRPr="003F2FA0" w:rsidTr="00611EEB">
        <w:tc>
          <w:tcPr>
            <w:tcW w:w="8640" w:type="dxa"/>
          </w:tcPr>
          <w:p w:rsidR="004C433F" w:rsidRPr="003F2FA0" w:rsidRDefault="004C433F" w:rsidP="00611EEB">
            <w:pPr>
              <w:ind w:right="2"/>
              <w:rPr>
                <w:b/>
                <w:bCs/>
                <w:caps/>
                <w:sz w:val="28"/>
                <w:szCs w:val="28"/>
              </w:rPr>
            </w:pPr>
          </w:p>
          <w:p w:rsidR="004C433F" w:rsidRPr="003F2FA0" w:rsidRDefault="004C433F" w:rsidP="00611EEB">
            <w:pPr>
              <w:ind w:right="2"/>
              <w:jc w:val="center"/>
              <w:rPr>
                <w:b/>
                <w:bCs/>
                <w:sz w:val="36"/>
                <w:szCs w:val="36"/>
              </w:rPr>
            </w:pPr>
          </w:p>
          <w:p w:rsidR="004C433F" w:rsidRPr="003F2FA0" w:rsidRDefault="004C433F" w:rsidP="00611EEB">
            <w:pPr>
              <w:ind w:right="2"/>
              <w:jc w:val="center"/>
              <w:rPr>
                <w:b/>
                <w:bCs/>
                <w:sz w:val="36"/>
                <w:szCs w:val="36"/>
              </w:rPr>
            </w:pPr>
            <w:r w:rsidRPr="003F2FA0">
              <w:rPr>
                <w:b/>
                <w:bCs/>
                <w:sz w:val="36"/>
                <w:szCs w:val="36"/>
              </w:rPr>
              <w:t>Éducation physique et à la santé</w:t>
            </w:r>
          </w:p>
          <w:p w:rsidR="004C433F" w:rsidRPr="003F2FA0" w:rsidRDefault="00F8417A" w:rsidP="00611EEB">
            <w:pPr>
              <w:ind w:right="2"/>
              <w:jc w:val="center"/>
              <w:rPr>
                <w:b/>
                <w:sz w:val="36"/>
                <w:szCs w:val="36"/>
              </w:rPr>
            </w:pPr>
            <w:r w:rsidRPr="00876BE2">
              <w:rPr>
                <w:b/>
                <w:sz w:val="36"/>
                <w:szCs w:val="36"/>
              </w:rPr>
              <w:t>2</w:t>
            </w:r>
            <w:r w:rsidR="00876BE2" w:rsidRPr="00876BE2">
              <w:rPr>
                <w:b/>
                <w:sz w:val="36"/>
                <w:szCs w:val="36"/>
                <w:vertAlign w:val="superscript"/>
              </w:rPr>
              <w:t>e</w:t>
            </w:r>
            <w:r w:rsidR="00876BE2" w:rsidRPr="00876BE2">
              <w:rPr>
                <w:b/>
                <w:sz w:val="36"/>
                <w:szCs w:val="36"/>
              </w:rPr>
              <w:t xml:space="preserve"> </w:t>
            </w:r>
            <w:r w:rsidR="002F3794" w:rsidRPr="00876BE2">
              <w:rPr>
                <w:b/>
                <w:sz w:val="36"/>
                <w:szCs w:val="36"/>
              </w:rPr>
              <w:t xml:space="preserve"> année du </w:t>
            </w:r>
            <w:r w:rsidR="00876BE2" w:rsidRPr="00876BE2">
              <w:rPr>
                <w:b/>
                <w:sz w:val="36"/>
                <w:szCs w:val="36"/>
              </w:rPr>
              <w:t>3</w:t>
            </w:r>
            <w:r w:rsidR="00876BE2" w:rsidRPr="00876BE2">
              <w:rPr>
                <w:b/>
                <w:sz w:val="36"/>
                <w:szCs w:val="36"/>
                <w:vertAlign w:val="superscript"/>
              </w:rPr>
              <w:t>e</w:t>
            </w:r>
            <w:r w:rsidR="00876BE2" w:rsidRPr="00876BE2">
              <w:rPr>
                <w:b/>
                <w:sz w:val="36"/>
                <w:szCs w:val="36"/>
              </w:rPr>
              <w:t xml:space="preserve"> </w:t>
            </w:r>
            <w:r w:rsidRPr="00876BE2">
              <w:rPr>
                <w:b/>
                <w:sz w:val="36"/>
                <w:szCs w:val="36"/>
              </w:rPr>
              <w:t xml:space="preserve">cycle du </w:t>
            </w:r>
            <w:r w:rsidR="002F3794" w:rsidRPr="00876BE2">
              <w:rPr>
                <w:b/>
                <w:sz w:val="36"/>
                <w:szCs w:val="36"/>
              </w:rPr>
              <w:t>primaire</w:t>
            </w:r>
          </w:p>
          <w:p w:rsidR="004C433F" w:rsidRPr="003F2FA0" w:rsidRDefault="004C433F" w:rsidP="00611EEB">
            <w:pPr>
              <w:ind w:right="2"/>
              <w:jc w:val="center"/>
              <w:rPr>
                <w:b/>
                <w:sz w:val="36"/>
                <w:szCs w:val="36"/>
              </w:rPr>
            </w:pPr>
            <w:r w:rsidRPr="003F2FA0">
              <w:rPr>
                <w:b/>
                <w:sz w:val="36"/>
                <w:szCs w:val="36"/>
              </w:rPr>
              <w:t xml:space="preserve">Compétence : </w:t>
            </w:r>
          </w:p>
          <w:p w:rsidR="004C433F" w:rsidRPr="003F2FA0" w:rsidRDefault="002F3794" w:rsidP="00611EEB">
            <w:pPr>
              <w:ind w:right="2"/>
              <w:jc w:val="center"/>
              <w:rPr>
                <w:b/>
                <w:bCs/>
                <w:caps/>
                <w:sz w:val="36"/>
                <w:szCs w:val="36"/>
              </w:rPr>
            </w:pPr>
            <w:r>
              <w:rPr>
                <w:b/>
                <w:bCs/>
                <w:caps/>
                <w:sz w:val="36"/>
                <w:szCs w:val="36"/>
              </w:rPr>
              <w:t>Interagir dans divers contextes de pratique d'activités physiques</w:t>
            </w:r>
          </w:p>
          <w:p w:rsidR="004C433F" w:rsidRPr="003F2FA0" w:rsidRDefault="004C433F" w:rsidP="00611EEB">
            <w:pPr>
              <w:ind w:right="2"/>
              <w:rPr>
                <w:b/>
                <w:i/>
                <w:iCs/>
                <w:sz w:val="36"/>
                <w:szCs w:val="36"/>
              </w:rPr>
            </w:pPr>
          </w:p>
          <w:p w:rsidR="004C433F" w:rsidRPr="003F2FA0" w:rsidRDefault="004C433F" w:rsidP="00611EEB">
            <w:pPr>
              <w:ind w:right="2"/>
              <w:rPr>
                <w:b/>
                <w:i/>
                <w:iCs/>
                <w:sz w:val="36"/>
                <w:szCs w:val="36"/>
              </w:rPr>
            </w:pPr>
          </w:p>
          <w:p w:rsidR="004C433F" w:rsidRPr="003F2FA0" w:rsidRDefault="004C433F" w:rsidP="00611EEB">
            <w:pPr>
              <w:ind w:right="2"/>
              <w:jc w:val="center"/>
              <w:rPr>
                <w:b/>
                <w:sz w:val="28"/>
                <w:szCs w:val="28"/>
              </w:rPr>
            </w:pPr>
            <w:r w:rsidRPr="003F2FA0">
              <w:rPr>
                <w:b/>
                <w:sz w:val="36"/>
                <w:szCs w:val="36"/>
              </w:rPr>
              <w:t xml:space="preserve">Titre de la SAÉ : </w:t>
            </w:r>
          </w:p>
          <w:p w:rsidR="004C433F" w:rsidRPr="003F2FA0" w:rsidRDefault="002F3794" w:rsidP="002F3794">
            <w:pPr>
              <w:ind w:right="2"/>
              <w:jc w:val="center"/>
              <w:rPr>
                <w:b/>
                <w:sz w:val="28"/>
                <w:szCs w:val="28"/>
              </w:rPr>
            </w:pPr>
            <w:r>
              <w:rPr>
                <w:b/>
                <w:sz w:val="28"/>
                <w:szCs w:val="28"/>
              </w:rPr>
              <w:t xml:space="preserve">Les sumos </w:t>
            </w:r>
          </w:p>
          <w:p w:rsidR="004C433F" w:rsidRPr="003F2FA0" w:rsidRDefault="004C433F" w:rsidP="00611EEB">
            <w:pPr>
              <w:ind w:right="2"/>
              <w:rPr>
                <w:b/>
                <w:sz w:val="28"/>
                <w:szCs w:val="28"/>
              </w:rPr>
            </w:pPr>
          </w:p>
          <w:p w:rsidR="004C433F" w:rsidRPr="003F2FA0" w:rsidRDefault="004C433F" w:rsidP="00611EEB">
            <w:pPr>
              <w:ind w:right="2"/>
              <w:rPr>
                <w:b/>
                <w:sz w:val="28"/>
                <w:szCs w:val="28"/>
              </w:rPr>
            </w:pPr>
          </w:p>
        </w:tc>
      </w:tr>
    </w:tbl>
    <w:p w:rsidR="004C433F" w:rsidRPr="003F2FA0" w:rsidRDefault="004C433F" w:rsidP="004C433F">
      <w:pPr>
        <w:ind w:right="1439"/>
        <w:rPr>
          <w:b/>
        </w:rPr>
      </w:pPr>
    </w:p>
    <w:p w:rsidR="004C433F" w:rsidRPr="003F2FA0" w:rsidRDefault="004C433F" w:rsidP="004C433F">
      <w:pPr>
        <w:ind w:right="1439"/>
        <w:rPr>
          <w:b/>
        </w:rPr>
      </w:pPr>
    </w:p>
    <w:p w:rsidR="004C433F" w:rsidRPr="003F2FA0" w:rsidRDefault="004C433F" w:rsidP="004C433F">
      <w:pPr>
        <w:ind w:right="1439"/>
        <w:rPr>
          <w:b/>
        </w:rPr>
      </w:pPr>
    </w:p>
    <w:p w:rsidR="000E359F" w:rsidRDefault="004C433F" w:rsidP="000E359F">
      <w:pPr>
        <w:pStyle w:val="Corps"/>
        <w:ind w:left="360"/>
      </w:pPr>
      <w:r w:rsidRPr="003F2FA0">
        <w:rPr>
          <w:b/>
          <w:sz w:val="28"/>
          <w:szCs w:val="28"/>
        </w:rPr>
        <w:t xml:space="preserve">Auteur (s) : </w:t>
      </w:r>
      <w:r w:rsidR="000E359F">
        <w:rPr>
          <w:highlight w:val="yellow"/>
        </w:rPr>
        <w:t>*Ce travail a été réalisé par des étudiants de 2</w:t>
      </w:r>
      <w:r w:rsidR="000E359F">
        <w:rPr>
          <w:highlight w:val="yellow"/>
          <w:vertAlign w:val="superscript"/>
        </w:rPr>
        <w:t>e</w:t>
      </w:r>
      <w:r w:rsidR="000E359F">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4C433F" w:rsidRDefault="004C433F" w:rsidP="004C433F">
      <w:pPr>
        <w:ind w:right="-18"/>
        <w:rPr>
          <w:b/>
          <w:sz w:val="28"/>
          <w:szCs w:val="28"/>
        </w:rPr>
      </w:pPr>
    </w:p>
    <w:p w:rsidR="004C433F" w:rsidRDefault="004C433F" w:rsidP="004C433F">
      <w:pPr>
        <w:ind w:right="-18"/>
        <w:rPr>
          <w:b/>
          <w:sz w:val="28"/>
          <w:szCs w:val="28"/>
        </w:rPr>
      </w:pPr>
      <w:r>
        <w:rPr>
          <w:b/>
          <w:sz w:val="28"/>
          <w:szCs w:val="28"/>
        </w:rPr>
        <w:br w:type="page"/>
      </w:r>
    </w:p>
    <w:p w:rsidR="004C433F" w:rsidRPr="003F2FA0" w:rsidRDefault="004C433F" w:rsidP="004C433F">
      <w:pPr>
        <w:spacing w:line="360" w:lineRule="auto"/>
        <w:jc w:val="both"/>
        <w:rPr>
          <w:b/>
        </w:rPr>
      </w:pPr>
      <w:r w:rsidRPr="003F2FA0">
        <w:rPr>
          <w:b/>
        </w:rPr>
        <w:lastRenderedPageBreak/>
        <w:t>INTRODUCTION</w:t>
      </w:r>
    </w:p>
    <w:p w:rsidR="004C433F" w:rsidRPr="003F2FA0" w:rsidRDefault="004C433F" w:rsidP="004C433F">
      <w:pPr>
        <w:spacing w:line="360" w:lineRule="auto"/>
      </w:pPr>
      <w:r w:rsidRPr="003F2FA0">
        <w:t>Cette situation d’apprentissage et d’évaluation (SAÉ) est constituée des deux documents suivants :</w:t>
      </w:r>
    </w:p>
    <w:p w:rsidR="004C433F" w:rsidRPr="003F2FA0" w:rsidRDefault="004C433F" w:rsidP="004C433F">
      <w:pPr>
        <w:spacing w:line="360" w:lineRule="auto"/>
      </w:pPr>
    </w:p>
    <w:p w:rsidR="004C433F" w:rsidRPr="003F2FA0" w:rsidRDefault="004C433F" w:rsidP="004C433F">
      <w:pPr>
        <w:autoSpaceDE w:val="0"/>
        <w:autoSpaceDN w:val="0"/>
        <w:adjustRightInd w:val="0"/>
        <w:rPr>
          <w:lang w:eastAsia="fr-CA"/>
        </w:rPr>
      </w:pPr>
      <w:r w:rsidRPr="003F2FA0">
        <w:rPr>
          <w:b/>
          <w:bCs/>
          <w:lang w:eastAsia="fr-CA"/>
        </w:rPr>
        <w:t xml:space="preserve">Le premier document, le Guide de l’enseignante ou enseignant, </w:t>
      </w:r>
      <w:r w:rsidRPr="003F2FA0">
        <w:rPr>
          <w:lang w:eastAsia="fr-CA"/>
        </w:rPr>
        <w:t>présente l’ensemble des activités, les outils d’évaluation de l’enseignante ou enseignant ainsi que des outils complémentaires pour l’application de la SAE (annexes) :</w:t>
      </w:r>
    </w:p>
    <w:p w:rsidR="004C433F" w:rsidRPr="003F2FA0" w:rsidRDefault="004C433F" w:rsidP="004C433F">
      <w:pPr>
        <w:autoSpaceDE w:val="0"/>
        <w:autoSpaceDN w:val="0"/>
        <w:adjustRightInd w:val="0"/>
        <w:rPr>
          <w:lang w:eastAsia="fr-CA"/>
        </w:rPr>
      </w:pPr>
    </w:p>
    <w:p w:rsidR="004C433F" w:rsidRPr="00275F5E" w:rsidRDefault="00275F5E" w:rsidP="004C433F">
      <w:pPr>
        <w:numPr>
          <w:ilvl w:val="0"/>
          <w:numId w:val="21"/>
        </w:numPr>
        <w:autoSpaceDE w:val="0"/>
        <w:autoSpaceDN w:val="0"/>
        <w:adjustRightInd w:val="0"/>
        <w:rPr>
          <w:highlight w:val="yellow"/>
          <w:lang w:eastAsia="fr-CA"/>
        </w:rPr>
      </w:pPr>
      <w:r w:rsidRPr="00275F5E">
        <w:rPr>
          <w:highlight w:val="yellow"/>
          <w:lang w:eastAsia="fr-CA"/>
        </w:rPr>
        <w:t>À compléter</w:t>
      </w: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lang w:eastAsia="fr-CA"/>
        </w:rPr>
      </w:pPr>
      <w:r w:rsidRPr="003F2FA0">
        <w:rPr>
          <w:b/>
          <w:bCs/>
          <w:lang w:eastAsia="fr-CA"/>
        </w:rPr>
        <w:t xml:space="preserve">Le deuxième document, le Cahier de l’élève, </w:t>
      </w:r>
      <w:r w:rsidRPr="003F2FA0">
        <w:rPr>
          <w:lang w:eastAsia="fr-CA"/>
        </w:rPr>
        <w:t>présente les divers outils complémentaires (fiches) pouvant être fournis aux élèves :</w:t>
      </w:r>
      <w:r>
        <w:rPr>
          <w:lang w:eastAsia="fr-CA"/>
        </w:rPr>
        <w:t xml:space="preserve"> Veuillez les ajouter à la fin.</w:t>
      </w:r>
    </w:p>
    <w:p w:rsidR="004C433F" w:rsidRPr="003F2FA0" w:rsidRDefault="004C433F" w:rsidP="004C433F">
      <w:pPr>
        <w:autoSpaceDE w:val="0"/>
        <w:autoSpaceDN w:val="0"/>
        <w:adjustRightInd w:val="0"/>
        <w:rPr>
          <w:lang w:eastAsia="fr-CA"/>
        </w:rPr>
      </w:pPr>
    </w:p>
    <w:p w:rsidR="00275F5E" w:rsidRPr="00275F5E" w:rsidRDefault="00275F5E" w:rsidP="00275F5E">
      <w:pPr>
        <w:numPr>
          <w:ilvl w:val="0"/>
          <w:numId w:val="21"/>
        </w:numPr>
        <w:autoSpaceDE w:val="0"/>
        <w:autoSpaceDN w:val="0"/>
        <w:adjustRightInd w:val="0"/>
        <w:rPr>
          <w:highlight w:val="yellow"/>
          <w:lang w:eastAsia="fr-CA"/>
        </w:rPr>
      </w:pPr>
      <w:r w:rsidRPr="00275F5E">
        <w:rPr>
          <w:highlight w:val="yellow"/>
          <w:lang w:eastAsia="fr-CA"/>
        </w:rPr>
        <w:t>À compléter</w:t>
      </w:r>
    </w:p>
    <w:p w:rsidR="004C433F" w:rsidRPr="003F2FA0" w:rsidRDefault="004C433F" w:rsidP="004C433F">
      <w:pPr>
        <w:numPr>
          <w:ilvl w:val="0"/>
          <w:numId w:val="21"/>
        </w:num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Default="004C433F" w:rsidP="004C433F">
      <w:pPr>
        <w:ind w:right="-18"/>
        <w:rPr>
          <w:b/>
          <w:sz w:val="28"/>
          <w:szCs w:val="28"/>
        </w:rPr>
      </w:pPr>
    </w:p>
    <w:p w:rsidR="004C433F" w:rsidRDefault="004C433F" w:rsidP="004C433F">
      <w:pPr>
        <w:ind w:right="-18"/>
        <w:rPr>
          <w:b/>
          <w:sz w:val="28"/>
          <w:szCs w:val="28"/>
        </w:rPr>
      </w:pPr>
    </w:p>
    <w:p w:rsidR="004C433F" w:rsidRPr="003F2FA0" w:rsidRDefault="004C433F" w:rsidP="004C433F">
      <w:pPr>
        <w:ind w:right="-18"/>
        <w:rPr>
          <w:b/>
          <w:sz w:val="28"/>
          <w:szCs w:val="28"/>
        </w:rPr>
        <w:sectPr w:rsidR="004C433F" w:rsidRPr="003F2FA0" w:rsidSect="009D43C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6" w:footer="706" w:gutter="0"/>
          <w:cols w:space="708"/>
          <w:titlePg/>
          <w:docGrid w:linePitch="360"/>
        </w:sectPr>
      </w:pPr>
    </w:p>
    <w:p w:rsidR="00594F52" w:rsidRPr="00F24CC1" w:rsidRDefault="00594F52" w:rsidP="00594F52">
      <w:pPr>
        <w:spacing w:after="120"/>
        <w:ind w:right="-14"/>
        <w:jc w:val="center"/>
        <w:rPr>
          <w:b/>
          <w:sz w:val="32"/>
          <w:szCs w:val="32"/>
        </w:rPr>
      </w:pPr>
      <w:r w:rsidRPr="00F24CC1">
        <w:rPr>
          <w:b/>
          <w:sz w:val="32"/>
          <w:szCs w:val="32"/>
        </w:rPr>
        <w:lastRenderedPageBreak/>
        <w:t>SITUATION D’APPRENTISSAGE ET D’ÉVALUATION</w:t>
      </w:r>
    </w:p>
    <w:p w:rsidR="00594F52" w:rsidRPr="00D54C5A" w:rsidRDefault="00594F52" w:rsidP="00594F52">
      <w:pPr>
        <w:spacing w:after="120"/>
        <w:ind w:right="-14"/>
        <w:jc w:val="center"/>
        <w:rPr>
          <w:b/>
        </w:rPr>
      </w:pPr>
      <w:r>
        <w:rPr>
          <w:b/>
        </w:rPr>
        <w:t>Informations générales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987"/>
        <w:gridCol w:w="2530"/>
      </w:tblGrid>
      <w:tr w:rsidR="00594F52" w:rsidRPr="003F2FA0" w:rsidTr="00C06447">
        <w:trPr>
          <w:cantSplit/>
          <w:jc w:val="center"/>
        </w:trPr>
        <w:tc>
          <w:tcPr>
            <w:tcW w:w="3285" w:type="dxa"/>
            <w:vAlign w:val="center"/>
          </w:tcPr>
          <w:p w:rsidR="00594F52" w:rsidRPr="003F2FA0" w:rsidRDefault="00594F52" w:rsidP="00C06447">
            <w:pPr>
              <w:spacing w:before="60" w:after="60"/>
              <w:jc w:val="center"/>
              <w:rPr>
                <w:b/>
                <w:caps/>
                <w:sz w:val="21"/>
                <w:szCs w:val="21"/>
              </w:rPr>
            </w:pPr>
            <w:r w:rsidRPr="003F2FA0">
              <w:rPr>
                <w:b/>
                <w:bCs/>
                <w:caps/>
                <w:sz w:val="21"/>
                <w:szCs w:val="21"/>
              </w:rPr>
              <w:t>D</w:t>
            </w:r>
            <w:r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5045" w:type="dxa"/>
            <w:vAlign w:val="center"/>
          </w:tcPr>
          <w:p w:rsidR="00594F52" w:rsidRPr="003F2FA0" w:rsidRDefault="00594F52" w:rsidP="00C06447">
            <w:pPr>
              <w:pStyle w:val="Titre3"/>
              <w:jc w:val="left"/>
              <w:rPr>
                <w:rFonts w:ascii="Times New Roman" w:hAnsi="Times New Roman"/>
                <w:b/>
                <w:sz w:val="21"/>
                <w:szCs w:val="21"/>
              </w:rPr>
            </w:pPr>
            <w:r w:rsidRPr="003F2FA0">
              <w:rPr>
                <w:rFonts w:ascii="Times New Roman" w:hAnsi="Times New Roman"/>
                <w:b/>
                <w:sz w:val="21"/>
                <w:szCs w:val="21"/>
              </w:rPr>
              <w:t xml:space="preserve">Titre : </w:t>
            </w:r>
            <w:r>
              <w:rPr>
                <w:rFonts w:ascii="Times New Roman" w:hAnsi="Times New Roman"/>
                <w:b/>
                <w:sz w:val="21"/>
                <w:szCs w:val="21"/>
              </w:rPr>
              <w:t>Les sumos</w:t>
            </w:r>
          </w:p>
        </w:tc>
        <w:tc>
          <w:tcPr>
            <w:tcW w:w="2551" w:type="dxa"/>
          </w:tcPr>
          <w:p w:rsidR="00594F52" w:rsidRDefault="00594F52" w:rsidP="00C06447">
            <w:pPr>
              <w:spacing w:before="60" w:after="60"/>
              <w:rPr>
                <w:bCs/>
                <w:sz w:val="21"/>
                <w:szCs w:val="21"/>
              </w:rPr>
            </w:pPr>
            <w:r w:rsidRPr="003F2FA0">
              <w:rPr>
                <w:b/>
                <w:bCs/>
                <w:sz w:val="21"/>
                <w:szCs w:val="21"/>
              </w:rPr>
              <w:t>Nombre de séances :</w:t>
            </w:r>
            <w:r w:rsidRPr="003F2FA0">
              <w:rPr>
                <w:bCs/>
                <w:sz w:val="21"/>
                <w:szCs w:val="21"/>
              </w:rPr>
              <w:t xml:space="preserve"> </w:t>
            </w:r>
          </w:p>
          <w:p w:rsidR="00594F52" w:rsidRPr="003F2FA0" w:rsidRDefault="00594F52" w:rsidP="00C06447">
            <w:pPr>
              <w:spacing w:before="60" w:after="60"/>
              <w:rPr>
                <w:bCs/>
                <w:sz w:val="21"/>
                <w:szCs w:val="21"/>
              </w:rPr>
            </w:pPr>
            <w:r>
              <w:rPr>
                <w:bCs/>
                <w:sz w:val="21"/>
                <w:szCs w:val="21"/>
              </w:rPr>
              <w:t>6</w:t>
            </w:r>
          </w:p>
        </w:tc>
      </w:tr>
    </w:tbl>
    <w:p w:rsidR="00594F52" w:rsidRPr="003F2FA0" w:rsidRDefault="00594F52" w:rsidP="00594F52">
      <w:pPr>
        <w:pStyle w:val="En-tte"/>
        <w:tabs>
          <w:tab w:val="clear" w:pos="4320"/>
          <w:tab w:val="clear" w:pos="8640"/>
        </w:tabs>
        <w:rPr>
          <w:sz w:val="10"/>
          <w:szCs w:val="10"/>
          <w:lang w:eastAsia="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2004"/>
        <w:gridCol w:w="5796"/>
      </w:tblGrid>
      <w:tr w:rsidR="00594F52" w:rsidRPr="003F2FA0" w:rsidTr="00C06447">
        <w:trPr>
          <w:trHeight w:val="674"/>
          <w:jc w:val="center"/>
        </w:trPr>
        <w:tc>
          <w:tcPr>
            <w:tcW w:w="5028" w:type="dxa"/>
            <w:gridSpan w:val="2"/>
          </w:tcPr>
          <w:p w:rsidR="00594F52" w:rsidRDefault="00594F52" w:rsidP="00C06447">
            <w:pPr>
              <w:spacing w:before="60" w:after="60"/>
              <w:jc w:val="both"/>
              <w:rPr>
                <w:b/>
                <w:bCs/>
                <w:sz w:val="21"/>
                <w:szCs w:val="21"/>
              </w:rPr>
            </w:pPr>
            <w:r w:rsidRPr="003F2FA0">
              <w:rPr>
                <w:b/>
                <w:bCs/>
                <w:caps/>
                <w:sz w:val="21"/>
                <w:szCs w:val="21"/>
              </w:rPr>
              <w:t>C</w:t>
            </w:r>
            <w:r w:rsidRPr="003F2FA0">
              <w:rPr>
                <w:b/>
                <w:bCs/>
                <w:sz w:val="21"/>
                <w:szCs w:val="21"/>
              </w:rPr>
              <w:t>ompétence disciplinaire</w:t>
            </w:r>
          </w:p>
          <w:p w:rsidR="00594F52" w:rsidRPr="0031664D" w:rsidRDefault="00594F52" w:rsidP="00C06447">
            <w:pPr>
              <w:spacing w:before="60" w:after="60"/>
              <w:jc w:val="both"/>
              <w:rPr>
                <w:bCs/>
                <w:sz w:val="21"/>
                <w:szCs w:val="21"/>
              </w:rPr>
            </w:pPr>
            <w:r>
              <w:rPr>
                <w:b/>
                <w:bCs/>
                <w:sz w:val="21"/>
                <w:szCs w:val="21"/>
              </w:rPr>
              <w:t xml:space="preserve">Interagir </w:t>
            </w:r>
            <w:r w:rsidRPr="0031664D">
              <w:rPr>
                <w:bCs/>
                <w:sz w:val="21"/>
                <w:szCs w:val="21"/>
              </w:rPr>
              <w:t xml:space="preserve">dans divers contextes de pratique d’activités </w:t>
            </w:r>
            <w:r w:rsidR="00DF2C0B">
              <w:rPr>
                <w:bCs/>
                <w:sz w:val="21"/>
                <w:szCs w:val="21"/>
              </w:rPr>
              <w:t>physiques</w:t>
            </w:r>
            <w:r w:rsidRPr="0031664D">
              <w:rPr>
                <w:bCs/>
                <w:sz w:val="21"/>
                <w:szCs w:val="21"/>
              </w:rPr>
              <w:t>.</w:t>
            </w:r>
          </w:p>
          <w:p w:rsidR="00594F52" w:rsidRPr="003F2FA0" w:rsidRDefault="00594F52" w:rsidP="00C06447">
            <w:pPr>
              <w:keepNext/>
              <w:tabs>
                <w:tab w:val="left" w:pos="8460"/>
              </w:tabs>
              <w:jc w:val="both"/>
              <w:outlineLvl w:val="0"/>
              <w:rPr>
                <w:bCs/>
                <w:sz w:val="21"/>
                <w:szCs w:val="21"/>
              </w:rPr>
            </w:pPr>
          </w:p>
        </w:tc>
        <w:tc>
          <w:tcPr>
            <w:tcW w:w="5881" w:type="dxa"/>
          </w:tcPr>
          <w:p w:rsidR="00594F52" w:rsidRPr="003F2FA0" w:rsidRDefault="00594F52" w:rsidP="00C06447">
            <w:pPr>
              <w:spacing w:before="60" w:after="60"/>
              <w:jc w:val="both"/>
              <w:rPr>
                <w:b/>
                <w:bCs/>
                <w:sz w:val="21"/>
                <w:szCs w:val="21"/>
              </w:rPr>
            </w:pPr>
            <w:r w:rsidRPr="003F2FA0">
              <w:rPr>
                <w:b/>
                <w:bCs/>
                <w:sz w:val="21"/>
                <w:szCs w:val="21"/>
              </w:rPr>
              <w:t>Repères culturels</w:t>
            </w:r>
          </w:p>
          <w:p w:rsidR="00594F52" w:rsidRPr="003F2FA0" w:rsidRDefault="00594F52" w:rsidP="00DF2C0B">
            <w:pPr>
              <w:spacing w:before="60" w:after="60"/>
              <w:jc w:val="both"/>
              <w:rPr>
                <w:bCs/>
                <w:sz w:val="20"/>
                <w:szCs w:val="20"/>
              </w:rPr>
            </w:pPr>
            <w:r>
              <w:rPr>
                <w:bCs/>
                <w:sz w:val="20"/>
                <w:szCs w:val="20"/>
              </w:rPr>
              <w:t xml:space="preserve">Le judo, les </w:t>
            </w:r>
            <w:r w:rsidR="00DF2C0B">
              <w:rPr>
                <w:bCs/>
                <w:sz w:val="20"/>
                <w:szCs w:val="20"/>
              </w:rPr>
              <w:t>Jeux</w:t>
            </w:r>
            <w:r>
              <w:rPr>
                <w:bCs/>
                <w:sz w:val="20"/>
                <w:szCs w:val="20"/>
              </w:rPr>
              <w:t xml:space="preserve"> olympiques et les sumos. </w:t>
            </w:r>
          </w:p>
        </w:tc>
      </w:tr>
      <w:tr w:rsidR="00594F52" w:rsidRPr="003F2FA0" w:rsidTr="00C06447">
        <w:trPr>
          <w:trHeight w:val="3400"/>
          <w:jc w:val="center"/>
        </w:trPr>
        <w:tc>
          <w:tcPr>
            <w:tcW w:w="10909" w:type="dxa"/>
            <w:gridSpan w:val="3"/>
          </w:tcPr>
          <w:p w:rsidR="00594F52" w:rsidRDefault="00594F52" w:rsidP="00C06447">
            <w:pPr>
              <w:autoSpaceDE w:val="0"/>
              <w:autoSpaceDN w:val="0"/>
              <w:adjustRightInd w:val="0"/>
              <w:rPr>
                <w:b/>
                <w:bCs/>
                <w:sz w:val="22"/>
                <w:szCs w:val="22"/>
              </w:rPr>
            </w:pPr>
            <w:commentRangeStart w:id="0"/>
            <w:r w:rsidRPr="003F2FA0">
              <w:rPr>
                <w:b/>
                <w:bCs/>
                <w:sz w:val="22"/>
                <w:szCs w:val="22"/>
              </w:rPr>
              <w:t xml:space="preserve">Intention </w:t>
            </w:r>
            <w:commentRangeEnd w:id="0"/>
            <w:r w:rsidR="00275F5E">
              <w:rPr>
                <w:rStyle w:val="Marquedecommentaire"/>
                <w:lang w:val="x-none"/>
              </w:rPr>
              <w:commentReference w:id="0"/>
            </w:r>
            <w:r w:rsidRPr="003F2FA0">
              <w:rPr>
                <w:b/>
                <w:bCs/>
                <w:sz w:val="22"/>
                <w:szCs w:val="22"/>
              </w:rPr>
              <w:t>pédagogique</w:t>
            </w:r>
          </w:p>
          <w:p w:rsidR="00594F52" w:rsidRDefault="0022063C" w:rsidP="0022063C">
            <w:pPr>
              <w:jc w:val="both"/>
              <w:rPr>
                <w:lang w:val="fr-FR"/>
              </w:rPr>
            </w:pPr>
            <w:r>
              <w:rPr>
                <w:lang w:val="fr-FR"/>
              </w:rPr>
              <w:t>L</w:t>
            </w:r>
            <w:r w:rsidR="00594F52">
              <w:rPr>
                <w:lang w:val="fr-FR"/>
              </w:rPr>
              <w:t>'élève devra</w:t>
            </w:r>
            <w:r>
              <w:rPr>
                <w:lang w:val="fr-FR"/>
              </w:rPr>
              <w:t xml:space="preserve"> collaborer à</w:t>
            </w:r>
            <w:r w:rsidR="00594F52">
              <w:rPr>
                <w:lang w:val="fr-FR"/>
              </w:rPr>
              <w:t xml:space="preserve"> </w:t>
            </w:r>
            <w:r>
              <w:rPr>
                <w:lang w:val="fr-FR"/>
              </w:rPr>
              <w:t>l'élaboration</w:t>
            </w:r>
            <w:r w:rsidR="00594F52">
              <w:rPr>
                <w:lang w:val="fr-FR"/>
              </w:rPr>
              <w:t xml:space="preserve"> </w:t>
            </w:r>
            <w:r w:rsidR="00347F76">
              <w:rPr>
                <w:lang w:val="fr-FR"/>
              </w:rPr>
              <w:t>de</w:t>
            </w:r>
            <w:r w:rsidR="0059097C">
              <w:rPr>
                <w:lang w:val="fr-FR"/>
              </w:rPr>
              <w:t xml:space="preserve"> </w:t>
            </w:r>
            <w:commentRangeStart w:id="1"/>
            <w:r w:rsidR="0059097C">
              <w:rPr>
                <w:lang w:val="fr-FR"/>
              </w:rPr>
              <w:t>4</w:t>
            </w:r>
            <w:r w:rsidR="00F323C8">
              <w:rPr>
                <w:lang w:val="fr-FR"/>
              </w:rPr>
              <w:t xml:space="preserve"> pla</w:t>
            </w:r>
            <w:r w:rsidR="00347F76">
              <w:rPr>
                <w:lang w:val="fr-FR"/>
              </w:rPr>
              <w:t xml:space="preserve">ns d'action </w:t>
            </w:r>
            <w:commentRangeEnd w:id="1"/>
            <w:r w:rsidR="00275F5E">
              <w:rPr>
                <w:rStyle w:val="Marquedecommentaire"/>
                <w:lang w:val="x-none"/>
              </w:rPr>
              <w:commentReference w:id="1"/>
            </w:r>
            <w:r w:rsidR="00347F76">
              <w:rPr>
                <w:lang w:val="fr-FR"/>
              </w:rPr>
              <w:t xml:space="preserve">en lutte. </w:t>
            </w:r>
            <w:r w:rsidR="002D6AB3">
              <w:rPr>
                <w:lang w:val="fr-FR"/>
              </w:rPr>
              <w:t>À chaque plan, i</w:t>
            </w:r>
            <w:r w:rsidR="00347F76">
              <w:rPr>
                <w:lang w:val="fr-FR"/>
              </w:rPr>
              <w:t>l devra</w:t>
            </w:r>
            <w:r w:rsidR="00594F52">
              <w:rPr>
                <w:lang w:val="fr-FR"/>
              </w:rPr>
              <w:t xml:space="preserve"> choisir deux stratégies offensives et deux stratégies défensives parmi les 3 principes d'action suivants: Exploiter l'espace disponible, déséquilibrer l'adversaire et réagir aux actions de l'adversaire. Ensuite, il</w:t>
            </w:r>
            <w:r w:rsidR="00347F76">
              <w:rPr>
                <w:lang w:val="fr-FR"/>
              </w:rPr>
              <w:t xml:space="preserve"> exécutera son </w:t>
            </w:r>
            <w:r w:rsidR="00594F52">
              <w:rPr>
                <w:lang w:val="fr-FR"/>
              </w:rPr>
              <w:t>plan d'action selon les règles d'éthique et de sécurité</w:t>
            </w:r>
            <w:r w:rsidR="00347F76">
              <w:rPr>
                <w:lang w:val="fr-FR"/>
              </w:rPr>
              <w:t xml:space="preserve"> et il devra aussi émettre </w:t>
            </w:r>
            <w:commentRangeStart w:id="2"/>
            <w:r w:rsidR="00347F76">
              <w:rPr>
                <w:lang w:val="fr-FR"/>
              </w:rPr>
              <w:t>un message trompeur en situation de jeu</w:t>
            </w:r>
            <w:commentRangeEnd w:id="2"/>
            <w:r w:rsidR="00275F5E">
              <w:rPr>
                <w:rStyle w:val="Marquedecommentaire"/>
                <w:lang w:val="x-none"/>
              </w:rPr>
              <w:commentReference w:id="2"/>
            </w:r>
            <w:r w:rsidR="00594F52">
              <w:rPr>
                <w:lang w:val="fr-FR"/>
              </w:rPr>
              <w:t>. Par la suite, il</w:t>
            </w:r>
            <w:r w:rsidR="00347F76">
              <w:rPr>
                <w:lang w:val="fr-FR"/>
              </w:rPr>
              <w:t xml:space="preserve"> évaluera</w:t>
            </w:r>
            <w:r w:rsidR="0059097C">
              <w:rPr>
                <w:lang w:val="fr-FR"/>
              </w:rPr>
              <w:t xml:space="preserve"> le plan,</w:t>
            </w:r>
            <w:r w:rsidR="00594F52">
              <w:rPr>
                <w:lang w:val="fr-FR"/>
              </w:rPr>
              <w:t xml:space="preserve"> </w:t>
            </w:r>
            <w:r w:rsidR="00347F76">
              <w:rPr>
                <w:lang w:val="fr-FR"/>
              </w:rPr>
              <w:t>l</w:t>
            </w:r>
            <w:r w:rsidR="0059097C">
              <w:rPr>
                <w:lang w:val="fr-FR"/>
              </w:rPr>
              <w:t>'</w:t>
            </w:r>
            <w:r w:rsidR="00347F76">
              <w:rPr>
                <w:lang w:val="fr-FR"/>
              </w:rPr>
              <w:t>e</w:t>
            </w:r>
            <w:r w:rsidR="0059097C">
              <w:rPr>
                <w:lang w:val="fr-FR"/>
              </w:rPr>
              <w:t xml:space="preserve">xécution du plan et de </w:t>
            </w:r>
            <w:r w:rsidR="00347F76">
              <w:rPr>
                <w:lang w:val="fr-FR"/>
              </w:rPr>
              <w:t>s</w:t>
            </w:r>
            <w:r w:rsidR="0059097C">
              <w:rPr>
                <w:lang w:val="fr-FR"/>
              </w:rPr>
              <w:t>on efficacité</w:t>
            </w:r>
            <w:r w:rsidR="00594F52">
              <w:rPr>
                <w:lang w:val="fr-FR"/>
              </w:rPr>
              <w:t>. Finalement, il</w:t>
            </w:r>
            <w:r>
              <w:rPr>
                <w:lang w:val="fr-FR"/>
              </w:rPr>
              <w:t xml:space="preserve"> </w:t>
            </w:r>
            <w:r w:rsidR="00347F76">
              <w:rPr>
                <w:lang w:val="fr-FR"/>
              </w:rPr>
              <w:t>devra</w:t>
            </w:r>
            <w:r>
              <w:rPr>
                <w:lang w:val="fr-FR"/>
              </w:rPr>
              <w:t xml:space="preserve"> faire ressortir</w:t>
            </w:r>
            <w:r w:rsidR="00594F52">
              <w:rPr>
                <w:lang w:val="fr-FR"/>
              </w:rPr>
              <w:t xml:space="preserve"> </w:t>
            </w:r>
            <w:r>
              <w:rPr>
                <w:lang w:val="fr-FR"/>
              </w:rPr>
              <w:t>les apprentissages réalisés.</w:t>
            </w:r>
          </w:p>
          <w:p w:rsidR="00594F52" w:rsidRPr="00594F52" w:rsidRDefault="00594F52" w:rsidP="00C06447">
            <w:pPr>
              <w:autoSpaceDE w:val="0"/>
              <w:autoSpaceDN w:val="0"/>
              <w:adjustRightInd w:val="0"/>
              <w:rPr>
                <w:b/>
                <w:bCs/>
                <w:sz w:val="22"/>
                <w:szCs w:val="22"/>
                <w:lang w:val="fr-FR"/>
              </w:rPr>
            </w:pPr>
          </w:p>
          <w:p w:rsidR="00594F52" w:rsidRPr="009118A7" w:rsidRDefault="00594F52" w:rsidP="00C06447">
            <w:pPr>
              <w:tabs>
                <w:tab w:val="left" w:pos="4504"/>
              </w:tabs>
              <w:spacing w:before="60" w:after="60"/>
              <w:jc w:val="both"/>
              <w:rPr>
                <w:b/>
                <w:bCs/>
                <w:sz w:val="21"/>
                <w:szCs w:val="21"/>
              </w:rPr>
            </w:pPr>
            <w:r>
              <w:rPr>
                <w:b/>
                <w:bCs/>
                <w:sz w:val="21"/>
                <w:szCs w:val="21"/>
              </w:rPr>
              <w:tab/>
            </w:r>
          </w:p>
          <w:p w:rsidR="00594F52" w:rsidRPr="003F2FA0" w:rsidRDefault="00594F52" w:rsidP="00C06447">
            <w:pPr>
              <w:tabs>
                <w:tab w:val="left" w:pos="316"/>
              </w:tabs>
              <w:spacing w:before="60" w:after="60"/>
              <w:jc w:val="both"/>
              <w:rPr>
                <w:b/>
                <w:bCs/>
                <w:sz w:val="21"/>
                <w:szCs w:val="21"/>
              </w:rPr>
            </w:pPr>
          </w:p>
        </w:tc>
      </w:tr>
      <w:tr w:rsidR="00594F52" w:rsidRPr="003F2FA0" w:rsidTr="00C06447">
        <w:trPr>
          <w:jc w:val="center"/>
        </w:trPr>
        <w:tc>
          <w:tcPr>
            <w:tcW w:w="2988" w:type="dxa"/>
          </w:tcPr>
          <w:p w:rsidR="00594F52" w:rsidRPr="003F2FA0" w:rsidRDefault="00594F52" w:rsidP="00C06447">
            <w:pPr>
              <w:jc w:val="center"/>
              <w:rPr>
                <w:sz w:val="21"/>
                <w:szCs w:val="21"/>
                <w:vertAlign w:val="superscript"/>
              </w:rPr>
            </w:pPr>
            <w:r w:rsidRPr="003F2FA0">
              <w:rPr>
                <w:b/>
                <w:bCs/>
                <w:sz w:val="21"/>
                <w:szCs w:val="21"/>
              </w:rPr>
              <w:t>Critères d’évaluation</w:t>
            </w:r>
            <w:r w:rsidRPr="003F2FA0">
              <w:rPr>
                <w:b/>
                <w:bCs/>
                <w:sz w:val="21"/>
                <w:szCs w:val="21"/>
                <w:vertAlign w:val="superscript"/>
              </w:rPr>
              <w:t>1</w:t>
            </w:r>
          </w:p>
        </w:tc>
        <w:tc>
          <w:tcPr>
            <w:tcW w:w="7921" w:type="dxa"/>
            <w:gridSpan w:val="2"/>
          </w:tcPr>
          <w:p w:rsidR="00594F52" w:rsidRPr="003F2FA0" w:rsidRDefault="00594F52" w:rsidP="00C06447">
            <w:pPr>
              <w:jc w:val="center"/>
              <w:rPr>
                <w:sz w:val="21"/>
                <w:szCs w:val="21"/>
              </w:rPr>
            </w:pPr>
            <w:r w:rsidRPr="003F2FA0">
              <w:rPr>
                <w:b/>
                <w:bCs/>
                <w:sz w:val="21"/>
                <w:szCs w:val="21"/>
              </w:rPr>
              <w:t>Éléments observables</w:t>
            </w:r>
          </w:p>
        </w:tc>
      </w:tr>
      <w:tr w:rsidR="00594F52" w:rsidRPr="003F2FA0" w:rsidTr="00C06447">
        <w:trPr>
          <w:trHeight w:val="1302"/>
          <w:jc w:val="center"/>
        </w:trPr>
        <w:tc>
          <w:tcPr>
            <w:tcW w:w="2988" w:type="dxa"/>
            <w:vAlign w:val="center"/>
          </w:tcPr>
          <w:p w:rsidR="00594F52" w:rsidRPr="003F2FA0" w:rsidRDefault="00594F52" w:rsidP="00C06447">
            <w:pPr>
              <w:ind w:right="-108"/>
              <w:jc w:val="center"/>
              <w:rPr>
                <w:sz w:val="21"/>
                <w:szCs w:val="21"/>
              </w:rPr>
            </w:pPr>
            <w:r w:rsidRPr="003F2FA0">
              <w:rPr>
                <w:sz w:val="20"/>
                <w:szCs w:val="20"/>
              </w:rPr>
              <w:t>Cohérence de la planification</w:t>
            </w:r>
          </w:p>
        </w:tc>
        <w:tc>
          <w:tcPr>
            <w:tcW w:w="7921" w:type="dxa"/>
            <w:gridSpan w:val="2"/>
            <w:vAlign w:val="center"/>
          </w:tcPr>
          <w:p w:rsidR="00594F52" w:rsidRPr="00B818F2" w:rsidRDefault="00B818F2" w:rsidP="00C06447">
            <w:pPr>
              <w:numPr>
                <w:ilvl w:val="0"/>
                <w:numId w:val="20"/>
              </w:numPr>
              <w:tabs>
                <w:tab w:val="left" w:pos="162"/>
              </w:tabs>
              <w:ind w:left="162" w:hanging="180"/>
              <w:rPr>
                <w:sz w:val="20"/>
                <w:szCs w:val="20"/>
              </w:rPr>
            </w:pPr>
            <w:r w:rsidRPr="00B818F2">
              <w:rPr>
                <w:sz w:val="20"/>
                <w:szCs w:val="20"/>
              </w:rPr>
              <w:t xml:space="preserve">Élabore des </w:t>
            </w:r>
            <w:r w:rsidR="00594F52" w:rsidRPr="00B818F2">
              <w:rPr>
                <w:sz w:val="20"/>
                <w:szCs w:val="20"/>
              </w:rPr>
              <w:t>plan</w:t>
            </w:r>
            <w:r w:rsidRPr="00B818F2">
              <w:rPr>
                <w:sz w:val="20"/>
                <w:szCs w:val="20"/>
              </w:rPr>
              <w:t>s</w:t>
            </w:r>
            <w:r w:rsidR="00594F52" w:rsidRPr="00B818F2">
              <w:rPr>
                <w:sz w:val="20"/>
                <w:szCs w:val="20"/>
              </w:rPr>
              <w:t xml:space="preserve"> d’action selon les capacités</w:t>
            </w:r>
            <w:r w:rsidR="00B10849">
              <w:rPr>
                <w:sz w:val="20"/>
                <w:szCs w:val="20"/>
              </w:rPr>
              <w:t xml:space="preserve"> des </w:t>
            </w:r>
            <w:commentRangeStart w:id="3"/>
            <w:r w:rsidR="00B10849">
              <w:rPr>
                <w:sz w:val="20"/>
                <w:szCs w:val="20"/>
              </w:rPr>
              <w:t>pairs</w:t>
            </w:r>
            <w:r w:rsidR="00594F52" w:rsidRPr="00B818F2">
              <w:rPr>
                <w:sz w:val="20"/>
                <w:szCs w:val="20"/>
              </w:rPr>
              <w:t xml:space="preserve"> </w:t>
            </w:r>
            <w:commentRangeEnd w:id="3"/>
            <w:r w:rsidR="00275F5E">
              <w:rPr>
                <w:rStyle w:val="Marquedecommentaire"/>
                <w:lang w:val="x-none"/>
              </w:rPr>
              <w:commentReference w:id="3"/>
            </w:r>
            <w:r w:rsidR="00594F52" w:rsidRPr="00B818F2">
              <w:rPr>
                <w:sz w:val="20"/>
                <w:szCs w:val="20"/>
              </w:rPr>
              <w:t>et les contraintes de l’activité.</w:t>
            </w:r>
          </w:p>
          <w:p w:rsidR="00594F52" w:rsidRPr="003F2FA0" w:rsidRDefault="00594F52" w:rsidP="00C06447">
            <w:pPr>
              <w:tabs>
                <w:tab w:val="left" w:pos="162"/>
              </w:tabs>
              <w:ind w:left="162"/>
              <w:rPr>
                <w:sz w:val="20"/>
                <w:szCs w:val="20"/>
              </w:rPr>
            </w:pPr>
          </w:p>
        </w:tc>
      </w:tr>
      <w:tr w:rsidR="00594F52" w:rsidRPr="003F2FA0" w:rsidTr="00C06447">
        <w:trPr>
          <w:trHeight w:val="1302"/>
          <w:jc w:val="center"/>
        </w:trPr>
        <w:tc>
          <w:tcPr>
            <w:tcW w:w="2988" w:type="dxa"/>
            <w:vAlign w:val="center"/>
          </w:tcPr>
          <w:p w:rsidR="00594F52" w:rsidRPr="003F2FA0" w:rsidRDefault="00594F52" w:rsidP="00C06447">
            <w:pPr>
              <w:jc w:val="center"/>
              <w:rPr>
                <w:sz w:val="21"/>
                <w:szCs w:val="21"/>
              </w:rPr>
            </w:pPr>
            <w:r w:rsidRPr="003F2FA0">
              <w:rPr>
                <w:sz w:val="20"/>
                <w:szCs w:val="20"/>
              </w:rPr>
              <w:t>Efficacité de l’exécution</w:t>
            </w:r>
          </w:p>
        </w:tc>
        <w:tc>
          <w:tcPr>
            <w:tcW w:w="7921" w:type="dxa"/>
            <w:gridSpan w:val="2"/>
            <w:vAlign w:val="center"/>
          </w:tcPr>
          <w:p w:rsidR="00594F52" w:rsidRDefault="00B10849" w:rsidP="00C06447">
            <w:pPr>
              <w:numPr>
                <w:ilvl w:val="0"/>
                <w:numId w:val="15"/>
              </w:numPr>
              <w:tabs>
                <w:tab w:val="clear" w:pos="720"/>
                <w:tab w:val="left" w:pos="132"/>
                <w:tab w:val="num" w:pos="252"/>
              </w:tabs>
              <w:ind w:hanging="720"/>
              <w:rPr>
                <w:sz w:val="20"/>
                <w:szCs w:val="20"/>
              </w:rPr>
            </w:pPr>
            <w:commentRangeStart w:id="4"/>
            <w:r>
              <w:rPr>
                <w:sz w:val="20"/>
                <w:szCs w:val="20"/>
              </w:rPr>
              <w:t xml:space="preserve">Applique </w:t>
            </w:r>
            <w:commentRangeEnd w:id="4"/>
            <w:r w:rsidR="00275F5E">
              <w:rPr>
                <w:rStyle w:val="Marquedecommentaire"/>
                <w:lang w:val="x-none"/>
              </w:rPr>
              <w:commentReference w:id="4"/>
            </w:r>
            <w:r>
              <w:rPr>
                <w:sz w:val="20"/>
                <w:szCs w:val="20"/>
              </w:rPr>
              <w:t>et ajuste les plans d'action</w:t>
            </w:r>
          </w:p>
          <w:p w:rsidR="00594F52" w:rsidRDefault="00B10849" w:rsidP="00C06447">
            <w:pPr>
              <w:numPr>
                <w:ilvl w:val="0"/>
                <w:numId w:val="15"/>
              </w:numPr>
              <w:tabs>
                <w:tab w:val="clear" w:pos="720"/>
                <w:tab w:val="left" w:pos="132"/>
                <w:tab w:val="num" w:pos="252"/>
              </w:tabs>
              <w:ind w:hanging="720"/>
              <w:rPr>
                <w:sz w:val="20"/>
                <w:szCs w:val="20"/>
              </w:rPr>
            </w:pPr>
            <w:r>
              <w:rPr>
                <w:sz w:val="20"/>
                <w:szCs w:val="20"/>
              </w:rPr>
              <w:t>Applique</w:t>
            </w:r>
            <w:r w:rsidR="00594F52">
              <w:rPr>
                <w:sz w:val="20"/>
                <w:szCs w:val="20"/>
              </w:rPr>
              <w:t xml:space="preserve"> les règles de sécurité.</w:t>
            </w:r>
          </w:p>
          <w:p w:rsidR="00594F52" w:rsidRPr="000261EB" w:rsidRDefault="00B10849" w:rsidP="00C06447">
            <w:pPr>
              <w:numPr>
                <w:ilvl w:val="0"/>
                <w:numId w:val="15"/>
              </w:numPr>
              <w:tabs>
                <w:tab w:val="clear" w:pos="720"/>
                <w:tab w:val="left" w:pos="132"/>
                <w:tab w:val="num" w:pos="252"/>
              </w:tabs>
              <w:ind w:hanging="720"/>
              <w:rPr>
                <w:sz w:val="20"/>
                <w:szCs w:val="20"/>
              </w:rPr>
            </w:pPr>
            <w:r>
              <w:rPr>
                <w:sz w:val="20"/>
                <w:szCs w:val="20"/>
              </w:rPr>
              <w:t>Manifeste</w:t>
            </w:r>
            <w:r w:rsidR="00594F52">
              <w:rPr>
                <w:sz w:val="20"/>
                <w:szCs w:val="20"/>
              </w:rPr>
              <w:t xml:space="preserve"> un comportement éthique</w:t>
            </w:r>
          </w:p>
        </w:tc>
      </w:tr>
      <w:tr w:rsidR="00594F52" w:rsidRPr="003F2FA0" w:rsidTr="00C06447">
        <w:trPr>
          <w:trHeight w:val="1302"/>
          <w:jc w:val="center"/>
        </w:trPr>
        <w:tc>
          <w:tcPr>
            <w:tcW w:w="2988" w:type="dxa"/>
            <w:tcBorders>
              <w:bottom w:val="single" w:sz="4" w:space="0" w:color="auto"/>
            </w:tcBorders>
            <w:vAlign w:val="center"/>
          </w:tcPr>
          <w:p w:rsidR="00594F52" w:rsidRPr="003F2FA0" w:rsidRDefault="00594F52" w:rsidP="00C06447">
            <w:pPr>
              <w:jc w:val="center"/>
              <w:rPr>
                <w:sz w:val="21"/>
                <w:szCs w:val="21"/>
              </w:rPr>
            </w:pPr>
            <w:r w:rsidRPr="003F2FA0">
              <w:rPr>
                <w:sz w:val="20"/>
                <w:szCs w:val="20"/>
              </w:rPr>
              <w:t>Pertinence du retour réflexif</w:t>
            </w:r>
          </w:p>
        </w:tc>
        <w:tc>
          <w:tcPr>
            <w:tcW w:w="7921" w:type="dxa"/>
            <w:gridSpan w:val="2"/>
            <w:tcBorders>
              <w:bottom w:val="single" w:sz="4" w:space="0" w:color="auto"/>
            </w:tcBorders>
            <w:vAlign w:val="center"/>
          </w:tcPr>
          <w:p w:rsidR="00347F76" w:rsidRDefault="00B10849" w:rsidP="00347F76">
            <w:pPr>
              <w:numPr>
                <w:ilvl w:val="0"/>
                <w:numId w:val="15"/>
              </w:numPr>
              <w:tabs>
                <w:tab w:val="clear" w:pos="720"/>
                <w:tab w:val="left" w:pos="132"/>
                <w:tab w:val="num" w:pos="252"/>
              </w:tabs>
              <w:ind w:hanging="720"/>
              <w:rPr>
                <w:sz w:val="20"/>
                <w:szCs w:val="20"/>
              </w:rPr>
            </w:pPr>
            <w:r>
              <w:rPr>
                <w:sz w:val="20"/>
                <w:szCs w:val="20"/>
              </w:rPr>
              <w:t>Évalue la démarche, le</w:t>
            </w:r>
            <w:r w:rsidR="00594F52">
              <w:rPr>
                <w:sz w:val="20"/>
                <w:szCs w:val="20"/>
              </w:rPr>
              <w:t xml:space="preserve"> pl</w:t>
            </w:r>
            <w:r>
              <w:rPr>
                <w:sz w:val="20"/>
                <w:szCs w:val="20"/>
              </w:rPr>
              <w:t xml:space="preserve">an d’action et les résultats </w:t>
            </w:r>
          </w:p>
          <w:p w:rsidR="00BB003A" w:rsidRPr="00347F76" w:rsidRDefault="00BB003A" w:rsidP="00347F76">
            <w:pPr>
              <w:numPr>
                <w:ilvl w:val="0"/>
                <w:numId w:val="15"/>
              </w:numPr>
              <w:tabs>
                <w:tab w:val="clear" w:pos="720"/>
                <w:tab w:val="left" w:pos="132"/>
                <w:tab w:val="num" w:pos="252"/>
              </w:tabs>
              <w:ind w:hanging="720"/>
              <w:rPr>
                <w:sz w:val="20"/>
                <w:szCs w:val="20"/>
              </w:rPr>
            </w:pPr>
            <w:r>
              <w:rPr>
                <w:sz w:val="20"/>
                <w:szCs w:val="20"/>
              </w:rPr>
              <w:t xml:space="preserve">Identifie des pistes de solution à des fins d'ajustements </w:t>
            </w:r>
            <w:commentRangeStart w:id="5"/>
            <w:r>
              <w:rPr>
                <w:sz w:val="20"/>
                <w:szCs w:val="20"/>
              </w:rPr>
              <w:t>(n'est pas évalué)</w:t>
            </w:r>
            <w:commentRangeEnd w:id="5"/>
            <w:r w:rsidR="00086C2D">
              <w:rPr>
                <w:rStyle w:val="Marquedecommentaire"/>
                <w:lang w:val="x-none"/>
              </w:rPr>
              <w:commentReference w:id="5"/>
            </w:r>
          </w:p>
          <w:p w:rsidR="00594F52" w:rsidRPr="003F2FA0" w:rsidRDefault="00594F52" w:rsidP="00B10849">
            <w:pPr>
              <w:tabs>
                <w:tab w:val="left" w:pos="132"/>
              </w:tabs>
              <w:ind w:left="720"/>
              <w:rPr>
                <w:sz w:val="20"/>
                <w:szCs w:val="20"/>
              </w:rPr>
            </w:pPr>
            <w:r>
              <w:rPr>
                <w:sz w:val="20"/>
                <w:szCs w:val="20"/>
              </w:rPr>
              <w:t xml:space="preserve"> </w:t>
            </w:r>
          </w:p>
        </w:tc>
      </w:tr>
    </w:tbl>
    <w:p w:rsidR="00594F52" w:rsidRPr="003F2FA0" w:rsidRDefault="00594F52" w:rsidP="00594F52">
      <w:pPr>
        <w:rPr>
          <w:sz w:val="4"/>
          <w:szCs w:val="4"/>
        </w:rPr>
      </w:pPr>
    </w:p>
    <w:p w:rsidR="00594F52" w:rsidRPr="003F2FA0" w:rsidRDefault="00594F52" w:rsidP="00594F52">
      <w:pPr>
        <w:rPr>
          <w:sz w:val="4"/>
          <w:szCs w:val="4"/>
        </w:rPr>
      </w:pPr>
    </w:p>
    <w:p w:rsidR="00594F52" w:rsidRDefault="00594F52" w:rsidP="00594F52">
      <w:pPr>
        <w:rPr>
          <w:sz w:val="4"/>
          <w:szCs w:val="4"/>
        </w:rPr>
      </w:pPr>
    </w:p>
    <w:p w:rsidR="00594F52" w:rsidRDefault="00594F52" w:rsidP="00594F52">
      <w:pPr>
        <w:rPr>
          <w:sz w:val="4"/>
          <w:szCs w:val="4"/>
        </w:rPr>
      </w:pPr>
    </w:p>
    <w:p w:rsidR="00594F52" w:rsidRDefault="00594F52" w:rsidP="00594F52">
      <w:pPr>
        <w:rPr>
          <w:sz w:val="4"/>
          <w:szCs w:val="4"/>
        </w:rPr>
      </w:pPr>
    </w:p>
    <w:p w:rsidR="00594F52" w:rsidRPr="003F2FA0" w:rsidRDefault="00594F52" w:rsidP="00594F52">
      <w:pPr>
        <w:rPr>
          <w:sz w:val="4"/>
          <w:szCs w:val="4"/>
        </w:rPr>
      </w:pPr>
    </w:p>
    <w:p w:rsidR="00594F52" w:rsidRPr="003F2FA0" w:rsidRDefault="00594F52" w:rsidP="00594F52">
      <w:pPr>
        <w:tabs>
          <w:tab w:val="left" w:pos="90"/>
        </w:tabs>
        <w:rPr>
          <w:sz w:val="10"/>
          <w:szCs w:val="10"/>
        </w:rPr>
      </w:pPr>
    </w:p>
    <w:tbl>
      <w:tblPr>
        <w:tblpPr w:leftFromText="141" w:rightFromText="141" w:vertAnchor="text" w:horzAnchor="margin" w:tblpY="-31"/>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5"/>
      </w:tblGrid>
      <w:tr w:rsidR="00594F52" w:rsidRPr="003F2FA0" w:rsidTr="00594F52">
        <w:trPr>
          <w:trHeight w:val="3342"/>
        </w:trPr>
        <w:tc>
          <w:tcPr>
            <w:tcW w:w="11465" w:type="dxa"/>
            <w:tcBorders>
              <w:bottom w:val="single" w:sz="18" w:space="0" w:color="auto"/>
            </w:tcBorders>
          </w:tcPr>
          <w:p w:rsidR="00594F52" w:rsidRDefault="00594F52" w:rsidP="00594F52">
            <w:pPr>
              <w:jc w:val="both"/>
              <w:rPr>
                <w:b/>
                <w:bCs/>
                <w:sz w:val="21"/>
                <w:szCs w:val="21"/>
              </w:rPr>
            </w:pPr>
            <w:commentRangeStart w:id="6"/>
            <w:r w:rsidRPr="003F2FA0">
              <w:rPr>
                <w:b/>
                <w:bCs/>
                <w:sz w:val="21"/>
                <w:szCs w:val="21"/>
              </w:rPr>
              <w:lastRenderedPageBreak/>
              <w:t xml:space="preserve">Résumé </w:t>
            </w:r>
            <w:commentRangeEnd w:id="6"/>
            <w:r w:rsidR="00086C2D">
              <w:rPr>
                <w:rStyle w:val="Marquedecommentaire"/>
                <w:lang w:val="x-none"/>
              </w:rPr>
              <w:commentReference w:id="6"/>
            </w:r>
            <w:r>
              <w:rPr>
                <w:b/>
                <w:bCs/>
                <w:sz w:val="21"/>
                <w:szCs w:val="21"/>
              </w:rPr>
              <w:t>du défi proposé à</w:t>
            </w:r>
            <w:r w:rsidRPr="003F2FA0">
              <w:rPr>
                <w:b/>
                <w:bCs/>
                <w:sz w:val="21"/>
                <w:szCs w:val="21"/>
              </w:rPr>
              <w:t xml:space="preserve"> l’élève (Production attendue)</w:t>
            </w:r>
          </w:p>
          <w:p w:rsidR="006A70D8" w:rsidRDefault="006A70D8" w:rsidP="006A70D8">
            <w:pPr>
              <w:autoSpaceDE w:val="0"/>
              <w:autoSpaceDN w:val="0"/>
              <w:adjustRightInd w:val="0"/>
              <w:jc w:val="both"/>
              <w:rPr>
                <w:sz w:val="22"/>
                <w:szCs w:val="22"/>
                <w:lang w:val="fr-FR" w:eastAsia="fr-FR"/>
              </w:rPr>
            </w:pPr>
          </w:p>
          <w:p w:rsidR="00594F52" w:rsidRPr="00B818F2" w:rsidRDefault="006A70D8" w:rsidP="00BB003A">
            <w:pPr>
              <w:autoSpaceDE w:val="0"/>
              <w:autoSpaceDN w:val="0"/>
              <w:adjustRightInd w:val="0"/>
              <w:jc w:val="both"/>
              <w:rPr>
                <w:lang w:val="fr-FR" w:eastAsia="fr-FR"/>
              </w:rPr>
            </w:pPr>
            <w:r w:rsidRPr="00B818F2">
              <w:rPr>
                <w:lang w:val="fr-FR" w:eastAsia="fr-FR"/>
              </w:rPr>
              <w:t>Au cours de la SAE, vous aurez à bâtir</w:t>
            </w:r>
            <w:r w:rsidR="00F323C8" w:rsidRPr="00B818F2">
              <w:rPr>
                <w:lang w:val="fr-FR" w:eastAsia="fr-FR"/>
              </w:rPr>
              <w:t xml:space="preserve"> </w:t>
            </w:r>
            <w:commentRangeStart w:id="7"/>
            <w:r w:rsidR="00F323C8" w:rsidRPr="00B818F2">
              <w:rPr>
                <w:lang w:val="fr-FR" w:eastAsia="fr-FR"/>
              </w:rPr>
              <w:t>en équipe</w:t>
            </w:r>
            <w:r w:rsidR="002D6AB3">
              <w:rPr>
                <w:lang w:val="fr-FR" w:eastAsia="fr-FR"/>
              </w:rPr>
              <w:t xml:space="preserve"> </w:t>
            </w:r>
            <w:commentRangeEnd w:id="7"/>
            <w:r w:rsidR="00086C2D">
              <w:rPr>
                <w:rStyle w:val="Marquedecommentaire"/>
                <w:lang w:val="x-none"/>
              </w:rPr>
              <w:commentReference w:id="7"/>
            </w:r>
            <w:r w:rsidR="002D6AB3">
              <w:rPr>
                <w:lang w:val="fr-FR" w:eastAsia="fr-FR"/>
              </w:rPr>
              <w:t>des</w:t>
            </w:r>
            <w:r w:rsidRPr="00B818F2">
              <w:rPr>
                <w:lang w:val="fr-FR" w:eastAsia="fr-FR"/>
              </w:rPr>
              <w:t xml:space="preserve"> plan</w:t>
            </w:r>
            <w:r w:rsidR="002D6AB3">
              <w:rPr>
                <w:lang w:val="fr-FR" w:eastAsia="fr-FR"/>
              </w:rPr>
              <w:t>s</w:t>
            </w:r>
            <w:r w:rsidRPr="00B818F2">
              <w:rPr>
                <w:lang w:val="fr-FR" w:eastAsia="fr-FR"/>
              </w:rPr>
              <w:t xml:space="preserve"> d’action dans lequel vous devez choisir deux stratégies </w:t>
            </w:r>
            <w:r w:rsidR="00BB003A">
              <w:rPr>
                <w:lang w:val="fr-FR" w:eastAsia="fr-FR"/>
              </w:rPr>
              <w:t xml:space="preserve">d'opposition </w:t>
            </w:r>
            <w:r w:rsidRPr="00B818F2">
              <w:rPr>
                <w:lang w:val="fr-FR" w:eastAsia="fr-FR"/>
              </w:rPr>
              <w:t>en situation offensive et deux stratégies</w:t>
            </w:r>
            <w:r w:rsidR="00BB003A">
              <w:rPr>
                <w:lang w:val="fr-FR" w:eastAsia="fr-FR"/>
              </w:rPr>
              <w:t xml:space="preserve"> d'opposition</w:t>
            </w:r>
            <w:r w:rsidRPr="00B818F2">
              <w:rPr>
                <w:lang w:val="fr-FR" w:eastAsia="fr-FR"/>
              </w:rPr>
              <w:t xml:space="preserve"> en situation défensive parmi celles enseignées</w:t>
            </w:r>
            <w:r w:rsidR="00B818F2" w:rsidRPr="00B818F2">
              <w:rPr>
                <w:lang w:val="fr-FR" w:eastAsia="fr-FR"/>
              </w:rPr>
              <w:t xml:space="preserve"> (</w:t>
            </w:r>
            <w:r w:rsidR="00B818F2" w:rsidRPr="00B818F2">
              <w:rPr>
                <w:lang w:val="fr-FR"/>
              </w:rPr>
              <w:t>exploiter l'espace disponible, déséquilibrer l'adversaire et réagir aux actions de l'adversaire)</w:t>
            </w:r>
            <w:r w:rsidRPr="00B818F2">
              <w:rPr>
                <w:lang w:val="fr-FR" w:eastAsia="fr-FR"/>
              </w:rPr>
              <w:t>. Par la suite, vous</w:t>
            </w:r>
            <w:r w:rsidR="002D6AB3">
              <w:rPr>
                <w:lang w:val="fr-FR" w:eastAsia="fr-FR"/>
              </w:rPr>
              <w:t xml:space="preserve"> devrez mettre en application un</w:t>
            </w:r>
            <w:r w:rsidRPr="00B818F2">
              <w:rPr>
                <w:lang w:val="fr-FR" w:eastAsia="fr-FR"/>
              </w:rPr>
              <w:t xml:space="preserve"> plan d’action en respectant les règles de sécurité et d’éthique reliées à cette activité</w:t>
            </w:r>
            <w:r w:rsidR="00BB003A">
              <w:rPr>
                <w:lang w:val="fr-FR" w:eastAsia="fr-FR"/>
              </w:rPr>
              <w:t xml:space="preserve"> </w:t>
            </w:r>
            <w:r w:rsidR="00BB003A" w:rsidRPr="00B818F2">
              <w:rPr>
                <w:lang w:val="fr-FR" w:eastAsia="fr-FR"/>
              </w:rPr>
              <w:t xml:space="preserve">et en </w:t>
            </w:r>
            <w:r w:rsidR="00BB003A">
              <w:rPr>
                <w:lang w:val="fr-FR" w:eastAsia="fr-FR"/>
              </w:rPr>
              <w:t>appliquant et en ajustant</w:t>
            </w:r>
            <w:r w:rsidR="00BB003A" w:rsidRPr="00B818F2">
              <w:rPr>
                <w:lang w:val="fr-FR" w:eastAsia="fr-FR"/>
              </w:rPr>
              <w:t xml:space="preserve"> un principe de communication (</w:t>
            </w:r>
            <w:r w:rsidR="00BB003A" w:rsidRPr="00B818F2">
              <w:rPr>
                <w:lang w:val="fr-FR"/>
              </w:rPr>
              <w:t>émettre des messages trompeurs en situation de jeu)</w:t>
            </w:r>
            <w:r w:rsidR="00BB003A">
              <w:rPr>
                <w:lang w:val="fr-FR" w:eastAsia="fr-FR"/>
              </w:rPr>
              <w:t>. Enfin, vous devrez en équipe</w:t>
            </w:r>
            <w:r w:rsidRPr="00B818F2">
              <w:rPr>
                <w:lang w:val="fr-FR" w:eastAsia="fr-FR"/>
              </w:rPr>
              <w:t xml:space="preserve">, procéder à l’évaluation de </w:t>
            </w:r>
            <w:r w:rsidR="00BB003A">
              <w:rPr>
                <w:lang w:val="fr-FR" w:eastAsia="fr-FR"/>
              </w:rPr>
              <w:t xml:space="preserve">votre démarche d’élaboration, </w:t>
            </w:r>
            <w:r w:rsidRPr="00B818F2">
              <w:rPr>
                <w:lang w:val="fr-FR" w:eastAsia="fr-FR"/>
              </w:rPr>
              <w:t>d</w:t>
            </w:r>
            <w:r w:rsidR="00BB003A">
              <w:rPr>
                <w:lang w:val="fr-FR" w:eastAsia="fr-FR"/>
              </w:rPr>
              <w:t>e l</w:t>
            </w:r>
            <w:r w:rsidRPr="00B818F2">
              <w:rPr>
                <w:lang w:val="fr-FR" w:eastAsia="fr-FR"/>
              </w:rPr>
              <w:t>’exécution du plan</w:t>
            </w:r>
            <w:r w:rsidR="00BB003A">
              <w:rPr>
                <w:lang w:val="fr-FR" w:eastAsia="fr-FR"/>
              </w:rPr>
              <w:t xml:space="preserve"> d'action et des</w:t>
            </w:r>
            <w:r w:rsidRPr="00B818F2">
              <w:rPr>
                <w:lang w:val="fr-FR" w:eastAsia="fr-FR"/>
              </w:rPr>
              <w:t xml:space="preserve"> </w:t>
            </w:r>
            <w:r w:rsidR="00BB003A">
              <w:rPr>
                <w:lang w:val="fr-FR" w:eastAsia="fr-FR"/>
              </w:rPr>
              <w:t xml:space="preserve">résultats, </w:t>
            </w:r>
            <w:r w:rsidRPr="00B818F2">
              <w:rPr>
                <w:lang w:val="fr-FR" w:eastAsia="fr-FR"/>
              </w:rPr>
              <w:t xml:space="preserve">afin d’identifier et d’apporter des ajustements nécessaires en vue d’améliorer votre efficacité. </w:t>
            </w:r>
          </w:p>
        </w:tc>
      </w:tr>
    </w:tbl>
    <w:p w:rsidR="00594F52" w:rsidRDefault="00594F52" w:rsidP="004C433F">
      <w:pPr>
        <w:spacing w:after="120"/>
        <w:ind w:right="-14"/>
        <w:jc w:val="center"/>
        <w:rPr>
          <w:b/>
          <w:sz w:val="32"/>
          <w:szCs w:val="32"/>
        </w:rPr>
      </w:pPr>
    </w:p>
    <w:p w:rsidR="004C433F" w:rsidRPr="003F2FA0" w:rsidRDefault="004C433F" w:rsidP="004C433F">
      <w:pPr>
        <w:tabs>
          <w:tab w:val="left" w:pos="90"/>
        </w:tabs>
        <w:rPr>
          <w:sz w:val="10"/>
          <w:szCs w:val="10"/>
        </w:rPr>
      </w:pPr>
    </w:p>
    <w:p w:rsidR="004C433F" w:rsidRPr="003F2FA0" w:rsidRDefault="004C433F" w:rsidP="004C433F">
      <w:pPr>
        <w:pStyle w:val="En-tte"/>
        <w:tabs>
          <w:tab w:val="clear" w:pos="4320"/>
          <w:tab w:val="clear" w:pos="8640"/>
        </w:tabs>
        <w:rPr>
          <w:sz w:val="4"/>
          <w:szCs w:val="4"/>
          <w:lang w:eastAsia="en-US"/>
        </w:rPr>
      </w:pPr>
    </w:p>
    <w:p w:rsidR="004C433F" w:rsidRPr="003F2FA0" w:rsidRDefault="004C433F" w:rsidP="004C433F">
      <w:pPr>
        <w:ind w:right="-414"/>
        <w:rPr>
          <w:sz w:val="16"/>
          <w:szCs w:val="16"/>
        </w:rPr>
      </w:pPr>
      <w:r w:rsidRPr="003F2FA0">
        <w:rPr>
          <w:rStyle w:val="Appelnotedebasdep"/>
          <w:sz w:val="18"/>
          <w:szCs w:val="18"/>
        </w:rPr>
        <w:footnoteRef/>
      </w:r>
      <w:r w:rsidRPr="003F2FA0">
        <w:rPr>
          <w:sz w:val="18"/>
          <w:szCs w:val="18"/>
        </w:rPr>
        <w:t xml:space="preserve"> </w:t>
      </w:r>
      <w:r w:rsidRPr="003F2FA0">
        <w:rPr>
          <w:sz w:val="16"/>
          <w:szCs w:val="16"/>
        </w:rPr>
        <w:t>Critères associés aux Cadres d’évaluation conçus à partir de ceux du Programme de formation de l’école québécoise.</w:t>
      </w: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C368C7" w:rsidRDefault="004C433F" w:rsidP="004C433F">
      <w:pPr>
        <w:jc w:val="both"/>
        <w:rPr>
          <w:bCs/>
          <w:sz w:val="32"/>
          <w:szCs w:val="32"/>
        </w:rPr>
      </w:pPr>
      <w:r w:rsidRPr="00C368C7">
        <w:rPr>
          <w:b/>
          <w:sz w:val="32"/>
          <w:szCs w:val="32"/>
          <w:highlight w:val="lightGray"/>
        </w:rPr>
        <w:t>OBJECTIFS D’APPRENTISSAGE (pour chacune des séances de la SAÉ)</w:t>
      </w:r>
    </w:p>
    <w:p w:rsidR="004C433F" w:rsidRPr="003F2FA0" w:rsidRDefault="004C433F" w:rsidP="004C433F">
      <w:pPr>
        <w:jc w:val="both"/>
        <w:rPr>
          <w:bCs/>
          <w:sz w:val="20"/>
          <w:szCs w:val="20"/>
        </w:rPr>
      </w:pPr>
    </w:p>
    <w:p w:rsidR="004C433F" w:rsidRPr="003F2FA0" w:rsidRDefault="004C433F" w:rsidP="004C433F">
      <w:pPr>
        <w:tabs>
          <w:tab w:val="left" w:pos="680"/>
        </w:tabs>
        <w:spacing w:after="60"/>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4C433F" w:rsidRDefault="004C433F" w:rsidP="004C433F">
      <w:pPr>
        <w:tabs>
          <w:tab w:val="left" w:pos="680"/>
        </w:tabs>
        <w:spacing w:after="60"/>
        <w:rPr>
          <w:i/>
          <w:sz w:val="20"/>
          <w:szCs w:val="20"/>
        </w:rPr>
      </w:pPr>
      <w:r w:rsidRPr="003F2FA0">
        <w:rPr>
          <w:i/>
          <w:sz w:val="20"/>
          <w:szCs w:val="20"/>
          <w:lang w:val="fr-FR"/>
        </w:rPr>
        <w:t>Ex. : À la fin de la séance, l</w:t>
      </w:r>
      <w:r w:rsidRPr="003F2FA0">
        <w:rPr>
          <w:i/>
          <w:sz w:val="20"/>
          <w:szCs w:val="20"/>
        </w:rPr>
        <w:t xml:space="preserve">’élève sera capable de … (utiliser des verbes d’action) </w:t>
      </w:r>
    </w:p>
    <w:p w:rsidR="004C433F" w:rsidRPr="003F2FA0" w:rsidRDefault="004C433F" w:rsidP="004C433F">
      <w:pPr>
        <w:tabs>
          <w:tab w:val="left" w:pos="680"/>
        </w:tabs>
        <w:spacing w:after="60"/>
        <w:rPr>
          <w:i/>
          <w:sz w:val="20"/>
          <w:szCs w:val="20"/>
          <w:lang w:val="fr-FR"/>
        </w:rPr>
      </w:pPr>
    </w:p>
    <w:p w:rsidR="004C433F" w:rsidRPr="0074797E" w:rsidRDefault="004C433F" w:rsidP="004C433F">
      <w:pPr>
        <w:ind w:right="-414"/>
        <w:rPr>
          <w:sz w:val="20"/>
          <w:szCs w:val="20"/>
          <w:u w:val="single"/>
        </w:rPr>
      </w:pPr>
      <w:r>
        <w:rPr>
          <w:sz w:val="16"/>
          <w:szCs w:val="16"/>
        </w:rPr>
        <w:t>*</w:t>
      </w:r>
      <w:r w:rsidRPr="0074797E">
        <w:rPr>
          <w:sz w:val="20"/>
          <w:szCs w:val="20"/>
          <w:u w:val="single"/>
        </w:rPr>
        <w:t>Veuillez répartir chacune des SEA dans  les 3 temps pédagogiques selon votre SAÉ</w:t>
      </w:r>
    </w:p>
    <w:p w:rsidR="004C433F" w:rsidRDefault="004C433F" w:rsidP="004C433F">
      <w:pPr>
        <w:rPr>
          <w:b/>
          <w:sz w:val="28"/>
          <w:szCs w:val="28"/>
          <w:u w:val="single"/>
        </w:rPr>
      </w:pPr>
    </w:p>
    <w:p w:rsidR="004C433F" w:rsidRPr="0074797E" w:rsidRDefault="004C433F" w:rsidP="004C433F">
      <w:pPr>
        <w:rPr>
          <w:b/>
          <w:sz w:val="28"/>
          <w:szCs w:val="28"/>
          <w:u w:val="single"/>
        </w:rPr>
      </w:pPr>
      <w:r w:rsidRPr="0074797E">
        <w:rPr>
          <w:b/>
          <w:sz w:val="28"/>
          <w:szCs w:val="28"/>
          <w:u w:val="single"/>
        </w:rPr>
        <w:t>Phase de préparation de la SAE</w:t>
      </w:r>
    </w:p>
    <w:p w:rsidR="004C433F" w:rsidRPr="003F2FA0" w:rsidRDefault="004C433F" w:rsidP="004C433F">
      <w:pPr>
        <w:rPr>
          <w:b/>
          <w:sz w:val="20"/>
          <w:szCs w:val="20"/>
        </w:rPr>
      </w:pPr>
    </w:p>
    <w:p w:rsidR="009209FD" w:rsidRPr="0091091F" w:rsidRDefault="004C433F" w:rsidP="009209FD">
      <w:pPr>
        <w:pStyle w:val="Commentaire"/>
        <w:rPr>
          <w:sz w:val="24"/>
          <w:szCs w:val="24"/>
          <w:lang w:val="fr-CA"/>
        </w:rPr>
      </w:pPr>
      <w:r w:rsidRPr="009209FD">
        <w:rPr>
          <w:b/>
          <w:sz w:val="24"/>
          <w:szCs w:val="24"/>
        </w:rPr>
        <w:t xml:space="preserve">Séance # 1 : </w:t>
      </w:r>
      <w:r w:rsidR="00B84F7F" w:rsidRPr="0091091F">
        <w:rPr>
          <w:sz w:val="24"/>
          <w:szCs w:val="24"/>
        </w:rPr>
        <w:t xml:space="preserve">À la fin de la séance, </w:t>
      </w:r>
      <w:commentRangeStart w:id="8"/>
      <w:r w:rsidR="00B84F7F" w:rsidRPr="0091091F">
        <w:rPr>
          <w:sz w:val="24"/>
          <w:szCs w:val="24"/>
        </w:rPr>
        <w:t>l'élève sera capable</w:t>
      </w:r>
      <w:r w:rsidR="0091091F" w:rsidRPr="0091091F">
        <w:rPr>
          <w:sz w:val="24"/>
          <w:szCs w:val="24"/>
          <w:lang w:val="fr-CA"/>
        </w:rPr>
        <w:t xml:space="preserve"> de </w:t>
      </w:r>
      <w:r w:rsidR="0091091F" w:rsidRPr="0091091F">
        <w:rPr>
          <w:sz w:val="24"/>
          <w:szCs w:val="24"/>
        </w:rPr>
        <w:t>relever ses acquis, ses apprentissages antérieurs, certaines difficultés rencontrées dans la tâche</w:t>
      </w:r>
      <w:r w:rsidR="0091091F" w:rsidRPr="0091091F">
        <w:rPr>
          <w:sz w:val="24"/>
          <w:szCs w:val="24"/>
          <w:lang w:val="fr-CA"/>
        </w:rPr>
        <w:t xml:space="preserve">. </w:t>
      </w:r>
      <w:commentRangeEnd w:id="8"/>
      <w:r w:rsidR="00086C2D">
        <w:rPr>
          <w:rStyle w:val="Marquedecommentaire"/>
        </w:rPr>
        <w:commentReference w:id="8"/>
      </w:r>
      <w:r w:rsidR="0091091F" w:rsidRPr="0091091F">
        <w:rPr>
          <w:sz w:val="24"/>
          <w:szCs w:val="24"/>
          <w:lang w:val="fr-CA"/>
        </w:rPr>
        <w:t>De plus, il sera capable</w:t>
      </w:r>
      <w:r w:rsidR="00B84F7F" w:rsidRPr="0091091F">
        <w:rPr>
          <w:sz w:val="24"/>
          <w:szCs w:val="24"/>
        </w:rPr>
        <w:t xml:space="preserve"> d'exploiter l'espace disponible</w:t>
      </w:r>
      <w:r w:rsidR="00C83AEB" w:rsidRPr="0091091F">
        <w:rPr>
          <w:sz w:val="24"/>
          <w:szCs w:val="24"/>
        </w:rPr>
        <w:t xml:space="preserve"> et</w:t>
      </w:r>
      <w:r w:rsidR="002B32EB" w:rsidRPr="0091091F">
        <w:rPr>
          <w:sz w:val="24"/>
          <w:szCs w:val="24"/>
        </w:rPr>
        <w:t xml:space="preserve"> de nommer</w:t>
      </w:r>
      <w:r w:rsidR="00C83AEB" w:rsidRPr="0091091F">
        <w:rPr>
          <w:sz w:val="24"/>
          <w:szCs w:val="24"/>
        </w:rPr>
        <w:t xml:space="preserve"> quelques principes d'action en situation offensiv</w:t>
      </w:r>
      <w:r w:rsidR="0091091F">
        <w:rPr>
          <w:sz w:val="24"/>
          <w:szCs w:val="24"/>
        </w:rPr>
        <w:t>e</w:t>
      </w:r>
      <w:r w:rsidR="009C74EB">
        <w:rPr>
          <w:sz w:val="24"/>
          <w:szCs w:val="24"/>
          <w:lang w:val="fr-CA"/>
        </w:rPr>
        <w:t xml:space="preserve"> et en situation défensive</w:t>
      </w:r>
      <w:r w:rsidR="0091091F">
        <w:rPr>
          <w:sz w:val="24"/>
          <w:szCs w:val="24"/>
          <w:lang w:val="fr-CA"/>
        </w:rPr>
        <w:t xml:space="preserve">. </w:t>
      </w:r>
    </w:p>
    <w:p w:rsidR="004C433F" w:rsidRPr="00C368C7" w:rsidRDefault="004C433F" w:rsidP="004C433F">
      <w:pPr>
        <w:rPr>
          <w:b/>
        </w:rPr>
      </w:pPr>
    </w:p>
    <w:p w:rsidR="004C433F" w:rsidRDefault="004C433F" w:rsidP="004C433F">
      <w:r w:rsidRPr="00C368C7">
        <w:rPr>
          <w:b/>
        </w:rPr>
        <w:t xml:space="preserve">Séance </w:t>
      </w:r>
      <w:r>
        <w:rPr>
          <w:b/>
        </w:rPr>
        <w:t xml:space="preserve"># </w:t>
      </w:r>
      <w:r w:rsidRPr="00C368C7">
        <w:rPr>
          <w:b/>
        </w:rPr>
        <w:t>2 :</w:t>
      </w:r>
      <w:r w:rsidR="00A70394">
        <w:rPr>
          <w:b/>
        </w:rPr>
        <w:t xml:space="preserve"> </w:t>
      </w:r>
      <w:r w:rsidR="00A70394">
        <w:t>À la fin de la séance, l'élève sera capable de déséquilibrer l'adversaire</w:t>
      </w:r>
      <w:r w:rsidR="009C74EB">
        <w:t xml:space="preserve">, </w:t>
      </w:r>
      <w:r w:rsidR="002B32EB">
        <w:t>de nommer quelques façons d'émettre des messages trompeurs en situation de jeu</w:t>
      </w:r>
      <w:r w:rsidR="009C74EB">
        <w:t xml:space="preserve"> et de nommer quelques principes d'action en situation offensive.</w:t>
      </w:r>
    </w:p>
    <w:p w:rsidR="00A70394" w:rsidRDefault="00A70394" w:rsidP="004C433F"/>
    <w:p w:rsidR="00A70394" w:rsidRPr="00A70394" w:rsidRDefault="00A70394" w:rsidP="004C433F">
      <w:r>
        <w:rPr>
          <w:b/>
        </w:rPr>
        <w:t xml:space="preserve">Séance # 3 : </w:t>
      </w:r>
      <w:r>
        <w:t>À la fin de la séance, l'élève sera capable de réagir aux actions de l'adversaire</w:t>
      </w:r>
      <w:r w:rsidR="002B32EB">
        <w:t xml:space="preserve"> et de nommer quelques </w:t>
      </w:r>
      <w:r w:rsidR="002B32EB" w:rsidRPr="0011147D">
        <w:t>principes d'actions en situation défensive.</w:t>
      </w:r>
    </w:p>
    <w:p w:rsidR="004C433F" w:rsidRDefault="004C433F" w:rsidP="004C433F">
      <w:pPr>
        <w:rPr>
          <w:b/>
          <w:sz w:val="28"/>
          <w:szCs w:val="28"/>
          <w:u w:val="single"/>
        </w:rPr>
      </w:pPr>
    </w:p>
    <w:p w:rsidR="004C433F" w:rsidRPr="0074797E" w:rsidRDefault="004C433F" w:rsidP="004C433F">
      <w:pPr>
        <w:rPr>
          <w:b/>
          <w:sz w:val="28"/>
          <w:szCs w:val="28"/>
          <w:u w:val="single"/>
        </w:rPr>
      </w:pPr>
      <w:r w:rsidRPr="0074797E">
        <w:rPr>
          <w:b/>
          <w:sz w:val="28"/>
          <w:szCs w:val="28"/>
          <w:u w:val="single"/>
        </w:rPr>
        <w:t xml:space="preserve">Phase de </w:t>
      </w:r>
      <w:r>
        <w:rPr>
          <w:b/>
          <w:sz w:val="28"/>
          <w:szCs w:val="28"/>
          <w:u w:val="single"/>
        </w:rPr>
        <w:t>réalisation</w:t>
      </w:r>
      <w:r w:rsidRPr="0074797E">
        <w:rPr>
          <w:b/>
          <w:sz w:val="28"/>
          <w:szCs w:val="28"/>
          <w:u w:val="single"/>
        </w:rPr>
        <w:t xml:space="preserve"> de la SAE</w:t>
      </w:r>
    </w:p>
    <w:p w:rsidR="004C433F" w:rsidRPr="00C368C7" w:rsidRDefault="004C433F" w:rsidP="004C433F">
      <w:pPr>
        <w:rPr>
          <w:b/>
        </w:rPr>
      </w:pPr>
    </w:p>
    <w:p w:rsidR="005811EB" w:rsidRPr="0011147D" w:rsidRDefault="004C433F" w:rsidP="005811EB">
      <w:pPr>
        <w:jc w:val="both"/>
      </w:pPr>
      <w:r>
        <w:rPr>
          <w:b/>
        </w:rPr>
        <w:t xml:space="preserve">Séance </w:t>
      </w:r>
      <w:r w:rsidRPr="00C368C7">
        <w:rPr>
          <w:b/>
        </w:rPr>
        <w:t> </w:t>
      </w:r>
      <w:r>
        <w:rPr>
          <w:b/>
        </w:rPr>
        <w:t xml:space="preserve"># </w:t>
      </w:r>
      <w:r w:rsidR="00A70394">
        <w:rPr>
          <w:b/>
        </w:rPr>
        <w:t xml:space="preserve">4 </w:t>
      </w:r>
      <w:r w:rsidRPr="00C368C7">
        <w:rPr>
          <w:b/>
        </w:rPr>
        <w:t>:</w:t>
      </w:r>
      <w:r w:rsidR="00A70394">
        <w:rPr>
          <w:b/>
        </w:rPr>
        <w:t xml:space="preserve"> </w:t>
      </w:r>
      <w:r w:rsidR="005811EB" w:rsidRPr="0011147D">
        <w:t xml:space="preserve">À la fin de la séance, l'élève sera en mesure de planifier un plan d'action </w:t>
      </w:r>
    </w:p>
    <w:p w:rsidR="004C433F" w:rsidRPr="00C368C7" w:rsidRDefault="004C433F" w:rsidP="004C433F">
      <w:pPr>
        <w:rPr>
          <w:b/>
        </w:rPr>
      </w:pPr>
    </w:p>
    <w:p w:rsidR="005205A7" w:rsidRDefault="004C433F" w:rsidP="00735191">
      <w:pPr>
        <w:jc w:val="both"/>
      </w:pPr>
      <w:r>
        <w:rPr>
          <w:b/>
        </w:rPr>
        <w:t xml:space="preserve">Séance </w:t>
      </w:r>
      <w:r w:rsidRPr="00C368C7">
        <w:rPr>
          <w:b/>
        </w:rPr>
        <w:t> </w:t>
      </w:r>
      <w:r>
        <w:rPr>
          <w:b/>
        </w:rPr>
        <w:t xml:space="preserve"># </w:t>
      </w:r>
      <w:r w:rsidR="00735191">
        <w:rPr>
          <w:b/>
        </w:rPr>
        <w:t xml:space="preserve">5 </w:t>
      </w:r>
      <w:r w:rsidRPr="00C368C7">
        <w:rPr>
          <w:b/>
        </w:rPr>
        <w:t>:</w:t>
      </w:r>
      <w:r w:rsidR="00735191">
        <w:rPr>
          <w:b/>
        </w:rPr>
        <w:t xml:space="preserve"> </w:t>
      </w:r>
      <w:r w:rsidR="00735191" w:rsidRPr="0011147D">
        <w:t xml:space="preserve">À la fin de la séance, l'élève sera en mesure </w:t>
      </w:r>
      <w:r w:rsidR="005205A7">
        <w:t xml:space="preserve">d'exécuter son plan d'action et </w:t>
      </w:r>
      <w:r w:rsidR="005205A7" w:rsidRPr="00086C2D">
        <w:rPr>
          <w:highlight w:val="green"/>
        </w:rPr>
        <w:t>de l'ajuster</w:t>
      </w:r>
    </w:p>
    <w:p w:rsidR="005205A7" w:rsidRDefault="005205A7" w:rsidP="00735191">
      <w:pPr>
        <w:jc w:val="both"/>
      </w:pPr>
    </w:p>
    <w:p w:rsidR="004C433F" w:rsidRPr="005205A7" w:rsidRDefault="004C433F" w:rsidP="005205A7">
      <w:pPr>
        <w:jc w:val="both"/>
      </w:pPr>
      <w:r>
        <w:rPr>
          <w:b/>
          <w:sz w:val="28"/>
          <w:szCs w:val="28"/>
          <w:u w:val="single"/>
        </w:rPr>
        <w:t xml:space="preserve">Phase d’intégration </w:t>
      </w:r>
      <w:r w:rsidRPr="0074797E">
        <w:rPr>
          <w:b/>
          <w:sz w:val="28"/>
          <w:szCs w:val="28"/>
          <w:u w:val="single"/>
        </w:rPr>
        <w:t>de la SAE</w:t>
      </w:r>
    </w:p>
    <w:p w:rsidR="004C433F" w:rsidRPr="00C368C7" w:rsidRDefault="004C433F" w:rsidP="004C433F">
      <w:pPr>
        <w:rPr>
          <w:b/>
        </w:rPr>
      </w:pPr>
    </w:p>
    <w:p w:rsidR="004C433F" w:rsidRPr="00C368C7" w:rsidRDefault="004C433F" w:rsidP="004C433F">
      <w:pPr>
        <w:rPr>
          <w:b/>
        </w:rPr>
      </w:pPr>
      <w:r>
        <w:rPr>
          <w:b/>
        </w:rPr>
        <w:t xml:space="preserve">Séance </w:t>
      </w:r>
      <w:r w:rsidRPr="00C368C7">
        <w:rPr>
          <w:b/>
        </w:rPr>
        <w:t> </w:t>
      </w:r>
      <w:r>
        <w:rPr>
          <w:b/>
        </w:rPr>
        <w:t xml:space="preserve"># </w:t>
      </w:r>
      <w:r w:rsidR="005205A7">
        <w:rPr>
          <w:b/>
        </w:rPr>
        <w:t xml:space="preserve">6 </w:t>
      </w:r>
      <w:commentRangeStart w:id="9"/>
      <w:r w:rsidRPr="00C368C7">
        <w:rPr>
          <w:b/>
        </w:rPr>
        <w:t>:</w:t>
      </w:r>
      <w:r w:rsidR="005205A7">
        <w:rPr>
          <w:b/>
        </w:rPr>
        <w:t xml:space="preserve"> </w:t>
      </w:r>
      <w:r w:rsidR="005205A7" w:rsidRPr="0011147D">
        <w:t>À la fin de séance, l’élève sera en mesure d’exécuter les actions et les str</w:t>
      </w:r>
      <w:r w:rsidR="005205A7">
        <w:t>atégies mises en place dans sa</w:t>
      </w:r>
      <w:r w:rsidR="005205A7" w:rsidRPr="0011147D">
        <w:t xml:space="preserve"> planification</w:t>
      </w:r>
      <w:commentRangeEnd w:id="9"/>
      <w:r w:rsidR="00086C2D">
        <w:rPr>
          <w:rStyle w:val="Marquedecommentaire"/>
          <w:lang w:val="x-none"/>
        </w:rPr>
        <w:commentReference w:id="9"/>
      </w:r>
    </w:p>
    <w:p w:rsidR="004C433F" w:rsidRDefault="004C433F" w:rsidP="004C433F">
      <w:pPr>
        <w:ind w:right="-414"/>
        <w:rPr>
          <w:sz w:val="16"/>
          <w:szCs w:val="16"/>
        </w:rPr>
      </w:pP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347F76" w:rsidRDefault="00347F76" w:rsidP="004C433F">
      <w:pPr>
        <w:rPr>
          <w:b/>
          <w:sz w:val="32"/>
          <w:szCs w:val="32"/>
          <w:highlight w:val="lightGray"/>
          <w:u w:val="single"/>
        </w:rPr>
      </w:pPr>
    </w:p>
    <w:p w:rsidR="004C433F" w:rsidRDefault="004C433F" w:rsidP="004C433F">
      <w:pPr>
        <w:rPr>
          <w:sz w:val="20"/>
          <w:szCs w:val="20"/>
        </w:rPr>
      </w:pPr>
      <w:r w:rsidRPr="00C368C7">
        <w:rPr>
          <w:b/>
          <w:sz w:val="32"/>
          <w:szCs w:val="32"/>
          <w:highlight w:val="lightGray"/>
          <w:u w:val="single"/>
        </w:rPr>
        <w:t>Contraintes de la tâche complexe</w:t>
      </w:r>
      <w:r w:rsidRPr="003F2FA0">
        <w:rPr>
          <w:sz w:val="20"/>
          <w:szCs w:val="20"/>
        </w:rPr>
        <w:t xml:space="preserve">  </w:t>
      </w:r>
    </w:p>
    <w:p w:rsidR="004C433F" w:rsidRPr="003F2FA0" w:rsidRDefault="004C433F" w:rsidP="004C433F">
      <w:pPr>
        <w:rPr>
          <w:sz w:val="20"/>
          <w:szCs w:val="20"/>
        </w:rPr>
      </w:pPr>
      <w:r w:rsidRPr="003F2FA0">
        <w:rPr>
          <w:sz w:val="20"/>
          <w:szCs w:val="20"/>
        </w:rPr>
        <w:t>(Nombre d’actions, temps, espace, niveau, direction, nombre de savoirs à mobiliser, nombre de séances pour réaliser les différentes tâches, etc.) :</w:t>
      </w:r>
    </w:p>
    <w:p w:rsidR="004C433F" w:rsidRPr="003F2FA0" w:rsidRDefault="004C433F" w:rsidP="004C433F">
      <w:pPr>
        <w:rPr>
          <w:sz w:val="20"/>
          <w:szCs w:val="20"/>
        </w:rPr>
      </w:pPr>
    </w:p>
    <w:p w:rsidR="004C433F" w:rsidRPr="00876BE2" w:rsidRDefault="004C433F" w:rsidP="008C4A29">
      <w:pPr>
        <w:ind w:left="720"/>
      </w:pPr>
      <w:r w:rsidRPr="00876BE2">
        <w:t>Tâche complexe liée à la planification :</w:t>
      </w:r>
    </w:p>
    <w:p w:rsidR="0059097C" w:rsidRPr="00876BE2" w:rsidRDefault="0059097C" w:rsidP="0059097C">
      <w:pPr>
        <w:numPr>
          <w:ilvl w:val="1"/>
          <w:numId w:val="4"/>
        </w:numPr>
      </w:pPr>
      <w:commentRangeStart w:id="10"/>
      <w:r w:rsidRPr="00876BE2">
        <w:t xml:space="preserve">Deux plans par élève </w:t>
      </w:r>
      <w:commentRangeEnd w:id="10"/>
      <w:r w:rsidR="00086C2D">
        <w:rPr>
          <w:rStyle w:val="Marquedecommentaire"/>
          <w:lang w:val="x-none"/>
        </w:rPr>
        <w:commentReference w:id="10"/>
      </w:r>
      <w:r w:rsidRPr="00876BE2">
        <w:t>(un par adversaire, pour un grand total de 4</w:t>
      </w:r>
      <w:r w:rsidR="00611F18" w:rsidRPr="00876BE2">
        <w:t xml:space="preserve"> par équipe</w:t>
      </w:r>
      <w:r w:rsidRPr="00876BE2">
        <w:t xml:space="preserve">) </w:t>
      </w:r>
    </w:p>
    <w:p w:rsidR="00480325" w:rsidRPr="00876BE2" w:rsidRDefault="008C4A29" w:rsidP="00480325">
      <w:pPr>
        <w:numPr>
          <w:ilvl w:val="1"/>
          <w:numId w:val="4"/>
        </w:numPr>
      </w:pPr>
      <w:r w:rsidRPr="00876BE2">
        <w:t>Planifier</w:t>
      </w:r>
      <w:r w:rsidR="00480325" w:rsidRPr="00876BE2">
        <w:t xml:space="preserve"> 2 stratégies défensives</w:t>
      </w:r>
      <w:r w:rsidR="00086C2D">
        <w:t xml:space="preserve"> </w:t>
      </w:r>
      <w:ins w:id="11" w:author="roussala" w:date="2014-03-31T11:04:00Z">
        <w:r w:rsidR="00086C2D">
          <w:t>par plan</w:t>
        </w:r>
      </w:ins>
    </w:p>
    <w:p w:rsidR="00480325" w:rsidRPr="00876BE2" w:rsidRDefault="008C4A29" w:rsidP="008C4A29">
      <w:pPr>
        <w:numPr>
          <w:ilvl w:val="1"/>
          <w:numId w:val="4"/>
        </w:numPr>
      </w:pPr>
      <w:r w:rsidRPr="00876BE2">
        <w:t>Planifier</w:t>
      </w:r>
      <w:r w:rsidR="00480325" w:rsidRPr="00876BE2">
        <w:t xml:space="preserve"> 2 stratégies offensives</w:t>
      </w:r>
    </w:p>
    <w:p w:rsidR="004C433F" w:rsidRPr="00876BE2" w:rsidRDefault="004C433F" w:rsidP="004C433F"/>
    <w:p w:rsidR="004C433F" w:rsidRPr="00876BE2" w:rsidRDefault="004C433F" w:rsidP="004C433F"/>
    <w:p w:rsidR="004C433F" w:rsidRPr="00876BE2" w:rsidRDefault="004C433F" w:rsidP="004C433F">
      <w:pPr>
        <w:numPr>
          <w:ilvl w:val="0"/>
          <w:numId w:val="22"/>
        </w:numPr>
      </w:pPr>
      <w:r w:rsidRPr="00876BE2">
        <w:t xml:space="preserve">Tâche complexe liée à la </w:t>
      </w:r>
      <w:commentRangeStart w:id="12"/>
      <w:r w:rsidRPr="00876BE2">
        <w:t>prestation </w:t>
      </w:r>
      <w:commentRangeEnd w:id="12"/>
      <w:r w:rsidR="00086C2D">
        <w:rPr>
          <w:rStyle w:val="Marquedecommentaire"/>
          <w:lang w:val="x-none"/>
        </w:rPr>
        <w:commentReference w:id="12"/>
      </w:r>
      <w:r w:rsidRPr="00876BE2">
        <w:t>:</w:t>
      </w:r>
    </w:p>
    <w:p w:rsidR="00480325" w:rsidRPr="00876BE2" w:rsidRDefault="00B8221D" w:rsidP="004C433F">
      <w:pPr>
        <w:numPr>
          <w:ilvl w:val="1"/>
          <w:numId w:val="4"/>
        </w:numPr>
      </w:pPr>
      <w:r>
        <w:t>L'enseignant choisit</w:t>
      </w:r>
      <w:r w:rsidR="00480325" w:rsidRPr="00876BE2">
        <w:t xml:space="preserve"> l'adversaire</w:t>
      </w:r>
    </w:p>
    <w:p w:rsidR="00611F18" w:rsidRPr="00876BE2" w:rsidRDefault="00611F18" w:rsidP="004C433F">
      <w:pPr>
        <w:numPr>
          <w:ilvl w:val="1"/>
          <w:numId w:val="4"/>
        </w:numPr>
      </w:pPr>
      <w:r w:rsidRPr="00876BE2">
        <w:t>Exécuter 2 stratégies défensives</w:t>
      </w:r>
    </w:p>
    <w:p w:rsidR="00611F18" w:rsidRPr="00876BE2" w:rsidRDefault="00611F18" w:rsidP="004C433F">
      <w:pPr>
        <w:numPr>
          <w:ilvl w:val="1"/>
          <w:numId w:val="4"/>
        </w:numPr>
      </w:pPr>
      <w:r w:rsidRPr="00876BE2">
        <w:t>Exécuter 2 stratégies offensives</w:t>
      </w:r>
    </w:p>
    <w:p w:rsidR="00611F18" w:rsidRPr="00876BE2" w:rsidRDefault="00611F18" w:rsidP="004C433F">
      <w:pPr>
        <w:numPr>
          <w:ilvl w:val="1"/>
          <w:numId w:val="4"/>
        </w:numPr>
      </w:pPr>
      <w:r w:rsidRPr="00876BE2">
        <w:t>Exécute</w:t>
      </w:r>
      <w:r w:rsidR="00B8221D">
        <w:t>r</w:t>
      </w:r>
      <w:r w:rsidRPr="00876BE2">
        <w:t xml:space="preserve"> un principe de communication</w:t>
      </w:r>
      <w:r w:rsidR="00B8221D">
        <w:t xml:space="preserve"> </w:t>
      </w:r>
      <w:proofErr w:type="gramStart"/>
      <w:r w:rsidR="00B8221D">
        <w:t>( feinte</w:t>
      </w:r>
      <w:proofErr w:type="gramEnd"/>
      <w:r w:rsidR="00B8221D">
        <w:t>)</w:t>
      </w:r>
    </w:p>
    <w:p w:rsidR="0059097C" w:rsidRPr="00876BE2" w:rsidRDefault="0059097C" w:rsidP="0059097C">
      <w:pPr>
        <w:ind w:left="1440"/>
      </w:pPr>
    </w:p>
    <w:p w:rsidR="004C433F" w:rsidRPr="00876BE2" w:rsidRDefault="004C433F" w:rsidP="004C433F"/>
    <w:p w:rsidR="004C433F" w:rsidRPr="00876BE2" w:rsidRDefault="004C433F" w:rsidP="004C433F"/>
    <w:p w:rsidR="004C433F" w:rsidRPr="00876BE2" w:rsidRDefault="004C433F" w:rsidP="004C433F">
      <w:pPr>
        <w:numPr>
          <w:ilvl w:val="0"/>
          <w:numId w:val="22"/>
        </w:numPr>
      </w:pPr>
      <w:r w:rsidRPr="00876BE2">
        <w:t xml:space="preserve">Tâche complexe liée à </w:t>
      </w:r>
      <w:commentRangeStart w:id="13"/>
      <w:r w:rsidRPr="00876BE2">
        <w:t>l’autoévaluation </w:t>
      </w:r>
      <w:commentRangeEnd w:id="13"/>
      <w:r w:rsidR="00086C2D">
        <w:rPr>
          <w:rStyle w:val="Marquedecommentaire"/>
          <w:lang w:val="x-none"/>
        </w:rPr>
        <w:commentReference w:id="13"/>
      </w:r>
      <w:r w:rsidRPr="00876BE2">
        <w:t>:</w:t>
      </w:r>
    </w:p>
    <w:p w:rsidR="006826FF" w:rsidRDefault="006826FF" w:rsidP="00E8618B">
      <w:pPr>
        <w:numPr>
          <w:ilvl w:val="1"/>
          <w:numId w:val="4"/>
        </w:numPr>
      </w:pPr>
      <w:r w:rsidRPr="00876BE2">
        <w:t xml:space="preserve">Évalue </w:t>
      </w:r>
      <w:r w:rsidR="00E8618B">
        <w:t xml:space="preserve">seul </w:t>
      </w:r>
      <w:r w:rsidRPr="00876BE2">
        <w:t>l'exécution de son plan</w:t>
      </w:r>
      <w:ins w:id="14" w:author="roussala" w:date="2014-03-31T11:07:00Z">
        <w:r w:rsidR="00086C2D">
          <w:t xml:space="preserve"> et l’élaboration</w:t>
        </w:r>
      </w:ins>
    </w:p>
    <w:p w:rsidR="00E8618B" w:rsidRPr="006826FF" w:rsidRDefault="00E8618B" w:rsidP="00E8618B">
      <w:pPr>
        <w:numPr>
          <w:ilvl w:val="1"/>
          <w:numId w:val="4"/>
        </w:numPr>
      </w:pPr>
      <w:r>
        <w:t xml:space="preserve">Évalue la mobilisation des savoirs-être et de la pratique sécuritaire lors de l’ensemble de la SAÉ </w:t>
      </w:r>
    </w:p>
    <w:p w:rsidR="004C433F" w:rsidRPr="003F2FA0" w:rsidRDefault="004C433F" w:rsidP="004C433F">
      <w:pPr>
        <w:ind w:right="-414"/>
        <w:rPr>
          <w:sz w:val="16"/>
          <w:szCs w:val="16"/>
        </w:rPr>
      </w:pPr>
    </w:p>
    <w:p w:rsidR="00594F52" w:rsidRPr="003F2FA0" w:rsidRDefault="004C433F" w:rsidP="00594F52">
      <w:pPr>
        <w:jc w:val="center"/>
        <w:rPr>
          <w:sz w:val="32"/>
          <w:szCs w:val="32"/>
        </w:rPr>
      </w:pPr>
      <w:r w:rsidRPr="003F2FA0">
        <w:rPr>
          <w:sz w:val="16"/>
          <w:szCs w:val="16"/>
        </w:rPr>
        <w:br w:type="page"/>
      </w:r>
      <w:r w:rsidRPr="003F2FA0">
        <w:rPr>
          <w:sz w:val="32"/>
          <w:szCs w:val="32"/>
        </w:rPr>
        <w:lastRenderedPageBreak/>
        <w:t xml:space="preserve"> </w:t>
      </w:r>
      <w:commentRangeStart w:id="15"/>
      <w:r w:rsidR="00594F52" w:rsidRPr="003F2FA0">
        <w:rPr>
          <w:sz w:val="32"/>
          <w:szCs w:val="32"/>
        </w:rPr>
        <w:t xml:space="preserve">RÉPARTITION </w:t>
      </w:r>
      <w:commentRangeEnd w:id="15"/>
      <w:r w:rsidR="00086C2D">
        <w:rPr>
          <w:rStyle w:val="Marquedecommentaire"/>
          <w:lang w:val="x-none"/>
        </w:rPr>
        <w:commentReference w:id="15"/>
      </w:r>
      <w:r w:rsidR="00594F52" w:rsidRPr="003F2FA0">
        <w:rPr>
          <w:sz w:val="32"/>
          <w:szCs w:val="32"/>
        </w:rPr>
        <w:t xml:space="preserve">DES APPRENTISSAGES DANS CHACUNE DES SÉANCES </w:t>
      </w:r>
    </w:p>
    <w:p w:rsidR="00594F52" w:rsidRPr="003F2FA0" w:rsidRDefault="00594F52" w:rsidP="00594F52">
      <w:pPr>
        <w:jc w:val="cente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9"/>
        <w:gridCol w:w="474"/>
        <w:gridCol w:w="475"/>
        <w:gridCol w:w="476"/>
        <w:gridCol w:w="476"/>
        <w:gridCol w:w="475"/>
        <w:gridCol w:w="476"/>
        <w:gridCol w:w="476"/>
        <w:gridCol w:w="476"/>
      </w:tblGrid>
      <w:tr w:rsidR="00594F52" w:rsidRPr="003F2FA0" w:rsidTr="00C06447">
        <w:trPr>
          <w:trHeight w:val="1583"/>
          <w:jc w:val="center"/>
        </w:trPr>
        <w:tc>
          <w:tcPr>
            <w:tcW w:w="6969" w:type="dxa"/>
            <w:vMerge w:val="restart"/>
            <w:shd w:val="clear" w:color="auto" w:fill="FFFF99"/>
            <w:vAlign w:val="center"/>
          </w:tcPr>
          <w:p w:rsidR="00594F52" w:rsidRPr="003F2FA0" w:rsidRDefault="00594F52" w:rsidP="00C06447">
            <w:pPr>
              <w:jc w:val="both"/>
              <w:rPr>
                <w:sz w:val="32"/>
                <w:szCs w:val="32"/>
              </w:rPr>
            </w:pPr>
            <w:r w:rsidRPr="003F2FA0">
              <w:rPr>
                <w:sz w:val="32"/>
                <w:szCs w:val="32"/>
              </w:rPr>
              <w:t>Apprentissages</w:t>
            </w:r>
          </w:p>
          <w:p w:rsidR="00594F52" w:rsidRPr="00F24CC1" w:rsidRDefault="00594F52" w:rsidP="00C06447">
            <w:pPr>
              <w:tabs>
                <w:tab w:val="left" w:pos="680"/>
              </w:tabs>
              <w:spacing w:after="60"/>
              <w:jc w:val="both"/>
              <w:rPr>
                <w:sz w:val="20"/>
                <w:szCs w:val="20"/>
                <w:lang w:val="fr-FR"/>
              </w:rPr>
            </w:pPr>
            <w:r w:rsidRPr="00F24CC1">
              <w:rPr>
                <w:sz w:val="20"/>
                <w:szCs w:val="20"/>
                <w:lang w:val="fr-FR"/>
              </w:rPr>
              <w:t xml:space="preserve">Les </w:t>
            </w:r>
            <w:r>
              <w:rPr>
                <w:sz w:val="20"/>
                <w:szCs w:val="20"/>
                <w:lang w:val="fr-FR"/>
              </w:rPr>
              <w:t xml:space="preserve">différents apprentissages </w:t>
            </w:r>
            <w:r w:rsidRPr="00F24CC1">
              <w:rPr>
                <w:sz w:val="20"/>
                <w:szCs w:val="20"/>
                <w:lang w:val="fr-FR"/>
              </w:rPr>
              <w:t xml:space="preserve">au </w:t>
            </w:r>
            <w:r>
              <w:rPr>
                <w:sz w:val="20"/>
                <w:szCs w:val="20"/>
                <w:lang w:val="fr-FR"/>
              </w:rPr>
              <w:t>primaire ou secondaire</w:t>
            </w:r>
            <w:r w:rsidRPr="00F24CC1">
              <w:rPr>
                <w:sz w:val="20"/>
                <w:szCs w:val="20"/>
                <w:lang w:val="fr-FR"/>
              </w:rPr>
              <w:t xml:space="preserve"> doivent être tirés de la progression des apprentissages en ÉPS et démontrés une cohérence avec l’intention pédago</w:t>
            </w:r>
            <w:r>
              <w:rPr>
                <w:sz w:val="20"/>
                <w:szCs w:val="20"/>
                <w:lang w:val="fr-FR"/>
              </w:rPr>
              <w:t>gique, la production attendue,</w:t>
            </w:r>
            <w:r w:rsidRPr="00F24CC1">
              <w:rPr>
                <w:sz w:val="20"/>
                <w:szCs w:val="20"/>
                <w:lang w:val="fr-FR"/>
              </w:rPr>
              <w:t xml:space="preserve"> les contraintes</w:t>
            </w:r>
            <w:r>
              <w:rPr>
                <w:sz w:val="20"/>
                <w:szCs w:val="20"/>
                <w:lang w:val="fr-FR"/>
              </w:rPr>
              <w:t xml:space="preserve"> et les tâches proposées</w:t>
            </w:r>
            <w:r w:rsidRPr="00F24CC1">
              <w:rPr>
                <w:sz w:val="20"/>
                <w:szCs w:val="20"/>
                <w:lang w:val="fr-FR"/>
              </w:rPr>
              <w:t>.</w:t>
            </w:r>
          </w:p>
          <w:p w:rsidR="00594F52" w:rsidRPr="00F24CC1" w:rsidRDefault="00594F52" w:rsidP="00C06447">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 xml:space="preserve">avoir-être, pratique sécuritaire). Bref, tous les savoirs que vous allez </w:t>
            </w:r>
            <w:r>
              <w:rPr>
                <w:sz w:val="20"/>
                <w:szCs w:val="20"/>
              </w:rPr>
              <w:t>enseigner</w:t>
            </w:r>
            <w:r w:rsidRPr="00F24CC1">
              <w:rPr>
                <w:sz w:val="20"/>
                <w:szCs w:val="20"/>
              </w:rPr>
              <w:t xml:space="preserve"> pendant la SAÉ.</w:t>
            </w:r>
          </w:p>
          <w:p w:rsidR="00594F52" w:rsidRPr="003F2FA0" w:rsidRDefault="00594F52" w:rsidP="00C06447">
            <w:pPr>
              <w:jc w:val="both"/>
              <w:rPr>
                <w:sz w:val="32"/>
                <w:szCs w:val="32"/>
              </w:rPr>
            </w:pPr>
            <w:r w:rsidRPr="003F2FA0">
              <w:rPr>
                <w:sz w:val="32"/>
                <w:szCs w:val="32"/>
              </w:rPr>
              <w:t xml:space="preserve"> </w:t>
            </w:r>
          </w:p>
        </w:tc>
        <w:tc>
          <w:tcPr>
            <w:tcW w:w="3804" w:type="dxa"/>
            <w:gridSpan w:val="8"/>
            <w:shd w:val="clear" w:color="auto" w:fill="FFFF99"/>
            <w:vAlign w:val="center"/>
          </w:tcPr>
          <w:p w:rsidR="00594F52" w:rsidRPr="003F2FA0" w:rsidRDefault="00594F52" w:rsidP="00C06447">
            <w:pPr>
              <w:jc w:val="center"/>
              <w:rPr>
                <w:sz w:val="36"/>
                <w:szCs w:val="36"/>
              </w:rPr>
            </w:pPr>
            <w:r w:rsidRPr="003F2FA0">
              <w:rPr>
                <w:sz w:val="36"/>
                <w:szCs w:val="36"/>
              </w:rPr>
              <w:t>Séances de la SAÉ</w:t>
            </w:r>
          </w:p>
        </w:tc>
      </w:tr>
      <w:tr w:rsidR="00594F52" w:rsidRPr="003F2FA0" w:rsidTr="00C06447">
        <w:trPr>
          <w:jc w:val="center"/>
        </w:trPr>
        <w:tc>
          <w:tcPr>
            <w:tcW w:w="6969" w:type="dxa"/>
            <w:vMerge/>
            <w:shd w:val="clear" w:color="auto" w:fill="FFFF99"/>
          </w:tcPr>
          <w:p w:rsidR="00594F52" w:rsidRPr="003F2FA0" w:rsidRDefault="00594F52" w:rsidP="00C06447">
            <w:pPr>
              <w:rPr>
                <w:sz w:val="22"/>
                <w:szCs w:val="22"/>
              </w:rPr>
            </w:pPr>
          </w:p>
        </w:tc>
        <w:tc>
          <w:tcPr>
            <w:tcW w:w="474" w:type="dxa"/>
            <w:shd w:val="clear" w:color="auto" w:fill="FFFF99"/>
            <w:vAlign w:val="center"/>
          </w:tcPr>
          <w:p w:rsidR="00594F52" w:rsidRPr="003F2FA0" w:rsidRDefault="00594F52" w:rsidP="00C06447">
            <w:pPr>
              <w:jc w:val="center"/>
              <w:rPr>
                <w:sz w:val="22"/>
                <w:szCs w:val="22"/>
              </w:rPr>
            </w:pPr>
            <w:r w:rsidRPr="003F2FA0">
              <w:rPr>
                <w:sz w:val="22"/>
                <w:szCs w:val="22"/>
              </w:rPr>
              <w:t>1</w:t>
            </w:r>
          </w:p>
        </w:tc>
        <w:tc>
          <w:tcPr>
            <w:tcW w:w="475" w:type="dxa"/>
            <w:shd w:val="clear" w:color="auto" w:fill="FFFF99"/>
            <w:vAlign w:val="center"/>
          </w:tcPr>
          <w:p w:rsidR="00594F52" w:rsidRPr="003F2FA0" w:rsidRDefault="00594F52" w:rsidP="00C06447">
            <w:pPr>
              <w:jc w:val="center"/>
              <w:rPr>
                <w:sz w:val="22"/>
                <w:szCs w:val="22"/>
              </w:rPr>
            </w:pPr>
            <w:r w:rsidRPr="003F2FA0">
              <w:rPr>
                <w:sz w:val="22"/>
                <w:szCs w:val="22"/>
              </w:rPr>
              <w:t>2</w:t>
            </w:r>
          </w:p>
        </w:tc>
        <w:tc>
          <w:tcPr>
            <w:tcW w:w="476" w:type="dxa"/>
            <w:shd w:val="clear" w:color="auto" w:fill="FFFF99"/>
            <w:vAlign w:val="center"/>
          </w:tcPr>
          <w:p w:rsidR="00594F52" w:rsidRPr="003F2FA0" w:rsidRDefault="00594F52" w:rsidP="00C06447">
            <w:pPr>
              <w:jc w:val="center"/>
              <w:rPr>
                <w:sz w:val="22"/>
                <w:szCs w:val="22"/>
              </w:rPr>
            </w:pPr>
            <w:r w:rsidRPr="003F2FA0">
              <w:rPr>
                <w:sz w:val="22"/>
                <w:szCs w:val="22"/>
              </w:rPr>
              <w:t>3</w:t>
            </w:r>
          </w:p>
        </w:tc>
        <w:tc>
          <w:tcPr>
            <w:tcW w:w="476" w:type="dxa"/>
            <w:shd w:val="clear" w:color="auto" w:fill="FFFF99"/>
            <w:vAlign w:val="center"/>
          </w:tcPr>
          <w:p w:rsidR="00594F52" w:rsidRPr="003F2FA0" w:rsidRDefault="00594F52" w:rsidP="00C06447">
            <w:pPr>
              <w:jc w:val="center"/>
              <w:rPr>
                <w:sz w:val="22"/>
                <w:szCs w:val="22"/>
              </w:rPr>
            </w:pPr>
            <w:r w:rsidRPr="003F2FA0">
              <w:rPr>
                <w:sz w:val="22"/>
                <w:szCs w:val="22"/>
              </w:rPr>
              <w:t>4</w:t>
            </w:r>
          </w:p>
        </w:tc>
        <w:tc>
          <w:tcPr>
            <w:tcW w:w="475" w:type="dxa"/>
            <w:shd w:val="clear" w:color="auto" w:fill="FFFF99"/>
            <w:vAlign w:val="center"/>
          </w:tcPr>
          <w:p w:rsidR="00594F52" w:rsidRPr="003F2FA0" w:rsidRDefault="00594F52" w:rsidP="00C06447">
            <w:pPr>
              <w:jc w:val="center"/>
              <w:rPr>
                <w:sz w:val="22"/>
                <w:szCs w:val="22"/>
              </w:rPr>
            </w:pPr>
            <w:r w:rsidRPr="003F2FA0">
              <w:rPr>
                <w:sz w:val="22"/>
                <w:szCs w:val="22"/>
              </w:rPr>
              <w:t>5</w:t>
            </w:r>
          </w:p>
        </w:tc>
        <w:tc>
          <w:tcPr>
            <w:tcW w:w="476" w:type="dxa"/>
            <w:shd w:val="clear" w:color="auto" w:fill="FFFF99"/>
            <w:vAlign w:val="center"/>
          </w:tcPr>
          <w:p w:rsidR="00594F52" w:rsidRPr="003F2FA0" w:rsidRDefault="00594F52" w:rsidP="00C06447">
            <w:pPr>
              <w:jc w:val="center"/>
              <w:rPr>
                <w:sz w:val="22"/>
                <w:szCs w:val="22"/>
              </w:rPr>
            </w:pPr>
            <w:r w:rsidRPr="003F2FA0">
              <w:rPr>
                <w:sz w:val="22"/>
                <w:szCs w:val="22"/>
              </w:rPr>
              <w:t>6</w:t>
            </w:r>
          </w:p>
        </w:tc>
        <w:tc>
          <w:tcPr>
            <w:tcW w:w="476" w:type="dxa"/>
            <w:shd w:val="clear" w:color="auto" w:fill="FFFF99"/>
            <w:vAlign w:val="center"/>
          </w:tcPr>
          <w:p w:rsidR="00594F52" w:rsidRPr="003F2FA0" w:rsidRDefault="00594F52" w:rsidP="00C06447">
            <w:pPr>
              <w:jc w:val="center"/>
              <w:rPr>
                <w:sz w:val="22"/>
                <w:szCs w:val="22"/>
              </w:rPr>
            </w:pPr>
            <w:r w:rsidRPr="003F2FA0">
              <w:rPr>
                <w:sz w:val="22"/>
                <w:szCs w:val="22"/>
              </w:rPr>
              <w:t>7</w:t>
            </w:r>
          </w:p>
        </w:tc>
        <w:tc>
          <w:tcPr>
            <w:tcW w:w="476" w:type="dxa"/>
            <w:shd w:val="clear" w:color="auto" w:fill="FFFF99"/>
            <w:vAlign w:val="center"/>
          </w:tcPr>
          <w:p w:rsidR="00594F52" w:rsidRPr="003F2FA0" w:rsidRDefault="00594F52" w:rsidP="00C06447">
            <w:pPr>
              <w:jc w:val="center"/>
              <w:rPr>
                <w:sz w:val="22"/>
                <w:szCs w:val="22"/>
              </w:rPr>
            </w:pPr>
            <w:r w:rsidRPr="003F2FA0">
              <w:rPr>
                <w:sz w:val="22"/>
                <w:szCs w:val="22"/>
              </w:rPr>
              <w:t>8</w:t>
            </w:r>
          </w:p>
        </w:tc>
      </w:tr>
      <w:tr w:rsidR="00594F52" w:rsidRPr="003F2FA0" w:rsidTr="00C06447">
        <w:trPr>
          <w:jc w:val="center"/>
        </w:trPr>
        <w:tc>
          <w:tcPr>
            <w:tcW w:w="10773" w:type="dxa"/>
            <w:gridSpan w:val="9"/>
            <w:shd w:val="clear" w:color="auto" w:fill="C6D9F1"/>
            <w:vAlign w:val="center"/>
          </w:tcPr>
          <w:p w:rsidR="00594F52" w:rsidRPr="003F2FA0" w:rsidRDefault="00594F52" w:rsidP="00C06447">
            <w:pPr>
              <w:rPr>
                <w:b/>
              </w:rPr>
            </w:pPr>
            <w:r>
              <w:rPr>
                <w:b/>
              </w:rPr>
              <w:t xml:space="preserve">Connaissances </w:t>
            </w:r>
          </w:p>
        </w:tc>
      </w:tr>
      <w:tr w:rsidR="00594F52" w:rsidRPr="003F2FA0" w:rsidTr="00C06447">
        <w:trPr>
          <w:jc w:val="center"/>
        </w:trPr>
        <w:tc>
          <w:tcPr>
            <w:tcW w:w="10773" w:type="dxa"/>
            <w:gridSpan w:val="9"/>
            <w:shd w:val="clear" w:color="auto" w:fill="FFFFFF"/>
            <w:vAlign w:val="center"/>
          </w:tcPr>
          <w:p w:rsidR="00594F52" w:rsidRPr="005B00E7" w:rsidRDefault="00594F52" w:rsidP="00C06447">
            <w:pPr>
              <w:rPr>
                <w:b/>
                <w:sz w:val="22"/>
                <w:szCs w:val="22"/>
              </w:rPr>
            </w:pPr>
            <w:r w:rsidRPr="005B00E7">
              <w:rPr>
                <w:b/>
                <w:sz w:val="22"/>
                <w:szCs w:val="22"/>
              </w:rPr>
              <w:t>Principes de communication</w:t>
            </w:r>
          </w:p>
        </w:tc>
      </w:tr>
      <w:tr w:rsidR="00594F52" w:rsidRPr="003F2FA0" w:rsidTr="00C06447">
        <w:trPr>
          <w:jc w:val="center"/>
        </w:trPr>
        <w:tc>
          <w:tcPr>
            <w:tcW w:w="6969" w:type="dxa"/>
            <w:shd w:val="clear" w:color="auto" w:fill="FFFFFF"/>
          </w:tcPr>
          <w:p w:rsidR="00594F52" w:rsidRPr="003F2FA0" w:rsidRDefault="00594F52" w:rsidP="00C06447">
            <w:pPr>
              <w:spacing w:line="276" w:lineRule="auto"/>
              <w:rPr>
                <w:sz w:val="22"/>
                <w:szCs w:val="22"/>
              </w:rPr>
            </w:pPr>
            <w:r>
              <w:rPr>
                <w:rFonts w:ascii="Arial" w:hAnsi="Arial" w:cs="Arial"/>
                <w:color w:val="333333"/>
                <w:sz w:val="18"/>
                <w:szCs w:val="18"/>
                <w:shd w:val="clear" w:color="auto" w:fill="FFFFFF"/>
              </w:rPr>
              <w:t>Nommer quelques façons d’émettre des messages trompeurs en situation de jeu</w:t>
            </w:r>
          </w:p>
        </w:tc>
        <w:tc>
          <w:tcPr>
            <w:tcW w:w="474" w:type="dxa"/>
            <w:shd w:val="clear" w:color="auto" w:fill="FFFFFF"/>
            <w:vAlign w:val="center"/>
          </w:tcPr>
          <w:p w:rsidR="00594F52" w:rsidRPr="003E281E" w:rsidRDefault="00594F52" w:rsidP="00C06447">
            <w:pPr>
              <w:jc w:val="center"/>
              <w:rPr>
                <w:sz w:val="22"/>
                <w:szCs w:val="22"/>
              </w:rPr>
            </w:pP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p>
        </w:tc>
        <w:tc>
          <w:tcPr>
            <w:tcW w:w="476" w:type="dxa"/>
            <w:shd w:val="clear" w:color="auto" w:fill="FFFFFF"/>
            <w:vAlign w:val="center"/>
          </w:tcPr>
          <w:p w:rsidR="00594F52" w:rsidRPr="003E281E" w:rsidRDefault="00594F52" w:rsidP="00C06447">
            <w:pPr>
              <w:jc w:val="center"/>
              <w:rPr>
                <w:sz w:val="22"/>
                <w:szCs w:val="22"/>
              </w:rPr>
            </w:pPr>
          </w:p>
        </w:tc>
        <w:tc>
          <w:tcPr>
            <w:tcW w:w="476" w:type="dxa"/>
            <w:shd w:val="clear" w:color="auto" w:fill="FFFFFF"/>
            <w:vAlign w:val="center"/>
          </w:tcPr>
          <w:p w:rsidR="00594F52" w:rsidRPr="003E281E" w:rsidRDefault="00594F52" w:rsidP="00C06447">
            <w:pPr>
              <w:jc w:val="center"/>
              <w:rPr>
                <w:sz w:val="22"/>
                <w:szCs w:val="22"/>
              </w:rPr>
            </w:pPr>
          </w:p>
        </w:tc>
      </w:tr>
      <w:tr w:rsidR="00594F52" w:rsidRPr="003F2FA0" w:rsidTr="00C06447">
        <w:trPr>
          <w:jc w:val="center"/>
        </w:trPr>
        <w:tc>
          <w:tcPr>
            <w:tcW w:w="10773" w:type="dxa"/>
            <w:gridSpan w:val="9"/>
            <w:shd w:val="clear" w:color="auto" w:fill="FFFFFF"/>
            <w:vAlign w:val="center"/>
          </w:tcPr>
          <w:p w:rsidR="00594F52" w:rsidRPr="003E281E" w:rsidRDefault="00594F52" w:rsidP="00C06447">
            <w:pPr>
              <w:rPr>
                <w:sz w:val="22"/>
                <w:szCs w:val="22"/>
              </w:rPr>
            </w:pPr>
          </w:p>
        </w:tc>
      </w:tr>
      <w:tr w:rsidR="00594F52" w:rsidRPr="003F2FA0" w:rsidTr="00C06447">
        <w:trPr>
          <w:jc w:val="center"/>
        </w:trPr>
        <w:tc>
          <w:tcPr>
            <w:tcW w:w="10773" w:type="dxa"/>
            <w:gridSpan w:val="9"/>
            <w:shd w:val="clear" w:color="auto" w:fill="C6D9F1"/>
            <w:vAlign w:val="center"/>
          </w:tcPr>
          <w:p w:rsidR="00594F52" w:rsidRPr="003E281E" w:rsidRDefault="00594F52" w:rsidP="00C06447">
            <w:pPr>
              <w:rPr>
                <w:b/>
              </w:rPr>
            </w:pPr>
            <w:r w:rsidRPr="003E281E">
              <w:rPr>
                <w:b/>
              </w:rPr>
              <w:t>Stratégies</w:t>
            </w:r>
          </w:p>
        </w:tc>
      </w:tr>
      <w:tr w:rsidR="00594F52" w:rsidRPr="003F2FA0" w:rsidTr="00C06447">
        <w:trPr>
          <w:jc w:val="center"/>
        </w:trPr>
        <w:tc>
          <w:tcPr>
            <w:tcW w:w="10773" w:type="dxa"/>
            <w:gridSpan w:val="9"/>
            <w:shd w:val="clear" w:color="auto" w:fill="FFFFFF"/>
            <w:vAlign w:val="center"/>
          </w:tcPr>
          <w:p w:rsidR="00594F52" w:rsidRPr="005B00E7" w:rsidRDefault="00594F52" w:rsidP="00C06447">
            <w:r w:rsidRPr="0022063C">
              <w:rPr>
                <w:rStyle w:val="lev"/>
                <w:rFonts w:ascii="Arial" w:hAnsi="Arial" w:cs="Arial"/>
                <w:color w:val="000000"/>
                <w:sz w:val="18"/>
                <w:szCs w:val="18"/>
                <w:shd w:val="clear" w:color="auto" w:fill="D1E9EF"/>
              </w:rPr>
              <w:t>Les principes d’action lors d’activités de duel</w:t>
            </w:r>
          </w:p>
        </w:tc>
      </w:tr>
      <w:tr w:rsidR="00594F52" w:rsidRPr="003F2FA0" w:rsidTr="00C06447">
        <w:trPr>
          <w:jc w:val="center"/>
        </w:trPr>
        <w:tc>
          <w:tcPr>
            <w:tcW w:w="6969" w:type="dxa"/>
            <w:shd w:val="clear" w:color="auto" w:fill="FFFFFF"/>
          </w:tcPr>
          <w:p w:rsidR="00594F52" w:rsidRPr="003F2FA0" w:rsidRDefault="00594F52" w:rsidP="00C06447">
            <w:pPr>
              <w:rPr>
                <w:sz w:val="22"/>
                <w:szCs w:val="22"/>
              </w:rPr>
            </w:pPr>
            <w:r>
              <w:rPr>
                <w:rFonts w:ascii="Arial" w:hAnsi="Arial" w:cs="Arial"/>
                <w:color w:val="333333"/>
                <w:sz w:val="18"/>
                <w:szCs w:val="18"/>
                <w:shd w:val="clear" w:color="auto" w:fill="FFFFFF"/>
              </w:rPr>
              <w:t xml:space="preserve">Nommer quelques principes d’action en </w:t>
            </w:r>
            <w:r w:rsidRPr="00C951AD">
              <w:rPr>
                <w:rFonts w:ascii="Arial" w:hAnsi="Arial" w:cs="Arial"/>
                <w:color w:val="333333"/>
                <w:sz w:val="18"/>
                <w:szCs w:val="18"/>
                <w:shd w:val="clear" w:color="auto" w:fill="FFFFFF"/>
              </w:rPr>
              <w:t>situation offensive</w:t>
            </w:r>
          </w:p>
        </w:tc>
        <w:tc>
          <w:tcPr>
            <w:tcW w:w="474" w:type="dxa"/>
            <w:shd w:val="clear" w:color="auto" w:fill="FFFFFF"/>
            <w:vAlign w:val="center"/>
          </w:tcPr>
          <w:p w:rsidR="00594F52" w:rsidRPr="00C951AD" w:rsidRDefault="00594F52" w:rsidP="00C06447">
            <w:pPr>
              <w:jc w:val="center"/>
              <w:rPr>
                <w:sz w:val="22"/>
                <w:szCs w:val="22"/>
              </w:rPr>
            </w:pPr>
            <w:r w:rsidRPr="00C951AD">
              <w:rPr>
                <w:sz w:val="22"/>
                <w:szCs w:val="22"/>
              </w:rPr>
              <w:t>x</w:t>
            </w:r>
          </w:p>
        </w:tc>
        <w:tc>
          <w:tcPr>
            <w:tcW w:w="475" w:type="dxa"/>
            <w:shd w:val="clear" w:color="auto" w:fill="FFFFFF"/>
            <w:vAlign w:val="center"/>
          </w:tcPr>
          <w:p w:rsidR="00594F52" w:rsidRPr="00C951AD" w:rsidRDefault="00594F52" w:rsidP="00C06447">
            <w:pPr>
              <w:jc w:val="center"/>
              <w:rPr>
                <w:sz w:val="22"/>
                <w:szCs w:val="22"/>
              </w:rPr>
            </w:pPr>
            <w:r w:rsidRPr="00C951AD">
              <w:rPr>
                <w:sz w:val="22"/>
                <w:szCs w:val="22"/>
              </w:rPr>
              <w:t>x</w:t>
            </w:r>
          </w:p>
        </w:tc>
        <w:tc>
          <w:tcPr>
            <w:tcW w:w="476" w:type="dxa"/>
            <w:shd w:val="clear" w:color="auto" w:fill="FFFFFF"/>
            <w:vAlign w:val="center"/>
          </w:tcPr>
          <w:p w:rsidR="00594F52" w:rsidRPr="00C951AD" w:rsidRDefault="00594F52" w:rsidP="00C06447">
            <w:pPr>
              <w:jc w:val="center"/>
              <w:rPr>
                <w:sz w:val="22"/>
                <w:szCs w:val="22"/>
              </w:rPr>
            </w:pPr>
            <w:r w:rsidRPr="00C951AD">
              <w:rPr>
                <w:sz w:val="22"/>
                <w:szCs w:val="22"/>
              </w:rPr>
              <w:t>x</w:t>
            </w:r>
          </w:p>
        </w:tc>
        <w:tc>
          <w:tcPr>
            <w:tcW w:w="476" w:type="dxa"/>
            <w:shd w:val="clear" w:color="auto" w:fill="FFFFFF"/>
            <w:vAlign w:val="center"/>
          </w:tcPr>
          <w:p w:rsidR="00594F52" w:rsidRPr="00C951AD" w:rsidRDefault="00594F52" w:rsidP="00C06447">
            <w:pPr>
              <w:jc w:val="center"/>
              <w:rPr>
                <w:sz w:val="22"/>
                <w:szCs w:val="22"/>
              </w:rPr>
            </w:pPr>
            <w:r w:rsidRPr="00C951AD">
              <w:rPr>
                <w:sz w:val="22"/>
                <w:szCs w:val="22"/>
              </w:rPr>
              <w:t>x</w:t>
            </w:r>
          </w:p>
        </w:tc>
        <w:tc>
          <w:tcPr>
            <w:tcW w:w="475" w:type="dxa"/>
            <w:shd w:val="clear" w:color="auto" w:fill="FFFFFF"/>
            <w:vAlign w:val="center"/>
          </w:tcPr>
          <w:p w:rsidR="00594F52" w:rsidRPr="00C951AD" w:rsidRDefault="009C74EB" w:rsidP="00C06447">
            <w:pPr>
              <w:jc w:val="center"/>
              <w:rPr>
                <w:sz w:val="22"/>
                <w:szCs w:val="22"/>
              </w:rPr>
            </w:pPr>
            <w:r>
              <w:rPr>
                <w:sz w:val="22"/>
                <w:szCs w:val="22"/>
              </w:rPr>
              <w:t>x</w:t>
            </w:r>
          </w:p>
        </w:tc>
        <w:tc>
          <w:tcPr>
            <w:tcW w:w="476" w:type="dxa"/>
            <w:shd w:val="clear" w:color="auto" w:fill="FFFFFF"/>
            <w:vAlign w:val="center"/>
          </w:tcPr>
          <w:p w:rsidR="00594F52" w:rsidRPr="00C951AD" w:rsidRDefault="00594F52" w:rsidP="00C06447">
            <w:pPr>
              <w:jc w:val="center"/>
              <w:rPr>
                <w:sz w:val="22"/>
                <w:szCs w:val="22"/>
              </w:rPr>
            </w:pPr>
          </w:p>
        </w:tc>
        <w:tc>
          <w:tcPr>
            <w:tcW w:w="476" w:type="dxa"/>
            <w:shd w:val="clear" w:color="auto" w:fill="FFFFFF"/>
            <w:vAlign w:val="center"/>
          </w:tcPr>
          <w:p w:rsidR="00594F52" w:rsidRPr="003E281E" w:rsidRDefault="00594F52" w:rsidP="00C06447">
            <w:pPr>
              <w:jc w:val="center"/>
              <w:rPr>
                <w:sz w:val="22"/>
                <w:szCs w:val="22"/>
              </w:rPr>
            </w:pPr>
          </w:p>
        </w:tc>
        <w:tc>
          <w:tcPr>
            <w:tcW w:w="476" w:type="dxa"/>
            <w:shd w:val="clear" w:color="auto" w:fill="FFFFFF"/>
            <w:vAlign w:val="center"/>
          </w:tcPr>
          <w:p w:rsidR="00594F52" w:rsidRPr="003E281E" w:rsidRDefault="00594F52" w:rsidP="00C06447">
            <w:pPr>
              <w:jc w:val="center"/>
              <w:rPr>
                <w:sz w:val="22"/>
                <w:szCs w:val="22"/>
              </w:rPr>
            </w:pPr>
          </w:p>
        </w:tc>
      </w:tr>
      <w:tr w:rsidR="00594F52" w:rsidRPr="003F2FA0" w:rsidTr="00C06447">
        <w:trPr>
          <w:jc w:val="center"/>
        </w:trPr>
        <w:tc>
          <w:tcPr>
            <w:tcW w:w="6969" w:type="dxa"/>
            <w:shd w:val="clear" w:color="auto" w:fill="FFFFFF"/>
          </w:tcPr>
          <w:p w:rsidR="00594F52" w:rsidRDefault="00594F52" w:rsidP="00C06447">
            <w:pPr>
              <w:rPr>
                <w:rFonts w:ascii="Arial" w:hAnsi="Arial" w:cs="Arial"/>
                <w:color w:val="333333"/>
                <w:sz w:val="18"/>
                <w:szCs w:val="18"/>
                <w:shd w:val="clear" w:color="auto" w:fill="FFFFFF"/>
              </w:rPr>
            </w:pPr>
            <w:r>
              <w:rPr>
                <w:rFonts w:ascii="Arial" w:hAnsi="Arial" w:cs="Arial"/>
                <w:color w:val="333333"/>
                <w:sz w:val="18"/>
                <w:szCs w:val="18"/>
                <w:shd w:val="clear" w:color="auto" w:fill="FFFFFF"/>
              </w:rPr>
              <w:t>Nommer quelques principes d’action en situation défensive</w:t>
            </w:r>
          </w:p>
        </w:tc>
        <w:tc>
          <w:tcPr>
            <w:tcW w:w="474" w:type="dxa"/>
            <w:shd w:val="clear" w:color="auto" w:fill="FFFFFF"/>
            <w:vAlign w:val="center"/>
          </w:tcPr>
          <w:p w:rsidR="00594F52" w:rsidRPr="00C951AD" w:rsidRDefault="009C74EB" w:rsidP="00C06447">
            <w:pPr>
              <w:jc w:val="center"/>
              <w:rPr>
                <w:sz w:val="22"/>
                <w:szCs w:val="22"/>
              </w:rPr>
            </w:pPr>
            <w:r>
              <w:rPr>
                <w:sz w:val="22"/>
                <w:szCs w:val="22"/>
              </w:rPr>
              <w:t>x</w:t>
            </w:r>
          </w:p>
        </w:tc>
        <w:tc>
          <w:tcPr>
            <w:tcW w:w="475" w:type="dxa"/>
            <w:shd w:val="clear" w:color="auto" w:fill="FFFFFF"/>
            <w:vAlign w:val="center"/>
          </w:tcPr>
          <w:p w:rsidR="00594F52" w:rsidRPr="00C951AD" w:rsidRDefault="009C74EB" w:rsidP="00C06447">
            <w:pPr>
              <w:jc w:val="center"/>
              <w:rPr>
                <w:sz w:val="22"/>
                <w:szCs w:val="22"/>
              </w:rPr>
            </w:pPr>
            <w:r>
              <w:rPr>
                <w:sz w:val="22"/>
                <w:szCs w:val="22"/>
              </w:rPr>
              <w:t>x</w:t>
            </w:r>
          </w:p>
        </w:tc>
        <w:tc>
          <w:tcPr>
            <w:tcW w:w="476" w:type="dxa"/>
            <w:shd w:val="clear" w:color="auto" w:fill="FFFFFF"/>
            <w:vAlign w:val="center"/>
          </w:tcPr>
          <w:p w:rsidR="00594F52" w:rsidRPr="00C951AD" w:rsidRDefault="00594F52" w:rsidP="00C06447">
            <w:pPr>
              <w:jc w:val="center"/>
              <w:rPr>
                <w:sz w:val="22"/>
                <w:szCs w:val="22"/>
              </w:rPr>
            </w:pPr>
            <w:r w:rsidRPr="00C951AD">
              <w:rPr>
                <w:sz w:val="22"/>
                <w:szCs w:val="22"/>
              </w:rPr>
              <w:t>x</w:t>
            </w:r>
          </w:p>
        </w:tc>
        <w:tc>
          <w:tcPr>
            <w:tcW w:w="476" w:type="dxa"/>
            <w:shd w:val="clear" w:color="auto" w:fill="FFFFFF"/>
            <w:vAlign w:val="center"/>
          </w:tcPr>
          <w:p w:rsidR="00594F52" w:rsidRPr="00C951AD" w:rsidRDefault="00594F52" w:rsidP="00C06447">
            <w:pPr>
              <w:jc w:val="center"/>
              <w:rPr>
                <w:sz w:val="22"/>
                <w:szCs w:val="22"/>
              </w:rPr>
            </w:pPr>
            <w:r w:rsidRPr="00C951AD">
              <w:rPr>
                <w:sz w:val="22"/>
                <w:szCs w:val="22"/>
              </w:rPr>
              <w:t>x</w:t>
            </w:r>
          </w:p>
        </w:tc>
        <w:tc>
          <w:tcPr>
            <w:tcW w:w="475" w:type="dxa"/>
            <w:shd w:val="clear" w:color="auto" w:fill="FFFFFF"/>
            <w:vAlign w:val="center"/>
          </w:tcPr>
          <w:p w:rsidR="00594F52" w:rsidRPr="00C951AD" w:rsidRDefault="00594F52" w:rsidP="00C06447">
            <w:pPr>
              <w:jc w:val="center"/>
              <w:rPr>
                <w:sz w:val="22"/>
                <w:szCs w:val="22"/>
              </w:rPr>
            </w:pPr>
            <w:r w:rsidRPr="00C951AD">
              <w:rPr>
                <w:sz w:val="22"/>
                <w:szCs w:val="22"/>
              </w:rPr>
              <w:t>x</w:t>
            </w:r>
          </w:p>
        </w:tc>
        <w:tc>
          <w:tcPr>
            <w:tcW w:w="476" w:type="dxa"/>
            <w:shd w:val="clear" w:color="auto" w:fill="FFFFFF"/>
            <w:vAlign w:val="center"/>
          </w:tcPr>
          <w:p w:rsidR="00594F52" w:rsidRPr="00C951AD" w:rsidRDefault="00594F52" w:rsidP="00C06447">
            <w:pPr>
              <w:jc w:val="center"/>
              <w:rPr>
                <w:sz w:val="22"/>
                <w:szCs w:val="22"/>
              </w:rPr>
            </w:pPr>
          </w:p>
        </w:tc>
        <w:tc>
          <w:tcPr>
            <w:tcW w:w="476" w:type="dxa"/>
            <w:shd w:val="clear" w:color="auto" w:fill="FFFFFF"/>
            <w:vAlign w:val="center"/>
          </w:tcPr>
          <w:p w:rsidR="00594F52" w:rsidRPr="003E281E" w:rsidRDefault="00594F52" w:rsidP="00C06447">
            <w:pPr>
              <w:jc w:val="center"/>
              <w:rPr>
                <w:sz w:val="22"/>
                <w:szCs w:val="22"/>
              </w:rPr>
            </w:pPr>
          </w:p>
        </w:tc>
        <w:tc>
          <w:tcPr>
            <w:tcW w:w="476" w:type="dxa"/>
            <w:shd w:val="clear" w:color="auto" w:fill="FFFFFF"/>
            <w:vAlign w:val="center"/>
          </w:tcPr>
          <w:p w:rsidR="00594F52" w:rsidRPr="003E281E" w:rsidRDefault="00594F52" w:rsidP="00C06447">
            <w:pPr>
              <w:jc w:val="center"/>
              <w:rPr>
                <w:sz w:val="22"/>
                <w:szCs w:val="22"/>
              </w:rPr>
            </w:pPr>
          </w:p>
        </w:tc>
      </w:tr>
      <w:tr w:rsidR="00594F52" w:rsidRPr="003F2FA0" w:rsidTr="00C06447">
        <w:trPr>
          <w:jc w:val="center"/>
        </w:trPr>
        <w:tc>
          <w:tcPr>
            <w:tcW w:w="10773" w:type="dxa"/>
            <w:gridSpan w:val="9"/>
            <w:shd w:val="clear" w:color="auto" w:fill="C6D9F1"/>
          </w:tcPr>
          <w:p w:rsidR="00594F52" w:rsidRPr="003E281E" w:rsidRDefault="00594F52" w:rsidP="00C06447">
            <w:pPr>
              <w:rPr>
                <w:b/>
              </w:rPr>
            </w:pPr>
            <w:r w:rsidRPr="003E281E">
              <w:rPr>
                <w:b/>
              </w:rPr>
              <w:t>Savoir-faire</w:t>
            </w:r>
          </w:p>
        </w:tc>
      </w:tr>
      <w:tr w:rsidR="00594F52" w:rsidRPr="003F2FA0" w:rsidTr="00C06447">
        <w:trPr>
          <w:jc w:val="center"/>
        </w:trPr>
        <w:tc>
          <w:tcPr>
            <w:tcW w:w="10773" w:type="dxa"/>
            <w:gridSpan w:val="9"/>
            <w:shd w:val="clear" w:color="auto" w:fill="FFFFFF"/>
            <w:vAlign w:val="center"/>
          </w:tcPr>
          <w:p w:rsidR="00594F52" w:rsidRPr="005B00E7" w:rsidRDefault="00594F52" w:rsidP="00C06447">
            <w:pPr>
              <w:spacing w:before="100" w:beforeAutospacing="1" w:after="100" w:afterAutospacing="1" w:line="265" w:lineRule="atLeast"/>
              <w:rPr>
                <w:rFonts w:ascii="Arial" w:hAnsi="Arial" w:cs="Arial"/>
                <w:b/>
                <w:bCs/>
                <w:color w:val="000000"/>
                <w:sz w:val="18"/>
                <w:szCs w:val="18"/>
              </w:rPr>
            </w:pPr>
            <w:r>
              <w:rPr>
                <w:rStyle w:val="lev"/>
                <w:rFonts w:ascii="Arial" w:hAnsi="Arial" w:cs="Arial"/>
                <w:color w:val="000000"/>
                <w:sz w:val="18"/>
                <w:szCs w:val="18"/>
              </w:rPr>
              <w:t>Les actions d’opposition</w:t>
            </w:r>
          </w:p>
        </w:tc>
      </w:tr>
      <w:tr w:rsidR="00594F52" w:rsidRPr="003F2FA0" w:rsidTr="00C06447">
        <w:trPr>
          <w:jc w:val="center"/>
        </w:trPr>
        <w:tc>
          <w:tcPr>
            <w:tcW w:w="6969" w:type="dxa"/>
            <w:shd w:val="clear" w:color="auto" w:fill="FFFFFF"/>
          </w:tcPr>
          <w:p w:rsidR="00594F52" w:rsidRPr="003F2FA0" w:rsidRDefault="00594F52" w:rsidP="00C06447">
            <w:pPr>
              <w:rPr>
                <w:sz w:val="22"/>
                <w:szCs w:val="22"/>
              </w:rPr>
            </w:pPr>
            <w:r>
              <w:rPr>
                <w:rFonts w:ascii="Arial" w:hAnsi="Arial" w:cs="Arial"/>
                <w:color w:val="333333"/>
                <w:sz w:val="18"/>
                <w:szCs w:val="18"/>
                <w:shd w:val="clear" w:color="auto" w:fill="FFFFFF"/>
              </w:rPr>
              <w:t>Déséquilibrer l’adversaire</w:t>
            </w:r>
          </w:p>
        </w:tc>
        <w:tc>
          <w:tcPr>
            <w:tcW w:w="474" w:type="dxa"/>
            <w:shd w:val="clear" w:color="auto" w:fill="FFFFFF"/>
            <w:vAlign w:val="center"/>
          </w:tcPr>
          <w:p w:rsidR="00594F52" w:rsidRPr="003E281E" w:rsidRDefault="00594F52" w:rsidP="00C06447">
            <w:pPr>
              <w:jc w:val="center"/>
              <w:rPr>
                <w:sz w:val="22"/>
                <w:szCs w:val="22"/>
              </w:rPr>
            </w:pP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r>
              <w:t>x</w:t>
            </w:r>
          </w:p>
        </w:tc>
        <w:tc>
          <w:tcPr>
            <w:tcW w:w="475"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p>
        </w:tc>
        <w:tc>
          <w:tcPr>
            <w:tcW w:w="476" w:type="dxa"/>
            <w:shd w:val="clear" w:color="auto" w:fill="FFFFFF"/>
            <w:vAlign w:val="center"/>
          </w:tcPr>
          <w:p w:rsidR="00594F52" w:rsidRPr="003E281E" w:rsidRDefault="00594F52" w:rsidP="00C06447">
            <w:pPr>
              <w:jc w:val="center"/>
            </w:pPr>
          </w:p>
        </w:tc>
        <w:tc>
          <w:tcPr>
            <w:tcW w:w="476" w:type="dxa"/>
            <w:shd w:val="clear" w:color="auto" w:fill="FFFFFF"/>
            <w:vAlign w:val="center"/>
          </w:tcPr>
          <w:p w:rsidR="00594F52" w:rsidRPr="003E281E" w:rsidRDefault="00594F52" w:rsidP="00C06447">
            <w:pPr>
              <w:jc w:val="center"/>
            </w:pPr>
          </w:p>
        </w:tc>
      </w:tr>
      <w:tr w:rsidR="00594F52" w:rsidRPr="003F2FA0" w:rsidTr="00C06447">
        <w:trPr>
          <w:jc w:val="center"/>
        </w:trPr>
        <w:tc>
          <w:tcPr>
            <w:tcW w:w="6969" w:type="dxa"/>
            <w:shd w:val="clear" w:color="auto" w:fill="FFFFFF"/>
            <w:vAlign w:val="center"/>
          </w:tcPr>
          <w:p w:rsidR="00594F52" w:rsidRPr="003F2FA0" w:rsidRDefault="00594F52" w:rsidP="00C06447">
            <w:pPr>
              <w:spacing w:line="276" w:lineRule="auto"/>
              <w:rPr>
                <w:sz w:val="22"/>
                <w:szCs w:val="22"/>
              </w:rPr>
            </w:pPr>
            <w:r>
              <w:rPr>
                <w:rFonts w:ascii="Arial" w:hAnsi="Arial" w:cs="Arial"/>
                <w:color w:val="333333"/>
                <w:sz w:val="18"/>
                <w:szCs w:val="18"/>
                <w:shd w:val="clear" w:color="auto" w:fill="FFFFFF"/>
              </w:rPr>
              <w:t>Réagir aux actions de l’adversaire</w:t>
            </w:r>
          </w:p>
        </w:tc>
        <w:tc>
          <w:tcPr>
            <w:tcW w:w="474" w:type="dxa"/>
            <w:shd w:val="clear" w:color="auto" w:fill="FFFFFF"/>
            <w:vAlign w:val="center"/>
          </w:tcPr>
          <w:p w:rsidR="00594F52" w:rsidRPr="003E281E" w:rsidRDefault="00594F52" w:rsidP="00C06447">
            <w:pPr>
              <w:rPr>
                <w:sz w:val="22"/>
                <w:szCs w:val="22"/>
              </w:rPr>
            </w:pPr>
          </w:p>
        </w:tc>
        <w:tc>
          <w:tcPr>
            <w:tcW w:w="475" w:type="dxa"/>
            <w:shd w:val="clear" w:color="auto" w:fill="FFFFFF"/>
            <w:vAlign w:val="center"/>
          </w:tcPr>
          <w:p w:rsidR="00594F52" w:rsidRPr="003E281E" w:rsidRDefault="00594F52" w:rsidP="00C06447">
            <w:pPr>
              <w:jc w:val="center"/>
              <w:rPr>
                <w:sz w:val="22"/>
                <w:szCs w:val="22"/>
              </w:rPr>
            </w:pPr>
          </w:p>
        </w:tc>
        <w:tc>
          <w:tcPr>
            <w:tcW w:w="476"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r>
              <w:t>X</w:t>
            </w:r>
          </w:p>
        </w:tc>
        <w:tc>
          <w:tcPr>
            <w:tcW w:w="475"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p>
        </w:tc>
        <w:tc>
          <w:tcPr>
            <w:tcW w:w="476" w:type="dxa"/>
            <w:shd w:val="clear" w:color="auto" w:fill="FFFFFF"/>
            <w:vAlign w:val="center"/>
          </w:tcPr>
          <w:p w:rsidR="00594F52" w:rsidRPr="003E281E" w:rsidRDefault="00594F52" w:rsidP="00C06447">
            <w:pPr>
              <w:jc w:val="center"/>
            </w:pPr>
          </w:p>
        </w:tc>
        <w:tc>
          <w:tcPr>
            <w:tcW w:w="476" w:type="dxa"/>
            <w:shd w:val="clear" w:color="auto" w:fill="FFFFFF"/>
            <w:vAlign w:val="center"/>
          </w:tcPr>
          <w:p w:rsidR="00594F52" w:rsidRPr="003E281E" w:rsidRDefault="00594F52" w:rsidP="00C06447">
            <w:pPr>
              <w:jc w:val="center"/>
            </w:pPr>
          </w:p>
        </w:tc>
      </w:tr>
      <w:tr w:rsidR="00594F52" w:rsidRPr="003F2FA0" w:rsidTr="00C06447">
        <w:trPr>
          <w:jc w:val="center"/>
        </w:trPr>
        <w:tc>
          <w:tcPr>
            <w:tcW w:w="6969" w:type="dxa"/>
            <w:shd w:val="clear" w:color="auto" w:fill="FFFFFF"/>
            <w:vAlign w:val="center"/>
          </w:tcPr>
          <w:p w:rsidR="00594F52" w:rsidRDefault="00594F52" w:rsidP="00C06447">
            <w:pPr>
              <w:spacing w:line="276"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Exploiter l’espace disponible</w:t>
            </w:r>
          </w:p>
        </w:tc>
        <w:tc>
          <w:tcPr>
            <w:tcW w:w="474"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r>
              <w:t>x</w:t>
            </w:r>
          </w:p>
        </w:tc>
        <w:tc>
          <w:tcPr>
            <w:tcW w:w="475"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p>
        </w:tc>
        <w:tc>
          <w:tcPr>
            <w:tcW w:w="476" w:type="dxa"/>
            <w:shd w:val="clear" w:color="auto" w:fill="FFFFFF"/>
            <w:vAlign w:val="center"/>
          </w:tcPr>
          <w:p w:rsidR="00594F52" w:rsidRPr="003E281E" w:rsidRDefault="00594F52" w:rsidP="00C06447">
            <w:pPr>
              <w:jc w:val="center"/>
            </w:pPr>
          </w:p>
        </w:tc>
        <w:tc>
          <w:tcPr>
            <w:tcW w:w="476" w:type="dxa"/>
            <w:shd w:val="clear" w:color="auto" w:fill="FFFFFF"/>
            <w:vAlign w:val="center"/>
          </w:tcPr>
          <w:p w:rsidR="00594F52" w:rsidRPr="003E281E" w:rsidRDefault="00594F52" w:rsidP="00C06447">
            <w:pPr>
              <w:jc w:val="center"/>
            </w:pPr>
          </w:p>
        </w:tc>
      </w:tr>
      <w:tr w:rsidR="00594F52" w:rsidRPr="003F2FA0" w:rsidTr="00C06447">
        <w:trPr>
          <w:jc w:val="center"/>
        </w:trPr>
        <w:tc>
          <w:tcPr>
            <w:tcW w:w="10773" w:type="dxa"/>
            <w:gridSpan w:val="9"/>
            <w:shd w:val="clear" w:color="auto" w:fill="C6D9F1"/>
            <w:vAlign w:val="center"/>
          </w:tcPr>
          <w:p w:rsidR="00594F52" w:rsidRPr="003E281E" w:rsidRDefault="00594F52" w:rsidP="00C06447">
            <w:pPr>
              <w:rPr>
                <w:b/>
              </w:rPr>
            </w:pPr>
            <w:r w:rsidRPr="003E281E">
              <w:rPr>
                <w:b/>
              </w:rPr>
              <w:t>Savoir-être</w:t>
            </w:r>
          </w:p>
        </w:tc>
      </w:tr>
      <w:tr w:rsidR="00594F52" w:rsidRPr="003F2FA0" w:rsidTr="00C06447">
        <w:trPr>
          <w:jc w:val="center"/>
        </w:trPr>
        <w:tc>
          <w:tcPr>
            <w:tcW w:w="10773" w:type="dxa"/>
            <w:gridSpan w:val="9"/>
            <w:shd w:val="clear" w:color="auto" w:fill="FFFFFF"/>
            <w:vAlign w:val="center"/>
          </w:tcPr>
          <w:p w:rsidR="00594F52" w:rsidRPr="005B00E7" w:rsidRDefault="00594F52" w:rsidP="00C06447">
            <w:pPr>
              <w:shd w:val="clear" w:color="auto" w:fill="FFFFFF"/>
              <w:spacing w:before="100" w:beforeAutospacing="1" w:after="100" w:afterAutospacing="1" w:line="265" w:lineRule="atLeast"/>
              <w:rPr>
                <w:rFonts w:ascii="Arial" w:hAnsi="Arial" w:cs="Arial"/>
                <w:b/>
                <w:color w:val="333333"/>
                <w:sz w:val="18"/>
                <w:szCs w:val="18"/>
              </w:rPr>
            </w:pPr>
            <w:r w:rsidRPr="005B00E7">
              <w:rPr>
                <w:rFonts w:ascii="Arial" w:hAnsi="Arial" w:cs="Arial"/>
                <w:b/>
                <w:color w:val="333333"/>
                <w:sz w:val="18"/>
                <w:szCs w:val="18"/>
              </w:rPr>
              <w:t>Respecter les pairs (partenaires et adversaires)</w:t>
            </w:r>
          </w:p>
        </w:tc>
      </w:tr>
      <w:tr w:rsidR="00594F52" w:rsidRPr="003F2FA0" w:rsidTr="00C06447">
        <w:trPr>
          <w:jc w:val="center"/>
        </w:trPr>
        <w:tc>
          <w:tcPr>
            <w:tcW w:w="6969" w:type="dxa"/>
            <w:shd w:val="clear" w:color="auto" w:fill="FFFFFF"/>
            <w:vAlign w:val="center"/>
          </w:tcPr>
          <w:p w:rsidR="00594F52" w:rsidRDefault="00594F52" w:rsidP="00C06447">
            <w:pPr>
              <w:spacing w:line="276" w:lineRule="auto"/>
              <w:rPr>
                <w:rFonts w:ascii="Arial" w:hAnsi="Arial" w:cs="Arial"/>
                <w:color w:val="333333"/>
                <w:sz w:val="18"/>
                <w:szCs w:val="18"/>
                <w:shd w:val="clear" w:color="auto" w:fill="FFFFFF"/>
              </w:rPr>
            </w:pPr>
          </w:p>
          <w:p w:rsidR="00594F52" w:rsidRDefault="00594F52" w:rsidP="00C06447">
            <w:pPr>
              <w:spacing w:line="276" w:lineRule="auto"/>
              <w:rPr>
                <w:rFonts w:ascii="Arial" w:hAnsi="Arial" w:cs="Arial"/>
                <w:color w:val="333333"/>
                <w:sz w:val="18"/>
                <w:szCs w:val="18"/>
                <w:shd w:val="clear" w:color="auto" w:fill="FFFFFF"/>
              </w:rPr>
            </w:pPr>
            <w:r>
              <w:rPr>
                <w:rFonts w:ascii="Arial" w:hAnsi="Arial" w:cs="Arial"/>
                <w:color w:val="333333"/>
                <w:sz w:val="18"/>
                <w:szCs w:val="18"/>
                <w:shd w:val="clear" w:color="auto" w:fill="FFFFFF"/>
              </w:rPr>
              <w:t>Respecter ses adversaires</w:t>
            </w:r>
          </w:p>
          <w:p w:rsidR="00594F52" w:rsidRPr="003F2FA0" w:rsidRDefault="00594F52" w:rsidP="00C06447">
            <w:pPr>
              <w:spacing w:line="276" w:lineRule="auto"/>
              <w:rPr>
                <w:sz w:val="22"/>
                <w:szCs w:val="22"/>
              </w:rPr>
            </w:pPr>
          </w:p>
        </w:tc>
        <w:tc>
          <w:tcPr>
            <w:tcW w:w="474"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r>
              <w:t>x</w:t>
            </w:r>
          </w:p>
        </w:tc>
        <w:tc>
          <w:tcPr>
            <w:tcW w:w="475"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p>
        </w:tc>
        <w:tc>
          <w:tcPr>
            <w:tcW w:w="476" w:type="dxa"/>
            <w:shd w:val="clear" w:color="auto" w:fill="FFFFFF"/>
            <w:vAlign w:val="center"/>
          </w:tcPr>
          <w:p w:rsidR="00594F52" w:rsidRPr="003E281E" w:rsidRDefault="00594F52" w:rsidP="00C06447">
            <w:pPr>
              <w:jc w:val="center"/>
            </w:pPr>
          </w:p>
        </w:tc>
      </w:tr>
      <w:tr w:rsidR="00594F52" w:rsidRPr="003F2FA0" w:rsidTr="00C06447">
        <w:trPr>
          <w:jc w:val="center"/>
        </w:trPr>
        <w:tc>
          <w:tcPr>
            <w:tcW w:w="6969" w:type="dxa"/>
            <w:shd w:val="clear" w:color="auto" w:fill="FFFFFF"/>
            <w:vAlign w:val="center"/>
          </w:tcPr>
          <w:p w:rsidR="00594F52" w:rsidRDefault="00594F52" w:rsidP="00C06447">
            <w:pPr>
              <w:spacing w:line="276" w:lineRule="auto"/>
              <w:rPr>
                <w:rFonts w:ascii="Arial" w:hAnsi="Arial" w:cs="Arial"/>
                <w:color w:val="333333"/>
                <w:sz w:val="18"/>
                <w:szCs w:val="18"/>
                <w:shd w:val="clear" w:color="auto" w:fill="FFFFFF"/>
              </w:rPr>
            </w:pPr>
          </w:p>
          <w:p w:rsidR="00594F52" w:rsidRPr="005B00E7" w:rsidRDefault="00594F52" w:rsidP="00C06447">
            <w:pPr>
              <w:spacing w:line="276" w:lineRule="auto"/>
              <w:rPr>
                <w:b/>
                <w:sz w:val="22"/>
                <w:szCs w:val="22"/>
              </w:rPr>
            </w:pPr>
            <w:r w:rsidRPr="005B00E7">
              <w:rPr>
                <w:rFonts w:ascii="Arial" w:hAnsi="Arial" w:cs="Arial"/>
                <w:b/>
                <w:color w:val="333333"/>
                <w:sz w:val="18"/>
                <w:szCs w:val="18"/>
                <w:shd w:val="clear" w:color="auto" w:fill="FFFFFF"/>
              </w:rPr>
              <w:t>Respecter les règlements</w:t>
            </w:r>
          </w:p>
        </w:tc>
        <w:tc>
          <w:tcPr>
            <w:tcW w:w="474"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r>
              <w:t>x</w:t>
            </w:r>
          </w:p>
        </w:tc>
        <w:tc>
          <w:tcPr>
            <w:tcW w:w="475"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p>
        </w:tc>
        <w:tc>
          <w:tcPr>
            <w:tcW w:w="476" w:type="dxa"/>
            <w:shd w:val="clear" w:color="auto" w:fill="FFFFFF"/>
            <w:vAlign w:val="center"/>
          </w:tcPr>
          <w:p w:rsidR="00594F52" w:rsidRPr="003E281E" w:rsidRDefault="00594F52" w:rsidP="00C06447">
            <w:pPr>
              <w:jc w:val="center"/>
            </w:pPr>
          </w:p>
        </w:tc>
      </w:tr>
      <w:tr w:rsidR="00594F52" w:rsidRPr="003F2FA0" w:rsidTr="00C06447">
        <w:trPr>
          <w:jc w:val="center"/>
        </w:trPr>
        <w:tc>
          <w:tcPr>
            <w:tcW w:w="6969" w:type="dxa"/>
            <w:shd w:val="clear" w:color="auto" w:fill="FFFFFF"/>
            <w:vAlign w:val="center"/>
          </w:tcPr>
          <w:p w:rsidR="00594F52" w:rsidRDefault="00594F52" w:rsidP="00C06447">
            <w:pPr>
              <w:spacing w:line="276" w:lineRule="auto"/>
              <w:rPr>
                <w:rFonts w:ascii="Arial" w:hAnsi="Arial" w:cs="Arial"/>
                <w:color w:val="333333"/>
                <w:sz w:val="18"/>
                <w:szCs w:val="18"/>
                <w:shd w:val="clear" w:color="auto" w:fill="FFFFFF"/>
              </w:rPr>
            </w:pPr>
          </w:p>
          <w:p w:rsidR="00594F52" w:rsidRPr="005B00E7" w:rsidRDefault="00594F52" w:rsidP="00C06447">
            <w:pPr>
              <w:spacing w:line="276" w:lineRule="auto"/>
              <w:rPr>
                <w:b/>
                <w:sz w:val="22"/>
                <w:szCs w:val="22"/>
              </w:rPr>
            </w:pPr>
            <w:r w:rsidRPr="005B00E7">
              <w:rPr>
                <w:rFonts w:ascii="Arial" w:hAnsi="Arial" w:cs="Arial"/>
                <w:b/>
                <w:color w:val="333333"/>
                <w:sz w:val="18"/>
                <w:szCs w:val="18"/>
                <w:shd w:val="clear" w:color="auto" w:fill="FFFFFF"/>
              </w:rPr>
              <w:t>Faire preuve d’une certaine combativité</w:t>
            </w:r>
          </w:p>
        </w:tc>
        <w:tc>
          <w:tcPr>
            <w:tcW w:w="474"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p>
        </w:tc>
        <w:tc>
          <w:tcPr>
            <w:tcW w:w="476" w:type="dxa"/>
            <w:shd w:val="clear" w:color="auto" w:fill="FFFFFF"/>
            <w:vAlign w:val="center"/>
          </w:tcPr>
          <w:p w:rsidR="00594F52" w:rsidRPr="003E281E" w:rsidRDefault="00594F52" w:rsidP="00C06447">
            <w:pPr>
              <w:jc w:val="center"/>
              <w:rPr>
                <w:sz w:val="22"/>
                <w:szCs w:val="22"/>
              </w:rPr>
            </w:pPr>
          </w:p>
        </w:tc>
      </w:tr>
      <w:tr w:rsidR="00594F52" w:rsidRPr="003F2FA0" w:rsidTr="00C06447">
        <w:trPr>
          <w:jc w:val="center"/>
        </w:trPr>
        <w:tc>
          <w:tcPr>
            <w:tcW w:w="6969" w:type="dxa"/>
            <w:shd w:val="clear" w:color="auto" w:fill="FFFFFF"/>
            <w:vAlign w:val="center"/>
          </w:tcPr>
          <w:p w:rsidR="00594F52" w:rsidRPr="005B00E7" w:rsidRDefault="00594F52" w:rsidP="00C06447">
            <w:pPr>
              <w:spacing w:line="276" w:lineRule="auto"/>
              <w:rPr>
                <w:rFonts w:ascii="Arial" w:hAnsi="Arial" w:cs="Arial"/>
                <w:b/>
                <w:color w:val="333333"/>
                <w:sz w:val="18"/>
                <w:szCs w:val="18"/>
                <w:shd w:val="clear" w:color="auto" w:fill="FFFFFF"/>
              </w:rPr>
            </w:pPr>
            <w:r w:rsidRPr="005B00E7">
              <w:rPr>
                <w:rFonts w:ascii="Arial" w:hAnsi="Arial" w:cs="Arial"/>
                <w:b/>
                <w:color w:val="333333"/>
                <w:sz w:val="18"/>
                <w:szCs w:val="18"/>
                <w:shd w:val="clear" w:color="auto" w:fill="FFFFFF"/>
              </w:rPr>
              <w:t xml:space="preserve">Accepter    la défaire avec dignité </w:t>
            </w:r>
          </w:p>
        </w:tc>
        <w:tc>
          <w:tcPr>
            <w:tcW w:w="474"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22063C"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p>
        </w:tc>
        <w:tc>
          <w:tcPr>
            <w:tcW w:w="476" w:type="dxa"/>
            <w:shd w:val="clear" w:color="auto" w:fill="FFFFFF"/>
            <w:vAlign w:val="center"/>
          </w:tcPr>
          <w:p w:rsidR="00594F52" w:rsidRPr="003E281E" w:rsidRDefault="00594F52" w:rsidP="00C06447">
            <w:pPr>
              <w:jc w:val="center"/>
              <w:rPr>
                <w:sz w:val="22"/>
                <w:szCs w:val="22"/>
              </w:rPr>
            </w:pPr>
          </w:p>
        </w:tc>
      </w:tr>
      <w:tr w:rsidR="00594F52" w:rsidRPr="003F2FA0" w:rsidTr="00C06447">
        <w:trPr>
          <w:jc w:val="center"/>
        </w:trPr>
        <w:tc>
          <w:tcPr>
            <w:tcW w:w="10773" w:type="dxa"/>
            <w:gridSpan w:val="9"/>
            <w:shd w:val="clear" w:color="auto" w:fill="C6D9F1"/>
            <w:vAlign w:val="center"/>
          </w:tcPr>
          <w:p w:rsidR="00594F52" w:rsidRPr="003E281E" w:rsidRDefault="00594F52" w:rsidP="00C06447">
            <w:pPr>
              <w:rPr>
                <w:b/>
              </w:rPr>
            </w:pPr>
            <w:r w:rsidRPr="005B00E7">
              <w:rPr>
                <w:b/>
              </w:rPr>
              <w:t>Pratiques sécuritaires</w:t>
            </w:r>
          </w:p>
        </w:tc>
      </w:tr>
      <w:tr w:rsidR="00594F52" w:rsidRPr="003F2FA0" w:rsidTr="00C06447">
        <w:trPr>
          <w:jc w:val="center"/>
        </w:trPr>
        <w:tc>
          <w:tcPr>
            <w:tcW w:w="10773" w:type="dxa"/>
            <w:gridSpan w:val="9"/>
            <w:shd w:val="clear" w:color="auto" w:fill="FFFFFF"/>
            <w:vAlign w:val="center"/>
          </w:tcPr>
          <w:p w:rsidR="00594F52" w:rsidRPr="003E281E" w:rsidRDefault="00594F52" w:rsidP="00C06447">
            <w:pPr>
              <w:rPr>
                <w:sz w:val="22"/>
                <w:szCs w:val="22"/>
              </w:rPr>
            </w:pPr>
            <w:r>
              <w:rPr>
                <w:sz w:val="22"/>
                <w:szCs w:val="22"/>
              </w:rPr>
              <w:t>La pratique sécuritaire d’activités physiques</w:t>
            </w:r>
          </w:p>
        </w:tc>
      </w:tr>
      <w:tr w:rsidR="00594F52" w:rsidRPr="003F2FA0" w:rsidTr="00C06447">
        <w:trPr>
          <w:jc w:val="center"/>
        </w:trPr>
        <w:tc>
          <w:tcPr>
            <w:tcW w:w="6969" w:type="dxa"/>
            <w:shd w:val="clear" w:color="auto" w:fill="FFFFFF"/>
            <w:vAlign w:val="center"/>
          </w:tcPr>
          <w:p w:rsidR="00594F52" w:rsidRDefault="00594F52" w:rsidP="00C06447">
            <w:pPr>
              <w:spacing w:line="276" w:lineRule="auto"/>
              <w:rPr>
                <w:sz w:val="22"/>
                <w:szCs w:val="22"/>
              </w:rPr>
            </w:pPr>
            <w:r>
              <w:rPr>
                <w:sz w:val="22"/>
                <w:szCs w:val="22"/>
              </w:rPr>
              <w:t xml:space="preserve"> </w:t>
            </w:r>
          </w:p>
          <w:p w:rsidR="00594F52" w:rsidRPr="003F2FA0" w:rsidRDefault="00594F52" w:rsidP="00C06447">
            <w:pPr>
              <w:spacing w:line="276" w:lineRule="auto"/>
              <w:rPr>
                <w:sz w:val="22"/>
                <w:szCs w:val="22"/>
              </w:rPr>
            </w:pPr>
            <w:r>
              <w:rPr>
                <w:sz w:val="22"/>
                <w:szCs w:val="22"/>
              </w:rPr>
              <w:t>Porter une tenue vestimentaire appropriée lors de la pratique d’une activité physique</w:t>
            </w:r>
          </w:p>
        </w:tc>
        <w:tc>
          <w:tcPr>
            <w:tcW w:w="474"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r>
              <w:t>x</w:t>
            </w:r>
          </w:p>
        </w:tc>
        <w:tc>
          <w:tcPr>
            <w:tcW w:w="475"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p>
        </w:tc>
        <w:tc>
          <w:tcPr>
            <w:tcW w:w="476" w:type="dxa"/>
            <w:shd w:val="clear" w:color="auto" w:fill="FFFFFF"/>
            <w:vAlign w:val="center"/>
          </w:tcPr>
          <w:p w:rsidR="00594F52" w:rsidRPr="003E281E" w:rsidRDefault="00594F52" w:rsidP="00C06447">
            <w:pPr>
              <w:jc w:val="center"/>
            </w:pPr>
          </w:p>
        </w:tc>
      </w:tr>
      <w:tr w:rsidR="00594F52" w:rsidRPr="003F2FA0" w:rsidTr="00C06447">
        <w:trPr>
          <w:jc w:val="center"/>
        </w:trPr>
        <w:tc>
          <w:tcPr>
            <w:tcW w:w="6969" w:type="dxa"/>
            <w:shd w:val="clear" w:color="auto" w:fill="FFFFFF"/>
            <w:vAlign w:val="center"/>
          </w:tcPr>
          <w:p w:rsidR="00594F52" w:rsidRDefault="00594F52" w:rsidP="00C06447">
            <w:pPr>
              <w:spacing w:line="276" w:lineRule="auto"/>
              <w:rPr>
                <w:sz w:val="22"/>
                <w:szCs w:val="22"/>
              </w:rPr>
            </w:pPr>
          </w:p>
          <w:p w:rsidR="00594F52" w:rsidRPr="003F2FA0" w:rsidRDefault="00594F52" w:rsidP="00C06447">
            <w:pPr>
              <w:spacing w:line="276" w:lineRule="auto"/>
              <w:rPr>
                <w:sz w:val="22"/>
                <w:szCs w:val="22"/>
              </w:rPr>
            </w:pPr>
            <w:r>
              <w:rPr>
                <w:sz w:val="22"/>
                <w:szCs w:val="22"/>
              </w:rPr>
              <w:t>Placer, utiliser et ranger le matériel de façon appropriée</w:t>
            </w:r>
          </w:p>
        </w:tc>
        <w:tc>
          <w:tcPr>
            <w:tcW w:w="474"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r>
              <w:t>x</w:t>
            </w:r>
          </w:p>
        </w:tc>
        <w:tc>
          <w:tcPr>
            <w:tcW w:w="475"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r>
              <w:t>X</w:t>
            </w:r>
          </w:p>
        </w:tc>
        <w:tc>
          <w:tcPr>
            <w:tcW w:w="476" w:type="dxa"/>
            <w:shd w:val="clear" w:color="auto" w:fill="FFFFFF"/>
            <w:vAlign w:val="center"/>
          </w:tcPr>
          <w:p w:rsidR="00594F52" w:rsidRPr="003E281E" w:rsidRDefault="00594F52" w:rsidP="00C06447">
            <w:pPr>
              <w:jc w:val="center"/>
            </w:pPr>
          </w:p>
        </w:tc>
        <w:tc>
          <w:tcPr>
            <w:tcW w:w="476" w:type="dxa"/>
            <w:shd w:val="clear" w:color="auto" w:fill="FFFFFF"/>
            <w:vAlign w:val="center"/>
          </w:tcPr>
          <w:p w:rsidR="00594F52" w:rsidRPr="003E281E" w:rsidRDefault="00594F52" w:rsidP="00C06447">
            <w:pPr>
              <w:jc w:val="center"/>
            </w:pPr>
          </w:p>
        </w:tc>
      </w:tr>
      <w:tr w:rsidR="00594F52" w:rsidRPr="003F2FA0" w:rsidTr="00C06447">
        <w:trPr>
          <w:jc w:val="center"/>
        </w:trPr>
        <w:tc>
          <w:tcPr>
            <w:tcW w:w="6969" w:type="dxa"/>
            <w:shd w:val="clear" w:color="auto" w:fill="FFFFFF"/>
            <w:vAlign w:val="center"/>
          </w:tcPr>
          <w:p w:rsidR="00594F52" w:rsidRPr="003F2FA0" w:rsidRDefault="00594F52" w:rsidP="00C06447">
            <w:pPr>
              <w:spacing w:line="276" w:lineRule="auto"/>
              <w:rPr>
                <w:sz w:val="22"/>
                <w:szCs w:val="22"/>
              </w:rPr>
            </w:pPr>
            <w:r>
              <w:rPr>
                <w:sz w:val="22"/>
                <w:szCs w:val="22"/>
              </w:rPr>
              <w:t>Réagir adéquatement devant des situations potentiellement dangereuses</w:t>
            </w:r>
          </w:p>
        </w:tc>
        <w:tc>
          <w:tcPr>
            <w:tcW w:w="474"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r>
              <w:rPr>
                <w:sz w:val="22"/>
                <w:szCs w:val="22"/>
              </w:rPr>
              <w:t>x</w:t>
            </w:r>
          </w:p>
        </w:tc>
        <w:tc>
          <w:tcPr>
            <w:tcW w:w="475"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r>
              <w:rPr>
                <w:sz w:val="22"/>
                <w:szCs w:val="22"/>
              </w:rPr>
              <w:t>x</w:t>
            </w:r>
          </w:p>
        </w:tc>
        <w:tc>
          <w:tcPr>
            <w:tcW w:w="476" w:type="dxa"/>
            <w:shd w:val="clear" w:color="auto" w:fill="FFFFFF"/>
            <w:vAlign w:val="center"/>
          </w:tcPr>
          <w:p w:rsidR="00594F52" w:rsidRPr="003E281E" w:rsidRDefault="00594F52" w:rsidP="00C06447">
            <w:pPr>
              <w:jc w:val="center"/>
              <w:rPr>
                <w:sz w:val="22"/>
                <w:szCs w:val="22"/>
              </w:rPr>
            </w:pPr>
          </w:p>
        </w:tc>
        <w:tc>
          <w:tcPr>
            <w:tcW w:w="476" w:type="dxa"/>
            <w:shd w:val="clear" w:color="auto" w:fill="FFFFFF"/>
            <w:vAlign w:val="center"/>
          </w:tcPr>
          <w:p w:rsidR="00594F52" w:rsidRPr="003E281E" w:rsidRDefault="00594F52" w:rsidP="00C06447">
            <w:pPr>
              <w:jc w:val="center"/>
              <w:rPr>
                <w:sz w:val="22"/>
                <w:szCs w:val="22"/>
              </w:rPr>
            </w:pPr>
          </w:p>
        </w:tc>
      </w:tr>
    </w:tbl>
    <w:p w:rsidR="004C433F" w:rsidRPr="003F2FA0" w:rsidRDefault="004C433F" w:rsidP="004C433F">
      <w:pPr>
        <w:jc w:val="center"/>
        <w:rPr>
          <w:sz w:val="32"/>
          <w:szCs w:val="32"/>
        </w:rPr>
      </w:pPr>
    </w:p>
    <w:p w:rsidR="000E359F" w:rsidRDefault="000E359F">
      <w:pPr>
        <w:rPr>
          <w:bCs/>
          <w:sz w:val="20"/>
          <w:szCs w:val="20"/>
        </w:rPr>
      </w:pPr>
      <w:r>
        <w:rPr>
          <w:bCs/>
          <w:sz w:val="20"/>
          <w:szCs w:val="20"/>
        </w:rPr>
        <w:br w:type="page"/>
      </w:r>
    </w:p>
    <w:p w:rsidR="00384057" w:rsidRPr="0040384E" w:rsidRDefault="00384057" w:rsidP="00384057">
      <w:pPr>
        <w:jc w:val="center"/>
        <w:rPr>
          <w:rFonts w:ascii="Century Gothic" w:hAnsi="Century Gothic"/>
          <w:b/>
          <w:spacing w:val="40"/>
          <w:sz w:val="32"/>
          <w:szCs w:val="32"/>
        </w:rPr>
      </w:pPr>
      <w:r w:rsidRPr="0040384E">
        <w:rPr>
          <w:rFonts w:ascii="Century Gothic" w:hAnsi="Century Gothic"/>
          <w:b/>
          <w:spacing w:val="40"/>
          <w:sz w:val="32"/>
          <w:szCs w:val="32"/>
        </w:rPr>
        <w:lastRenderedPageBreak/>
        <w:t>RÉSUMÉ DE LA SAÉ</w:t>
      </w:r>
    </w:p>
    <w:p w:rsidR="00384057" w:rsidRDefault="00384057" w:rsidP="00384057"/>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1"/>
        <w:gridCol w:w="1257"/>
        <w:gridCol w:w="7598"/>
        <w:gridCol w:w="923"/>
      </w:tblGrid>
      <w:tr w:rsidR="00384057" w:rsidRPr="002E0792" w:rsidTr="00C06447">
        <w:trPr>
          <w:trHeight w:val="19"/>
          <w:jc w:val="center"/>
        </w:trPr>
        <w:tc>
          <w:tcPr>
            <w:tcW w:w="11089" w:type="dxa"/>
            <w:gridSpan w:val="4"/>
            <w:shd w:val="clear" w:color="auto" w:fill="F3F3F3"/>
          </w:tcPr>
          <w:p w:rsidR="00384057" w:rsidRPr="001D5BA5" w:rsidRDefault="00384057" w:rsidP="00C06447">
            <w:pPr>
              <w:pStyle w:val="Sous-titre"/>
              <w:spacing w:before="60" w:after="60"/>
              <w:rPr>
                <w:rFonts w:ascii="Century Gothic" w:hAnsi="Century Gothic"/>
                <w:spacing w:val="40"/>
                <w:sz w:val="28"/>
                <w:szCs w:val="28"/>
                <w:lang w:val="fr-CA"/>
              </w:rPr>
            </w:pPr>
            <w:r w:rsidRPr="001D5BA5">
              <w:rPr>
                <w:rFonts w:ascii="Century Gothic" w:hAnsi="Century Gothic"/>
                <w:spacing w:val="40"/>
                <w:sz w:val="28"/>
                <w:szCs w:val="28"/>
                <w:lang w:val="fr-CA"/>
              </w:rPr>
              <w:t>PHASES DE LA SITUATION</w:t>
            </w:r>
            <w:r w:rsidRPr="001D5BA5">
              <w:rPr>
                <w:rFonts w:ascii="Century Gothic" w:hAnsi="Century Gothic"/>
                <w:color w:val="008000"/>
                <w:spacing w:val="40"/>
                <w:sz w:val="28"/>
                <w:szCs w:val="28"/>
                <w:lang w:val="fr-CA"/>
              </w:rPr>
              <w:t xml:space="preserve"> </w:t>
            </w:r>
          </w:p>
        </w:tc>
      </w:tr>
      <w:tr w:rsidR="00384057" w:rsidRPr="002E0792" w:rsidTr="00C06447">
        <w:trPr>
          <w:trHeight w:val="19"/>
          <w:jc w:val="center"/>
        </w:trPr>
        <w:tc>
          <w:tcPr>
            <w:tcW w:w="11089" w:type="dxa"/>
            <w:gridSpan w:val="4"/>
            <w:shd w:val="clear" w:color="auto" w:fill="F3F3F3"/>
          </w:tcPr>
          <w:p w:rsidR="00384057" w:rsidRPr="001D5BA5" w:rsidRDefault="00384057" w:rsidP="00C06447">
            <w:pPr>
              <w:pStyle w:val="Sous-titre"/>
              <w:spacing w:before="60" w:after="60"/>
              <w:rPr>
                <w:rFonts w:ascii="Century Gothic" w:hAnsi="Century Gothic"/>
                <w:spacing w:val="40"/>
                <w:sz w:val="28"/>
                <w:szCs w:val="28"/>
                <w:lang w:val="fr-CA"/>
              </w:rPr>
            </w:pPr>
          </w:p>
        </w:tc>
      </w:tr>
      <w:tr w:rsidR="00384057" w:rsidRPr="002E0792" w:rsidTr="00C06447">
        <w:trPr>
          <w:trHeight w:val="19"/>
          <w:jc w:val="center"/>
        </w:trPr>
        <w:tc>
          <w:tcPr>
            <w:tcW w:w="10166" w:type="dxa"/>
            <w:gridSpan w:val="3"/>
            <w:shd w:val="clear" w:color="auto" w:fill="CCCCCC"/>
            <w:vAlign w:val="center"/>
          </w:tcPr>
          <w:p w:rsidR="00384057" w:rsidRPr="001D5BA5" w:rsidRDefault="00384057" w:rsidP="00C06447">
            <w:pPr>
              <w:pStyle w:val="Sous-titre"/>
              <w:rPr>
                <w:rFonts w:ascii="Century Gothic" w:hAnsi="Century Gothic"/>
                <w:spacing w:val="30"/>
                <w:sz w:val="28"/>
                <w:szCs w:val="28"/>
                <w:lang w:val="fr-CA"/>
              </w:rPr>
            </w:pPr>
            <w:r w:rsidRPr="001D5BA5">
              <w:rPr>
                <w:rFonts w:ascii="Century Gothic" w:hAnsi="Century Gothic"/>
                <w:spacing w:val="30"/>
                <w:sz w:val="28"/>
                <w:szCs w:val="28"/>
                <w:lang w:val="fr-CA"/>
              </w:rPr>
              <w:t>Préparation</w:t>
            </w:r>
          </w:p>
        </w:tc>
        <w:tc>
          <w:tcPr>
            <w:tcW w:w="923" w:type="dxa"/>
            <w:shd w:val="clear" w:color="auto" w:fill="CCCCCC"/>
            <w:vAlign w:val="center"/>
          </w:tcPr>
          <w:p w:rsidR="00384057" w:rsidRPr="001D5BA5" w:rsidRDefault="00384057" w:rsidP="00C06447">
            <w:pPr>
              <w:pStyle w:val="Sous-titre"/>
              <w:rPr>
                <w:rFonts w:ascii="Century Gothic" w:hAnsi="Century Gothic"/>
                <w:spacing w:val="30"/>
                <w:sz w:val="16"/>
                <w:szCs w:val="16"/>
                <w:lang w:val="fr-CA"/>
              </w:rPr>
            </w:pPr>
            <w:r w:rsidRPr="001D5BA5">
              <w:rPr>
                <w:rFonts w:ascii="Century Gothic" w:hAnsi="Century Gothic"/>
                <w:spacing w:val="30"/>
                <w:sz w:val="16"/>
                <w:szCs w:val="16"/>
                <w:lang w:val="fr-CA"/>
              </w:rPr>
              <w:t>Groupe</w:t>
            </w:r>
          </w:p>
        </w:tc>
      </w:tr>
      <w:tr w:rsidR="00384057" w:rsidRPr="002E0792" w:rsidTr="00C06447">
        <w:trPr>
          <w:trHeight w:val="1475"/>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Séance # 1</w:t>
            </w:r>
          </w:p>
        </w:tc>
        <w:tc>
          <w:tcPr>
            <w:tcW w:w="1257" w:type="dxa"/>
            <w:shd w:val="clear" w:color="auto" w:fill="E6E6E6"/>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TÂCHE # 1</w:t>
            </w:r>
          </w:p>
        </w:tc>
        <w:tc>
          <w:tcPr>
            <w:tcW w:w="7598" w:type="dxa"/>
          </w:tcPr>
          <w:p w:rsidR="00384057" w:rsidRDefault="00384057" w:rsidP="00C06447">
            <w:r>
              <w:rPr>
                <w:b/>
                <w:u w:val="single"/>
              </w:rPr>
              <w:t>Type de tâche  et brève description :</w:t>
            </w:r>
            <w:r>
              <w:t xml:space="preserve"> Échauffement</w:t>
            </w:r>
          </w:p>
          <w:p w:rsidR="003554FB" w:rsidRDefault="003554FB" w:rsidP="00C06447"/>
          <w:p w:rsidR="00384057" w:rsidRDefault="00384057" w:rsidP="00DA45BD">
            <w:pPr>
              <w:jc w:val="both"/>
            </w:pPr>
            <w:r>
              <w:t>Les élèves se promènent à l'intérieur de 5 stations de 1 minute. Toutes ces stations visent à travailler la force musculaire des élèves.</w:t>
            </w:r>
          </w:p>
          <w:p w:rsidR="00384057" w:rsidRPr="001432C1" w:rsidRDefault="00384057" w:rsidP="00C06447">
            <w:pPr>
              <w:rPr>
                <w:b/>
                <w:u w:val="single"/>
              </w:rPr>
            </w:pPr>
            <w:r>
              <w:rPr>
                <w:b/>
                <w:u w:val="single"/>
              </w:rPr>
              <w:t>Organisation et m</w:t>
            </w:r>
            <w:r w:rsidRPr="001432C1">
              <w:rPr>
                <w:b/>
                <w:u w:val="single"/>
              </w:rPr>
              <w:t xml:space="preserve">atériel : </w:t>
            </w:r>
          </w:p>
          <w:p w:rsidR="00384057" w:rsidRDefault="00384057" w:rsidP="00DA45BD">
            <w:pPr>
              <w:jc w:val="both"/>
            </w:pPr>
            <w:r>
              <w:t xml:space="preserve">Les élèves sont </w:t>
            </w:r>
            <w:r w:rsidR="00DF2C0B">
              <w:t>séparées</w:t>
            </w:r>
            <w:r>
              <w:t xml:space="preserve"> en équipes de nombres égaux et sont disposées une par une aux différentes stations. </w:t>
            </w:r>
            <w:r w:rsidR="00DF2C0B">
              <w:t>Chaque</w:t>
            </w:r>
            <w:r>
              <w:t xml:space="preserve"> minute il y a un roulement de stations.</w:t>
            </w:r>
          </w:p>
          <w:p w:rsidR="00F8374F" w:rsidRDefault="00F8374F" w:rsidP="00DA45BD">
            <w:pPr>
              <w:jc w:val="both"/>
            </w:pPr>
          </w:p>
          <w:p w:rsidR="00B8221D" w:rsidRDefault="00F8374F" w:rsidP="00DA45BD">
            <w:pPr>
              <w:jc w:val="both"/>
              <w:rPr>
                <w:b/>
                <w:u w:val="single"/>
              </w:rPr>
            </w:pPr>
            <w:r w:rsidRPr="00F8374F">
              <w:rPr>
                <w:b/>
                <w:u w:val="single"/>
              </w:rPr>
              <w:t>Fonctions et objets de l’évaluation :</w:t>
            </w:r>
          </w:p>
          <w:p w:rsidR="00F8374F" w:rsidRDefault="00F8374F" w:rsidP="00F8374F">
            <w:r>
              <w:t>Aide à l’apprentissage</w:t>
            </w:r>
            <w:r>
              <w:br/>
              <w:t>technique</w:t>
            </w:r>
            <w:ins w:id="16" w:author="roussala" w:date="2014-03-31T11:11:00Z">
              <w:r w:rsidR="00750FE6">
                <w:t xml:space="preserve"> de …</w:t>
              </w:r>
            </w:ins>
          </w:p>
          <w:p w:rsidR="00384057" w:rsidRPr="00F36C84" w:rsidRDefault="00384057" w:rsidP="00C06447"/>
          <w:p w:rsidR="00384057" w:rsidRDefault="00384057" w:rsidP="00C06447">
            <w:pPr>
              <w:rPr>
                <w:b/>
                <w:u w:val="single"/>
              </w:rPr>
            </w:pPr>
            <w:r w:rsidRPr="001432C1">
              <w:rPr>
                <w:b/>
                <w:u w:val="single"/>
              </w:rPr>
              <w:t xml:space="preserve">Durée : </w:t>
            </w:r>
            <w:r>
              <w:t>5 min</w:t>
            </w:r>
          </w:p>
        </w:tc>
        <w:tc>
          <w:tcPr>
            <w:tcW w:w="923" w:type="dxa"/>
          </w:tcPr>
          <w:p w:rsidR="00384057" w:rsidRDefault="00384057" w:rsidP="00C06447">
            <w:pPr>
              <w:rPr>
                <w:b/>
                <w:u w:val="single"/>
              </w:rPr>
            </w:pPr>
          </w:p>
        </w:tc>
      </w:tr>
      <w:tr w:rsidR="00384057" w:rsidRPr="002E0792" w:rsidTr="00C06447">
        <w:trPr>
          <w:trHeight w:val="19"/>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Séance # 1</w:t>
            </w:r>
          </w:p>
        </w:tc>
        <w:tc>
          <w:tcPr>
            <w:tcW w:w="1257" w:type="dxa"/>
            <w:shd w:val="clear" w:color="auto" w:fill="E6E6E6"/>
            <w:vAlign w:val="center"/>
          </w:tcPr>
          <w:p w:rsidR="00384057" w:rsidRPr="001D5BA5" w:rsidRDefault="00384057" w:rsidP="00C06447">
            <w:pPr>
              <w:pStyle w:val="Sous-titre"/>
              <w:rPr>
                <w:rFonts w:ascii="Century Gothic" w:hAnsi="Century Gothic"/>
                <w:sz w:val="20"/>
                <w:szCs w:val="20"/>
                <w:lang w:val="fr-CA"/>
              </w:rPr>
            </w:pPr>
            <w:r w:rsidRPr="001D5BA5">
              <w:rPr>
                <w:rFonts w:ascii="Century Gothic" w:hAnsi="Century Gothic"/>
                <w:bCs/>
                <w:sz w:val="20"/>
                <w:szCs w:val="20"/>
                <w:lang w:val="fr-CA"/>
              </w:rPr>
              <w:t>TÂCHE # 2</w:t>
            </w:r>
          </w:p>
        </w:tc>
        <w:tc>
          <w:tcPr>
            <w:tcW w:w="7598" w:type="dxa"/>
          </w:tcPr>
          <w:p w:rsidR="00384057" w:rsidRPr="00EA0D8D" w:rsidRDefault="00384057" w:rsidP="00C06447">
            <w:r>
              <w:rPr>
                <w:b/>
                <w:u w:val="single"/>
              </w:rPr>
              <w:t>Type de tâche  et brève description :</w:t>
            </w:r>
            <w:r w:rsidR="006124BB">
              <w:rPr>
                <w:b/>
                <w:u w:val="single"/>
              </w:rPr>
              <w:t xml:space="preserve"> </w:t>
            </w:r>
            <w:r>
              <w:t xml:space="preserve">Activation </w:t>
            </w:r>
            <w:proofErr w:type="gramStart"/>
            <w:r>
              <w:t xml:space="preserve">des connaissances </w:t>
            </w:r>
            <w:r w:rsidRPr="00750FE6">
              <w:rPr>
                <w:color w:val="FF0000"/>
              </w:rPr>
              <w:t>antérieurs</w:t>
            </w:r>
            <w:proofErr w:type="gramEnd"/>
          </w:p>
          <w:p w:rsidR="00384057" w:rsidRDefault="00384057" w:rsidP="00C06447">
            <w:pPr>
              <w:autoSpaceDE w:val="0"/>
              <w:autoSpaceDN w:val="0"/>
              <w:adjustRightInd w:val="0"/>
              <w:rPr>
                <w:bCs/>
                <w:lang w:val="fr-FR"/>
              </w:rPr>
            </w:pPr>
          </w:p>
          <w:p w:rsidR="00384057" w:rsidRDefault="00384057" w:rsidP="00DA45BD">
            <w:pPr>
              <w:autoSpaceDE w:val="0"/>
              <w:autoSpaceDN w:val="0"/>
              <w:adjustRightInd w:val="0"/>
              <w:jc w:val="both"/>
              <w:rPr>
                <w:bCs/>
              </w:rPr>
            </w:pPr>
            <w:commentRangeStart w:id="17"/>
            <w:r w:rsidRPr="003D115D">
              <w:rPr>
                <w:bCs/>
                <w:lang w:val="fr-FR"/>
              </w:rPr>
              <w:t xml:space="preserve">Ce temps vise </w:t>
            </w:r>
            <w:r w:rsidRPr="003D115D">
              <w:rPr>
                <w:color w:val="000000"/>
                <w:lang w:val="fr-FR" w:eastAsia="fr-FR"/>
              </w:rPr>
              <w:t xml:space="preserve">les savoirs acquis par les élèves dans les SEA ou SAÉ </w:t>
            </w:r>
            <w:r w:rsidR="00DF2C0B">
              <w:rPr>
                <w:color w:val="000000"/>
                <w:lang w:val="fr-FR" w:eastAsia="fr-FR"/>
              </w:rPr>
              <w:t>précédentes</w:t>
            </w:r>
            <w:r w:rsidRPr="003D115D">
              <w:rPr>
                <w:color w:val="000000"/>
                <w:lang w:val="fr-FR" w:eastAsia="fr-FR"/>
              </w:rPr>
              <w:t>.</w:t>
            </w:r>
            <w:r w:rsidR="00BB003A">
              <w:rPr>
                <w:color w:val="000000"/>
                <w:lang w:val="fr-FR" w:eastAsia="fr-FR"/>
              </w:rPr>
              <w:t xml:space="preserve"> </w:t>
            </w:r>
            <w:r w:rsidRPr="003D115D">
              <w:rPr>
                <w:bCs/>
              </w:rPr>
              <w:t>Ils doivent faire ressortir leurs apprentissages en lien avec le nouveau moyen d'action. Les questions seront ouvertes et elles porte</w:t>
            </w:r>
            <w:r>
              <w:rPr>
                <w:bCs/>
              </w:rPr>
              <w:t>ront sur les jeux d'oppositions</w:t>
            </w:r>
            <w:r w:rsidRPr="003D115D">
              <w:rPr>
                <w:bCs/>
              </w:rPr>
              <w:t xml:space="preserve"> similaires, les acti</w:t>
            </w:r>
            <w:r>
              <w:rPr>
                <w:bCs/>
              </w:rPr>
              <w:t>ons possibles, les règlements, les stratégies, l'objectif</w:t>
            </w:r>
            <w:r w:rsidRPr="003D115D">
              <w:rPr>
                <w:bCs/>
              </w:rPr>
              <w:t xml:space="preserve">, etc. </w:t>
            </w:r>
            <w:r>
              <w:rPr>
                <w:bCs/>
              </w:rPr>
              <w:t xml:space="preserve">De plus, d'autres questions devront être posées en lien avec la compétence précédemment travaillée. </w:t>
            </w:r>
            <w:commentRangeEnd w:id="17"/>
            <w:r w:rsidR="00750FE6">
              <w:rPr>
                <w:rStyle w:val="Marquedecommentaire"/>
                <w:lang w:val="x-none"/>
              </w:rPr>
              <w:commentReference w:id="17"/>
            </w:r>
          </w:p>
          <w:p w:rsidR="00DA45BD" w:rsidRDefault="00DA45BD" w:rsidP="00DA45BD">
            <w:pPr>
              <w:autoSpaceDE w:val="0"/>
              <w:autoSpaceDN w:val="0"/>
              <w:adjustRightInd w:val="0"/>
              <w:jc w:val="both"/>
              <w:rPr>
                <w:bCs/>
              </w:rPr>
            </w:pPr>
          </w:p>
          <w:p w:rsidR="00384057" w:rsidRDefault="00384057" w:rsidP="00DA45BD">
            <w:pPr>
              <w:autoSpaceDE w:val="0"/>
              <w:autoSpaceDN w:val="0"/>
              <w:adjustRightInd w:val="0"/>
              <w:jc w:val="both"/>
              <w:rPr>
                <w:bCs/>
              </w:rPr>
            </w:pPr>
            <w:commentRangeStart w:id="18"/>
            <w:r>
              <w:rPr>
                <w:bCs/>
              </w:rPr>
              <w:t xml:space="preserve">Exemples de questions </w:t>
            </w:r>
            <w:commentRangeEnd w:id="18"/>
            <w:r w:rsidR="00750FE6">
              <w:rPr>
                <w:rStyle w:val="Marquedecommentaire"/>
                <w:lang w:val="x-none"/>
              </w:rPr>
              <w:commentReference w:id="18"/>
            </w:r>
            <w:r>
              <w:rPr>
                <w:bCs/>
              </w:rPr>
              <w:t>:</w:t>
            </w:r>
          </w:p>
          <w:p w:rsidR="00384057" w:rsidRPr="003D115D" w:rsidRDefault="00384057" w:rsidP="00DA45BD">
            <w:pPr>
              <w:autoSpaceDE w:val="0"/>
              <w:autoSpaceDN w:val="0"/>
              <w:adjustRightInd w:val="0"/>
              <w:jc w:val="both"/>
              <w:rPr>
                <w:bCs/>
              </w:rPr>
            </w:pPr>
            <w:r>
              <w:rPr>
                <w:bCs/>
              </w:rPr>
              <w:t xml:space="preserve">- Comment pourriez-vous transposer </w:t>
            </w:r>
            <w:r w:rsidR="00F8374F">
              <w:rPr>
                <w:bCs/>
              </w:rPr>
              <w:t>vos apprentissages faits</w:t>
            </w:r>
            <w:r>
              <w:rPr>
                <w:bCs/>
              </w:rPr>
              <w:t xml:space="preserve"> dans la SAE </w:t>
            </w:r>
            <w:r w:rsidR="00DF2C0B">
              <w:rPr>
                <w:bCs/>
              </w:rPr>
              <w:t>précédentes</w:t>
            </w:r>
            <w:r>
              <w:rPr>
                <w:bCs/>
              </w:rPr>
              <w:t>, en lutte ?</w:t>
            </w:r>
          </w:p>
          <w:p w:rsidR="00384057" w:rsidRDefault="00384057" w:rsidP="00DA45BD">
            <w:pPr>
              <w:jc w:val="both"/>
            </w:pPr>
            <w:r>
              <w:t xml:space="preserve">- À quelle autre sport d'opposition, la lutte </w:t>
            </w:r>
            <w:proofErr w:type="spellStart"/>
            <w:r w:rsidR="00DF2C0B">
              <w:t>ressemble t</w:t>
            </w:r>
            <w:proofErr w:type="spellEnd"/>
            <w:r w:rsidR="00DF2C0B">
              <w:t>-elle</w:t>
            </w:r>
            <w:r>
              <w:t xml:space="preserve"> ?</w:t>
            </w:r>
          </w:p>
          <w:p w:rsidR="00384057" w:rsidRPr="00F36C84" w:rsidRDefault="00384057" w:rsidP="00DA45BD">
            <w:pPr>
              <w:jc w:val="both"/>
            </w:pPr>
            <w:r>
              <w:t>-Nommez-moi 3 règlements en lutte ?</w:t>
            </w:r>
          </w:p>
          <w:p w:rsidR="00384057" w:rsidRPr="001432C1" w:rsidRDefault="00384057" w:rsidP="00DA45BD">
            <w:pPr>
              <w:jc w:val="both"/>
              <w:rPr>
                <w:b/>
                <w:u w:val="single"/>
              </w:rPr>
            </w:pPr>
            <w:r>
              <w:rPr>
                <w:b/>
                <w:u w:val="single"/>
              </w:rPr>
              <w:t>Organisation et m</w:t>
            </w:r>
            <w:r w:rsidRPr="001432C1">
              <w:rPr>
                <w:b/>
                <w:u w:val="single"/>
              </w:rPr>
              <w:t xml:space="preserve">atériel : </w:t>
            </w:r>
          </w:p>
          <w:p w:rsidR="00384057" w:rsidRDefault="00384057" w:rsidP="00DA45BD">
            <w:pPr>
              <w:jc w:val="both"/>
            </w:pPr>
            <w:r>
              <w:t>Les élèves sont assis en rangées devant un tableau et l'enseignant.</w:t>
            </w:r>
          </w:p>
          <w:p w:rsidR="00EF0916" w:rsidRDefault="00EF0916" w:rsidP="00DA45BD">
            <w:pPr>
              <w:jc w:val="both"/>
            </w:pPr>
          </w:p>
          <w:p w:rsidR="00EF0916" w:rsidRDefault="00EF0916" w:rsidP="00EF0916">
            <w:pPr>
              <w:jc w:val="both"/>
              <w:rPr>
                <w:b/>
                <w:u w:val="single"/>
              </w:rPr>
            </w:pPr>
            <w:r w:rsidRPr="00F8374F">
              <w:rPr>
                <w:b/>
                <w:u w:val="single"/>
              </w:rPr>
              <w:t>Fonctions et objets de l’évaluation :</w:t>
            </w:r>
          </w:p>
          <w:p w:rsidR="00EF0916" w:rsidRDefault="00EF0916" w:rsidP="00EF0916">
            <w:r>
              <w:t>Aide à l’apprentissage</w:t>
            </w:r>
            <w:r>
              <w:br/>
              <w:t>Apprentissages</w:t>
            </w:r>
          </w:p>
          <w:p w:rsidR="00EF0916" w:rsidRPr="00F36C84" w:rsidRDefault="00EF0916" w:rsidP="00DA45BD">
            <w:pPr>
              <w:jc w:val="both"/>
            </w:pPr>
          </w:p>
          <w:p w:rsidR="00384057" w:rsidRPr="009F5E34" w:rsidRDefault="00384057" w:rsidP="00DA45BD">
            <w:pPr>
              <w:jc w:val="both"/>
            </w:pPr>
            <w:r>
              <w:rPr>
                <w:b/>
                <w:u w:val="single"/>
              </w:rPr>
              <w:t>Durée :</w:t>
            </w:r>
            <w:r>
              <w:t xml:space="preserve"> 5 minutes</w:t>
            </w:r>
          </w:p>
        </w:tc>
        <w:tc>
          <w:tcPr>
            <w:tcW w:w="923" w:type="dxa"/>
          </w:tcPr>
          <w:p w:rsidR="00384057" w:rsidRDefault="00384057" w:rsidP="00C06447">
            <w:pPr>
              <w:rPr>
                <w:b/>
                <w:u w:val="single"/>
              </w:rPr>
            </w:pPr>
          </w:p>
        </w:tc>
      </w:tr>
      <w:tr w:rsidR="00384057" w:rsidRPr="002E0792" w:rsidTr="00C06447">
        <w:trPr>
          <w:trHeight w:val="19"/>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Séance # 1</w:t>
            </w:r>
          </w:p>
        </w:tc>
        <w:tc>
          <w:tcPr>
            <w:tcW w:w="1257" w:type="dxa"/>
            <w:shd w:val="clear" w:color="auto" w:fill="E6E6E6"/>
            <w:vAlign w:val="center"/>
          </w:tcPr>
          <w:p w:rsidR="00384057" w:rsidRPr="001D5BA5" w:rsidRDefault="00384057" w:rsidP="00C06447">
            <w:pPr>
              <w:pStyle w:val="Sous-titre"/>
              <w:rPr>
                <w:rFonts w:ascii="Century Gothic" w:hAnsi="Century Gothic"/>
                <w:sz w:val="20"/>
                <w:szCs w:val="20"/>
                <w:lang w:val="fr-CA"/>
              </w:rPr>
            </w:pPr>
            <w:r w:rsidRPr="001D5BA5">
              <w:rPr>
                <w:rFonts w:ascii="Century Gothic" w:hAnsi="Century Gothic"/>
                <w:bCs/>
                <w:sz w:val="20"/>
                <w:szCs w:val="20"/>
                <w:lang w:val="fr-CA"/>
              </w:rPr>
              <w:t>TÂCHE # 3</w:t>
            </w:r>
          </w:p>
        </w:tc>
        <w:tc>
          <w:tcPr>
            <w:tcW w:w="7598" w:type="dxa"/>
          </w:tcPr>
          <w:p w:rsidR="00384057" w:rsidRPr="001057A1" w:rsidRDefault="00384057" w:rsidP="00C06447">
            <w:r w:rsidRPr="001057A1">
              <w:rPr>
                <w:b/>
                <w:u w:val="single"/>
              </w:rPr>
              <w:t>Type de tâche  et brève description :</w:t>
            </w:r>
            <w:r w:rsidRPr="001057A1">
              <w:t xml:space="preserve"> Tâche diagnostique</w:t>
            </w:r>
          </w:p>
          <w:p w:rsidR="00384057" w:rsidRPr="006E3E53" w:rsidRDefault="00384057" w:rsidP="00C06447">
            <w:pPr>
              <w:rPr>
                <w:highlight w:val="yellow"/>
              </w:rPr>
            </w:pPr>
          </w:p>
          <w:p w:rsidR="00384057" w:rsidRPr="001057A1" w:rsidRDefault="00384057" w:rsidP="001057A1">
            <w:pPr>
              <w:jc w:val="both"/>
            </w:pPr>
            <w:r w:rsidRPr="001057A1">
              <w:t xml:space="preserve">Atelier dans lequel les élèves </w:t>
            </w:r>
            <w:commentRangeStart w:id="19"/>
            <w:r w:rsidRPr="001057A1">
              <w:t xml:space="preserve">découvrent </w:t>
            </w:r>
            <w:commentRangeEnd w:id="19"/>
            <w:r w:rsidR="00750FE6">
              <w:rPr>
                <w:rStyle w:val="Marquedecommentaire"/>
                <w:lang w:val="x-none"/>
              </w:rPr>
              <w:commentReference w:id="19"/>
            </w:r>
            <w:r w:rsidRPr="001057A1">
              <w:t>le sport d'opposition qu'</w:t>
            </w:r>
            <w:r w:rsidR="00AA7C5C">
              <w:t xml:space="preserve">est la lutte. Les élèves </w:t>
            </w:r>
            <w:r w:rsidR="00DF2C0B">
              <w:t>débutent</w:t>
            </w:r>
            <w:r w:rsidRPr="001057A1">
              <w:t xml:space="preserve"> à genoux et tentent de mettre leur adversaire sur le dos.</w:t>
            </w:r>
          </w:p>
          <w:p w:rsidR="00384057" w:rsidRPr="001057A1" w:rsidRDefault="00384057" w:rsidP="001057A1">
            <w:pPr>
              <w:jc w:val="both"/>
              <w:rPr>
                <w:b/>
                <w:u w:val="single"/>
              </w:rPr>
            </w:pPr>
            <w:r w:rsidRPr="001057A1">
              <w:rPr>
                <w:b/>
                <w:u w:val="single"/>
              </w:rPr>
              <w:t xml:space="preserve">Organisation et matériel : </w:t>
            </w:r>
          </w:p>
          <w:p w:rsidR="00384057" w:rsidRPr="001057A1" w:rsidRDefault="00CE5BD9" w:rsidP="001057A1">
            <w:pPr>
              <w:jc w:val="both"/>
            </w:pPr>
            <w:r w:rsidRPr="001057A1">
              <w:t>Le groupe est</w:t>
            </w:r>
            <w:r w:rsidR="00384057" w:rsidRPr="001057A1">
              <w:t xml:space="preserve"> </w:t>
            </w:r>
            <w:r w:rsidRPr="001057A1">
              <w:t xml:space="preserve">séparé sur 6 matelas. 2 duels aura lieu sur chacun des matelas. Le gagnant de chaque duel se déplacera au matelas suivant (ex: du matelas 4 </w:t>
            </w:r>
            <w:r w:rsidRPr="001057A1">
              <w:lastRenderedPageBreak/>
              <w:t>au 5). Le perdant ira au matelas précédent (ex: du matelas 4 au matelas 3)</w:t>
            </w:r>
            <w:r w:rsidR="001057A1">
              <w:t>.</w:t>
            </w:r>
            <w:r w:rsidRPr="001057A1">
              <w:t xml:space="preserve"> </w:t>
            </w:r>
          </w:p>
          <w:p w:rsidR="001057A1" w:rsidRDefault="001057A1" w:rsidP="001057A1">
            <w:pPr>
              <w:jc w:val="both"/>
            </w:pPr>
          </w:p>
          <w:p w:rsidR="001057A1" w:rsidRDefault="00CE5BD9" w:rsidP="001057A1">
            <w:pPr>
              <w:pStyle w:val="Default"/>
              <w:rPr>
                <w:rFonts w:ascii="Times New Roman" w:hAnsi="Times New Roman" w:cs="Times New Roman"/>
              </w:rPr>
            </w:pPr>
            <w:r w:rsidRPr="001057A1">
              <w:rPr>
                <w:rFonts w:ascii="Times New Roman" w:hAnsi="Times New Roman" w:cs="Times New Roman"/>
              </w:rPr>
              <w:t xml:space="preserve">En travaillant ainsi, nous formons les équipes qui s'affronteront </w:t>
            </w:r>
            <w:commentRangeStart w:id="20"/>
            <w:r w:rsidR="001057A1" w:rsidRPr="001057A1">
              <w:rPr>
                <w:rFonts w:ascii="Times New Roman" w:hAnsi="Times New Roman" w:cs="Times New Roman"/>
              </w:rPr>
              <w:t xml:space="preserve">lors de la phase de réalisation </w:t>
            </w:r>
            <w:commentRangeEnd w:id="20"/>
            <w:r w:rsidR="00750FE6">
              <w:rPr>
                <w:rStyle w:val="Marquedecommentaire"/>
                <w:rFonts w:ascii="Times New Roman" w:hAnsi="Times New Roman" w:cs="Times New Roman"/>
                <w:color w:val="auto"/>
                <w:lang w:val="x-none" w:eastAsia="en-US"/>
              </w:rPr>
              <w:commentReference w:id="20"/>
            </w:r>
            <w:r w:rsidR="001057A1" w:rsidRPr="001057A1">
              <w:rPr>
                <w:rFonts w:ascii="Times New Roman" w:hAnsi="Times New Roman" w:cs="Times New Roman"/>
              </w:rPr>
              <w:t>et nous vérifions les apprentissages des élèves, dans le but d'ajuster la SAÉ.</w:t>
            </w:r>
          </w:p>
          <w:p w:rsidR="00EF0916" w:rsidRDefault="00EF0916" w:rsidP="001057A1">
            <w:pPr>
              <w:pStyle w:val="Default"/>
              <w:rPr>
                <w:rFonts w:ascii="Times New Roman" w:hAnsi="Times New Roman" w:cs="Times New Roman"/>
              </w:rPr>
            </w:pPr>
          </w:p>
          <w:p w:rsidR="00EF0916" w:rsidRDefault="00EF0916" w:rsidP="00EF0916">
            <w:pPr>
              <w:jc w:val="both"/>
              <w:rPr>
                <w:b/>
                <w:u w:val="single"/>
              </w:rPr>
            </w:pPr>
            <w:r w:rsidRPr="00F8374F">
              <w:rPr>
                <w:b/>
                <w:u w:val="single"/>
              </w:rPr>
              <w:t>Fonctions et objets de l’évaluation :</w:t>
            </w:r>
          </w:p>
          <w:p w:rsidR="00EF0916" w:rsidRDefault="00EF0916" w:rsidP="00EF0916">
            <w:r>
              <w:t>Aide à l’apprentissage</w:t>
            </w:r>
            <w:r>
              <w:br/>
            </w:r>
            <w:r w:rsidRPr="00750FE6">
              <w:rPr>
                <w:highlight w:val="yellow"/>
              </w:rPr>
              <w:t>niveau</w:t>
            </w:r>
          </w:p>
          <w:p w:rsidR="00EF0916" w:rsidRPr="001057A1" w:rsidRDefault="00EF0916" w:rsidP="001057A1">
            <w:pPr>
              <w:pStyle w:val="Default"/>
              <w:rPr>
                <w:rFonts w:ascii="Times New Roman" w:hAnsi="Times New Roman" w:cs="Times New Roman"/>
              </w:rPr>
            </w:pPr>
          </w:p>
          <w:p w:rsidR="00CE5BD9" w:rsidRPr="001057A1" w:rsidRDefault="00CE5BD9" w:rsidP="001057A1">
            <w:pPr>
              <w:jc w:val="both"/>
            </w:pPr>
            <w:r w:rsidRPr="001057A1">
              <w:t xml:space="preserve"> </w:t>
            </w:r>
          </w:p>
          <w:p w:rsidR="00384057" w:rsidRPr="004878ED" w:rsidRDefault="00384057" w:rsidP="00C06447">
            <w:r w:rsidRPr="001057A1">
              <w:rPr>
                <w:b/>
                <w:u w:val="single"/>
              </w:rPr>
              <w:t xml:space="preserve">Durée : </w:t>
            </w:r>
            <w:r w:rsidRPr="001057A1">
              <w:t>1</w:t>
            </w:r>
            <w:r w:rsidR="001057A1" w:rsidRPr="001057A1">
              <w:t>0</w:t>
            </w:r>
            <w:r w:rsidR="00ED52D1">
              <w:t xml:space="preserve"> minutes</w:t>
            </w:r>
          </w:p>
        </w:tc>
        <w:tc>
          <w:tcPr>
            <w:tcW w:w="923" w:type="dxa"/>
          </w:tcPr>
          <w:p w:rsidR="00384057" w:rsidRDefault="00384057" w:rsidP="00C06447">
            <w:pPr>
              <w:rPr>
                <w:b/>
                <w:u w:val="single"/>
              </w:rPr>
            </w:pPr>
          </w:p>
        </w:tc>
      </w:tr>
      <w:tr w:rsidR="00384057" w:rsidRPr="002E0792" w:rsidTr="00C06447">
        <w:trPr>
          <w:trHeight w:val="19"/>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lastRenderedPageBreak/>
              <w:t xml:space="preserve">Séance # 1 </w:t>
            </w:r>
          </w:p>
        </w:tc>
        <w:tc>
          <w:tcPr>
            <w:tcW w:w="1257" w:type="dxa"/>
            <w:shd w:val="clear" w:color="auto" w:fill="E6E6E6"/>
            <w:vAlign w:val="center"/>
          </w:tcPr>
          <w:p w:rsidR="00384057" w:rsidRPr="001D5BA5" w:rsidRDefault="00384057" w:rsidP="00C06447">
            <w:pPr>
              <w:pStyle w:val="Sous-titre"/>
              <w:rPr>
                <w:rFonts w:ascii="Century Gothic" w:hAnsi="Century Gothic"/>
                <w:sz w:val="20"/>
                <w:szCs w:val="20"/>
                <w:lang w:val="fr-CA"/>
              </w:rPr>
            </w:pPr>
            <w:r w:rsidRPr="001D5BA5">
              <w:rPr>
                <w:rFonts w:ascii="Century Gothic" w:hAnsi="Century Gothic"/>
                <w:bCs/>
                <w:sz w:val="20"/>
                <w:szCs w:val="20"/>
                <w:lang w:val="fr-CA"/>
              </w:rPr>
              <w:t>TÂCHE # 4</w:t>
            </w:r>
          </w:p>
        </w:tc>
        <w:tc>
          <w:tcPr>
            <w:tcW w:w="7598" w:type="dxa"/>
          </w:tcPr>
          <w:p w:rsidR="00384057" w:rsidRPr="004878ED" w:rsidRDefault="00384057" w:rsidP="00C06447">
            <w:pPr>
              <w:autoSpaceDE w:val="0"/>
              <w:autoSpaceDN w:val="0"/>
              <w:adjustRightInd w:val="0"/>
            </w:pPr>
            <w:r>
              <w:rPr>
                <w:b/>
                <w:u w:val="single"/>
              </w:rPr>
              <w:t xml:space="preserve">Type de tâche  et brève description : </w:t>
            </w:r>
            <w:r>
              <w:t>Explication de la production attendue</w:t>
            </w:r>
          </w:p>
          <w:p w:rsidR="00384057" w:rsidRDefault="00384057" w:rsidP="00C06447">
            <w:pPr>
              <w:autoSpaceDE w:val="0"/>
              <w:autoSpaceDN w:val="0"/>
              <w:adjustRightInd w:val="0"/>
              <w:rPr>
                <w:b/>
                <w:u w:val="single"/>
              </w:rPr>
            </w:pPr>
          </w:p>
          <w:p w:rsidR="00384057" w:rsidRPr="003D115D" w:rsidRDefault="00DA45BD" w:rsidP="00DA45BD">
            <w:pPr>
              <w:autoSpaceDE w:val="0"/>
              <w:autoSpaceDN w:val="0"/>
              <w:adjustRightInd w:val="0"/>
              <w:jc w:val="both"/>
              <w:rPr>
                <w:color w:val="000000"/>
                <w:lang w:val="fr-FR" w:eastAsia="fr-FR"/>
              </w:rPr>
            </w:pPr>
            <w:commentRangeStart w:id="21"/>
            <w:r w:rsidRPr="00B818F2">
              <w:rPr>
                <w:lang w:val="fr-FR" w:eastAsia="fr-FR"/>
              </w:rPr>
              <w:t>Au cours de la SAE, vous aurez à bâtir en équipe</w:t>
            </w:r>
            <w:r w:rsidR="001057A1">
              <w:rPr>
                <w:lang w:val="fr-FR" w:eastAsia="fr-FR"/>
              </w:rPr>
              <w:t xml:space="preserve"> de deux</w:t>
            </w:r>
            <w:r>
              <w:rPr>
                <w:lang w:val="fr-FR" w:eastAsia="fr-FR"/>
              </w:rPr>
              <w:t xml:space="preserve"> des</w:t>
            </w:r>
            <w:r w:rsidRPr="00B818F2">
              <w:rPr>
                <w:lang w:val="fr-FR" w:eastAsia="fr-FR"/>
              </w:rPr>
              <w:t xml:space="preserve"> plan</w:t>
            </w:r>
            <w:r>
              <w:rPr>
                <w:lang w:val="fr-FR" w:eastAsia="fr-FR"/>
              </w:rPr>
              <w:t>s</w:t>
            </w:r>
            <w:r w:rsidRPr="00B818F2">
              <w:rPr>
                <w:lang w:val="fr-FR" w:eastAsia="fr-FR"/>
              </w:rPr>
              <w:t xml:space="preserve"> d’action dans lequel vous devez choisir deux stratégies </w:t>
            </w:r>
            <w:r>
              <w:rPr>
                <w:lang w:val="fr-FR" w:eastAsia="fr-FR"/>
              </w:rPr>
              <w:t xml:space="preserve">d'opposition </w:t>
            </w:r>
            <w:r w:rsidRPr="00B818F2">
              <w:rPr>
                <w:lang w:val="fr-FR" w:eastAsia="fr-FR"/>
              </w:rPr>
              <w:t>en situation offensive et deux stratégies</w:t>
            </w:r>
            <w:r>
              <w:rPr>
                <w:lang w:val="fr-FR" w:eastAsia="fr-FR"/>
              </w:rPr>
              <w:t xml:space="preserve"> d'opposition</w:t>
            </w:r>
            <w:r w:rsidRPr="00B818F2">
              <w:rPr>
                <w:lang w:val="fr-FR" w:eastAsia="fr-FR"/>
              </w:rPr>
              <w:t xml:space="preserve"> en situation défensive parmi </w:t>
            </w:r>
            <w:r w:rsidR="00640F26">
              <w:rPr>
                <w:lang w:val="fr-FR" w:eastAsia="fr-FR"/>
              </w:rPr>
              <w:t xml:space="preserve">les types d'action enseignés </w:t>
            </w:r>
            <w:r w:rsidRPr="00B818F2">
              <w:rPr>
                <w:lang w:val="fr-FR" w:eastAsia="fr-FR"/>
              </w:rPr>
              <w:t>(</w:t>
            </w:r>
            <w:r w:rsidRPr="00B818F2">
              <w:rPr>
                <w:lang w:val="fr-FR"/>
              </w:rPr>
              <w:t>exploiter l'espace disponible, déséquilibrer l'adversaire et réagir aux actions de l'adversaire)</w:t>
            </w:r>
            <w:r w:rsidRPr="00B818F2">
              <w:rPr>
                <w:lang w:val="fr-FR" w:eastAsia="fr-FR"/>
              </w:rPr>
              <w:t>. Par la suite, vous</w:t>
            </w:r>
            <w:r>
              <w:rPr>
                <w:lang w:val="fr-FR" w:eastAsia="fr-FR"/>
              </w:rPr>
              <w:t xml:space="preserve"> devrez mettre en application un</w:t>
            </w:r>
            <w:r w:rsidRPr="00B818F2">
              <w:rPr>
                <w:lang w:val="fr-FR" w:eastAsia="fr-FR"/>
              </w:rPr>
              <w:t xml:space="preserve"> plan d’action en respectant les règles de sécurité et d’éthique reliées à cette activité</w:t>
            </w:r>
            <w:r>
              <w:rPr>
                <w:lang w:val="fr-FR" w:eastAsia="fr-FR"/>
              </w:rPr>
              <w:t xml:space="preserve"> </w:t>
            </w:r>
            <w:r w:rsidRPr="00B818F2">
              <w:rPr>
                <w:lang w:val="fr-FR" w:eastAsia="fr-FR"/>
              </w:rPr>
              <w:t xml:space="preserve">et en </w:t>
            </w:r>
            <w:r>
              <w:rPr>
                <w:lang w:val="fr-FR" w:eastAsia="fr-FR"/>
              </w:rPr>
              <w:t>appliquant et en ajustant</w:t>
            </w:r>
            <w:r w:rsidRPr="00B818F2">
              <w:rPr>
                <w:lang w:val="fr-FR" w:eastAsia="fr-FR"/>
              </w:rPr>
              <w:t xml:space="preserve"> un principe de communication (</w:t>
            </w:r>
            <w:r w:rsidRPr="00B818F2">
              <w:rPr>
                <w:lang w:val="fr-FR"/>
              </w:rPr>
              <w:t>émettre des messages trompeurs en situation de jeu)</w:t>
            </w:r>
            <w:r>
              <w:rPr>
                <w:lang w:val="fr-FR" w:eastAsia="fr-FR"/>
              </w:rPr>
              <w:t>. Enfin, vous devrez en équipe</w:t>
            </w:r>
            <w:r w:rsidRPr="00B818F2">
              <w:rPr>
                <w:lang w:val="fr-FR" w:eastAsia="fr-FR"/>
              </w:rPr>
              <w:t xml:space="preserve">, procéder à l’évaluation de </w:t>
            </w:r>
            <w:r w:rsidR="00EF0916">
              <w:rPr>
                <w:lang w:val="fr-FR" w:eastAsia="fr-FR"/>
              </w:rPr>
              <w:t xml:space="preserve">votre démarche d’élaboration et individuellement, vous devrez procéder à l’évaluation </w:t>
            </w:r>
            <w:r w:rsidRPr="00B818F2">
              <w:rPr>
                <w:lang w:val="fr-FR" w:eastAsia="fr-FR"/>
              </w:rPr>
              <w:t>d</w:t>
            </w:r>
            <w:r>
              <w:rPr>
                <w:lang w:val="fr-FR" w:eastAsia="fr-FR"/>
              </w:rPr>
              <w:t>e l</w:t>
            </w:r>
            <w:r w:rsidRPr="00B818F2">
              <w:rPr>
                <w:lang w:val="fr-FR" w:eastAsia="fr-FR"/>
              </w:rPr>
              <w:t>’exécution du plan</w:t>
            </w:r>
            <w:r>
              <w:rPr>
                <w:lang w:val="fr-FR" w:eastAsia="fr-FR"/>
              </w:rPr>
              <w:t xml:space="preserve"> d'action et des</w:t>
            </w:r>
            <w:r w:rsidRPr="00B818F2">
              <w:rPr>
                <w:lang w:val="fr-FR" w:eastAsia="fr-FR"/>
              </w:rPr>
              <w:t xml:space="preserve"> </w:t>
            </w:r>
            <w:r w:rsidR="00EF0916">
              <w:rPr>
                <w:lang w:val="fr-FR" w:eastAsia="fr-FR"/>
              </w:rPr>
              <w:t>résultats.</w:t>
            </w:r>
            <w:commentRangeEnd w:id="21"/>
            <w:r w:rsidR="00750FE6">
              <w:rPr>
                <w:rStyle w:val="Marquedecommentaire"/>
                <w:lang w:val="x-none"/>
              </w:rPr>
              <w:commentReference w:id="21"/>
            </w:r>
          </w:p>
          <w:p w:rsidR="00384057" w:rsidRPr="00F36C84" w:rsidRDefault="00384057" w:rsidP="00C06447"/>
          <w:p w:rsidR="00384057" w:rsidRPr="001432C1" w:rsidRDefault="00384057" w:rsidP="00C06447">
            <w:pPr>
              <w:rPr>
                <w:b/>
                <w:u w:val="single"/>
              </w:rPr>
            </w:pPr>
            <w:r>
              <w:rPr>
                <w:b/>
                <w:u w:val="single"/>
              </w:rPr>
              <w:t>Organisation et m</w:t>
            </w:r>
            <w:r w:rsidRPr="001432C1">
              <w:rPr>
                <w:b/>
                <w:u w:val="single"/>
              </w:rPr>
              <w:t xml:space="preserve">atériel : </w:t>
            </w:r>
          </w:p>
          <w:p w:rsidR="00384057" w:rsidRDefault="00384057" w:rsidP="00C06447">
            <w:r>
              <w:t>Les élèves sont assis en rangées devant l'enseignant.</w:t>
            </w:r>
          </w:p>
          <w:p w:rsidR="00EF0916" w:rsidRDefault="00EF0916" w:rsidP="00C06447"/>
          <w:p w:rsidR="00EF0916" w:rsidRDefault="00EF0916" w:rsidP="00EF0916">
            <w:pPr>
              <w:jc w:val="both"/>
              <w:rPr>
                <w:b/>
                <w:u w:val="single"/>
              </w:rPr>
            </w:pPr>
            <w:r w:rsidRPr="00F8374F">
              <w:rPr>
                <w:b/>
                <w:u w:val="single"/>
              </w:rPr>
              <w:t>Fonctions et objets de l’évaluation :</w:t>
            </w:r>
          </w:p>
          <w:p w:rsidR="00EF0916" w:rsidRDefault="00EF0916" w:rsidP="00C06447">
            <w:r>
              <w:t>Aide à l’apprentissage</w:t>
            </w:r>
            <w:r>
              <w:br/>
              <w:t>Compréhension de la tâche</w:t>
            </w:r>
          </w:p>
          <w:p w:rsidR="00384057" w:rsidRPr="00F36C84" w:rsidRDefault="00384057" w:rsidP="00C06447"/>
          <w:p w:rsidR="00384057" w:rsidRPr="00CF0DF1" w:rsidRDefault="00384057" w:rsidP="00C06447">
            <w:r w:rsidRPr="001432C1">
              <w:rPr>
                <w:b/>
                <w:u w:val="single"/>
              </w:rPr>
              <w:t xml:space="preserve">Durée : </w:t>
            </w:r>
            <w:r>
              <w:t>5 min</w:t>
            </w:r>
            <w:r w:rsidR="00ED52D1">
              <w:t>utes</w:t>
            </w:r>
          </w:p>
        </w:tc>
        <w:tc>
          <w:tcPr>
            <w:tcW w:w="923" w:type="dxa"/>
          </w:tcPr>
          <w:p w:rsidR="00384057" w:rsidRDefault="00384057" w:rsidP="00C06447">
            <w:pPr>
              <w:rPr>
                <w:b/>
                <w:u w:val="single"/>
              </w:rPr>
            </w:pPr>
          </w:p>
        </w:tc>
      </w:tr>
      <w:tr w:rsidR="00384057" w:rsidRPr="002E0792" w:rsidTr="00C06447">
        <w:trPr>
          <w:trHeight w:val="19"/>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Séance # 1</w:t>
            </w:r>
          </w:p>
        </w:tc>
        <w:tc>
          <w:tcPr>
            <w:tcW w:w="1257" w:type="dxa"/>
            <w:shd w:val="clear" w:color="auto" w:fill="E6E6E6"/>
            <w:vAlign w:val="center"/>
          </w:tcPr>
          <w:p w:rsidR="00384057" w:rsidRPr="001D5BA5" w:rsidRDefault="00384057" w:rsidP="00C06447">
            <w:pPr>
              <w:pStyle w:val="Sous-titre"/>
              <w:rPr>
                <w:rFonts w:ascii="Century Gothic" w:hAnsi="Century Gothic"/>
                <w:sz w:val="20"/>
                <w:szCs w:val="20"/>
                <w:lang w:val="fr-CA"/>
              </w:rPr>
            </w:pPr>
            <w:r w:rsidRPr="001D5BA5">
              <w:rPr>
                <w:rFonts w:ascii="Century Gothic" w:hAnsi="Century Gothic"/>
                <w:bCs/>
                <w:sz w:val="20"/>
                <w:szCs w:val="20"/>
                <w:lang w:val="fr-CA"/>
              </w:rPr>
              <w:t>TÂCHE # 5</w:t>
            </w:r>
          </w:p>
        </w:tc>
        <w:tc>
          <w:tcPr>
            <w:tcW w:w="7598" w:type="dxa"/>
          </w:tcPr>
          <w:p w:rsidR="00384057" w:rsidRDefault="00384057" w:rsidP="00C06447">
            <w:r>
              <w:rPr>
                <w:b/>
                <w:u w:val="single"/>
              </w:rPr>
              <w:t xml:space="preserve">Type de tâche  et brève description : </w:t>
            </w:r>
            <w:commentRangeStart w:id="22"/>
            <w:r>
              <w:t>Tâche d'acquisition d'un savoir</w:t>
            </w:r>
            <w:commentRangeEnd w:id="22"/>
            <w:r w:rsidR="00750FE6">
              <w:rPr>
                <w:rStyle w:val="Marquedecommentaire"/>
                <w:lang w:val="x-none"/>
              </w:rPr>
              <w:commentReference w:id="22"/>
            </w:r>
          </w:p>
          <w:p w:rsidR="00384057" w:rsidRDefault="00384057" w:rsidP="00C06447"/>
          <w:p w:rsidR="00384057" w:rsidRPr="00F36C84" w:rsidRDefault="006E3E53" w:rsidP="003554FB">
            <w:pPr>
              <w:jc w:val="both"/>
            </w:pPr>
            <w:r>
              <w:t xml:space="preserve">L'enseignant démontre </w:t>
            </w:r>
            <w:r w:rsidR="00384057">
              <w:t>différentes manières d'exploiter l'espace</w:t>
            </w:r>
            <w:r w:rsidR="003554FB">
              <w:t xml:space="preserve"> disponible (</w:t>
            </w:r>
            <w:r w:rsidR="00384057">
              <w:t>matelas).</w:t>
            </w:r>
            <w:r w:rsidR="00640F26">
              <w:t xml:space="preserve"> Par exemple,</w:t>
            </w:r>
            <w:r w:rsidR="0062688D">
              <w:t xml:space="preserve"> les stratégies offensives peuvent être</w:t>
            </w:r>
            <w:r w:rsidR="00640F26">
              <w:t xml:space="preserve"> </w:t>
            </w:r>
            <w:r w:rsidR="00640F26" w:rsidRPr="00ED52D1">
              <w:rPr>
                <w:b/>
              </w:rPr>
              <w:t>se rapprocher</w:t>
            </w:r>
            <w:r w:rsidR="008A238D">
              <w:rPr>
                <w:b/>
              </w:rPr>
              <w:t xml:space="preserve"> de l'adversaire et</w:t>
            </w:r>
            <w:r w:rsidR="00640F26" w:rsidRPr="00ED52D1">
              <w:rPr>
                <w:b/>
              </w:rPr>
              <w:t xml:space="preserve"> prendre avantage sur l'adversaire par rapport aux limites du terrain</w:t>
            </w:r>
            <w:r w:rsidR="008A238D">
              <w:rPr>
                <w:b/>
              </w:rPr>
              <w:t xml:space="preserve"> </w:t>
            </w:r>
            <w:r w:rsidR="008A238D">
              <w:t>et les stratégies défensives peuvent être</w:t>
            </w:r>
            <w:r w:rsidR="00640F26" w:rsidRPr="00ED52D1">
              <w:rPr>
                <w:b/>
              </w:rPr>
              <w:t xml:space="preserve"> revenir au centre du tapis</w:t>
            </w:r>
            <w:r w:rsidR="008A238D">
              <w:rPr>
                <w:b/>
              </w:rPr>
              <w:t xml:space="preserve"> et </w:t>
            </w:r>
            <w:r w:rsidR="008A238D" w:rsidRPr="00ED52D1">
              <w:rPr>
                <w:b/>
              </w:rPr>
              <w:t>s'éloigner de l'</w:t>
            </w:r>
            <w:r w:rsidR="00DF2C0B">
              <w:rPr>
                <w:b/>
              </w:rPr>
              <w:t>adversaire,</w:t>
            </w:r>
            <w:r w:rsidR="00640F26">
              <w:t xml:space="preserve"> etc. </w:t>
            </w:r>
            <w:r w:rsidR="00384057">
              <w:t xml:space="preserve"> Ces manière</w:t>
            </w:r>
            <w:r>
              <w:t>s</w:t>
            </w:r>
            <w:r w:rsidR="00384057">
              <w:t xml:space="preserve"> d'exploiter l'espace</w:t>
            </w:r>
            <w:r w:rsidR="00640F26">
              <w:t xml:space="preserve"> seront démontrées</w:t>
            </w:r>
            <w:r w:rsidR="00ED52D1">
              <w:t xml:space="preserve">, comparées à d'autres moyens d'action connus (SAÉ précédente) et </w:t>
            </w:r>
            <w:r w:rsidR="00DF2C0B">
              <w:t>peuvent</w:t>
            </w:r>
            <w:r w:rsidR="00ED52D1">
              <w:t xml:space="preserve"> même faire</w:t>
            </w:r>
            <w:r w:rsidR="00384057">
              <w:t xml:space="preserve"> </w:t>
            </w:r>
            <w:r w:rsidR="00ED52D1">
              <w:t xml:space="preserve">des liens </w:t>
            </w:r>
            <w:r w:rsidR="00384057">
              <w:t>un retour sur la tâche diagnostique.</w:t>
            </w:r>
            <w:r>
              <w:t xml:space="preserve"> </w:t>
            </w:r>
          </w:p>
          <w:p w:rsidR="00ED52D1" w:rsidRDefault="00ED52D1" w:rsidP="00C06447">
            <w:pPr>
              <w:rPr>
                <w:b/>
                <w:u w:val="single"/>
              </w:rPr>
            </w:pPr>
          </w:p>
          <w:p w:rsidR="00384057" w:rsidRDefault="00384057" w:rsidP="00C06447">
            <w:pPr>
              <w:rPr>
                <w:b/>
                <w:u w:val="single"/>
              </w:rPr>
            </w:pPr>
            <w:r>
              <w:rPr>
                <w:b/>
                <w:u w:val="single"/>
              </w:rPr>
              <w:t>Organisation et m</w:t>
            </w:r>
            <w:r w:rsidRPr="001432C1">
              <w:rPr>
                <w:b/>
                <w:u w:val="single"/>
              </w:rPr>
              <w:t xml:space="preserve">atériel : </w:t>
            </w:r>
          </w:p>
          <w:p w:rsidR="00384057" w:rsidRPr="003451D9" w:rsidRDefault="00384057" w:rsidP="00C06447">
            <w:r>
              <w:t>Les élèves sont assis en rangées devant l'enseignant.</w:t>
            </w:r>
          </w:p>
          <w:p w:rsidR="00384057" w:rsidRDefault="00384057" w:rsidP="00C06447">
            <w:r>
              <w:t>Par la suite l'enseignant effectue des démonstrations sur un tapis, toujours devant les élèves.</w:t>
            </w:r>
          </w:p>
          <w:p w:rsidR="00EF0916" w:rsidRDefault="00EF0916" w:rsidP="00C06447"/>
          <w:p w:rsidR="00EF0916" w:rsidRDefault="00EF0916" w:rsidP="00EF0916">
            <w:pPr>
              <w:jc w:val="both"/>
              <w:rPr>
                <w:b/>
                <w:u w:val="single"/>
              </w:rPr>
            </w:pPr>
            <w:r w:rsidRPr="00F8374F">
              <w:rPr>
                <w:b/>
                <w:u w:val="single"/>
              </w:rPr>
              <w:t>Fonctions et objets de l’évaluation :</w:t>
            </w:r>
          </w:p>
          <w:p w:rsidR="00EF0916" w:rsidRDefault="00EF0916" w:rsidP="00EF0916">
            <w:r>
              <w:lastRenderedPageBreak/>
              <w:t>Aide à l’apprentissage</w:t>
            </w:r>
            <w:r>
              <w:br/>
              <w:t xml:space="preserve">compréhension </w:t>
            </w:r>
            <w:r w:rsidRPr="00750FE6">
              <w:rPr>
                <w:highlight w:val="yellow"/>
              </w:rPr>
              <w:t>du</w:t>
            </w:r>
            <w:r>
              <w:t xml:space="preserve"> savoir</w:t>
            </w:r>
          </w:p>
          <w:p w:rsidR="00EF0916" w:rsidRPr="00F36C84" w:rsidRDefault="00EF0916" w:rsidP="00C06447"/>
          <w:p w:rsidR="00384057" w:rsidRPr="00D34954" w:rsidRDefault="00384057" w:rsidP="00C06447">
            <w:r w:rsidRPr="001432C1">
              <w:rPr>
                <w:b/>
                <w:u w:val="single"/>
              </w:rPr>
              <w:t xml:space="preserve">Durée : </w:t>
            </w:r>
            <w:commentRangeStart w:id="23"/>
            <w:r w:rsidR="00ED52D1">
              <w:t>5</w:t>
            </w:r>
            <w:r>
              <w:t xml:space="preserve"> min</w:t>
            </w:r>
            <w:commentRangeEnd w:id="23"/>
            <w:r w:rsidR="008E28DF">
              <w:rPr>
                <w:rStyle w:val="Marquedecommentaire"/>
                <w:lang w:val="x-none"/>
              </w:rPr>
              <w:commentReference w:id="23"/>
            </w:r>
          </w:p>
        </w:tc>
        <w:tc>
          <w:tcPr>
            <w:tcW w:w="923" w:type="dxa"/>
          </w:tcPr>
          <w:p w:rsidR="00384057" w:rsidRDefault="00384057" w:rsidP="00C06447">
            <w:pPr>
              <w:rPr>
                <w:b/>
                <w:u w:val="single"/>
              </w:rPr>
            </w:pPr>
          </w:p>
        </w:tc>
      </w:tr>
      <w:tr w:rsidR="00384057" w:rsidRPr="002E0792" w:rsidTr="00C06447">
        <w:trPr>
          <w:trHeight w:val="19"/>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lastRenderedPageBreak/>
              <w:t>Séance # 1</w:t>
            </w:r>
          </w:p>
        </w:tc>
        <w:tc>
          <w:tcPr>
            <w:tcW w:w="1257" w:type="dxa"/>
            <w:shd w:val="clear" w:color="auto" w:fill="E6E6E6"/>
            <w:vAlign w:val="center"/>
          </w:tcPr>
          <w:p w:rsidR="00384057" w:rsidRPr="001D5BA5" w:rsidRDefault="00384057" w:rsidP="00C06447">
            <w:pPr>
              <w:pStyle w:val="Sous-titre"/>
              <w:rPr>
                <w:rFonts w:ascii="Century Gothic" w:hAnsi="Century Gothic"/>
                <w:sz w:val="20"/>
                <w:szCs w:val="20"/>
                <w:lang w:val="fr-CA"/>
              </w:rPr>
            </w:pPr>
            <w:r w:rsidRPr="001D5BA5">
              <w:rPr>
                <w:rFonts w:ascii="Century Gothic" w:hAnsi="Century Gothic"/>
                <w:bCs/>
                <w:sz w:val="20"/>
                <w:szCs w:val="20"/>
                <w:lang w:val="fr-CA"/>
              </w:rPr>
              <w:t>TÂCHE # 6</w:t>
            </w:r>
          </w:p>
        </w:tc>
        <w:tc>
          <w:tcPr>
            <w:tcW w:w="7598" w:type="dxa"/>
          </w:tcPr>
          <w:p w:rsidR="00384057" w:rsidRPr="00D34954" w:rsidRDefault="00384057" w:rsidP="00C06447">
            <w:r>
              <w:rPr>
                <w:b/>
                <w:u w:val="single"/>
              </w:rPr>
              <w:t xml:space="preserve">Type de tâche  et brève description : </w:t>
            </w:r>
            <w:commentRangeStart w:id="24"/>
            <w:r w:rsidRPr="00D34954">
              <w:t>Entraînement systématique</w:t>
            </w:r>
            <w:commentRangeEnd w:id="24"/>
            <w:r w:rsidR="00750FE6">
              <w:rPr>
                <w:rStyle w:val="Marquedecommentaire"/>
                <w:lang w:val="x-none"/>
              </w:rPr>
              <w:commentReference w:id="24"/>
            </w:r>
          </w:p>
          <w:p w:rsidR="00384057" w:rsidRDefault="00384057" w:rsidP="00C06447"/>
          <w:p w:rsidR="00384057" w:rsidRPr="00D34954" w:rsidRDefault="00384057" w:rsidP="00C06447">
            <w:r>
              <w:t>Les élèves effectuent un</w:t>
            </w:r>
            <w:r w:rsidR="0062688D">
              <w:t>e tâche</w:t>
            </w:r>
            <w:r>
              <w:t xml:space="preserve"> l</w:t>
            </w:r>
            <w:r w:rsidR="00ED52D1">
              <w:t>eur permettant de pratiquer l'</w:t>
            </w:r>
            <w:r>
              <w:t>exploitation des espaces disponibles sur le matelas</w:t>
            </w:r>
            <w:r w:rsidR="006E3E53">
              <w:t>. L</w:t>
            </w:r>
            <w:r>
              <w:t>es élèves tentent de s'enlever le foulard qu'ils ont</w:t>
            </w:r>
            <w:r w:rsidR="006E3E53">
              <w:t xml:space="preserve"> d'accroché</w:t>
            </w:r>
            <w:r>
              <w:t xml:space="preserve"> dans le dos et </w:t>
            </w:r>
            <w:r w:rsidR="006E3E53">
              <w:t>ne doivent en a</w:t>
            </w:r>
            <w:r w:rsidR="00ED52D1">
              <w:t>ucun cas sortir du matelas</w:t>
            </w:r>
            <w:r w:rsidR="006E3E53">
              <w:t xml:space="preserve">. </w:t>
            </w:r>
          </w:p>
          <w:p w:rsidR="00384057" w:rsidRPr="001432C1" w:rsidRDefault="00384057" w:rsidP="00C06447">
            <w:pPr>
              <w:rPr>
                <w:b/>
                <w:u w:val="single"/>
              </w:rPr>
            </w:pPr>
            <w:r>
              <w:rPr>
                <w:b/>
                <w:u w:val="single"/>
              </w:rPr>
              <w:t>Organisation et m</w:t>
            </w:r>
            <w:r w:rsidRPr="001432C1">
              <w:rPr>
                <w:b/>
                <w:u w:val="single"/>
              </w:rPr>
              <w:t xml:space="preserve">atériel : </w:t>
            </w:r>
          </w:p>
          <w:p w:rsidR="00384057" w:rsidRPr="00F36C84" w:rsidRDefault="00384057" w:rsidP="00C06447">
            <w:r>
              <w:t>Les élèves sont disposés en équipes de deux</w:t>
            </w:r>
            <w:r w:rsidR="006E3E53">
              <w:t xml:space="preserve"> sur un matelas</w:t>
            </w:r>
            <w:r>
              <w:t xml:space="preserve"> et</w:t>
            </w:r>
            <w:r w:rsidR="006E3E53">
              <w:t xml:space="preserve"> ils</w:t>
            </w:r>
            <w:r>
              <w:t xml:space="preserve"> ont chacun un foulard.</w:t>
            </w:r>
          </w:p>
          <w:p w:rsidR="00384057" w:rsidRDefault="00384057" w:rsidP="00C06447"/>
          <w:p w:rsidR="00EF0916" w:rsidRDefault="00EF0916" w:rsidP="00EF0916">
            <w:pPr>
              <w:jc w:val="both"/>
              <w:rPr>
                <w:b/>
                <w:u w:val="single"/>
              </w:rPr>
            </w:pPr>
            <w:r w:rsidRPr="00F8374F">
              <w:rPr>
                <w:b/>
                <w:u w:val="single"/>
              </w:rPr>
              <w:t>Fonctions et objets de l’évaluation :</w:t>
            </w:r>
          </w:p>
          <w:p w:rsidR="00EF0916" w:rsidRDefault="00EF0916" w:rsidP="00EF0916">
            <w:r>
              <w:t>Aide à l’</w:t>
            </w:r>
            <w:r w:rsidR="00653673">
              <w:t>apprentissage</w:t>
            </w:r>
            <w:r w:rsidR="00653673">
              <w:br/>
              <w:t>exécution</w:t>
            </w:r>
          </w:p>
          <w:p w:rsidR="00EF0916" w:rsidRPr="00F36C84" w:rsidRDefault="00EF0916" w:rsidP="00C06447"/>
          <w:p w:rsidR="00384057" w:rsidRPr="001432C1" w:rsidRDefault="00384057" w:rsidP="00C06447">
            <w:pPr>
              <w:rPr>
                <w:u w:val="single"/>
              </w:rPr>
            </w:pPr>
            <w:r w:rsidRPr="001432C1">
              <w:rPr>
                <w:b/>
                <w:u w:val="single"/>
              </w:rPr>
              <w:t xml:space="preserve">Durée : </w:t>
            </w:r>
            <w:r w:rsidRPr="008F367F">
              <w:t>10 min</w:t>
            </w:r>
          </w:p>
        </w:tc>
        <w:tc>
          <w:tcPr>
            <w:tcW w:w="923" w:type="dxa"/>
          </w:tcPr>
          <w:p w:rsidR="00384057" w:rsidRDefault="00384057" w:rsidP="00C06447">
            <w:pPr>
              <w:rPr>
                <w:b/>
                <w:u w:val="single"/>
              </w:rPr>
            </w:pPr>
          </w:p>
        </w:tc>
      </w:tr>
      <w:tr w:rsidR="00F83148" w:rsidRPr="002E0792" w:rsidTr="00C06447">
        <w:trPr>
          <w:trHeight w:val="19"/>
          <w:jc w:val="center"/>
        </w:trPr>
        <w:tc>
          <w:tcPr>
            <w:tcW w:w="1311" w:type="dxa"/>
            <w:shd w:val="clear" w:color="auto" w:fill="auto"/>
            <w:vAlign w:val="center"/>
          </w:tcPr>
          <w:p w:rsidR="00F83148" w:rsidRPr="001D5BA5" w:rsidRDefault="008C4A29" w:rsidP="00C06447">
            <w:pPr>
              <w:pStyle w:val="Sous-titre"/>
              <w:rPr>
                <w:rFonts w:ascii="Century Gothic" w:hAnsi="Century Gothic"/>
                <w:bCs/>
                <w:sz w:val="20"/>
                <w:szCs w:val="20"/>
                <w:lang w:val="fr-CA"/>
              </w:rPr>
            </w:pPr>
            <w:r>
              <w:rPr>
                <w:rFonts w:ascii="Century Gothic" w:hAnsi="Century Gothic"/>
                <w:bCs/>
                <w:sz w:val="20"/>
                <w:szCs w:val="20"/>
                <w:lang w:val="fr-CA"/>
              </w:rPr>
              <w:t>Séance # 1</w:t>
            </w:r>
          </w:p>
        </w:tc>
        <w:tc>
          <w:tcPr>
            <w:tcW w:w="1257" w:type="dxa"/>
            <w:shd w:val="clear" w:color="auto" w:fill="E6E6E6"/>
            <w:vAlign w:val="center"/>
          </w:tcPr>
          <w:p w:rsidR="00F83148" w:rsidRPr="001D5BA5" w:rsidRDefault="008C4A29" w:rsidP="00C06447">
            <w:pPr>
              <w:pStyle w:val="Sous-titre"/>
              <w:rPr>
                <w:rFonts w:ascii="Century Gothic" w:hAnsi="Century Gothic"/>
                <w:bCs/>
                <w:sz w:val="20"/>
                <w:szCs w:val="20"/>
                <w:lang w:val="fr-CA"/>
              </w:rPr>
            </w:pPr>
            <w:r>
              <w:rPr>
                <w:rFonts w:ascii="Century Gothic" w:hAnsi="Century Gothic"/>
                <w:bCs/>
                <w:sz w:val="20"/>
                <w:szCs w:val="20"/>
                <w:lang w:val="fr-CA"/>
              </w:rPr>
              <w:t>TÄCHE # 7</w:t>
            </w:r>
          </w:p>
        </w:tc>
        <w:tc>
          <w:tcPr>
            <w:tcW w:w="7598" w:type="dxa"/>
          </w:tcPr>
          <w:p w:rsidR="008C4A29" w:rsidRDefault="008C4A29" w:rsidP="008C4A29">
            <w:pPr>
              <w:pStyle w:val="Default"/>
              <w:rPr>
                <w:rFonts w:ascii="Times New Roman" w:hAnsi="Times New Roman" w:cs="Times New Roman"/>
              </w:rPr>
            </w:pPr>
            <w:r w:rsidRPr="00653673">
              <w:rPr>
                <w:rFonts w:ascii="Times New Roman" w:hAnsi="Times New Roman" w:cs="Times New Roman"/>
                <w:b/>
                <w:u w:val="single"/>
              </w:rPr>
              <w:t>Type de tâche  et brève description:</w:t>
            </w:r>
            <w:r w:rsidRPr="00653673">
              <w:rPr>
                <w:rFonts w:ascii="Times New Roman" w:hAnsi="Times New Roman" w:cs="Times New Roman"/>
              </w:rPr>
              <w:t xml:space="preserve"> Structuration des savoirs</w:t>
            </w:r>
          </w:p>
          <w:p w:rsidR="008C4A29" w:rsidRDefault="008C4A29" w:rsidP="008C4A29">
            <w:pPr>
              <w:ind w:right="40"/>
              <w:jc w:val="both"/>
              <w:rPr>
                <w:bCs/>
              </w:rPr>
            </w:pPr>
          </w:p>
          <w:p w:rsidR="008C4A29" w:rsidRDefault="008C4A29" w:rsidP="008C4A29">
            <w:pPr>
              <w:ind w:right="40"/>
              <w:jc w:val="both"/>
              <w:rPr>
                <w:bCs/>
              </w:rPr>
            </w:pPr>
            <w:r w:rsidRPr="003D115D">
              <w:rPr>
                <w:bCs/>
              </w:rPr>
              <w:t>L’enseignant revient sur les points techniques importants qu’ils viennent d’apprendre lors de la tâche d’entrainement systématique et d’acquisition de savoir. Il fait des rétroactions positives et con</w:t>
            </w:r>
            <w:r>
              <w:rPr>
                <w:bCs/>
              </w:rPr>
              <w:t>structives sur les faits qu’il a observés, en vue de construire la production attendue.</w:t>
            </w:r>
          </w:p>
          <w:p w:rsidR="008C4A29" w:rsidRDefault="008C4A29" w:rsidP="008C4A29">
            <w:pPr>
              <w:ind w:right="40"/>
              <w:jc w:val="both"/>
              <w:rPr>
                <w:color w:val="000000"/>
                <w:sz w:val="23"/>
                <w:szCs w:val="23"/>
                <w:lang w:eastAsia="fr-CA"/>
              </w:rPr>
            </w:pPr>
          </w:p>
          <w:p w:rsidR="008C4A29" w:rsidRPr="001432C1" w:rsidRDefault="008C4A29" w:rsidP="008C4A29">
            <w:pPr>
              <w:rPr>
                <w:b/>
                <w:u w:val="single"/>
              </w:rPr>
            </w:pPr>
            <w:r>
              <w:rPr>
                <w:b/>
                <w:u w:val="single"/>
              </w:rPr>
              <w:t>Organisation et m</w:t>
            </w:r>
            <w:r w:rsidRPr="001432C1">
              <w:rPr>
                <w:b/>
                <w:u w:val="single"/>
              </w:rPr>
              <w:t xml:space="preserve">atériel : </w:t>
            </w:r>
          </w:p>
          <w:p w:rsidR="008C4A29" w:rsidRDefault="008C4A29" w:rsidP="008C4A29">
            <w:r>
              <w:t>Les élèves sont assis en rangées devant l'enseignant.</w:t>
            </w:r>
          </w:p>
          <w:p w:rsidR="00653673" w:rsidRDefault="00653673" w:rsidP="008C4A29"/>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p>
          <w:p w:rsidR="00653673" w:rsidRPr="00F36C84" w:rsidRDefault="00653673" w:rsidP="008C4A29">
            <w:r>
              <w:t>Reconnaissance du lien entre les apprentissages et les la production attendue</w:t>
            </w:r>
            <w:r>
              <w:br/>
            </w:r>
          </w:p>
          <w:p w:rsidR="008C4A29" w:rsidRPr="00997FDD" w:rsidRDefault="00653673" w:rsidP="008C4A29">
            <w:pPr>
              <w:pStyle w:val="Default"/>
              <w:rPr>
                <w:rFonts w:ascii="Times New Roman" w:hAnsi="Times New Roman" w:cs="Times New Roman"/>
              </w:rPr>
            </w:pPr>
            <w:r>
              <w:rPr>
                <w:rFonts w:ascii="Times New Roman" w:hAnsi="Times New Roman" w:cs="Times New Roman"/>
                <w:b/>
                <w:u w:val="single"/>
              </w:rPr>
              <w:t>Durée </w:t>
            </w:r>
            <w:r>
              <w:rPr>
                <w:rFonts w:ascii="Times New Roman" w:hAnsi="Times New Roman" w:cs="Times New Roman"/>
                <w:b/>
              </w:rPr>
              <w:t xml:space="preserve"> </w:t>
            </w:r>
            <w:r w:rsidR="008C4A29">
              <w:t xml:space="preserve">5 </w:t>
            </w:r>
            <w:r w:rsidR="008C4A29" w:rsidRPr="008F367F">
              <w:t>min</w:t>
            </w:r>
          </w:p>
          <w:p w:rsidR="00F83148" w:rsidRDefault="00F83148" w:rsidP="00C06447">
            <w:pPr>
              <w:rPr>
                <w:b/>
                <w:u w:val="single"/>
              </w:rPr>
            </w:pPr>
          </w:p>
        </w:tc>
        <w:tc>
          <w:tcPr>
            <w:tcW w:w="923" w:type="dxa"/>
          </w:tcPr>
          <w:p w:rsidR="00F83148" w:rsidRDefault="00F83148"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Séance # 1</w:t>
            </w:r>
          </w:p>
        </w:tc>
        <w:tc>
          <w:tcPr>
            <w:tcW w:w="1257" w:type="dxa"/>
            <w:shd w:val="clear" w:color="auto" w:fill="E6E6E6"/>
            <w:vAlign w:val="center"/>
          </w:tcPr>
          <w:p w:rsidR="00384057" w:rsidRPr="001D5BA5" w:rsidRDefault="008C4A29" w:rsidP="00C06447">
            <w:pPr>
              <w:pStyle w:val="Sous-titre"/>
              <w:rPr>
                <w:rFonts w:ascii="Century Gothic" w:hAnsi="Century Gothic"/>
                <w:bCs/>
                <w:sz w:val="20"/>
                <w:szCs w:val="20"/>
                <w:lang w:val="fr-CA"/>
              </w:rPr>
            </w:pPr>
            <w:r>
              <w:rPr>
                <w:rFonts w:ascii="Century Gothic" w:hAnsi="Century Gothic"/>
                <w:bCs/>
                <w:sz w:val="20"/>
                <w:szCs w:val="20"/>
                <w:lang w:val="fr-CA"/>
              </w:rPr>
              <w:t>TÂCHE # 8</w:t>
            </w:r>
          </w:p>
        </w:tc>
        <w:tc>
          <w:tcPr>
            <w:tcW w:w="7598" w:type="dxa"/>
          </w:tcPr>
          <w:p w:rsidR="00384057" w:rsidRPr="00D34954" w:rsidRDefault="00384057" w:rsidP="00C06447">
            <w:r>
              <w:rPr>
                <w:b/>
                <w:u w:val="single"/>
              </w:rPr>
              <w:t xml:space="preserve">Type de tâche  et brève description : </w:t>
            </w:r>
            <w:r>
              <w:t>Retour sur les apprentissages faits</w:t>
            </w:r>
          </w:p>
          <w:p w:rsidR="00384057" w:rsidRDefault="00384057" w:rsidP="00C06447"/>
          <w:p w:rsidR="00384057" w:rsidRDefault="00384057" w:rsidP="00C06447">
            <w:r>
              <w:t xml:space="preserve">L'enseignant fait un retour avec les élèves sur ce qu'ils ont appris concernant l'exploitation de l'espace disponible. </w:t>
            </w:r>
            <w:commentRangeStart w:id="25"/>
            <w:r w:rsidR="008A238D">
              <w:t>I</w:t>
            </w:r>
            <w:r>
              <w:t xml:space="preserve">l leur pose des questions ouvertes sur les stratégies qu'ils ont </w:t>
            </w:r>
            <w:r w:rsidR="00DF2C0B">
              <w:t>adoptées</w:t>
            </w:r>
            <w:r>
              <w:t>, ainsi que sur les raisons de leurs difficultés et de leurs réussites.</w:t>
            </w:r>
          </w:p>
          <w:p w:rsidR="00384057" w:rsidRDefault="00384057" w:rsidP="00C06447">
            <w:r>
              <w:t xml:space="preserve">- Que </w:t>
            </w:r>
            <w:r w:rsidR="00DF2C0B">
              <w:t>faisiez-vous</w:t>
            </w:r>
            <w:r>
              <w:t xml:space="preserve"> lorsque vous étiez sur le point de toucher au sol (en dehors du tapis) ?</w:t>
            </w:r>
          </w:p>
          <w:p w:rsidR="00384057" w:rsidRDefault="00384057" w:rsidP="00C06447">
            <w:r>
              <w:t>- Vers quel endroit du matelas vous sentiez-vous le plus en sécurité ?</w:t>
            </w:r>
          </w:p>
          <w:p w:rsidR="008A238D" w:rsidRPr="00D34954" w:rsidRDefault="008A238D" w:rsidP="00C06447">
            <w:r>
              <w:t xml:space="preserve">- </w:t>
            </w:r>
            <w:r w:rsidR="004D0471">
              <w:t xml:space="preserve">Comment est-il possible de limiter les portes de </w:t>
            </w:r>
            <w:r w:rsidR="00DF2C0B">
              <w:t>sortie</w:t>
            </w:r>
            <w:r w:rsidR="004D0471">
              <w:t xml:space="preserve"> de l'adversaire?</w:t>
            </w:r>
            <w:commentRangeEnd w:id="25"/>
            <w:r w:rsidR="008E28DF">
              <w:rPr>
                <w:rStyle w:val="Marquedecommentaire"/>
                <w:lang w:val="x-none"/>
              </w:rPr>
              <w:commentReference w:id="25"/>
            </w:r>
          </w:p>
          <w:p w:rsidR="00384057" w:rsidRPr="001432C1" w:rsidRDefault="00384057" w:rsidP="00C06447">
            <w:pPr>
              <w:rPr>
                <w:b/>
                <w:u w:val="single"/>
              </w:rPr>
            </w:pPr>
            <w:r>
              <w:rPr>
                <w:b/>
                <w:u w:val="single"/>
              </w:rPr>
              <w:t>Organisation et m</w:t>
            </w:r>
            <w:r w:rsidRPr="001432C1">
              <w:rPr>
                <w:b/>
                <w:u w:val="single"/>
              </w:rPr>
              <w:t xml:space="preserve">atériel : </w:t>
            </w:r>
          </w:p>
          <w:p w:rsidR="00384057" w:rsidRDefault="00384057" w:rsidP="00C06447">
            <w:r>
              <w:t>Les élèves sont assis en rangées devant l'enseignant.</w:t>
            </w:r>
          </w:p>
          <w:p w:rsidR="00653673" w:rsidRDefault="00653673" w:rsidP="00C06447"/>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p>
          <w:p w:rsidR="00653673" w:rsidRDefault="00653673" w:rsidP="00653673">
            <w:r>
              <w:t>Degré d’acquisition des apprentissages</w:t>
            </w:r>
            <w:r>
              <w:br/>
            </w:r>
          </w:p>
          <w:p w:rsidR="00653673" w:rsidRPr="00F36C84" w:rsidRDefault="00653673" w:rsidP="00C06447"/>
          <w:p w:rsidR="00384057" w:rsidRDefault="00384057" w:rsidP="00C06447">
            <w:pPr>
              <w:rPr>
                <w:b/>
                <w:u w:val="single"/>
              </w:rPr>
            </w:pPr>
            <w:r w:rsidRPr="001432C1">
              <w:rPr>
                <w:b/>
                <w:u w:val="single"/>
              </w:rPr>
              <w:t xml:space="preserve">Durée : </w:t>
            </w:r>
            <w:r>
              <w:t xml:space="preserve">5 </w:t>
            </w:r>
            <w:r w:rsidRPr="008F367F">
              <w:t>min</w:t>
            </w:r>
          </w:p>
        </w:tc>
        <w:tc>
          <w:tcPr>
            <w:tcW w:w="923" w:type="dxa"/>
          </w:tcPr>
          <w:p w:rsidR="00384057" w:rsidRDefault="00384057" w:rsidP="00C06447">
            <w:pPr>
              <w:rPr>
                <w:b/>
                <w:u w:val="single"/>
              </w:rPr>
            </w:pPr>
          </w:p>
        </w:tc>
      </w:tr>
      <w:tr w:rsidR="004D0471" w:rsidRPr="002E0792" w:rsidTr="00C06447">
        <w:trPr>
          <w:trHeight w:val="971"/>
          <w:jc w:val="center"/>
        </w:trPr>
        <w:tc>
          <w:tcPr>
            <w:tcW w:w="1311" w:type="dxa"/>
            <w:shd w:val="clear" w:color="auto" w:fill="auto"/>
            <w:vAlign w:val="center"/>
          </w:tcPr>
          <w:p w:rsidR="004D0471" w:rsidRPr="001D5BA5" w:rsidRDefault="004D0471" w:rsidP="00C06447">
            <w:pPr>
              <w:pStyle w:val="Sous-titre"/>
              <w:rPr>
                <w:rFonts w:ascii="Century Gothic" w:hAnsi="Century Gothic"/>
                <w:bCs/>
                <w:sz w:val="20"/>
                <w:szCs w:val="20"/>
                <w:lang w:val="fr-CA"/>
              </w:rPr>
            </w:pPr>
            <w:r>
              <w:rPr>
                <w:rFonts w:ascii="Century Gothic" w:hAnsi="Century Gothic"/>
                <w:bCs/>
                <w:sz w:val="20"/>
                <w:szCs w:val="20"/>
                <w:lang w:val="fr-CA"/>
              </w:rPr>
              <w:lastRenderedPageBreak/>
              <w:t>Séance # 1</w:t>
            </w:r>
          </w:p>
        </w:tc>
        <w:tc>
          <w:tcPr>
            <w:tcW w:w="1257" w:type="dxa"/>
            <w:shd w:val="clear" w:color="auto" w:fill="E6E6E6"/>
            <w:vAlign w:val="center"/>
          </w:tcPr>
          <w:p w:rsidR="004D0471" w:rsidRPr="001D5BA5" w:rsidRDefault="004D0471" w:rsidP="00C06447">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8C4A29">
              <w:rPr>
                <w:rFonts w:ascii="Century Gothic" w:hAnsi="Century Gothic"/>
                <w:bCs/>
                <w:sz w:val="20"/>
                <w:szCs w:val="20"/>
                <w:lang w:val="fr-CA"/>
              </w:rPr>
              <w:t>9</w:t>
            </w:r>
          </w:p>
        </w:tc>
        <w:tc>
          <w:tcPr>
            <w:tcW w:w="7598" w:type="dxa"/>
          </w:tcPr>
          <w:p w:rsidR="004D0471" w:rsidRDefault="004D0471" w:rsidP="00C06447">
            <w:r>
              <w:rPr>
                <w:b/>
                <w:u w:val="single"/>
              </w:rPr>
              <w:t xml:space="preserve">Type de tâche  et brève description: </w:t>
            </w:r>
            <w:r>
              <w:t>Retour au calme</w:t>
            </w:r>
          </w:p>
          <w:p w:rsidR="004D0471" w:rsidRDefault="004D0471" w:rsidP="00C06447">
            <w:r>
              <w:t xml:space="preserve">L'enseignant discute avec les élèves du </w:t>
            </w:r>
            <w:r w:rsidR="00DF2C0B">
              <w:t>prochain</w:t>
            </w:r>
            <w:r>
              <w:t xml:space="preserve"> cours, commente la séance, son appréciation, etc. </w:t>
            </w:r>
          </w:p>
          <w:p w:rsidR="004D0471" w:rsidDel="008E28DF" w:rsidRDefault="004D0471" w:rsidP="008E28DF">
            <w:pPr>
              <w:rPr>
                <w:del w:id="26" w:author="roussala" w:date="2014-03-31T11:23:00Z"/>
              </w:rPr>
            </w:pPr>
            <w:r>
              <w:t xml:space="preserve">- </w:t>
            </w:r>
            <w:del w:id="27" w:author="roussala" w:date="2014-03-31T11:23:00Z">
              <w:r w:rsidDel="008E28DF">
                <w:delText>J'ai aimé votre engagement, le respect de l'adversaire, etc.</w:delText>
              </w:r>
            </w:del>
          </w:p>
          <w:p w:rsidR="004D0471" w:rsidDel="008E28DF" w:rsidRDefault="004D0471" w:rsidP="009E02B8">
            <w:pPr>
              <w:rPr>
                <w:del w:id="28" w:author="roussala" w:date="2014-03-31T11:23:00Z"/>
              </w:rPr>
            </w:pPr>
            <w:del w:id="29" w:author="roussala" w:date="2014-03-31T11:23:00Z">
              <w:r w:rsidDel="008E28DF">
                <w:delText>- Au prochain cours, l'objectif sera...</w:delText>
              </w:r>
            </w:del>
          </w:p>
          <w:p w:rsidR="004D0471" w:rsidRDefault="004D0471" w:rsidP="000E359F">
            <w:del w:id="30" w:author="roussala" w:date="2014-03-31T11:23:00Z">
              <w:r w:rsidDel="008E28DF">
                <w:delText>- Questions?</w:delText>
              </w:r>
            </w:del>
          </w:p>
          <w:p w:rsidR="00653673" w:rsidRDefault="00653673" w:rsidP="00C06447"/>
          <w:p w:rsidR="00653673" w:rsidRDefault="00653673" w:rsidP="00653673">
            <w:pPr>
              <w:jc w:val="both"/>
              <w:rPr>
                <w:b/>
                <w:u w:val="single"/>
              </w:rPr>
            </w:pPr>
            <w:r w:rsidRPr="00F8374F">
              <w:rPr>
                <w:b/>
                <w:u w:val="single"/>
              </w:rPr>
              <w:t xml:space="preserve">Fonctions et </w:t>
            </w:r>
            <w:r w:rsidRPr="008E28DF">
              <w:rPr>
                <w:b/>
                <w:highlight w:val="yellow"/>
                <w:u w:val="single"/>
              </w:rPr>
              <w:t>objet</w:t>
            </w:r>
            <w:del w:id="31" w:author="roussala" w:date="2014-03-31T11:23:00Z">
              <w:r w:rsidRPr="008E28DF" w:rsidDel="008E28DF">
                <w:rPr>
                  <w:b/>
                  <w:highlight w:val="yellow"/>
                  <w:u w:val="single"/>
                </w:rPr>
                <w:delText>s</w:delText>
              </w:r>
            </w:del>
            <w:r w:rsidRPr="00F8374F">
              <w:rPr>
                <w:b/>
                <w:u w:val="single"/>
              </w:rPr>
              <w:t xml:space="preserve"> de l’évaluation :</w:t>
            </w:r>
          </w:p>
          <w:p w:rsidR="00653673" w:rsidRDefault="00653673" w:rsidP="00653673">
            <w:r>
              <w:t>Aide à l’apprentissage</w:t>
            </w:r>
          </w:p>
          <w:p w:rsidR="00653673" w:rsidRPr="004D0471" w:rsidRDefault="00653673" w:rsidP="00C06447"/>
        </w:tc>
        <w:tc>
          <w:tcPr>
            <w:tcW w:w="923" w:type="dxa"/>
          </w:tcPr>
          <w:p w:rsidR="004D0471" w:rsidRDefault="004D0471"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Séance # 2</w:t>
            </w:r>
          </w:p>
        </w:tc>
        <w:tc>
          <w:tcPr>
            <w:tcW w:w="1257" w:type="dxa"/>
            <w:shd w:val="clear" w:color="auto" w:fill="E6E6E6"/>
            <w:vAlign w:val="center"/>
          </w:tcPr>
          <w:p w:rsidR="00384057" w:rsidRPr="001D5BA5" w:rsidRDefault="006E3E53" w:rsidP="00C06447">
            <w:pPr>
              <w:pStyle w:val="Sous-titre"/>
              <w:rPr>
                <w:rFonts w:ascii="Century Gothic" w:hAnsi="Century Gothic"/>
                <w:bCs/>
                <w:sz w:val="20"/>
                <w:szCs w:val="20"/>
                <w:lang w:val="fr-CA"/>
              </w:rPr>
            </w:pPr>
            <w:r>
              <w:rPr>
                <w:rFonts w:ascii="Century Gothic" w:hAnsi="Century Gothic"/>
                <w:bCs/>
                <w:sz w:val="20"/>
                <w:szCs w:val="20"/>
                <w:lang w:val="fr-CA"/>
              </w:rPr>
              <w:t>TÂCHE # 1</w:t>
            </w:r>
          </w:p>
        </w:tc>
        <w:tc>
          <w:tcPr>
            <w:tcW w:w="7598" w:type="dxa"/>
          </w:tcPr>
          <w:p w:rsidR="00384057" w:rsidRDefault="00384057" w:rsidP="00C06447">
            <w:r>
              <w:rPr>
                <w:b/>
                <w:u w:val="single"/>
              </w:rPr>
              <w:t>Type de tâche  et brève description :</w:t>
            </w:r>
            <w:r>
              <w:t xml:space="preserve"> Échauffement</w:t>
            </w:r>
          </w:p>
          <w:p w:rsidR="00384057" w:rsidRDefault="00384057" w:rsidP="00C06447"/>
          <w:p w:rsidR="00384057" w:rsidRDefault="00384057" w:rsidP="00C06447">
            <w:r>
              <w:t>Les élèves se promènent à l'intérieur de 5 stations de 1 minute. Toutes ces stations visent à travailler la force musculaire des élèves.</w:t>
            </w:r>
          </w:p>
          <w:p w:rsidR="00384057" w:rsidRPr="001432C1" w:rsidRDefault="00384057" w:rsidP="00C06447">
            <w:pPr>
              <w:rPr>
                <w:b/>
                <w:u w:val="single"/>
              </w:rPr>
            </w:pPr>
            <w:r>
              <w:rPr>
                <w:b/>
                <w:u w:val="single"/>
              </w:rPr>
              <w:t>Organisation et m</w:t>
            </w:r>
            <w:r w:rsidRPr="001432C1">
              <w:rPr>
                <w:b/>
                <w:u w:val="single"/>
              </w:rPr>
              <w:t xml:space="preserve">atériel : </w:t>
            </w:r>
          </w:p>
          <w:p w:rsidR="00384057" w:rsidRDefault="00384057" w:rsidP="00C06447">
            <w:r>
              <w:t xml:space="preserve">Les élèves sont </w:t>
            </w:r>
            <w:r w:rsidR="00DF2C0B">
              <w:t>séparées</w:t>
            </w:r>
            <w:r>
              <w:t xml:space="preserve"> en équipes de nombres égaux et sont disposées une par une aux différentes stations. </w:t>
            </w:r>
            <w:r w:rsidR="00DF2C0B">
              <w:t>Chaque</w:t>
            </w:r>
            <w:r>
              <w:t xml:space="preserve"> minute il y a un roulement de stations.</w:t>
            </w:r>
          </w:p>
          <w:p w:rsidR="00653673" w:rsidRDefault="00653673" w:rsidP="00C06447"/>
          <w:p w:rsidR="00653673" w:rsidRDefault="00653673" w:rsidP="00653673">
            <w:pPr>
              <w:jc w:val="both"/>
              <w:rPr>
                <w:b/>
                <w:u w:val="single"/>
              </w:rPr>
            </w:pPr>
            <w:r w:rsidRPr="00F8374F">
              <w:rPr>
                <w:b/>
                <w:u w:val="single"/>
              </w:rPr>
              <w:t>Fonctions et objets de l’évaluation :</w:t>
            </w:r>
          </w:p>
          <w:p w:rsidR="00653673" w:rsidRDefault="00653673" w:rsidP="00C06447">
            <w:r>
              <w:t>Aide à l’apprentissage</w:t>
            </w:r>
            <w:r>
              <w:br/>
              <w:t>technique</w:t>
            </w:r>
          </w:p>
          <w:p w:rsidR="00384057" w:rsidRPr="00F36C84" w:rsidRDefault="00384057" w:rsidP="00C06447"/>
          <w:p w:rsidR="00384057" w:rsidRDefault="00384057" w:rsidP="00C06447">
            <w:pPr>
              <w:rPr>
                <w:b/>
                <w:u w:val="single"/>
              </w:rPr>
            </w:pPr>
            <w:r w:rsidRPr="001432C1">
              <w:rPr>
                <w:b/>
                <w:u w:val="single"/>
              </w:rPr>
              <w:t xml:space="preserve">Durée : </w:t>
            </w:r>
            <w:r>
              <w:t>5 min</w:t>
            </w:r>
          </w:p>
        </w:tc>
        <w:tc>
          <w:tcPr>
            <w:tcW w:w="923" w:type="dxa"/>
          </w:tcPr>
          <w:p w:rsidR="00384057" w:rsidRDefault="0038405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Séance # 2</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2</w:t>
            </w:r>
          </w:p>
        </w:tc>
        <w:tc>
          <w:tcPr>
            <w:tcW w:w="7598" w:type="dxa"/>
          </w:tcPr>
          <w:p w:rsidR="00384057" w:rsidRPr="00EA0D8D" w:rsidRDefault="00384057" w:rsidP="00C06447">
            <w:r>
              <w:rPr>
                <w:b/>
                <w:u w:val="single"/>
              </w:rPr>
              <w:t>Type de tâche  et brève description :</w:t>
            </w:r>
            <w:r w:rsidR="00653673">
              <w:rPr>
                <w:b/>
                <w:u w:val="single"/>
              </w:rPr>
              <w:t xml:space="preserve"> </w:t>
            </w:r>
            <w:r>
              <w:t xml:space="preserve">Activation </w:t>
            </w:r>
            <w:r w:rsidR="00653673">
              <w:t>de connaissances antérieures</w:t>
            </w:r>
          </w:p>
          <w:p w:rsidR="00384057" w:rsidRDefault="00384057" w:rsidP="00C06447">
            <w:pPr>
              <w:autoSpaceDE w:val="0"/>
              <w:autoSpaceDN w:val="0"/>
              <w:adjustRightInd w:val="0"/>
              <w:rPr>
                <w:bCs/>
                <w:lang w:val="fr-FR"/>
              </w:rPr>
            </w:pPr>
          </w:p>
          <w:p w:rsidR="00384057" w:rsidDel="008E28DF" w:rsidRDefault="00384057" w:rsidP="008E28DF">
            <w:pPr>
              <w:autoSpaceDE w:val="0"/>
              <w:autoSpaceDN w:val="0"/>
              <w:adjustRightInd w:val="0"/>
              <w:rPr>
                <w:del w:id="32" w:author="roussala" w:date="2014-03-31T11:23:00Z"/>
                <w:bCs/>
              </w:rPr>
            </w:pPr>
            <w:del w:id="33" w:author="roussala" w:date="2014-03-31T11:23:00Z">
              <w:r w:rsidRPr="003D115D" w:rsidDel="008E28DF">
                <w:rPr>
                  <w:bCs/>
                  <w:lang w:val="fr-FR"/>
                </w:rPr>
                <w:delText>Ce temps vise</w:delText>
              </w:r>
            </w:del>
            <w:ins w:id="34" w:author="roussala" w:date="2014-03-31T11:23:00Z">
              <w:r w:rsidR="008E28DF">
                <w:rPr>
                  <w:bCs/>
                  <w:lang w:val="fr-FR"/>
                </w:rPr>
                <w:t xml:space="preserve"> L’enseignant questionne </w:t>
              </w:r>
            </w:ins>
            <w:r w:rsidRPr="003D115D">
              <w:rPr>
                <w:bCs/>
                <w:lang w:val="fr-FR"/>
              </w:rPr>
              <w:t xml:space="preserve"> </w:t>
            </w:r>
            <w:r w:rsidRPr="003D115D">
              <w:rPr>
                <w:color w:val="000000"/>
                <w:lang w:val="fr-FR" w:eastAsia="fr-FR"/>
              </w:rPr>
              <w:t xml:space="preserve">les savoirs acquis par les élèves dans </w:t>
            </w:r>
            <w:r>
              <w:rPr>
                <w:color w:val="000000"/>
                <w:lang w:val="fr-FR" w:eastAsia="fr-FR"/>
              </w:rPr>
              <w:t>la séance précédente</w:t>
            </w:r>
            <w:r w:rsidRPr="003D115D">
              <w:rPr>
                <w:color w:val="000000"/>
                <w:lang w:val="fr-FR" w:eastAsia="fr-FR"/>
              </w:rPr>
              <w:t>.</w:t>
            </w:r>
            <w:del w:id="35" w:author="roussala" w:date="2014-03-31T11:23:00Z">
              <w:r w:rsidRPr="003D115D" w:rsidDel="008E28DF">
                <w:rPr>
                  <w:bCs/>
                </w:rPr>
                <w:delText xml:space="preserve">Ils doivent faire ressortir leurs apprentissages en lien avec le </w:delText>
              </w:r>
              <w:r w:rsidDel="008E28DF">
                <w:rPr>
                  <w:bCs/>
                </w:rPr>
                <w:delText xml:space="preserve">principe </w:delText>
              </w:r>
              <w:r w:rsidRPr="003D115D" w:rsidDel="008E28DF">
                <w:rPr>
                  <w:bCs/>
                </w:rPr>
                <w:delText>d'action</w:delText>
              </w:r>
              <w:r w:rsidR="009C74EB" w:rsidDel="008E28DF">
                <w:rPr>
                  <w:bCs/>
                </w:rPr>
                <w:delText xml:space="preserve"> de cette séance et les comparer</w:delText>
              </w:r>
              <w:r w:rsidRPr="003D115D" w:rsidDel="008E28DF">
                <w:rPr>
                  <w:bCs/>
                </w:rPr>
                <w:delText>. Les questions seront ouvertes et elles porte</w:delText>
              </w:r>
              <w:r w:rsidDel="008E28DF">
                <w:rPr>
                  <w:bCs/>
                </w:rPr>
                <w:delText>ront sur l'exploitation de l'espace libre.</w:delText>
              </w:r>
            </w:del>
          </w:p>
          <w:p w:rsidR="00384057" w:rsidDel="008E28DF" w:rsidRDefault="00384057" w:rsidP="009E02B8">
            <w:pPr>
              <w:autoSpaceDE w:val="0"/>
              <w:autoSpaceDN w:val="0"/>
              <w:adjustRightInd w:val="0"/>
              <w:rPr>
                <w:del w:id="36" w:author="roussala" w:date="2014-03-31T11:23:00Z"/>
                <w:bCs/>
              </w:rPr>
            </w:pPr>
            <w:del w:id="37" w:author="roussala" w:date="2014-03-31T11:23:00Z">
              <w:r w:rsidDel="008E28DF">
                <w:rPr>
                  <w:bCs/>
                </w:rPr>
                <w:delText>Exemples de questions :</w:delText>
              </w:r>
            </w:del>
          </w:p>
          <w:p w:rsidR="00384057" w:rsidRPr="003D115D" w:rsidDel="008E28DF" w:rsidRDefault="00384057" w:rsidP="000E359F">
            <w:pPr>
              <w:autoSpaceDE w:val="0"/>
              <w:autoSpaceDN w:val="0"/>
              <w:adjustRightInd w:val="0"/>
              <w:rPr>
                <w:del w:id="38" w:author="roussala" w:date="2014-03-31T11:23:00Z"/>
                <w:bCs/>
              </w:rPr>
            </w:pPr>
            <w:del w:id="39" w:author="roussala" w:date="2014-03-31T11:23:00Z">
              <w:r w:rsidDel="008E28DF">
                <w:rPr>
                  <w:bCs/>
                </w:rPr>
                <w:delText>- Quelles étaient vos stratégies pour ne pas vous faire enlever le foulard ?</w:delText>
              </w:r>
            </w:del>
          </w:p>
          <w:p w:rsidR="00384057" w:rsidDel="008E28DF" w:rsidRDefault="00384057" w:rsidP="000E359F">
            <w:pPr>
              <w:autoSpaceDE w:val="0"/>
              <w:autoSpaceDN w:val="0"/>
              <w:adjustRightInd w:val="0"/>
              <w:rPr>
                <w:del w:id="40" w:author="roussala" w:date="2014-03-31T11:23:00Z"/>
              </w:rPr>
            </w:pPr>
            <w:del w:id="41" w:author="roussala" w:date="2014-03-31T11:23:00Z">
              <w:r w:rsidDel="008E28DF">
                <w:delText>- Vers quelle zone du tapis vous deviez chercher à aller ?</w:delText>
              </w:r>
            </w:del>
          </w:p>
          <w:p w:rsidR="00384057" w:rsidRDefault="004D0471" w:rsidP="000E359F">
            <w:pPr>
              <w:autoSpaceDE w:val="0"/>
              <w:autoSpaceDN w:val="0"/>
              <w:adjustRightInd w:val="0"/>
            </w:pPr>
            <w:del w:id="42" w:author="roussala" w:date="2014-03-31T11:23:00Z">
              <w:r w:rsidDel="008E28DF">
                <w:delText xml:space="preserve">- Comment </w:delText>
              </w:r>
              <w:r w:rsidR="00653673" w:rsidDel="008E28DF">
                <w:delText>faisiez-vous</w:delText>
              </w:r>
              <w:r w:rsidDel="008E28DF">
                <w:delText xml:space="preserve"> pour rester à l'intérieur des limites</w:delText>
              </w:r>
              <w:r w:rsidR="00384057" w:rsidDel="008E28DF">
                <w:delText>?</w:delText>
              </w:r>
            </w:del>
          </w:p>
          <w:p w:rsidR="00384057" w:rsidRPr="001432C1" w:rsidRDefault="00384057" w:rsidP="00C06447">
            <w:pPr>
              <w:rPr>
                <w:b/>
                <w:u w:val="single"/>
              </w:rPr>
            </w:pPr>
            <w:r>
              <w:rPr>
                <w:b/>
                <w:u w:val="single"/>
              </w:rPr>
              <w:t>Organisation et m</w:t>
            </w:r>
            <w:r w:rsidRPr="001432C1">
              <w:rPr>
                <w:b/>
                <w:u w:val="single"/>
              </w:rPr>
              <w:t xml:space="preserve">atériel : </w:t>
            </w:r>
          </w:p>
          <w:p w:rsidR="00384057" w:rsidRDefault="00384057" w:rsidP="00C06447">
            <w:r>
              <w:t>Les élèves sont assis en rangées devant un tableau et l'enseignant.</w:t>
            </w:r>
          </w:p>
          <w:p w:rsidR="00653673" w:rsidRDefault="00653673" w:rsidP="00C06447"/>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r>
              <w:br/>
              <w:t xml:space="preserve">apprentissages précédents </w:t>
            </w:r>
          </w:p>
          <w:p w:rsidR="00653673" w:rsidRPr="00F36C84" w:rsidRDefault="00653673" w:rsidP="00C06447"/>
          <w:p w:rsidR="00384057" w:rsidRDefault="00384057" w:rsidP="00C06447">
            <w:pPr>
              <w:rPr>
                <w:b/>
                <w:u w:val="single"/>
              </w:rPr>
            </w:pPr>
            <w:r>
              <w:rPr>
                <w:b/>
                <w:u w:val="single"/>
              </w:rPr>
              <w:t>Durée :</w:t>
            </w:r>
            <w:r>
              <w:t xml:space="preserve"> 5 minutes</w:t>
            </w:r>
          </w:p>
        </w:tc>
        <w:tc>
          <w:tcPr>
            <w:tcW w:w="923" w:type="dxa"/>
          </w:tcPr>
          <w:p w:rsidR="00384057" w:rsidRDefault="0038405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Séance # 2</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3</w:t>
            </w:r>
          </w:p>
        </w:tc>
        <w:tc>
          <w:tcPr>
            <w:tcW w:w="7598" w:type="dxa"/>
          </w:tcPr>
          <w:p w:rsidR="002B5EA5" w:rsidRDefault="00384057" w:rsidP="002B5EA5">
            <w:r>
              <w:rPr>
                <w:b/>
                <w:u w:val="single"/>
              </w:rPr>
              <w:t>Type de tâche  et brève description :</w:t>
            </w:r>
            <w:r>
              <w:t xml:space="preserve"> </w:t>
            </w:r>
            <w:commentRangeStart w:id="43"/>
            <w:r>
              <w:t>Tâche d'acquisition de savoir</w:t>
            </w:r>
            <w:commentRangeEnd w:id="43"/>
            <w:r w:rsidR="008E28DF">
              <w:rPr>
                <w:rStyle w:val="Marquedecommentaire"/>
                <w:lang w:val="x-none"/>
              </w:rPr>
              <w:commentReference w:id="43"/>
            </w:r>
          </w:p>
          <w:p w:rsidR="00384057" w:rsidRDefault="00384057" w:rsidP="002B5EA5">
            <w:r>
              <w:t>Il sera expliqué</w:t>
            </w:r>
            <w:r w:rsidR="00997FDD">
              <w:t xml:space="preserve"> (critères de réalisation)</w:t>
            </w:r>
            <w:r>
              <w:t xml:space="preserve"> et démontré : </w:t>
            </w:r>
            <w:commentRangeStart w:id="44"/>
            <w:r>
              <w:t>une manière de déséqui</w:t>
            </w:r>
            <w:r w:rsidR="001D3052">
              <w:t>librer un adversaire</w:t>
            </w:r>
            <w:commentRangeEnd w:id="44"/>
            <w:r w:rsidR="008E28DF">
              <w:rPr>
                <w:rStyle w:val="Marquedecommentaire"/>
                <w:lang w:val="x-none"/>
              </w:rPr>
              <w:commentReference w:id="44"/>
            </w:r>
            <w:r w:rsidR="001D3052">
              <w:t>. (Tirer et pousser</w:t>
            </w:r>
            <w:r w:rsidR="0049237A">
              <w:t xml:space="preserve"> le haut du corps (bras, épaule, tronc</w:t>
            </w:r>
            <w:proofErr w:type="gramStart"/>
            <w:r w:rsidR="0049237A">
              <w:t>..)</w:t>
            </w:r>
            <w:proofErr w:type="gramEnd"/>
            <w:r w:rsidR="002B5EA5">
              <w:t xml:space="preserve"> </w:t>
            </w:r>
          </w:p>
          <w:p w:rsidR="00384057" w:rsidRPr="001432C1" w:rsidRDefault="00384057" w:rsidP="00C06447">
            <w:pPr>
              <w:tabs>
                <w:tab w:val="left" w:pos="5509"/>
              </w:tabs>
              <w:rPr>
                <w:b/>
                <w:u w:val="single"/>
              </w:rPr>
            </w:pPr>
            <w:r>
              <w:rPr>
                <w:b/>
                <w:u w:val="single"/>
              </w:rPr>
              <w:lastRenderedPageBreak/>
              <w:t>Organisation et m</w:t>
            </w:r>
            <w:r w:rsidRPr="001432C1">
              <w:rPr>
                <w:b/>
                <w:u w:val="single"/>
              </w:rPr>
              <w:t xml:space="preserve">atériel : </w:t>
            </w:r>
          </w:p>
          <w:p w:rsidR="00384057" w:rsidRPr="003451D9" w:rsidRDefault="00384057" w:rsidP="00C06447">
            <w:r>
              <w:t>Les élèves sont assis en rangées devant l'enseignant.</w:t>
            </w:r>
          </w:p>
          <w:p w:rsidR="00384057" w:rsidRDefault="00384057" w:rsidP="00C06447">
            <w:r>
              <w:t>Par la suite l'enseignant effectue des démonstrations sur un tapis, toujours devant les élèves.</w:t>
            </w:r>
          </w:p>
          <w:p w:rsidR="00653673" w:rsidRDefault="00653673" w:rsidP="00C06447"/>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r>
              <w:br/>
              <w:t>Compréhension du savoir</w:t>
            </w:r>
          </w:p>
          <w:p w:rsidR="00653673" w:rsidRPr="00F36C84" w:rsidRDefault="00653673" w:rsidP="00C06447"/>
          <w:p w:rsidR="00384057" w:rsidRDefault="00384057" w:rsidP="00C06447">
            <w:pPr>
              <w:rPr>
                <w:b/>
                <w:u w:val="single"/>
              </w:rPr>
            </w:pPr>
            <w:r w:rsidRPr="001432C1">
              <w:rPr>
                <w:b/>
                <w:u w:val="single"/>
              </w:rPr>
              <w:t xml:space="preserve">Durée : </w:t>
            </w:r>
            <w:r w:rsidR="007769B4">
              <w:t>2</w:t>
            </w:r>
            <w:r>
              <w:t xml:space="preserve"> min</w:t>
            </w:r>
          </w:p>
        </w:tc>
        <w:tc>
          <w:tcPr>
            <w:tcW w:w="923" w:type="dxa"/>
          </w:tcPr>
          <w:p w:rsidR="00384057" w:rsidRDefault="0038405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lastRenderedPageBreak/>
              <w:t>Séance # 2</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4</w:t>
            </w:r>
          </w:p>
        </w:tc>
        <w:tc>
          <w:tcPr>
            <w:tcW w:w="7598" w:type="dxa"/>
          </w:tcPr>
          <w:p w:rsidR="00384057" w:rsidRDefault="00384057" w:rsidP="00C06447">
            <w:r>
              <w:rPr>
                <w:b/>
                <w:u w:val="single"/>
              </w:rPr>
              <w:t>Type de tâche  et brève description :</w:t>
            </w:r>
            <w:r>
              <w:t xml:space="preserve"> </w:t>
            </w:r>
            <w:commentRangeStart w:id="45"/>
            <w:r>
              <w:t xml:space="preserve">Entraînement </w:t>
            </w:r>
            <w:commentRangeEnd w:id="45"/>
            <w:r w:rsidR="008E28DF">
              <w:rPr>
                <w:rStyle w:val="Marquedecommentaire"/>
                <w:lang w:val="x-none"/>
              </w:rPr>
              <w:commentReference w:id="45"/>
            </w:r>
            <w:r>
              <w:t>systématique</w:t>
            </w:r>
          </w:p>
          <w:p w:rsidR="007769B4" w:rsidRDefault="001D3052" w:rsidP="00653673">
            <w:commentRangeStart w:id="46"/>
            <w:r>
              <w:t>Les élèves se rassemblent avec leur partenaire qui leur a été attribué suite à la tâche diagnostique</w:t>
            </w:r>
            <w:r w:rsidR="007B46A9">
              <w:t xml:space="preserve">. Un élève aura un dossard rouge et l'autre bleu. Au tout début, l'élève rouge sera en mode attaque et le bleu en mode défensive. Le rouge devra déséquilibrer l'adversaire bleu en tirant ou en poussant </w:t>
            </w:r>
            <w:r w:rsidR="00E92900">
              <w:t xml:space="preserve">le haut du corps de l'adversaire </w:t>
            </w:r>
            <w:r w:rsidR="007B46A9">
              <w:t xml:space="preserve">seulement. Au milieu de la tâche, les rôles changent.  </w:t>
            </w:r>
            <w:commentRangeEnd w:id="46"/>
            <w:r w:rsidR="008E28DF">
              <w:rPr>
                <w:rStyle w:val="Marquedecommentaire"/>
                <w:lang w:val="x-none"/>
              </w:rPr>
              <w:commentReference w:id="46"/>
            </w:r>
          </w:p>
          <w:p w:rsidR="007B46A9" w:rsidRDefault="007B46A9" w:rsidP="00C06447">
            <w:pPr>
              <w:tabs>
                <w:tab w:val="left" w:pos="5509"/>
              </w:tabs>
              <w:rPr>
                <w:b/>
                <w:u w:val="single"/>
              </w:rPr>
            </w:pPr>
          </w:p>
          <w:p w:rsidR="00384057" w:rsidRPr="001432C1" w:rsidRDefault="00384057" w:rsidP="00C06447">
            <w:pPr>
              <w:tabs>
                <w:tab w:val="left" w:pos="5509"/>
              </w:tabs>
              <w:rPr>
                <w:b/>
                <w:u w:val="single"/>
              </w:rPr>
            </w:pPr>
            <w:r>
              <w:rPr>
                <w:b/>
                <w:u w:val="single"/>
              </w:rPr>
              <w:t>Organisation et m</w:t>
            </w:r>
            <w:r w:rsidRPr="001432C1">
              <w:rPr>
                <w:b/>
                <w:u w:val="single"/>
              </w:rPr>
              <w:t xml:space="preserve">atériel : </w:t>
            </w:r>
          </w:p>
          <w:p w:rsidR="007B46A9" w:rsidRDefault="007B46A9" w:rsidP="00C06447">
            <w:r>
              <w:t>- Un matelas par deux élèves</w:t>
            </w:r>
          </w:p>
          <w:p w:rsidR="007B46A9" w:rsidRDefault="007B46A9" w:rsidP="00C06447">
            <w:r>
              <w:t>- 2 couleurs de dossard (ex: 12 rouges, 12 bleus)</w:t>
            </w:r>
          </w:p>
          <w:p w:rsidR="00653673" w:rsidRDefault="00653673" w:rsidP="00C06447"/>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r>
              <w:br/>
              <w:t>Exécution</w:t>
            </w:r>
            <w:ins w:id="47" w:author="roussala" w:date="2014-03-31T11:27:00Z">
              <w:r w:rsidR="008E28DF">
                <w:t xml:space="preserve"> de …</w:t>
              </w:r>
            </w:ins>
          </w:p>
          <w:p w:rsidR="00653673" w:rsidRDefault="00653673" w:rsidP="00C06447"/>
          <w:p w:rsidR="00384057" w:rsidRDefault="00384057" w:rsidP="00C06447">
            <w:pPr>
              <w:rPr>
                <w:b/>
                <w:u w:val="single"/>
              </w:rPr>
            </w:pPr>
            <w:r w:rsidRPr="001432C1">
              <w:rPr>
                <w:b/>
                <w:u w:val="single"/>
              </w:rPr>
              <w:t xml:space="preserve">Durée : </w:t>
            </w:r>
            <w:r w:rsidR="007769B4">
              <w:t xml:space="preserve">8 </w:t>
            </w:r>
            <w:r>
              <w:t>min</w:t>
            </w:r>
          </w:p>
        </w:tc>
        <w:tc>
          <w:tcPr>
            <w:tcW w:w="923" w:type="dxa"/>
          </w:tcPr>
          <w:p w:rsidR="00384057" w:rsidRDefault="0038405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Séance # 2</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5</w:t>
            </w:r>
          </w:p>
        </w:tc>
        <w:tc>
          <w:tcPr>
            <w:tcW w:w="7598" w:type="dxa"/>
          </w:tcPr>
          <w:p w:rsidR="00384057" w:rsidRDefault="00384057" w:rsidP="00C06447">
            <w:r>
              <w:rPr>
                <w:b/>
                <w:u w:val="single"/>
              </w:rPr>
              <w:t>Type de tâche  et brève description :</w:t>
            </w:r>
            <w:r>
              <w:t xml:space="preserve"> Tâche d'acquisition de savoir</w:t>
            </w:r>
          </w:p>
          <w:p w:rsidR="00997FDD" w:rsidRDefault="00997FDD" w:rsidP="00C06447"/>
          <w:p w:rsidR="00384057" w:rsidRDefault="00997FDD" w:rsidP="00C06447">
            <w:commentRangeStart w:id="48"/>
            <w:r>
              <w:t>L</w:t>
            </w:r>
            <w:r w:rsidR="007B46A9">
              <w:t>'enseignant explique</w:t>
            </w:r>
            <w:r>
              <w:t xml:space="preserve"> (critères de réalisations)</w:t>
            </w:r>
            <w:r w:rsidR="007B46A9">
              <w:t xml:space="preserve"> et démontre</w:t>
            </w:r>
            <w:r w:rsidR="00384057">
              <w:t xml:space="preserve"> une </w:t>
            </w:r>
            <w:r w:rsidR="007B46A9">
              <w:t xml:space="preserve">nouvelle stratégie </w:t>
            </w:r>
            <w:r w:rsidR="00384057">
              <w:t>de déséquilib</w:t>
            </w:r>
            <w:r w:rsidR="00E92900">
              <w:t xml:space="preserve">rer un adversaire: Attaquer le bas du corps (jambes et hanches) </w:t>
            </w:r>
            <w:commentRangeEnd w:id="48"/>
            <w:r w:rsidR="008E28DF">
              <w:rPr>
                <w:rStyle w:val="Marquedecommentaire"/>
                <w:lang w:val="x-none"/>
              </w:rPr>
              <w:commentReference w:id="48"/>
            </w:r>
          </w:p>
          <w:p w:rsidR="00997FDD" w:rsidRDefault="00997FDD" w:rsidP="00C06447">
            <w:pPr>
              <w:tabs>
                <w:tab w:val="left" w:pos="5509"/>
              </w:tabs>
              <w:rPr>
                <w:b/>
                <w:u w:val="single"/>
              </w:rPr>
            </w:pPr>
          </w:p>
          <w:p w:rsidR="00384057" w:rsidRPr="001432C1" w:rsidRDefault="00384057" w:rsidP="00C06447">
            <w:pPr>
              <w:tabs>
                <w:tab w:val="left" w:pos="5509"/>
              </w:tabs>
              <w:rPr>
                <w:b/>
                <w:u w:val="single"/>
              </w:rPr>
            </w:pPr>
            <w:r>
              <w:rPr>
                <w:b/>
                <w:u w:val="single"/>
              </w:rPr>
              <w:t>Organisation et m</w:t>
            </w:r>
            <w:r w:rsidRPr="001432C1">
              <w:rPr>
                <w:b/>
                <w:u w:val="single"/>
              </w:rPr>
              <w:t xml:space="preserve">atériel : </w:t>
            </w:r>
          </w:p>
          <w:p w:rsidR="00384057" w:rsidRPr="003451D9" w:rsidRDefault="00384057" w:rsidP="00C06447">
            <w:r>
              <w:t>Les élèves sont assis en rangées devant l'enseignant.</w:t>
            </w:r>
          </w:p>
          <w:p w:rsidR="00384057" w:rsidRDefault="00384057" w:rsidP="00C06447">
            <w:r>
              <w:t>Par la suite l'enseignant effectue des démonstrations sur un tapis, toujours devant les élèves.</w:t>
            </w:r>
          </w:p>
          <w:p w:rsidR="00653673" w:rsidRDefault="00653673" w:rsidP="00C06447"/>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r>
              <w:br/>
              <w:t>compréhension du savoir</w:t>
            </w:r>
          </w:p>
          <w:p w:rsidR="00653673" w:rsidRPr="00F36C84" w:rsidRDefault="00653673" w:rsidP="00C06447"/>
          <w:p w:rsidR="00384057" w:rsidRDefault="00384057" w:rsidP="00C06447">
            <w:pPr>
              <w:rPr>
                <w:b/>
                <w:u w:val="single"/>
              </w:rPr>
            </w:pPr>
            <w:r w:rsidRPr="001432C1">
              <w:rPr>
                <w:b/>
                <w:u w:val="single"/>
              </w:rPr>
              <w:t xml:space="preserve">Durée : </w:t>
            </w:r>
            <w:r>
              <w:t>5 min</w:t>
            </w:r>
          </w:p>
        </w:tc>
        <w:tc>
          <w:tcPr>
            <w:tcW w:w="923" w:type="dxa"/>
          </w:tcPr>
          <w:p w:rsidR="00384057" w:rsidRDefault="0038405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Séance # 2</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6</w:t>
            </w:r>
          </w:p>
        </w:tc>
        <w:tc>
          <w:tcPr>
            <w:tcW w:w="7598" w:type="dxa"/>
          </w:tcPr>
          <w:p w:rsidR="00384057" w:rsidRDefault="00384057" w:rsidP="00C06447">
            <w:r>
              <w:rPr>
                <w:b/>
                <w:u w:val="single"/>
              </w:rPr>
              <w:t>Type de tâche  et brève description :</w:t>
            </w:r>
            <w:r>
              <w:t xml:space="preserve"> Entraînement systématique</w:t>
            </w:r>
          </w:p>
          <w:p w:rsidR="00384057" w:rsidRDefault="00384057" w:rsidP="00C06447"/>
          <w:p w:rsidR="00E92900" w:rsidRDefault="00E92900" w:rsidP="00E92900">
            <w:r>
              <w:t>Toujours organisé de la même façon, l</w:t>
            </w:r>
            <w:ins w:id="49" w:author="roussala" w:date="2014-03-31T11:29:00Z">
              <w:r w:rsidR="008E28DF">
                <w:t>’élèv</w:t>
              </w:r>
            </w:ins>
            <w:r>
              <w:t>e</w:t>
            </w:r>
            <w:ins w:id="50" w:author="roussala" w:date="2014-03-31T11:29:00Z">
              <w:r w:rsidR="008E28DF">
                <w:t xml:space="preserve"> en</w:t>
              </w:r>
            </w:ins>
            <w:r>
              <w:t xml:space="preserve"> rouge devra déséquilibrer l'adversaire bleu en tirant ou en poussant le bas du corps de l'adversaire seulement. Au milieu de la tâche, les rôles changent.  </w:t>
            </w:r>
          </w:p>
          <w:p w:rsidR="00E92900" w:rsidRDefault="00E92900" w:rsidP="00E92900">
            <w:pPr>
              <w:tabs>
                <w:tab w:val="left" w:pos="5509"/>
              </w:tabs>
            </w:pPr>
          </w:p>
          <w:p w:rsidR="00E92900" w:rsidRDefault="00E92900" w:rsidP="00E92900">
            <w:pPr>
              <w:tabs>
                <w:tab w:val="left" w:pos="5509"/>
              </w:tabs>
              <w:rPr>
                <w:b/>
                <w:u w:val="single"/>
              </w:rPr>
            </w:pPr>
          </w:p>
          <w:p w:rsidR="00E92900" w:rsidRPr="001432C1" w:rsidRDefault="00E92900" w:rsidP="00E92900">
            <w:pPr>
              <w:tabs>
                <w:tab w:val="left" w:pos="5509"/>
              </w:tabs>
              <w:rPr>
                <w:b/>
                <w:u w:val="single"/>
              </w:rPr>
            </w:pPr>
            <w:r>
              <w:rPr>
                <w:b/>
                <w:u w:val="single"/>
              </w:rPr>
              <w:t>Organisation et m</w:t>
            </w:r>
            <w:r w:rsidRPr="001432C1">
              <w:rPr>
                <w:b/>
                <w:u w:val="single"/>
              </w:rPr>
              <w:t xml:space="preserve">atériel : </w:t>
            </w:r>
          </w:p>
          <w:p w:rsidR="00E92900" w:rsidRDefault="00E92900" w:rsidP="00E92900">
            <w:r>
              <w:t>- Un matelas par deux élèves</w:t>
            </w:r>
          </w:p>
          <w:p w:rsidR="00E92900" w:rsidRDefault="00E92900" w:rsidP="00E92900">
            <w:r>
              <w:lastRenderedPageBreak/>
              <w:t>- 2 couleurs de dossard (ex: 12 rouges, 12 bleus)</w:t>
            </w:r>
          </w:p>
          <w:p w:rsidR="00653673" w:rsidRDefault="00653673" w:rsidP="00E92900"/>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r>
              <w:br/>
            </w:r>
            <w:r w:rsidRPr="008E28DF">
              <w:rPr>
                <w:highlight w:val="yellow"/>
              </w:rPr>
              <w:t>exécution</w:t>
            </w:r>
          </w:p>
          <w:p w:rsidR="00653673" w:rsidRDefault="00653673" w:rsidP="00E92900"/>
          <w:p w:rsidR="00384057" w:rsidRPr="00E92900" w:rsidRDefault="00E92900" w:rsidP="00E92900">
            <w:pPr>
              <w:tabs>
                <w:tab w:val="left" w:pos="5509"/>
              </w:tabs>
            </w:pPr>
            <w:r w:rsidRPr="001432C1">
              <w:rPr>
                <w:b/>
                <w:u w:val="single"/>
              </w:rPr>
              <w:t xml:space="preserve">Durée : </w:t>
            </w:r>
            <w:r>
              <w:t>8 min</w:t>
            </w:r>
          </w:p>
        </w:tc>
        <w:tc>
          <w:tcPr>
            <w:tcW w:w="923" w:type="dxa"/>
          </w:tcPr>
          <w:p w:rsidR="00384057" w:rsidRDefault="0038405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lastRenderedPageBreak/>
              <w:t>Séance # 2</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7</w:t>
            </w:r>
          </w:p>
        </w:tc>
        <w:tc>
          <w:tcPr>
            <w:tcW w:w="7598" w:type="dxa"/>
          </w:tcPr>
          <w:p w:rsidR="00384057" w:rsidRDefault="00384057" w:rsidP="00C06447">
            <w:r>
              <w:rPr>
                <w:b/>
                <w:u w:val="single"/>
              </w:rPr>
              <w:t>Type de tâche  et brève description :</w:t>
            </w:r>
            <w:r>
              <w:t xml:space="preserve"> Tâche d'acquisition de savoir</w:t>
            </w:r>
          </w:p>
          <w:p w:rsidR="00384057" w:rsidRDefault="00384057" w:rsidP="00C06447">
            <w:pPr>
              <w:jc w:val="center"/>
            </w:pPr>
          </w:p>
          <w:p w:rsidR="00384057" w:rsidRDefault="00384057" w:rsidP="00C06447">
            <w:commentRangeStart w:id="51"/>
            <w:r>
              <w:t xml:space="preserve">Ici, l'enseignant s'assure que la dernière manière de déséquilibrer un </w:t>
            </w:r>
            <w:r w:rsidR="00DF2C0B">
              <w:t>adversaire</w:t>
            </w:r>
            <w:r>
              <w:t xml:space="preserve"> a bien été comprise par les élèves avant de passer à l'autre. Donc, des questions ouvertes so</w:t>
            </w:r>
            <w:r w:rsidR="00E92900">
              <w:t xml:space="preserve">nt posées au groupe. </w:t>
            </w:r>
            <w:commentRangeEnd w:id="51"/>
            <w:r w:rsidR="008E28DF">
              <w:rPr>
                <w:rStyle w:val="Marquedecommentaire"/>
                <w:lang w:val="x-none"/>
              </w:rPr>
              <w:commentReference w:id="51"/>
            </w:r>
            <w:r w:rsidR="00E92900">
              <w:t>Ensuite, l'enseignant explique et démontre</w:t>
            </w:r>
            <w:r>
              <w:t>, comment les élèves pourront se servir des deux moyens de déséqu</w:t>
            </w:r>
            <w:r w:rsidR="00E92900">
              <w:t>ilibration qu'ils ont appris</w:t>
            </w:r>
            <w:r>
              <w:t>.</w:t>
            </w:r>
            <w:r w:rsidR="00E92900">
              <w:t xml:space="preserve"> Il mentionne aussi certaines </w:t>
            </w:r>
            <w:r w:rsidR="00DF2C0B">
              <w:t>façons</w:t>
            </w:r>
            <w:r w:rsidR="00E92900">
              <w:t xml:space="preserve"> </w:t>
            </w:r>
            <w:commentRangeStart w:id="52"/>
            <w:r w:rsidR="00E92900">
              <w:t xml:space="preserve">d'émettre des messages trompeurs </w:t>
            </w:r>
            <w:commentRangeEnd w:id="52"/>
            <w:r w:rsidR="004A2584">
              <w:rPr>
                <w:rStyle w:val="Marquedecommentaire"/>
                <w:lang w:val="x-none"/>
              </w:rPr>
              <w:commentReference w:id="52"/>
            </w:r>
            <w:r w:rsidR="00E92900">
              <w:t>(faire assemblant d'attaquer le haut du corps et attaquer le bas, faire assemblant de tirer et pousser immédiatement après, etc.)</w:t>
            </w:r>
          </w:p>
          <w:p w:rsidR="00384057" w:rsidRPr="001432C1" w:rsidRDefault="00384057" w:rsidP="00C06447">
            <w:pPr>
              <w:tabs>
                <w:tab w:val="left" w:pos="5509"/>
              </w:tabs>
              <w:rPr>
                <w:b/>
                <w:u w:val="single"/>
              </w:rPr>
            </w:pPr>
            <w:r>
              <w:rPr>
                <w:b/>
                <w:u w:val="single"/>
              </w:rPr>
              <w:t>Organisation et m</w:t>
            </w:r>
            <w:r w:rsidRPr="001432C1">
              <w:rPr>
                <w:b/>
                <w:u w:val="single"/>
              </w:rPr>
              <w:t xml:space="preserve">atériel : </w:t>
            </w:r>
          </w:p>
          <w:p w:rsidR="00384057" w:rsidRPr="003451D9" w:rsidRDefault="00384057" w:rsidP="00C06447">
            <w:r>
              <w:t>Les élèves sont assis en rangées devant l'enseignant.</w:t>
            </w:r>
          </w:p>
          <w:p w:rsidR="00384057" w:rsidRDefault="00384057" w:rsidP="00C06447">
            <w:r>
              <w:t>Par la suite l'enseignant effectue des démonstrations sur un tapis, toujours devant les élèves.</w:t>
            </w:r>
          </w:p>
          <w:p w:rsidR="00653673" w:rsidRDefault="00653673" w:rsidP="00C06447"/>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r>
              <w:br/>
              <w:t>compréhension du savoir</w:t>
            </w:r>
          </w:p>
          <w:p w:rsidR="00653673" w:rsidRPr="00F36C84" w:rsidRDefault="00653673" w:rsidP="00C06447"/>
          <w:p w:rsidR="00384057" w:rsidRDefault="00384057" w:rsidP="00C06447">
            <w:pPr>
              <w:rPr>
                <w:b/>
                <w:u w:val="single"/>
              </w:rPr>
            </w:pPr>
            <w:r w:rsidRPr="001432C1">
              <w:rPr>
                <w:b/>
                <w:u w:val="single"/>
              </w:rPr>
              <w:t xml:space="preserve">Durée : </w:t>
            </w:r>
            <w:r>
              <w:t>5 min</w:t>
            </w:r>
          </w:p>
        </w:tc>
        <w:tc>
          <w:tcPr>
            <w:tcW w:w="923" w:type="dxa"/>
          </w:tcPr>
          <w:p w:rsidR="00384057" w:rsidRDefault="0038405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Séance # 2</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8</w:t>
            </w:r>
          </w:p>
        </w:tc>
        <w:tc>
          <w:tcPr>
            <w:tcW w:w="7598" w:type="dxa"/>
          </w:tcPr>
          <w:p w:rsidR="00384057" w:rsidRDefault="00384057" w:rsidP="00C06447">
            <w:r>
              <w:rPr>
                <w:b/>
                <w:u w:val="single"/>
              </w:rPr>
              <w:t>Type de tâche  et brève description :</w:t>
            </w:r>
            <w:r>
              <w:t xml:space="preserve"> Entraînement systématique</w:t>
            </w:r>
          </w:p>
          <w:p w:rsidR="00384057" w:rsidRDefault="00384057" w:rsidP="00C06447"/>
          <w:p w:rsidR="00F132F7" w:rsidRDefault="00F132F7" w:rsidP="00C06447">
            <w:commentRangeStart w:id="53"/>
            <w:r>
              <w:t>Toujours organisé de la même façon, le rouge devra déséquilibrer l'adversaire bleu en tirant ou en poussant l'adversaire (haut et bas du corps). Au milieu de la tâche, les rôles changent.</w:t>
            </w:r>
            <w:commentRangeEnd w:id="53"/>
            <w:r w:rsidR="004A2584">
              <w:rPr>
                <w:rStyle w:val="Marquedecommentaire"/>
                <w:lang w:val="x-none"/>
              </w:rPr>
              <w:commentReference w:id="53"/>
            </w:r>
          </w:p>
          <w:p w:rsidR="00AC5D78" w:rsidRDefault="00AC5D78" w:rsidP="00C06447">
            <w:pPr>
              <w:tabs>
                <w:tab w:val="left" w:pos="5509"/>
              </w:tabs>
            </w:pPr>
          </w:p>
          <w:p w:rsidR="00384057" w:rsidRPr="001432C1" w:rsidRDefault="00384057" w:rsidP="00C06447">
            <w:pPr>
              <w:tabs>
                <w:tab w:val="left" w:pos="5509"/>
              </w:tabs>
              <w:rPr>
                <w:b/>
                <w:u w:val="single"/>
              </w:rPr>
            </w:pPr>
            <w:r>
              <w:rPr>
                <w:b/>
                <w:u w:val="single"/>
              </w:rPr>
              <w:t>Organisation et m</w:t>
            </w:r>
            <w:r w:rsidRPr="001432C1">
              <w:rPr>
                <w:b/>
                <w:u w:val="single"/>
              </w:rPr>
              <w:t xml:space="preserve">atériel : </w:t>
            </w:r>
          </w:p>
          <w:p w:rsidR="00384057" w:rsidRDefault="00384057" w:rsidP="00C06447">
            <w:r>
              <w:t>Les élèves sont placés en équipe de deux sur des matelas.</w:t>
            </w:r>
          </w:p>
          <w:p w:rsidR="00653673" w:rsidRDefault="00653673" w:rsidP="00C06447"/>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r>
              <w:br/>
            </w:r>
            <w:r w:rsidRPr="004A2584">
              <w:rPr>
                <w:highlight w:val="yellow"/>
              </w:rPr>
              <w:t>exécution</w:t>
            </w:r>
          </w:p>
          <w:p w:rsidR="00653673" w:rsidRPr="00F36C84" w:rsidRDefault="00653673" w:rsidP="00C06447"/>
          <w:p w:rsidR="00384057" w:rsidRDefault="00384057" w:rsidP="00C06447">
            <w:r w:rsidRPr="001432C1">
              <w:rPr>
                <w:b/>
                <w:u w:val="single"/>
              </w:rPr>
              <w:t xml:space="preserve">Durée : </w:t>
            </w:r>
            <w:r>
              <w:t>10min</w:t>
            </w:r>
          </w:p>
          <w:p w:rsidR="00F132F7" w:rsidRDefault="00F132F7" w:rsidP="00C06447">
            <w:pPr>
              <w:rPr>
                <w:b/>
                <w:u w:val="single"/>
              </w:rPr>
            </w:pPr>
          </w:p>
        </w:tc>
        <w:tc>
          <w:tcPr>
            <w:tcW w:w="923" w:type="dxa"/>
          </w:tcPr>
          <w:p w:rsidR="00384057" w:rsidRDefault="00384057" w:rsidP="00C06447">
            <w:pPr>
              <w:rPr>
                <w:b/>
                <w:u w:val="single"/>
              </w:rPr>
            </w:pPr>
          </w:p>
        </w:tc>
      </w:tr>
      <w:tr w:rsidR="00F132F7" w:rsidRPr="002E0792" w:rsidTr="00C06447">
        <w:trPr>
          <w:trHeight w:val="971"/>
          <w:jc w:val="center"/>
        </w:trPr>
        <w:tc>
          <w:tcPr>
            <w:tcW w:w="1311" w:type="dxa"/>
            <w:shd w:val="clear" w:color="auto" w:fill="auto"/>
            <w:vAlign w:val="center"/>
          </w:tcPr>
          <w:p w:rsidR="00F132F7" w:rsidRPr="001D5BA5" w:rsidRDefault="00F132F7" w:rsidP="00C06447">
            <w:pPr>
              <w:pStyle w:val="Sous-titre"/>
              <w:rPr>
                <w:rFonts w:ascii="Century Gothic" w:hAnsi="Century Gothic"/>
                <w:bCs/>
                <w:sz w:val="20"/>
                <w:szCs w:val="20"/>
                <w:lang w:val="fr-CA"/>
              </w:rPr>
            </w:pPr>
            <w:r>
              <w:rPr>
                <w:rFonts w:ascii="Century Gothic" w:hAnsi="Century Gothic"/>
                <w:bCs/>
                <w:sz w:val="20"/>
                <w:szCs w:val="20"/>
                <w:lang w:val="fr-CA"/>
              </w:rPr>
              <w:t>Séance # 2</w:t>
            </w:r>
          </w:p>
        </w:tc>
        <w:tc>
          <w:tcPr>
            <w:tcW w:w="1257" w:type="dxa"/>
            <w:shd w:val="clear" w:color="auto" w:fill="E6E6E6"/>
            <w:vAlign w:val="center"/>
          </w:tcPr>
          <w:p w:rsidR="00F132F7" w:rsidRDefault="00F132F7" w:rsidP="00C06447">
            <w:pPr>
              <w:pStyle w:val="Sous-titre"/>
              <w:rPr>
                <w:rFonts w:ascii="Century Gothic" w:hAnsi="Century Gothic"/>
                <w:bCs/>
                <w:sz w:val="20"/>
                <w:szCs w:val="20"/>
                <w:lang w:val="fr-CA"/>
              </w:rPr>
            </w:pPr>
            <w:r>
              <w:rPr>
                <w:rFonts w:ascii="Century Gothic" w:hAnsi="Century Gothic"/>
                <w:bCs/>
                <w:sz w:val="20"/>
                <w:szCs w:val="20"/>
                <w:lang w:val="fr-CA"/>
              </w:rPr>
              <w:t>TÄCHE # 9</w:t>
            </w:r>
          </w:p>
        </w:tc>
        <w:tc>
          <w:tcPr>
            <w:tcW w:w="7598" w:type="dxa"/>
          </w:tcPr>
          <w:p w:rsidR="002B330E" w:rsidRDefault="002B330E" w:rsidP="002B330E">
            <w:pPr>
              <w:pStyle w:val="Default"/>
              <w:rPr>
                <w:rFonts w:ascii="Times New Roman" w:hAnsi="Times New Roman" w:cs="Times New Roman"/>
              </w:rPr>
            </w:pPr>
            <w:r w:rsidRPr="008C4A29">
              <w:rPr>
                <w:rFonts w:ascii="Times New Roman" w:hAnsi="Times New Roman" w:cs="Times New Roman"/>
                <w:b/>
                <w:u w:val="single"/>
              </w:rPr>
              <w:t>Type de tâche  et brève description:</w:t>
            </w:r>
            <w:r w:rsidRPr="008C4A29">
              <w:rPr>
                <w:rFonts w:ascii="Times New Roman" w:hAnsi="Times New Roman" w:cs="Times New Roman"/>
              </w:rPr>
              <w:t xml:space="preserve"> </w:t>
            </w:r>
            <w:r w:rsidR="00997FDD" w:rsidRPr="008C4A29">
              <w:rPr>
                <w:rFonts w:ascii="Times New Roman" w:hAnsi="Times New Roman" w:cs="Times New Roman"/>
              </w:rPr>
              <w:t>Structuration des savoirs</w:t>
            </w:r>
          </w:p>
          <w:p w:rsidR="00997FDD" w:rsidRDefault="00997FDD" w:rsidP="00997FDD">
            <w:pPr>
              <w:ind w:right="40"/>
              <w:jc w:val="both"/>
              <w:rPr>
                <w:bCs/>
              </w:rPr>
            </w:pPr>
          </w:p>
          <w:p w:rsidR="00997FDD" w:rsidRDefault="00997FDD" w:rsidP="00997FDD">
            <w:pPr>
              <w:ind w:right="40"/>
              <w:jc w:val="both"/>
              <w:rPr>
                <w:bCs/>
              </w:rPr>
            </w:pPr>
            <w:r w:rsidRPr="003D115D">
              <w:rPr>
                <w:bCs/>
              </w:rPr>
              <w:t>L’enseignant revient sur les points techniques importants qu’ils viennent d’apprendre lors de la tâche d’entrainement systématique et d’acquisition de savoir. Il fait des rétroactions positives et con</w:t>
            </w:r>
            <w:r>
              <w:rPr>
                <w:bCs/>
              </w:rPr>
              <w:t>structives sur les faits qu’il a observés, en vue de construire la production attendue.</w:t>
            </w:r>
          </w:p>
          <w:p w:rsidR="00997FDD" w:rsidRDefault="00997FDD" w:rsidP="00997FDD">
            <w:pPr>
              <w:ind w:right="40"/>
              <w:jc w:val="both"/>
              <w:rPr>
                <w:color w:val="000000"/>
                <w:sz w:val="23"/>
                <w:szCs w:val="23"/>
                <w:lang w:eastAsia="fr-CA"/>
              </w:rPr>
            </w:pPr>
          </w:p>
          <w:p w:rsidR="00997FDD" w:rsidRPr="001432C1" w:rsidRDefault="00997FDD" w:rsidP="00997FDD">
            <w:pPr>
              <w:rPr>
                <w:b/>
                <w:u w:val="single"/>
              </w:rPr>
            </w:pPr>
            <w:r>
              <w:rPr>
                <w:b/>
                <w:u w:val="single"/>
              </w:rPr>
              <w:t>Organisation et m</w:t>
            </w:r>
            <w:r w:rsidRPr="001432C1">
              <w:rPr>
                <w:b/>
                <w:u w:val="single"/>
              </w:rPr>
              <w:t xml:space="preserve">atériel : </w:t>
            </w:r>
          </w:p>
          <w:p w:rsidR="00997FDD" w:rsidRDefault="00997FDD" w:rsidP="00997FDD">
            <w:r>
              <w:t>Les élèves sont assis en rangées devant l'enseignant.</w:t>
            </w:r>
          </w:p>
          <w:p w:rsidR="00653673" w:rsidRDefault="00653673" w:rsidP="00997FDD"/>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r>
              <w:br/>
              <w:t>reconnaissance du lien entre les apprentissages et la production attendue</w:t>
            </w:r>
          </w:p>
          <w:p w:rsidR="00653673" w:rsidRPr="00F36C84" w:rsidRDefault="00653673" w:rsidP="00997FDD"/>
          <w:p w:rsidR="00997FDD" w:rsidRPr="00997FDD" w:rsidRDefault="00997FDD" w:rsidP="00997FDD">
            <w:pPr>
              <w:pStyle w:val="Default"/>
              <w:rPr>
                <w:rFonts w:ascii="Times New Roman" w:hAnsi="Times New Roman" w:cs="Times New Roman"/>
              </w:rPr>
            </w:pPr>
            <w:r w:rsidRPr="00997FDD">
              <w:rPr>
                <w:rFonts w:ascii="Times New Roman" w:hAnsi="Times New Roman" w:cs="Times New Roman"/>
                <w:b/>
                <w:u w:val="single"/>
              </w:rPr>
              <w:t>Durée :</w:t>
            </w:r>
            <w:r w:rsidR="00653673">
              <w:rPr>
                <w:rFonts w:ascii="Times New Roman" w:hAnsi="Times New Roman" w:cs="Times New Roman"/>
                <w:b/>
                <w:u w:val="single"/>
              </w:rPr>
              <w:t xml:space="preserve"> </w:t>
            </w:r>
            <w:r>
              <w:t xml:space="preserve">5 </w:t>
            </w:r>
            <w:r w:rsidRPr="008F367F">
              <w:t>min</w:t>
            </w:r>
          </w:p>
          <w:tbl>
            <w:tblPr>
              <w:tblW w:w="0" w:type="auto"/>
              <w:tblBorders>
                <w:top w:val="nil"/>
                <w:left w:val="nil"/>
                <w:bottom w:val="nil"/>
                <w:right w:val="nil"/>
              </w:tblBorders>
              <w:tblLook w:val="0000" w:firstRow="0" w:lastRow="0" w:firstColumn="0" w:lastColumn="0" w:noHBand="0" w:noVBand="0"/>
            </w:tblPr>
            <w:tblGrid>
              <w:gridCol w:w="222"/>
            </w:tblGrid>
            <w:tr w:rsidR="002B330E" w:rsidRPr="002B330E">
              <w:tblPrEx>
                <w:tblCellMar>
                  <w:top w:w="0" w:type="dxa"/>
                  <w:bottom w:w="0" w:type="dxa"/>
                </w:tblCellMar>
              </w:tblPrEx>
              <w:trPr>
                <w:trHeight w:val="112"/>
              </w:trPr>
              <w:tc>
                <w:tcPr>
                  <w:tcW w:w="0" w:type="auto"/>
                </w:tcPr>
                <w:p w:rsidR="002B330E" w:rsidRPr="002B330E" w:rsidRDefault="002B330E" w:rsidP="002B330E">
                  <w:pPr>
                    <w:autoSpaceDE w:val="0"/>
                    <w:autoSpaceDN w:val="0"/>
                    <w:adjustRightInd w:val="0"/>
                    <w:rPr>
                      <w:color w:val="000000"/>
                      <w:lang w:eastAsia="fr-CA"/>
                    </w:rPr>
                  </w:pPr>
                </w:p>
              </w:tc>
            </w:tr>
          </w:tbl>
          <w:p w:rsidR="00F132F7" w:rsidRDefault="00F132F7" w:rsidP="00C06447">
            <w:pPr>
              <w:rPr>
                <w:b/>
                <w:u w:val="single"/>
              </w:rPr>
            </w:pPr>
          </w:p>
        </w:tc>
        <w:tc>
          <w:tcPr>
            <w:tcW w:w="923" w:type="dxa"/>
          </w:tcPr>
          <w:p w:rsidR="00F132F7" w:rsidRDefault="00F132F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lastRenderedPageBreak/>
              <w:t>Séance # 2</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4A18AB">
              <w:rPr>
                <w:rFonts w:ascii="Century Gothic" w:hAnsi="Century Gothic"/>
                <w:bCs/>
                <w:sz w:val="20"/>
                <w:szCs w:val="20"/>
                <w:lang w:val="fr-CA"/>
              </w:rPr>
              <w:t>10</w:t>
            </w:r>
          </w:p>
        </w:tc>
        <w:tc>
          <w:tcPr>
            <w:tcW w:w="7598" w:type="dxa"/>
          </w:tcPr>
          <w:p w:rsidR="00384057" w:rsidRPr="00D34954" w:rsidRDefault="00384057" w:rsidP="00C06447">
            <w:r>
              <w:rPr>
                <w:b/>
                <w:u w:val="single"/>
              </w:rPr>
              <w:t xml:space="preserve">Type de tâche  et brève description : </w:t>
            </w:r>
            <w:r>
              <w:t>Retour sur les apprentissages faits</w:t>
            </w:r>
          </w:p>
          <w:p w:rsidR="00384057" w:rsidRDefault="00384057" w:rsidP="00C06447"/>
          <w:p w:rsidR="00384057" w:rsidRDefault="00384057" w:rsidP="00C06447">
            <w:r>
              <w:t xml:space="preserve">L'enseignant fait un retour avec les élèves sur ce qu'ils ont appris concernant les moyens de déséquilibrer l'adversaire. En effet, il leur pose des questions ouvertes sur les stratégies qu'ils ont </w:t>
            </w:r>
            <w:r w:rsidR="00DF2C0B">
              <w:t>adoptées</w:t>
            </w:r>
            <w:r>
              <w:t>, ainsi que sur les raisons de leurs difficultés et de leurs réussites.</w:t>
            </w:r>
          </w:p>
          <w:p w:rsidR="00384057" w:rsidRDefault="00384057" w:rsidP="00C06447">
            <w:r>
              <w:t>- Quelles stratégies avez-vous adoptées pour faire tomber votre adversaire ?</w:t>
            </w:r>
          </w:p>
          <w:p w:rsidR="00384057" w:rsidRDefault="00384057" w:rsidP="00C06447">
            <w:r>
              <w:t>- Quels éléments avez-vous le plus utilisés ? (force, vitesse, technique)</w:t>
            </w:r>
          </w:p>
          <w:p w:rsidR="00384057" w:rsidRPr="00D34954" w:rsidRDefault="00384057" w:rsidP="00C06447">
            <w:r>
              <w:t xml:space="preserve">- Comment pourriez-vous prévenir une </w:t>
            </w:r>
            <w:r w:rsidR="00DF2C0B">
              <w:t>éventuelle</w:t>
            </w:r>
            <w:r>
              <w:t xml:space="preserve"> chute de votre part ? (réagir aux actions de l'adversaire, en vue du prochain cours) </w:t>
            </w:r>
          </w:p>
          <w:p w:rsidR="00384057" w:rsidRPr="001432C1" w:rsidRDefault="00384057" w:rsidP="00C06447">
            <w:pPr>
              <w:rPr>
                <w:b/>
                <w:u w:val="single"/>
              </w:rPr>
            </w:pPr>
            <w:r>
              <w:rPr>
                <w:b/>
                <w:u w:val="single"/>
              </w:rPr>
              <w:t>Organisation et m</w:t>
            </w:r>
            <w:r w:rsidRPr="001432C1">
              <w:rPr>
                <w:b/>
                <w:u w:val="single"/>
              </w:rPr>
              <w:t xml:space="preserve">atériel : </w:t>
            </w:r>
          </w:p>
          <w:p w:rsidR="00384057" w:rsidRDefault="00384057" w:rsidP="00C06447">
            <w:r>
              <w:t>Les élèves sont assis en rangées devant l'enseignant.</w:t>
            </w:r>
          </w:p>
          <w:p w:rsidR="00653673" w:rsidRDefault="00653673" w:rsidP="00C06447"/>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r>
              <w:br/>
              <w:t>degré de compréhension des apprentissages</w:t>
            </w:r>
          </w:p>
          <w:p w:rsidR="00653673" w:rsidRPr="00F36C84" w:rsidRDefault="00653673" w:rsidP="00C06447"/>
          <w:p w:rsidR="00384057" w:rsidRDefault="00384057" w:rsidP="00C06447">
            <w:pPr>
              <w:rPr>
                <w:b/>
                <w:u w:val="single"/>
              </w:rPr>
            </w:pPr>
            <w:r w:rsidRPr="001432C1">
              <w:rPr>
                <w:b/>
                <w:u w:val="single"/>
              </w:rPr>
              <w:t xml:space="preserve">Durée : </w:t>
            </w:r>
            <w:r>
              <w:t xml:space="preserve">5 </w:t>
            </w:r>
            <w:r w:rsidRPr="008F367F">
              <w:t>min</w:t>
            </w:r>
          </w:p>
        </w:tc>
        <w:tc>
          <w:tcPr>
            <w:tcW w:w="923" w:type="dxa"/>
          </w:tcPr>
          <w:p w:rsidR="00384057" w:rsidRDefault="00384057" w:rsidP="00C06447">
            <w:pPr>
              <w:rPr>
                <w:b/>
                <w:u w:val="single"/>
              </w:rPr>
            </w:pPr>
          </w:p>
        </w:tc>
      </w:tr>
      <w:tr w:rsidR="004A18AB" w:rsidRPr="002E0792" w:rsidTr="00C06447">
        <w:trPr>
          <w:trHeight w:val="971"/>
          <w:jc w:val="center"/>
        </w:trPr>
        <w:tc>
          <w:tcPr>
            <w:tcW w:w="1311" w:type="dxa"/>
            <w:shd w:val="clear" w:color="auto" w:fill="auto"/>
            <w:vAlign w:val="center"/>
          </w:tcPr>
          <w:p w:rsidR="004A18AB" w:rsidRPr="001D5BA5" w:rsidRDefault="004A18AB" w:rsidP="00C06447">
            <w:pPr>
              <w:pStyle w:val="Sous-titre"/>
              <w:rPr>
                <w:rFonts w:ascii="Century Gothic" w:hAnsi="Century Gothic"/>
                <w:bCs/>
                <w:sz w:val="20"/>
                <w:szCs w:val="20"/>
                <w:lang w:val="fr-CA"/>
              </w:rPr>
            </w:pPr>
            <w:r>
              <w:rPr>
                <w:rFonts w:ascii="Century Gothic" w:hAnsi="Century Gothic"/>
                <w:bCs/>
                <w:sz w:val="20"/>
                <w:szCs w:val="20"/>
                <w:lang w:val="fr-CA"/>
              </w:rPr>
              <w:t>Séance # 2</w:t>
            </w:r>
          </w:p>
        </w:tc>
        <w:tc>
          <w:tcPr>
            <w:tcW w:w="1257" w:type="dxa"/>
            <w:shd w:val="clear" w:color="auto" w:fill="E6E6E6"/>
            <w:vAlign w:val="center"/>
          </w:tcPr>
          <w:p w:rsidR="004A18AB" w:rsidRPr="001D5BA5" w:rsidRDefault="004A18AB" w:rsidP="00C06447">
            <w:pPr>
              <w:pStyle w:val="Sous-titre"/>
              <w:rPr>
                <w:rFonts w:ascii="Century Gothic" w:hAnsi="Century Gothic"/>
                <w:bCs/>
                <w:sz w:val="20"/>
                <w:szCs w:val="20"/>
                <w:lang w:val="fr-CA"/>
              </w:rPr>
            </w:pPr>
            <w:r>
              <w:rPr>
                <w:rFonts w:ascii="Century Gothic" w:hAnsi="Century Gothic"/>
                <w:bCs/>
                <w:sz w:val="20"/>
                <w:szCs w:val="20"/>
                <w:lang w:val="fr-CA"/>
              </w:rPr>
              <w:t>TÂCHE # 11</w:t>
            </w:r>
          </w:p>
        </w:tc>
        <w:tc>
          <w:tcPr>
            <w:tcW w:w="7598" w:type="dxa"/>
          </w:tcPr>
          <w:p w:rsidR="004A18AB" w:rsidRDefault="004A18AB" w:rsidP="00C06447">
            <w:r>
              <w:rPr>
                <w:b/>
                <w:u w:val="single"/>
              </w:rPr>
              <w:t xml:space="preserve">Type de tâche  et brève description: </w:t>
            </w:r>
            <w:r>
              <w:t>Retour au calme</w:t>
            </w:r>
          </w:p>
          <w:p w:rsidR="004A18AB" w:rsidRDefault="004A18AB" w:rsidP="00C06447">
            <w:r>
              <w:t xml:space="preserve">L'enseignant discute avec les élèves du prochains cours, commente la séance, son appréciation, etc. </w:t>
            </w:r>
          </w:p>
          <w:p w:rsidR="004A18AB" w:rsidRDefault="004A18AB" w:rsidP="00C06447">
            <w:r>
              <w:t>- J'ai aimé votre engagement, le respect de l'adversaire, etc.</w:t>
            </w:r>
          </w:p>
          <w:p w:rsidR="004A18AB" w:rsidRDefault="004A18AB" w:rsidP="00C06447">
            <w:r>
              <w:t>- Au prochain cours, l'objectif sera...</w:t>
            </w:r>
          </w:p>
          <w:p w:rsidR="004A18AB" w:rsidRDefault="004A18AB" w:rsidP="00C06447">
            <w:r>
              <w:t>- Questions?</w:t>
            </w:r>
          </w:p>
          <w:p w:rsidR="00653673" w:rsidRDefault="00653673" w:rsidP="00653673">
            <w:pPr>
              <w:jc w:val="both"/>
              <w:rPr>
                <w:b/>
                <w:u w:val="single"/>
              </w:rPr>
            </w:pPr>
            <w:r w:rsidRPr="00F8374F">
              <w:rPr>
                <w:b/>
                <w:u w:val="single"/>
              </w:rPr>
              <w:t>Fonctions et objets de l’évaluation :</w:t>
            </w:r>
          </w:p>
          <w:p w:rsidR="00653673" w:rsidRDefault="00653673" w:rsidP="00653673">
            <w:r>
              <w:t>Aide à l’apprentissage</w:t>
            </w:r>
          </w:p>
          <w:p w:rsidR="00653673" w:rsidRPr="004D0471" w:rsidRDefault="00653673" w:rsidP="00C06447"/>
        </w:tc>
        <w:tc>
          <w:tcPr>
            <w:tcW w:w="923" w:type="dxa"/>
          </w:tcPr>
          <w:p w:rsidR="004A18AB" w:rsidRDefault="004A18AB"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Séance # 3</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1</w:t>
            </w:r>
          </w:p>
        </w:tc>
        <w:tc>
          <w:tcPr>
            <w:tcW w:w="7598" w:type="dxa"/>
          </w:tcPr>
          <w:p w:rsidR="00384057" w:rsidRDefault="00384057" w:rsidP="00C06447">
            <w:r>
              <w:rPr>
                <w:b/>
                <w:u w:val="single"/>
              </w:rPr>
              <w:t>Type de tâche  et brève description :</w:t>
            </w:r>
            <w:r>
              <w:t xml:space="preserve"> Échauffement</w:t>
            </w:r>
          </w:p>
          <w:p w:rsidR="00384057" w:rsidRDefault="00384057" w:rsidP="00C06447"/>
          <w:p w:rsidR="00384057" w:rsidRDefault="00384057" w:rsidP="00C06447">
            <w:r>
              <w:t>Les élèves se promènent à l'intérieur de 5 stations de 1 minute. Toutes ces stations visent à travailler la force musculaire des élèves.</w:t>
            </w:r>
          </w:p>
          <w:p w:rsidR="00384057" w:rsidRPr="001432C1" w:rsidRDefault="00384057" w:rsidP="00C06447">
            <w:pPr>
              <w:rPr>
                <w:b/>
                <w:u w:val="single"/>
              </w:rPr>
            </w:pPr>
            <w:r>
              <w:rPr>
                <w:b/>
                <w:u w:val="single"/>
              </w:rPr>
              <w:t>Organisation et m</w:t>
            </w:r>
            <w:r w:rsidRPr="001432C1">
              <w:rPr>
                <w:b/>
                <w:u w:val="single"/>
              </w:rPr>
              <w:t xml:space="preserve">atériel : </w:t>
            </w:r>
          </w:p>
          <w:p w:rsidR="00384057" w:rsidRDefault="00384057" w:rsidP="00C06447">
            <w:r>
              <w:t xml:space="preserve">Les élèves sont </w:t>
            </w:r>
            <w:r w:rsidR="00DF2C0B">
              <w:t>séparées</w:t>
            </w:r>
            <w:r>
              <w:t xml:space="preserve"> en équipes de nombres égaux et sont disposées une par une aux différentes stations. </w:t>
            </w:r>
            <w:r w:rsidR="00DF2C0B">
              <w:t>Chaque</w:t>
            </w:r>
            <w:r>
              <w:t xml:space="preserve"> minute il y a un roulement de stations.</w:t>
            </w:r>
          </w:p>
          <w:p w:rsidR="00136BE7" w:rsidRDefault="00136BE7" w:rsidP="00C06447"/>
          <w:p w:rsidR="00136BE7" w:rsidRDefault="00136BE7" w:rsidP="00136BE7">
            <w:pPr>
              <w:jc w:val="both"/>
              <w:rPr>
                <w:b/>
                <w:u w:val="single"/>
              </w:rPr>
            </w:pPr>
            <w:r w:rsidRPr="00F8374F">
              <w:rPr>
                <w:b/>
                <w:u w:val="single"/>
              </w:rPr>
              <w:t>Fonctions et objets de l’évaluation :</w:t>
            </w:r>
          </w:p>
          <w:p w:rsidR="00136BE7" w:rsidRDefault="00136BE7" w:rsidP="00136BE7">
            <w:r>
              <w:t>Aide à l’apprentissage</w:t>
            </w:r>
            <w:r>
              <w:br/>
              <w:t>technique</w:t>
            </w:r>
          </w:p>
          <w:p w:rsidR="00136BE7" w:rsidRDefault="00136BE7" w:rsidP="00C06447"/>
          <w:p w:rsidR="00384057" w:rsidRPr="00BB79F5" w:rsidRDefault="00384057" w:rsidP="00C06447">
            <w:r w:rsidRPr="001432C1">
              <w:rPr>
                <w:b/>
                <w:u w:val="single"/>
              </w:rPr>
              <w:t xml:space="preserve">Durée : </w:t>
            </w:r>
            <w:r>
              <w:t>5 min</w:t>
            </w:r>
          </w:p>
        </w:tc>
        <w:tc>
          <w:tcPr>
            <w:tcW w:w="923" w:type="dxa"/>
          </w:tcPr>
          <w:p w:rsidR="00384057" w:rsidRDefault="0038405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lastRenderedPageBreak/>
              <w:t>Sé</w:t>
            </w:r>
            <w:r w:rsidR="00056523">
              <w:rPr>
                <w:rFonts w:ascii="Century Gothic" w:hAnsi="Century Gothic"/>
                <w:bCs/>
                <w:sz w:val="20"/>
                <w:szCs w:val="20"/>
                <w:lang w:val="fr-CA"/>
              </w:rPr>
              <w:t>ance # 3</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2</w:t>
            </w:r>
          </w:p>
        </w:tc>
        <w:tc>
          <w:tcPr>
            <w:tcW w:w="7598" w:type="dxa"/>
          </w:tcPr>
          <w:p w:rsidR="00384057" w:rsidRPr="00EA0D8D" w:rsidRDefault="00384057" w:rsidP="00C06447">
            <w:r>
              <w:rPr>
                <w:b/>
                <w:u w:val="single"/>
              </w:rPr>
              <w:t>Type de tâche  et brève description :</w:t>
            </w:r>
            <w:r w:rsidR="00136BE7">
              <w:rPr>
                <w:b/>
                <w:u w:val="single"/>
              </w:rPr>
              <w:t xml:space="preserve"> </w:t>
            </w:r>
            <w:r>
              <w:t xml:space="preserve">Activation </w:t>
            </w:r>
            <w:r w:rsidR="00136BE7">
              <w:t>de connaissances antérieures</w:t>
            </w:r>
          </w:p>
          <w:p w:rsidR="00384057" w:rsidRDefault="00384057" w:rsidP="00C06447">
            <w:pPr>
              <w:autoSpaceDE w:val="0"/>
              <w:autoSpaceDN w:val="0"/>
              <w:adjustRightInd w:val="0"/>
              <w:rPr>
                <w:bCs/>
                <w:lang w:val="fr-FR"/>
              </w:rPr>
            </w:pPr>
          </w:p>
          <w:p w:rsidR="00384057" w:rsidRDefault="00384057" w:rsidP="00C06447">
            <w:pPr>
              <w:autoSpaceDE w:val="0"/>
              <w:autoSpaceDN w:val="0"/>
              <w:adjustRightInd w:val="0"/>
              <w:rPr>
                <w:bCs/>
              </w:rPr>
            </w:pPr>
            <w:r w:rsidRPr="003D115D">
              <w:rPr>
                <w:bCs/>
                <w:lang w:val="fr-FR"/>
              </w:rPr>
              <w:t xml:space="preserve">Ce temps vise </w:t>
            </w:r>
            <w:r w:rsidRPr="003D115D">
              <w:rPr>
                <w:color w:val="000000"/>
                <w:lang w:val="fr-FR" w:eastAsia="fr-FR"/>
              </w:rPr>
              <w:t xml:space="preserve">les savoirs acquis par les élèves dans </w:t>
            </w:r>
            <w:r w:rsidR="00F83148">
              <w:rPr>
                <w:color w:val="000000"/>
                <w:lang w:val="fr-FR" w:eastAsia="fr-FR"/>
              </w:rPr>
              <w:t>les</w:t>
            </w:r>
            <w:r>
              <w:rPr>
                <w:color w:val="000000"/>
                <w:lang w:val="fr-FR" w:eastAsia="fr-FR"/>
              </w:rPr>
              <w:t xml:space="preserve"> séance</w:t>
            </w:r>
            <w:r w:rsidR="00F83148">
              <w:rPr>
                <w:color w:val="000000"/>
                <w:lang w:val="fr-FR" w:eastAsia="fr-FR"/>
              </w:rPr>
              <w:t>s</w:t>
            </w:r>
            <w:r>
              <w:rPr>
                <w:color w:val="000000"/>
                <w:lang w:val="fr-FR" w:eastAsia="fr-FR"/>
              </w:rPr>
              <w:t xml:space="preserve"> précédente</w:t>
            </w:r>
            <w:r w:rsidR="00F83148">
              <w:rPr>
                <w:color w:val="000000"/>
                <w:lang w:val="fr-FR" w:eastAsia="fr-FR"/>
              </w:rPr>
              <w:t>s</w:t>
            </w:r>
            <w:r w:rsidRPr="003D115D">
              <w:rPr>
                <w:color w:val="000000"/>
                <w:lang w:val="fr-FR" w:eastAsia="fr-FR"/>
              </w:rPr>
              <w:t>.</w:t>
            </w:r>
            <w:r w:rsidR="00F83148">
              <w:rPr>
                <w:color w:val="000000"/>
                <w:lang w:val="fr-FR" w:eastAsia="fr-FR"/>
              </w:rPr>
              <w:t xml:space="preserve"> </w:t>
            </w:r>
            <w:r w:rsidRPr="003D115D">
              <w:rPr>
                <w:bCs/>
              </w:rPr>
              <w:t xml:space="preserve">Ils doivent faire ressortir leurs apprentissages en lien avec le </w:t>
            </w:r>
            <w:r>
              <w:rPr>
                <w:bCs/>
              </w:rPr>
              <w:t xml:space="preserve">principe </w:t>
            </w:r>
            <w:r w:rsidRPr="003D115D">
              <w:rPr>
                <w:bCs/>
              </w:rPr>
              <w:t>d'action. Les questions seront ouvertes et elles porte</w:t>
            </w:r>
            <w:r>
              <w:rPr>
                <w:bCs/>
              </w:rPr>
              <w:t>ront sur les différents moyen</w:t>
            </w:r>
            <w:r w:rsidR="00F83148">
              <w:rPr>
                <w:bCs/>
              </w:rPr>
              <w:t>s de déséquilibrer l'adversaire.</w:t>
            </w:r>
          </w:p>
          <w:p w:rsidR="00384057" w:rsidRDefault="00384057" w:rsidP="00C06447">
            <w:pPr>
              <w:autoSpaceDE w:val="0"/>
              <w:autoSpaceDN w:val="0"/>
              <w:adjustRightInd w:val="0"/>
              <w:rPr>
                <w:bCs/>
              </w:rPr>
            </w:pPr>
            <w:r>
              <w:rPr>
                <w:bCs/>
              </w:rPr>
              <w:t>Exemples de questions :</w:t>
            </w:r>
          </w:p>
          <w:p w:rsidR="00384057" w:rsidRDefault="00384057" w:rsidP="00C06447">
            <w:pPr>
              <w:autoSpaceDE w:val="0"/>
              <w:autoSpaceDN w:val="0"/>
              <w:adjustRightInd w:val="0"/>
              <w:rPr>
                <w:bCs/>
              </w:rPr>
            </w:pPr>
            <w:r>
              <w:rPr>
                <w:bCs/>
              </w:rPr>
              <w:t xml:space="preserve">- Quels étaient les trois moyens du </w:t>
            </w:r>
            <w:r w:rsidR="00DF2C0B">
              <w:rPr>
                <w:bCs/>
              </w:rPr>
              <w:t>dernier</w:t>
            </w:r>
            <w:r>
              <w:rPr>
                <w:bCs/>
              </w:rPr>
              <w:t xml:space="preserve"> cours qui vous ont été </w:t>
            </w:r>
            <w:r w:rsidR="00DF2C0B">
              <w:rPr>
                <w:bCs/>
              </w:rPr>
              <w:t>montrés</w:t>
            </w:r>
            <w:r>
              <w:rPr>
                <w:bCs/>
              </w:rPr>
              <w:t xml:space="preserve"> pour déséquilibrer un adversaire ?</w:t>
            </w:r>
          </w:p>
          <w:p w:rsidR="00384057" w:rsidRDefault="00384057" w:rsidP="00C06447">
            <w:r>
              <w:t>- Quelles stratégies aviez-vous adoptées pour faire tomber votre adversaire ?</w:t>
            </w:r>
          </w:p>
          <w:p w:rsidR="00384057" w:rsidRDefault="00384057" w:rsidP="00C06447">
            <w:r>
              <w:t>- Quels éléments aviez-vous le plus utilisés ? (force, vitesse, technique)</w:t>
            </w:r>
          </w:p>
          <w:p w:rsidR="00384057" w:rsidRPr="006D401D" w:rsidRDefault="00384057" w:rsidP="00C06447">
            <w:pPr>
              <w:autoSpaceDE w:val="0"/>
              <w:autoSpaceDN w:val="0"/>
              <w:adjustRightInd w:val="0"/>
              <w:rPr>
                <w:bCs/>
              </w:rPr>
            </w:pPr>
            <w:r>
              <w:t xml:space="preserve">- Comment pouviez-vous prévenir une </w:t>
            </w:r>
            <w:r w:rsidR="00DF2C0B">
              <w:t>éventuelle</w:t>
            </w:r>
            <w:r>
              <w:t xml:space="preserve"> chute de votre part ?</w:t>
            </w:r>
          </w:p>
          <w:p w:rsidR="00384057" w:rsidRPr="001432C1" w:rsidRDefault="00384057" w:rsidP="00C06447">
            <w:pPr>
              <w:rPr>
                <w:b/>
                <w:u w:val="single"/>
              </w:rPr>
            </w:pPr>
            <w:r>
              <w:rPr>
                <w:b/>
                <w:u w:val="single"/>
              </w:rPr>
              <w:t>Organisation et m</w:t>
            </w:r>
            <w:r w:rsidRPr="001432C1">
              <w:rPr>
                <w:b/>
                <w:u w:val="single"/>
              </w:rPr>
              <w:t xml:space="preserve">atériel : </w:t>
            </w:r>
          </w:p>
          <w:p w:rsidR="00384057" w:rsidRDefault="00384057" w:rsidP="00C06447">
            <w:r>
              <w:t>Les élèves sont assis en rangées devant un tableau et l'enseignant.</w:t>
            </w:r>
          </w:p>
          <w:p w:rsidR="00136BE7" w:rsidRDefault="00136BE7" w:rsidP="00C06447"/>
          <w:p w:rsidR="00136BE7" w:rsidRDefault="00136BE7" w:rsidP="00136BE7">
            <w:pPr>
              <w:jc w:val="both"/>
              <w:rPr>
                <w:b/>
                <w:u w:val="single"/>
              </w:rPr>
            </w:pPr>
            <w:r w:rsidRPr="00F8374F">
              <w:rPr>
                <w:b/>
                <w:u w:val="single"/>
              </w:rPr>
              <w:t>Fonctions et objets de l’évaluation :</w:t>
            </w:r>
          </w:p>
          <w:p w:rsidR="00136BE7" w:rsidRDefault="00136BE7" w:rsidP="00136BE7">
            <w:r>
              <w:t>Aide à l’apprentissage</w:t>
            </w:r>
            <w:r>
              <w:br/>
              <w:t>leurs apprentissages</w:t>
            </w:r>
          </w:p>
          <w:p w:rsidR="00136BE7" w:rsidRPr="00F36C84" w:rsidRDefault="00136BE7" w:rsidP="00C06447"/>
          <w:p w:rsidR="00384057" w:rsidRDefault="00384057" w:rsidP="00C06447">
            <w:pPr>
              <w:rPr>
                <w:b/>
                <w:u w:val="single"/>
              </w:rPr>
            </w:pPr>
            <w:r>
              <w:rPr>
                <w:b/>
                <w:u w:val="single"/>
              </w:rPr>
              <w:t>Durée :</w:t>
            </w:r>
            <w:r>
              <w:t xml:space="preserve"> 5 minutes</w:t>
            </w:r>
          </w:p>
          <w:p w:rsidR="00384057" w:rsidRPr="00BB79F5" w:rsidRDefault="00384057" w:rsidP="00C06447">
            <w:pPr>
              <w:tabs>
                <w:tab w:val="left" w:pos="2478"/>
              </w:tabs>
            </w:pPr>
            <w:r>
              <w:tab/>
            </w:r>
          </w:p>
        </w:tc>
        <w:tc>
          <w:tcPr>
            <w:tcW w:w="923" w:type="dxa"/>
          </w:tcPr>
          <w:p w:rsidR="00384057" w:rsidRDefault="0038405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Séance # 3</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3</w:t>
            </w:r>
          </w:p>
        </w:tc>
        <w:tc>
          <w:tcPr>
            <w:tcW w:w="7598" w:type="dxa"/>
          </w:tcPr>
          <w:p w:rsidR="00384057" w:rsidRDefault="00384057" w:rsidP="00C06447">
            <w:r>
              <w:rPr>
                <w:b/>
                <w:u w:val="single"/>
              </w:rPr>
              <w:t>Type de tâche  et brève description :</w:t>
            </w:r>
            <w:r>
              <w:t xml:space="preserve"> Tâche d'acquisition de savoir</w:t>
            </w:r>
          </w:p>
          <w:p w:rsidR="00384057" w:rsidRDefault="00384057" w:rsidP="00C06447">
            <w:pPr>
              <w:jc w:val="center"/>
            </w:pPr>
          </w:p>
          <w:p w:rsidR="00384057" w:rsidRDefault="00F83148" w:rsidP="00C06447">
            <w:r>
              <w:t>L'enseignant démontre et explique (critères de réalisation) une stratégie défensive, afin de réagir aux actions de l'adversaire,</w:t>
            </w:r>
            <w:r w:rsidRPr="00F83148">
              <w:rPr>
                <w:b/>
              </w:rPr>
              <w:t xml:space="preserve"> </w:t>
            </w:r>
            <w:r w:rsidR="00384057" w:rsidRPr="00F83148">
              <w:rPr>
                <w:b/>
              </w:rPr>
              <w:t>reprendre son équilibre</w:t>
            </w:r>
          </w:p>
          <w:p w:rsidR="00384057" w:rsidRPr="001432C1" w:rsidRDefault="00384057" w:rsidP="00C06447">
            <w:pPr>
              <w:tabs>
                <w:tab w:val="left" w:pos="5509"/>
              </w:tabs>
              <w:rPr>
                <w:b/>
                <w:u w:val="single"/>
              </w:rPr>
            </w:pPr>
            <w:r>
              <w:rPr>
                <w:b/>
                <w:u w:val="single"/>
              </w:rPr>
              <w:t>Organisation et m</w:t>
            </w:r>
            <w:r w:rsidRPr="001432C1">
              <w:rPr>
                <w:b/>
                <w:u w:val="single"/>
              </w:rPr>
              <w:t xml:space="preserve">atériel : </w:t>
            </w:r>
          </w:p>
          <w:p w:rsidR="00384057" w:rsidRPr="003451D9" w:rsidRDefault="00384057" w:rsidP="00C06447">
            <w:r>
              <w:t>Les élèves sont assis en rangées devant l'enseignant.</w:t>
            </w:r>
          </w:p>
          <w:p w:rsidR="00384057" w:rsidRDefault="00384057" w:rsidP="00C06447">
            <w:r>
              <w:t>Par la suite l'enseignant effectue des démonstrations sur un tapis, toujours devant les élèves.</w:t>
            </w:r>
          </w:p>
          <w:p w:rsidR="00136BE7" w:rsidRDefault="00136BE7" w:rsidP="00C06447"/>
          <w:p w:rsidR="00136BE7" w:rsidRDefault="00136BE7" w:rsidP="00136BE7">
            <w:pPr>
              <w:jc w:val="both"/>
              <w:rPr>
                <w:b/>
                <w:u w:val="single"/>
              </w:rPr>
            </w:pPr>
            <w:r w:rsidRPr="00F8374F">
              <w:rPr>
                <w:b/>
                <w:u w:val="single"/>
              </w:rPr>
              <w:t>Fonctions et objets de l’évaluation :</w:t>
            </w:r>
          </w:p>
          <w:p w:rsidR="00136BE7" w:rsidRDefault="00136BE7" w:rsidP="00136BE7">
            <w:r>
              <w:t>Aide à l’apprentissage</w:t>
            </w:r>
            <w:r>
              <w:br/>
              <w:t>compréhension du savoir</w:t>
            </w:r>
          </w:p>
          <w:p w:rsidR="00136BE7" w:rsidRPr="00F36C84" w:rsidRDefault="00136BE7" w:rsidP="00C06447"/>
          <w:p w:rsidR="00384057" w:rsidRDefault="00384057" w:rsidP="00C06447">
            <w:pPr>
              <w:rPr>
                <w:b/>
                <w:u w:val="single"/>
              </w:rPr>
            </w:pPr>
            <w:r w:rsidRPr="001432C1">
              <w:rPr>
                <w:b/>
                <w:u w:val="single"/>
              </w:rPr>
              <w:t xml:space="preserve">Durée : </w:t>
            </w:r>
            <w:r>
              <w:t>5 min</w:t>
            </w:r>
          </w:p>
        </w:tc>
        <w:tc>
          <w:tcPr>
            <w:tcW w:w="923" w:type="dxa"/>
          </w:tcPr>
          <w:p w:rsidR="00384057" w:rsidRDefault="00384057" w:rsidP="00C06447">
            <w:pPr>
              <w:rPr>
                <w:b/>
                <w:u w:val="single"/>
              </w:rPr>
            </w:pPr>
          </w:p>
        </w:tc>
      </w:tr>
      <w:tr w:rsidR="00384057" w:rsidRPr="002E0792" w:rsidTr="00C06447">
        <w:trPr>
          <w:trHeight w:val="2700"/>
          <w:jc w:val="center"/>
        </w:trPr>
        <w:tc>
          <w:tcPr>
            <w:tcW w:w="1311" w:type="dxa"/>
            <w:shd w:val="clear" w:color="auto" w:fill="auto"/>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Séance # 3</w:t>
            </w:r>
          </w:p>
        </w:tc>
        <w:tc>
          <w:tcPr>
            <w:tcW w:w="1257" w:type="dxa"/>
            <w:shd w:val="clear" w:color="auto" w:fill="E6E6E6"/>
            <w:vAlign w:val="center"/>
          </w:tcPr>
          <w:p w:rsidR="00384057" w:rsidRPr="001D5BA5" w:rsidRDefault="00384057" w:rsidP="00C06447">
            <w:pPr>
              <w:pStyle w:val="Sous-titre"/>
              <w:rPr>
                <w:rFonts w:ascii="Century Gothic" w:hAnsi="Century Gothic"/>
                <w:bCs/>
                <w:sz w:val="20"/>
                <w:szCs w:val="20"/>
                <w:lang w:val="fr-CA"/>
              </w:rPr>
            </w:pPr>
            <w:r w:rsidRPr="001D5BA5">
              <w:rPr>
                <w:rFonts w:ascii="Century Gothic" w:hAnsi="Century Gothic"/>
                <w:bCs/>
                <w:sz w:val="20"/>
                <w:szCs w:val="20"/>
                <w:lang w:val="fr-CA"/>
              </w:rPr>
              <w:t>T</w:t>
            </w:r>
            <w:r w:rsidR="00056523">
              <w:rPr>
                <w:rFonts w:ascii="Century Gothic" w:hAnsi="Century Gothic"/>
                <w:bCs/>
                <w:sz w:val="20"/>
                <w:szCs w:val="20"/>
                <w:lang w:val="fr-CA"/>
              </w:rPr>
              <w:t>ÂCHE # 4</w:t>
            </w:r>
          </w:p>
        </w:tc>
        <w:tc>
          <w:tcPr>
            <w:tcW w:w="7598" w:type="dxa"/>
          </w:tcPr>
          <w:p w:rsidR="00384057" w:rsidRDefault="00384057" w:rsidP="00C06447">
            <w:r>
              <w:rPr>
                <w:b/>
                <w:u w:val="single"/>
              </w:rPr>
              <w:t>Type de tâche  et brève description :</w:t>
            </w:r>
            <w:r>
              <w:t xml:space="preserve"> </w:t>
            </w:r>
            <w:commentRangeStart w:id="54"/>
            <w:r>
              <w:t>Entraînement systématique</w:t>
            </w:r>
            <w:commentRangeEnd w:id="54"/>
            <w:r w:rsidR="004A2584">
              <w:rPr>
                <w:rStyle w:val="Marquedecommentaire"/>
                <w:lang w:val="x-none"/>
              </w:rPr>
              <w:commentReference w:id="54"/>
            </w:r>
          </w:p>
          <w:p w:rsidR="00384057" w:rsidRDefault="00384057" w:rsidP="00C06447"/>
          <w:p w:rsidR="00384057" w:rsidRDefault="00FD68FE" w:rsidP="00C06447">
            <w:r>
              <w:t>Les élèves sont toujours placés avec leur partenaire habituel et ils se tiennent sur une jambe sur un tapis. À l'aide de leur main non dominante, il tente de faire perdre l'équilibre à leur adversaire. Durant cette tâche, les deux élèves peuvent attaquer.</w:t>
            </w:r>
          </w:p>
          <w:p w:rsidR="00FD68FE" w:rsidRDefault="00FD68FE" w:rsidP="00C06447"/>
          <w:p w:rsidR="00384057" w:rsidRPr="001432C1" w:rsidRDefault="00384057" w:rsidP="00C06447">
            <w:pPr>
              <w:tabs>
                <w:tab w:val="left" w:pos="5509"/>
              </w:tabs>
              <w:rPr>
                <w:b/>
                <w:u w:val="single"/>
              </w:rPr>
            </w:pPr>
            <w:r>
              <w:rPr>
                <w:b/>
                <w:u w:val="single"/>
              </w:rPr>
              <w:t>Organisation et m</w:t>
            </w:r>
            <w:r w:rsidRPr="001432C1">
              <w:rPr>
                <w:b/>
                <w:u w:val="single"/>
              </w:rPr>
              <w:t xml:space="preserve">atériel : </w:t>
            </w:r>
          </w:p>
          <w:p w:rsidR="00FD68FE" w:rsidRDefault="00384057" w:rsidP="00FD68FE">
            <w:r>
              <w:t xml:space="preserve">Les élèves sont placés en équipe de deux sur des matelas </w:t>
            </w:r>
          </w:p>
          <w:p w:rsidR="00136BE7" w:rsidRDefault="00136BE7" w:rsidP="00FD68FE"/>
          <w:p w:rsidR="00136BE7" w:rsidRDefault="00136BE7" w:rsidP="00136BE7">
            <w:pPr>
              <w:jc w:val="both"/>
              <w:rPr>
                <w:b/>
                <w:u w:val="single"/>
              </w:rPr>
            </w:pPr>
            <w:r w:rsidRPr="00F8374F">
              <w:rPr>
                <w:b/>
                <w:u w:val="single"/>
              </w:rPr>
              <w:t>Fonctions et objets de l’évaluation :</w:t>
            </w:r>
          </w:p>
          <w:p w:rsidR="00136BE7" w:rsidRDefault="00136BE7" w:rsidP="00136BE7">
            <w:r>
              <w:t>Aide à l’apprentissage</w:t>
            </w:r>
            <w:r>
              <w:br/>
            </w:r>
            <w:r w:rsidRPr="000E359F">
              <w:rPr>
                <w:highlight w:val="yellow"/>
              </w:rPr>
              <w:t>Exécution</w:t>
            </w:r>
          </w:p>
          <w:p w:rsidR="00136BE7" w:rsidRDefault="00136BE7" w:rsidP="00FD68FE"/>
          <w:p w:rsidR="00384057" w:rsidRDefault="00384057" w:rsidP="00FD68FE">
            <w:pPr>
              <w:rPr>
                <w:b/>
                <w:u w:val="single"/>
              </w:rPr>
            </w:pPr>
            <w:r w:rsidRPr="001432C1">
              <w:rPr>
                <w:b/>
                <w:u w:val="single"/>
              </w:rPr>
              <w:t xml:space="preserve">Durée : </w:t>
            </w:r>
            <w:r>
              <w:t>10min</w:t>
            </w:r>
          </w:p>
        </w:tc>
        <w:tc>
          <w:tcPr>
            <w:tcW w:w="923" w:type="dxa"/>
          </w:tcPr>
          <w:p w:rsidR="00384057" w:rsidRDefault="0038405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lastRenderedPageBreak/>
              <w:t>Séance # 3</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5</w:t>
            </w:r>
          </w:p>
        </w:tc>
        <w:tc>
          <w:tcPr>
            <w:tcW w:w="7598" w:type="dxa"/>
          </w:tcPr>
          <w:p w:rsidR="00384057" w:rsidRDefault="00384057" w:rsidP="00C06447">
            <w:r>
              <w:rPr>
                <w:b/>
                <w:u w:val="single"/>
              </w:rPr>
              <w:t>Type de tâche  et brève description :</w:t>
            </w:r>
            <w:r>
              <w:t xml:space="preserve"> Tâche d'acquisition de savoir</w:t>
            </w:r>
          </w:p>
          <w:p w:rsidR="00384057" w:rsidRDefault="00384057" w:rsidP="00C06447"/>
          <w:p w:rsidR="00384057" w:rsidRDefault="00FD68FE" w:rsidP="00C06447">
            <w:r>
              <w:t>L'enseignant explique et démontre une nouvelle stratégie</w:t>
            </w:r>
            <w:r w:rsidR="008625E6">
              <w:t xml:space="preserve"> défensive</w:t>
            </w:r>
            <w:r>
              <w:t xml:space="preserve"> afin de réagir</w:t>
            </w:r>
            <w:r w:rsidR="008625E6">
              <w:t xml:space="preserve"> aux actions de l'adversaire: </w:t>
            </w:r>
            <w:r w:rsidR="00384057" w:rsidRPr="008625E6">
              <w:rPr>
                <w:b/>
              </w:rPr>
              <w:t>esquiver les attaques de son adversaire</w:t>
            </w:r>
            <w:r w:rsidR="00384057">
              <w:t>.</w:t>
            </w:r>
          </w:p>
          <w:p w:rsidR="00384057" w:rsidRPr="001432C1" w:rsidRDefault="00384057" w:rsidP="00C06447">
            <w:pPr>
              <w:tabs>
                <w:tab w:val="left" w:pos="5509"/>
              </w:tabs>
              <w:rPr>
                <w:b/>
                <w:u w:val="single"/>
              </w:rPr>
            </w:pPr>
            <w:r>
              <w:rPr>
                <w:b/>
                <w:u w:val="single"/>
              </w:rPr>
              <w:t>Organisation et m</w:t>
            </w:r>
            <w:r w:rsidRPr="001432C1">
              <w:rPr>
                <w:b/>
                <w:u w:val="single"/>
              </w:rPr>
              <w:t xml:space="preserve">atériel : </w:t>
            </w:r>
          </w:p>
          <w:p w:rsidR="00384057" w:rsidRPr="003451D9" w:rsidRDefault="00384057" w:rsidP="00C06447">
            <w:r>
              <w:t>Les élèves sont assis en rangées devant l'enseignant.</w:t>
            </w:r>
          </w:p>
          <w:p w:rsidR="00384057" w:rsidRDefault="00384057" w:rsidP="00C06447">
            <w:r>
              <w:t>Par la suite l'enseignant effectue des démonstrations sur un tapis, toujours devant les élèves.</w:t>
            </w:r>
          </w:p>
          <w:p w:rsidR="00136BE7" w:rsidRDefault="00136BE7" w:rsidP="00C06447"/>
          <w:p w:rsidR="00136BE7" w:rsidRDefault="00136BE7" w:rsidP="00136BE7">
            <w:pPr>
              <w:jc w:val="both"/>
              <w:rPr>
                <w:b/>
                <w:u w:val="single"/>
              </w:rPr>
            </w:pPr>
            <w:r w:rsidRPr="00F8374F">
              <w:rPr>
                <w:b/>
                <w:u w:val="single"/>
              </w:rPr>
              <w:t>Fonctions et objets de l’évaluation :</w:t>
            </w:r>
          </w:p>
          <w:p w:rsidR="00136BE7" w:rsidRDefault="00136BE7" w:rsidP="00136BE7">
            <w:r>
              <w:t>Aide à l’apprentissage</w:t>
            </w:r>
            <w:r>
              <w:br/>
              <w:t>Compréhension du savoir</w:t>
            </w:r>
          </w:p>
          <w:p w:rsidR="00136BE7" w:rsidRPr="00F36C84" w:rsidRDefault="00136BE7" w:rsidP="00C06447"/>
          <w:p w:rsidR="00384057" w:rsidRDefault="00384057" w:rsidP="00C06447">
            <w:pPr>
              <w:rPr>
                <w:b/>
                <w:u w:val="single"/>
              </w:rPr>
            </w:pPr>
            <w:r w:rsidRPr="001432C1">
              <w:rPr>
                <w:b/>
                <w:u w:val="single"/>
              </w:rPr>
              <w:t xml:space="preserve">Durée : </w:t>
            </w:r>
            <w:r>
              <w:t>5 min</w:t>
            </w:r>
          </w:p>
        </w:tc>
        <w:tc>
          <w:tcPr>
            <w:tcW w:w="923" w:type="dxa"/>
          </w:tcPr>
          <w:p w:rsidR="00384057" w:rsidRDefault="00384057"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Séance # 3</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TÂCHE # 6</w:t>
            </w:r>
          </w:p>
        </w:tc>
        <w:tc>
          <w:tcPr>
            <w:tcW w:w="7598" w:type="dxa"/>
          </w:tcPr>
          <w:p w:rsidR="00384057" w:rsidRDefault="00384057" w:rsidP="00C06447">
            <w:r>
              <w:rPr>
                <w:b/>
                <w:u w:val="single"/>
              </w:rPr>
              <w:t>Type de tâche  et brève description :</w:t>
            </w:r>
            <w:r>
              <w:t xml:space="preserve"> Entraînement systématique</w:t>
            </w:r>
          </w:p>
          <w:p w:rsidR="00384057" w:rsidRDefault="00384057" w:rsidP="00C06447"/>
          <w:p w:rsidR="008625E6" w:rsidRDefault="008625E6" w:rsidP="00C06447">
            <w:r>
              <w:t xml:space="preserve">Toujours avec son partenaire, </w:t>
            </w:r>
            <w:r w:rsidR="003D1E77">
              <w:t>l</w:t>
            </w:r>
            <w:r w:rsidR="008B5FD3">
              <w:t xml:space="preserve">'élève en rouge a sur son linge, des épingles à linge, </w:t>
            </w:r>
            <w:r w:rsidR="00DF2C0B">
              <w:t>situées</w:t>
            </w:r>
            <w:r w:rsidR="008B5FD3">
              <w:t xml:space="preserve"> sur des points stratégiques (épaules, manches, </w:t>
            </w:r>
            <w:r w:rsidR="003D1E77">
              <w:t xml:space="preserve">torse, dos, hanche, cuisse). L'élève rouge tente </w:t>
            </w:r>
            <w:commentRangeStart w:id="55"/>
            <w:r w:rsidR="003D1E77">
              <w:t>d'esquiver les attaques de l'adversaire</w:t>
            </w:r>
            <w:commentRangeEnd w:id="55"/>
            <w:r w:rsidR="004A2584">
              <w:rPr>
                <w:rStyle w:val="Marquedecommentaire"/>
                <w:lang w:val="x-none"/>
              </w:rPr>
              <w:commentReference w:id="55"/>
            </w:r>
            <w:r w:rsidR="003D1E77">
              <w:t>, l'élève bleu. À la moitié de la tâche, un changement de rôle s'effectuera.</w:t>
            </w:r>
          </w:p>
          <w:p w:rsidR="00384057" w:rsidRDefault="00384057" w:rsidP="00C06447"/>
          <w:p w:rsidR="00384057" w:rsidRDefault="00384057" w:rsidP="00C06447">
            <w:pPr>
              <w:tabs>
                <w:tab w:val="left" w:pos="5509"/>
              </w:tabs>
              <w:rPr>
                <w:b/>
                <w:u w:val="single"/>
              </w:rPr>
            </w:pPr>
            <w:r>
              <w:rPr>
                <w:b/>
                <w:u w:val="single"/>
              </w:rPr>
              <w:t>Organisation et m</w:t>
            </w:r>
            <w:r w:rsidRPr="001432C1">
              <w:rPr>
                <w:b/>
                <w:u w:val="single"/>
              </w:rPr>
              <w:t xml:space="preserve">atériel : </w:t>
            </w:r>
          </w:p>
          <w:p w:rsidR="00AC5D78" w:rsidRDefault="00AC5D78" w:rsidP="00C06447">
            <w:pPr>
              <w:tabs>
                <w:tab w:val="left" w:pos="5509"/>
              </w:tabs>
            </w:pPr>
          </w:p>
          <w:p w:rsidR="00AC5D78" w:rsidRDefault="00AC5D78" w:rsidP="00C06447">
            <w:pPr>
              <w:tabs>
                <w:tab w:val="left" w:pos="5509"/>
              </w:tabs>
            </w:pPr>
            <w:r>
              <w:t>Un tapis et 14 épingles par équipe.</w:t>
            </w:r>
          </w:p>
          <w:p w:rsidR="00136BE7" w:rsidRDefault="00136BE7" w:rsidP="00C06447">
            <w:pPr>
              <w:tabs>
                <w:tab w:val="left" w:pos="5509"/>
              </w:tabs>
            </w:pPr>
          </w:p>
          <w:p w:rsidR="00136BE7" w:rsidRDefault="00136BE7" w:rsidP="00136BE7">
            <w:pPr>
              <w:jc w:val="both"/>
              <w:rPr>
                <w:b/>
                <w:u w:val="single"/>
              </w:rPr>
            </w:pPr>
            <w:r w:rsidRPr="00F8374F">
              <w:rPr>
                <w:b/>
                <w:u w:val="single"/>
              </w:rPr>
              <w:t>Fonctions et objets de l’évaluation :</w:t>
            </w:r>
          </w:p>
          <w:p w:rsidR="00136BE7" w:rsidRPr="00AC5D78" w:rsidRDefault="00136BE7" w:rsidP="00136BE7">
            <w:r>
              <w:t>Aide à l’apprentissage</w:t>
            </w:r>
            <w:r>
              <w:br/>
            </w:r>
            <w:r w:rsidRPr="004A2584">
              <w:rPr>
                <w:highlight w:val="yellow"/>
              </w:rPr>
              <w:t>Exécution</w:t>
            </w:r>
            <w:r>
              <w:t xml:space="preserve"> </w:t>
            </w:r>
          </w:p>
          <w:p w:rsidR="00384057" w:rsidRPr="001432C1" w:rsidRDefault="00384057" w:rsidP="00C06447">
            <w:pPr>
              <w:tabs>
                <w:tab w:val="left" w:pos="5509"/>
              </w:tabs>
              <w:rPr>
                <w:b/>
                <w:u w:val="single"/>
              </w:rPr>
            </w:pPr>
          </w:p>
          <w:p w:rsidR="00384057" w:rsidRDefault="00384057" w:rsidP="00C06447">
            <w:pPr>
              <w:rPr>
                <w:b/>
                <w:u w:val="single"/>
              </w:rPr>
            </w:pPr>
            <w:r w:rsidRPr="001432C1">
              <w:rPr>
                <w:b/>
                <w:u w:val="single"/>
              </w:rPr>
              <w:t xml:space="preserve">Durée : </w:t>
            </w:r>
            <w:r>
              <w:t>15min</w:t>
            </w:r>
          </w:p>
        </w:tc>
        <w:tc>
          <w:tcPr>
            <w:tcW w:w="923" w:type="dxa"/>
          </w:tcPr>
          <w:p w:rsidR="00384057" w:rsidRDefault="00384057" w:rsidP="00C06447">
            <w:pPr>
              <w:rPr>
                <w:b/>
                <w:u w:val="single"/>
              </w:rPr>
            </w:pPr>
          </w:p>
        </w:tc>
      </w:tr>
      <w:tr w:rsidR="00AC5D78" w:rsidRPr="002E0792" w:rsidTr="00C06447">
        <w:trPr>
          <w:trHeight w:val="971"/>
          <w:jc w:val="center"/>
        </w:trPr>
        <w:tc>
          <w:tcPr>
            <w:tcW w:w="1311" w:type="dxa"/>
            <w:shd w:val="clear" w:color="auto" w:fill="auto"/>
            <w:vAlign w:val="center"/>
          </w:tcPr>
          <w:p w:rsidR="00AC5D78" w:rsidRDefault="00AC5D78" w:rsidP="00C06447">
            <w:pPr>
              <w:pStyle w:val="Sous-titre"/>
              <w:rPr>
                <w:rFonts w:ascii="Century Gothic" w:hAnsi="Century Gothic"/>
                <w:bCs/>
                <w:sz w:val="20"/>
                <w:szCs w:val="20"/>
                <w:lang w:val="fr-CA"/>
              </w:rPr>
            </w:pPr>
            <w:r>
              <w:rPr>
                <w:rFonts w:ascii="Century Gothic" w:hAnsi="Century Gothic"/>
                <w:bCs/>
                <w:sz w:val="20"/>
                <w:szCs w:val="20"/>
                <w:lang w:val="fr-CA"/>
              </w:rPr>
              <w:t>Séance # 3</w:t>
            </w:r>
          </w:p>
        </w:tc>
        <w:tc>
          <w:tcPr>
            <w:tcW w:w="1257" w:type="dxa"/>
            <w:shd w:val="clear" w:color="auto" w:fill="E6E6E6"/>
            <w:vAlign w:val="center"/>
          </w:tcPr>
          <w:p w:rsidR="00AC5D78" w:rsidRDefault="00AC5D78" w:rsidP="00C06447">
            <w:pPr>
              <w:pStyle w:val="Sous-titre"/>
              <w:rPr>
                <w:rFonts w:ascii="Century Gothic" w:hAnsi="Century Gothic"/>
                <w:bCs/>
                <w:sz w:val="20"/>
                <w:szCs w:val="20"/>
                <w:lang w:val="fr-CA"/>
              </w:rPr>
            </w:pPr>
            <w:r>
              <w:rPr>
                <w:rFonts w:ascii="Century Gothic" w:hAnsi="Century Gothic"/>
                <w:bCs/>
                <w:sz w:val="20"/>
                <w:szCs w:val="20"/>
                <w:lang w:val="fr-CA"/>
              </w:rPr>
              <w:t>TÄCHE # 7</w:t>
            </w:r>
          </w:p>
        </w:tc>
        <w:tc>
          <w:tcPr>
            <w:tcW w:w="7598" w:type="dxa"/>
          </w:tcPr>
          <w:p w:rsidR="00AC5D78" w:rsidRDefault="00AC5D78" w:rsidP="00AC5D78">
            <w:pPr>
              <w:pStyle w:val="Default"/>
              <w:rPr>
                <w:rFonts w:ascii="Times New Roman" w:hAnsi="Times New Roman" w:cs="Times New Roman"/>
              </w:rPr>
            </w:pPr>
            <w:r w:rsidRPr="008C4A29">
              <w:rPr>
                <w:rFonts w:ascii="Times New Roman" w:hAnsi="Times New Roman" w:cs="Times New Roman"/>
                <w:b/>
                <w:u w:val="single"/>
              </w:rPr>
              <w:t>Type de tâche  et brève description:</w:t>
            </w:r>
            <w:r w:rsidRPr="008C4A29">
              <w:rPr>
                <w:rFonts w:ascii="Times New Roman" w:hAnsi="Times New Roman" w:cs="Times New Roman"/>
              </w:rPr>
              <w:t xml:space="preserve"> Structuration des savoirs</w:t>
            </w:r>
          </w:p>
          <w:p w:rsidR="00AC5D78" w:rsidRDefault="00AC5D78" w:rsidP="00AC5D78">
            <w:pPr>
              <w:ind w:right="40"/>
              <w:jc w:val="both"/>
              <w:rPr>
                <w:bCs/>
              </w:rPr>
            </w:pPr>
          </w:p>
          <w:p w:rsidR="00AC5D78" w:rsidRPr="00AF6C7F" w:rsidRDefault="00AC5D78" w:rsidP="00AC5D78">
            <w:pPr>
              <w:ind w:right="40"/>
              <w:jc w:val="both"/>
              <w:rPr>
                <w:bCs/>
              </w:rPr>
            </w:pPr>
            <w:r w:rsidRPr="003D115D">
              <w:rPr>
                <w:bCs/>
              </w:rPr>
              <w:t>L’enseignant revient sur les points techniques importants</w:t>
            </w:r>
            <w:r w:rsidR="004A18AB">
              <w:rPr>
                <w:bCs/>
              </w:rPr>
              <w:t xml:space="preserve"> (critères de réalisation)</w:t>
            </w:r>
            <w:r w:rsidRPr="003D115D">
              <w:rPr>
                <w:bCs/>
              </w:rPr>
              <w:t xml:space="preserve"> qu’ils viennent d’apprendre lors de la tâche d’entrainement systématique et d’acquisition de savoir. Il fait des rétroactions positives et con</w:t>
            </w:r>
            <w:r>
              <w:rPr>
                <w:bCs/>
              </w:rPr>
              <w:t>structives sur les faits qu’il a observés, en vue de construire la production attendue.</w:t>
            </w:r>
          </w:p>
          <w:p w:rsidR="00AC5D78" w:rsidRDefault="00AC5D78" w:rsidP="00AC5D78">
            <w:pPr>
              <w:rPr>
                <w:b/>
                <w:u w:val="single"/>
              </w:rPr>
            </w:pPr>
          </w:p>
          <w:p w:rsidR="00AC5D78" w:rsidRPr="001432C1" w:rsidRDefault="00AC5D78" w:rsidP="00AC5D78">
            <w:pPr>
              <w:rPr>
                <w:b/>
                <w:u w:val="single"/>
              </w:rPr>
            </w:pPr>
            <w:r>
              <w:rPr>
                <w:b/>
                <w:u w:val="single"/>
              </w:rPr>
              <w:t>Organisation et m</w:t>
            </w:r>
            <w:r w:rsidRPr="001432C1">
              <w:rPr>
                <w:b/>
                <w:u w:val="single"/>
              </w:rPr>
              <w:t xml:space="preserve">atériel : </w:t>
            </w:r>
          </w:p>
          <w:p w:rsidR="00AC5D78" w:rsidRDefault="00AC5D78" w:rsidP="00AC5D78">
            <w:r>
              <w:t>Les élèves sont assis en rangées devant l'enseignant.</w:t>
            </w:r>
          </w:p>
          <w:p w:rsidR="00AF6C7F" w:rsidRDefault="00AF6C7F" w:rsidP="00AC5D78"/>
          <w:p w:rsidR="00AF6C7F" w:rsidRDefault="00AF6C7F" w:rsidP="00AF6C7F">
            <w:pPr>
              <w:jc w:val="both"/>
              <w:rPr>
                <w:b/>
                <w:u w:val="single"/>
              </w:rPr>
            </w:pPr>
            <w:r w:rsidRPr="00F8374F">
              <w:rPr>
                <w:b/>
                <w:u w:val="single"/>
              </w:rPr>
              <w:t>Fonctions et objets de l’évaluation :</w:t>
            </w:r>
          </w:p>
          <w:p w:rsidR="00AF6C7F" w:rsidRDefault="00AF6C7F" w:rsidP="00AF6C7F">
            <w:r>
              <w:t>Aide à l’apprentissage</w:t>
            </w:r>
            <w:r>
              <w:br/>
              <w:t xml:space="preserve">Reconnaissance du lien entre les apprentissages et la production </w:t>
            </w:r>
          </w:p>
          <w:p w:rsidR="00AF6C7F" w:rsidRPr="00F36C84" w:rsidRDefault="00AF6C7F" w:rsidP="00AC5D78"/>
          <w:p w:rsidR="00AC5D78" w:rsidRPr="00AC5D78" w:rsidRDefault="00AC5D78" w:rsidP="00AC5D78">
            <w:pPr>
              <w:pStyle w:val="Default"/>
              <w:rPr>
                <w:rFonts w:ascii="Times New Roman" w:hAnsi="Times New Roman" w:cs="Times New Roman"/>
              </w:rPr>
            </w:pPr>
            <w:r w:rsidRPr="00997FDD">
              <w:rPr>
                <w:rFonts w:ascii="Times New Roman" w:hAnsi="Times New Roman" w:cs="Times New Roman"/>
                <w:b/>
                <w:u w:val="single"/>
              </w:rPr>
              <w:t>Durée </w:t>
            </w:r>
            <w:proofErr w:type="gramStart"/>
            <w:r w:rsidRPr="00997FDD">
              <w:rPr>
                <w:rFonts w:ascii="Times New Roman" w:hAnsi="Times New Roman" w:cs="Times New Roman"/>
                <w:b/>
                <w:u w:val="single"/>
              </w:rPr>
              <w:t>:</w:t>
            </w:r>
            <w:r>
              <w:t>5</w:t>
            </w:r>
            <w:proofErr w:type="gramEnd"/>
            <w:r>
              <w:t xml:space="preserve"> </w:t>
            </w:r>
            <w:r w:rsidRPr="008F367F">
              <w:t>min</w:t>
            </w:r>
          </w:p>
        </w:tc>
        <w:tc>
          <w:tcPr>
            <w:tcW w:w="923" w:type="dxa"/>
          </w:tcPr>
          <w:p w:rsidR="00AC5D78" w:rsidRDefault="00AC5D78" w:rsidP="00C06447">
            <w:pPr>
              <w:rPr>
                <w:b/>
                <w:u w:val="single"/>
              </w:rPr>
            </w:pPr>
          </w:p>
        </w:tc>
      </w:tr>
      <w:tr w:rsidR="00384057" w:rsidRPr="002E0792" w:rsidTr="00C06447">
        <w:trPr>
          <w:trHeight w:val="971"/>
          <w:jc w:val="center"/>
        </w:trPr>
        <w:tc>
          <w:tcPr>
            <w:tcW w:w="1311" w:type="dxa"/>
            <w:shd w:val="clear" w:color="auto" w:fill="auto"/>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Séance # 3</w:t>
            </w:r>
          </w:p>
        </w:tc>
        <w:tc>
          <w:tcPr>
            <w:tcW w:w="1257" w:type="dxa"/>
            <w:shd w:val="clear" w:color="auto" w:fill="E6E6E6"/>
            <w:vAlign w:val="center"/>
          </w:tcPr>
          <w:p w:rsidR="00384057" w:rsidRPr="001D5BA5" w:rsidRDefault="00056523" w:rsidP="00C06447">
            <w:pPr>
              <w:pStyle w:val="Sous-titre"/>
              <w:rPr>
                <w:rFonts w:ascii="Century Gothic" w:hAnsi="Century Gothic"/>
                <w:bCs/>
                <w:sz w:val="20"/>
                <w:szCs w:val="20"/>
                <w:lang w:val="fr-CA"/>
              </w:rPr>
            </w:pPr>
            <w:r>
              <w:rPr>
                <w:rFonts w:ascii="Century Gothic" w:hAnsi="Century Gothic"/>
                <w:bCs/>
                <w:sz w:val="20"/>
                <w:szCs w:val="20"/>
                <w:lang w:val="fr-CA"/>
              </w:rPr>
              <w:t xml:space="preserve">TÂCHE # </w:t>
            </w:r>
            <w:r w:rsidR="004A18AB">
              <w:rPr>
                <w:rFonts w:ascii="Century Gothic" w:hAnsi="Century Gothic"/>
                <w:bCs/>
                <w:sz w:val="20"/>
                <w:szCs w:val="20"/>
                <w:lang w:val="fr-CA"/>
              </w:rPr>
              <w:t>8</w:t>
            </w:r>
          </w:p>
        </w:tc>
        <w:tc>
          <w:tcPr>
            <w:tcW w:w="7598" w:type="dxa"/>
          </w:tcPr>
          <w:p w:rsidR="00384057" w:rsidRPr="00D34954" w:rsidRDefault="00384057" w:rsidP="00C06447">
            <w:r>
              <w:rPr>
                <w:b/>
                <w:u w:val="single"/>
              </w:rPr>
              <w:t xml:space="preserve">Type de tâche  et brève description : </w:t>
            </w:r>
            <w:r>
              <w:t>Retour sur les apprentissages faits</w:t>
            </w:r>
          </w:p>
          <w:p w:rsidR="00384057" w:rsidRDefault="00384057" w:rsidP="00C06447"/>
          <w:p w:rsidR="00384057" w:rsidRDefault="00384057" w:rsidP="00C06447">
            <w:r>
              <w:t xml:space="preserve">L'enseignant fait un retour avec les élèves sur ce qu'ils ont appris concernant les moyens de réagir aux actions de l'adversaire. En effet, il leur pose des </w:t>
            </w:r>
            <w:r>
              <w:lastRenderedPageBreak/>
              <w:t xml:space="preserve">questions ouvertes sur les stratégies qu'ils ont </w:t>
            </w:r>
            <w:r w:rsidR="00DF2C0B">
              <w:t>adoptées</w:t>
            </w:r>
            <w:r>
              <w:t>, ainsi que sur les raisons de leurs difficultés et de leurs réussites.</w:t>
            </w:r>
          </w:p>
          <w:p w:rsidR="00384057" w:rsidRDefault="00384057" w:rsidP="00C06447">
            <w:r>
              <w:t>- Quelles stratégies avez-vou</w:t>
            </w:r>
            <w:r w:rsidR="004A18AB">
              <w:t>s adoptées pour esquiver l'attaque de l'adversaire</w:t>
            </w:r>
            <w:r>
              <w:t xml:space="preserve"> ?</w:t>
            </w:r>
          </w:p>
          <w:p w:rsidR="00384057" w:rsidRDefault="00384057" w:rsidP="00C06447">
            <w:r>
              <w:t xml:space="preserve">- Quelles stratégies avez-vous adoptées pour </w:t>
            </w:r>
            <w:r w:rsidR="004A18AB">
              <w:t>reprendre votre équilibre</w:t>
            </w:r>
            <w:r>
              <w:t>?</w:t>
            </w:r>
          </w:p>
          <w:p w:rsidR="00384057" w:rsidRPr="001432C1" w:rsidRDefault="00384057" w:rsidP="00C06447">
            <w:pPr>
              <w:rPr>
                <w:b/>
                <w:u w:val="single"/>
              </w:rPr>
            </w:pPr>
            <w:r>
              <w:rPr>
                <w:b/>
                <w:u w:val="single"/>
              </w:rPr>
              <w:t>Organisation et m</w:t>
            </w:r>
            <w:r w:rsidRPr="001432C1">
              <w:rPr>
                <w:b/>
                <w:u w:val="single"/>
              </w:rPr>
              <w:t xml:space="preserve">atériel : </w:t>
            </w:r>
          </w:p>
          <w:p w:rsidR="00384057" w:rsidRDefault="00384057" w:rsidP="00C06447">
            <w:r>
              <w:t>Les élèves sont assis en rangées devant l'enseignant.</w:t>
            </w:r>
          </w:p>
          <w:p w:rsidR="00AF6C7F" w:rsidRDefault="00AF6C7F" w:rsidP="00C06447"/>
          <w:p w:rsidR="00AF6C7F" w:rsidRDefault="00AF6C7F" w:rsidP="00AF6C7F">
            <w:pPr>
              <w:jc w:val="both"/>
              <w:rPr>
                <w:b/>
                <w:u w:val="single"/>
              </w:rPr>
            </w:pPr>
            <w:r w:rsidRPr="00F8374F">
              <w:rPr>
                <w:b/>
                <w:u w:val="single"/>
              </w:rPr>
              <w:t>Fonctions et objets de l’évaluation :</w:t>
            </w:r>
          </w:p>
          <w:p w:rsidR="00AF6C7F" w:rsidRDefault="00AF6C7F" w:rsidP="00AF6C7F">
            <w:r>
              <w:t>Aide à l’apprentissage</w:t>
            </w:r>
            <w:r>
              <w:br/>
              <w:t xml:space="preserve">Degré de compréhension des apprentissages </w:t>
            </w:r>
          </w:p>
          <w:p w:rsidR="00AF6C7F" w:rsidRPr="00F36C84" w:rsidRDefault="00AF6C7F" w:rsidP="00C06447"/>
          <w:p w:rsidR="00384057" w:rsidRDefault="00384057" w:rsidP="00C06447">
            <w:pPr>
              <w:rPr>
                <w:b/>
                <w:u w:val="single"/>
              </w:rPr>
            </w:pPr>
            <w:r w:rsidRPr="001432C1">
              <w:rPr>
                <w:b/>
                <w:u w:val="single"/>
              </w:rPr>
              <w:t xml:space="preserve">Durée : </w:t>
            </w:r>
            <w:r>
              <w:t xml:space="preserve">5 </w:t>
            </w:r>
            <w:r w:rsidRPr="008F367F">
              <w:t>min</w:t>
            </w:r>
          </w:p>
        </w:tc>
        <w:tc>
          <w:tcPr>
            <w:tcW w:w="923" w:type="dxa"/>
          </w:tcPr>
          <w:p w:rsidR="00384057" w:rsidRDefault="00384057" w:rsidP="00C06447">
            <w:pPr>
              <w:rPr>
                <w:b/>
                <w:u w:val="single"/>
              </w:rPr>
            </w:pPr>
          </w:p>
        </w:tc>
      </w:tr>
      <w:tr w:rsidR="004A18AB" w:rsidRPr="002E0792" w:rsidTr="00C06447">
        <w:trPr>
          <w:trHeight w:val="971"/>
          <w:jc w:val="center"/>
        </w:trPr>
        <w:tc>
          <w:tcPr>
            <w:tcW w:w="1311" w:type="dxa"/>
            <w:shd w:val="clear" w:color="auto" w:fill="auto"/>
            <w:vAlign w:val="center"/>
          </w:tcPr>
          <w:p w:rsidR="004A18AB" w:rsidRDefault="004A18AB" w:rsidP="00C06447">
            <w:pPr>
              <w:pStyle w:val="Sous-titre"/>
              <w:rPr>
                <w:rFonts w:ascii="Century Gothic" w:hAnsi="Century Gothic"/>
                <w:bCs/>
                <w:sz w:val="20"/>
                <w:szCs w:val="20"/>
                <w:lang w:val="fr-CA"/>
              </w:rPr>
            </w:pPr>
            <w:r>
              <w:rPr>
                <w:rFonts w:ascii="Century Gothic" w:hAnsi="Century Gothic"/>
                <w:bCs/>
                <w:sz w:val="20"/>
                <w:szCs w:val="20"/>
                <w:lang w:val="fr-CA"/>
              </w:rPr>
              <w:lastRenderedPageBreak/>
              <w:t>Séance # 3</w:t>
            </w:r>
          </w:p>
        </w:tc>
        <w:tc>
          <w:tcPr>
            <w:tcW w:w="1257" w:type="dxa"/>
            <w:shd w:val="clear" w:color="auto" w:fill="E6E6E6"/>
            <w:vAlign w:val="center"/>
          </w:tcPr>
          <w:p w:rsidR="004A18AB" w:rsidRDefault="004A18AB" w:rsidP="00C06447">
            <w:pPr>
              <w:pStyle w:val="Sous-titre"/>
              <w:rPr>
                <w:rFonts w:ascii="Century Gothic" w:hAnsi="Century Gothic"/>
                <w:bCs/>
                <w:sz w:val="20"/>
                <w:szCs w:val="20"/>
                <w:lang w:val="fr-CA"/>
              </w:rPr>
            </w:pPr>
            <w:r>
              <w:rPr>
                <w:rFonts w:ascii="Century Gothic" w:hAnsi="Century Gothic"/>
                <w:bCs/>
                <w:sz w:val="20"/>
                <w:szCs w:val="20"/>
                <w:lang w:val="fr-CA"/>
              </w:rPr>
              <w:t>TÄCHE # 9</w:t>
            </w:r>
          </w:p>
        </w:tc>
        <w:tc>
          <w:tcPr>
            <w:tcW w:w="7598" w:type="dxa"/>
          </w:tcPr>
          <w:p w:rsidR="004A18AB" w:rsidRDefault="004A18AB" w:rsidP="004A18AB">
            <w:r>
              <w:rPr>
                <w:b/>
                <w:u w:val="single"/>
              </w:rPr>
              <w:t xml:space="preserve">Type de tâche  et brève description: </w:t>
            </w:r>
            <w:r>
              <w:t>Retour au calme</w:t>
            </w:r>
          </w:p>
          <w:p w:rsidR="004A18AB" w:rsidRDefault="004A18AB" w:rsidP="004A18AB">
            <w:r>
              <w:t xml:space="preserve">L'enseignant discute avec les élèves du </w:t>
            </w:r>
            <w:r w:rsidR="00DF2C0B">
              <w:t>prochain</w:t>
            </w:r>
            <w:r>
              <w:t xml:space="preserve"> cours, commente la séance, son appréciation, etc. </w:t>
            </w:r>
          </w:p>
          <w:p w:rsidR="004A18AB" w:rsidRDefault="004A18AB" w:rsidP="004A18AB">
            <w:r>
              <w:t>- J'ai aimé votre engagement, le respect de l'adversaire, etc.</w:t>
            </w:r>
          </w:p>
          <w:p w:rsidR="004A18AB" w:rsidRDefault="004A18AB" w:rsidP="004A18AB">
            <w:r>
              <w:t>- Au prochain cours, l'objectif sera...</w:t>
            </w:r>
          </w:p>
          <w:p w:rsidR="004A18AB" w:rsidRDefault="004A18AB" w:rsidP="004A18AB">
            <w:r>
              <w:t>- Questions?</w:t>
            </w:r>
          </w:p>
          <w:p w:rsidR="00AF6C7F" w:rsidRDefault="00AF6C7F" w:rsidP="004A18AB"/>
          <w:p w:rsidR="00AF6C7F" w:rsidRDefault="00AF6C7F" w:rsidP="00AF6C7F">
            <w:pPr>
              <w:jc w:val="both"/>
              <w:rPr>
                <w:b/>
                <w:u w:val="single"/>
              </w:rPr>
            </w:pPr>
            <w:r w:rsidRPr="00F8374F">
              <w:rPr>
                <w:b/>
                <w:u w:val="single"/>
              </w:rPr>
              <w:t>Fonctions et objets de l’évaluation :</w:t>
            </w:r>
          </w:p>
          <w:p w:rsidR="00AF6C7F" w:rsidRDefault="00AF6C7F" w:rsidP="00AF6C7F">
            <w:r>
              <w:t>Aide à l’apprentissage</w:t>
            </w:r>
          </w:p>
          <w:p w:rsidR="00AF6C7F" w:rsidRDefault="00AF6C7F" w:rsidP="004A18AB">
            <w:pPr>
              <w:rPr>
                <w:b/>
                <w:u w:val="single"/>
              </w:rPr>
            </w:pPr>
          </w:p>
        </w:tc>
        <w:tc>
          <w:tcPr>
            <w:tcW w:w="923" w:type="dxa"/>
          </w:tcPr>
          <w:p w:rsidR="004A18AB" w:rsidRDefault="004A18AB" w:rsidP="00C06447">
            <w:pPr>
              <w:rPr>
                <w:b/>
                <w:u w:val="single"/>
              </w:rPr>
            </w:pPr>
          </w:p>
        </w:tc>
      </w:tr>
    </w:tbl>
    <w:p w:rsidR="00384057" w:rsidRDefault="00384057" w:rsidP="00384057">
      <w:pPr>
        <w:rPr>
          <w:b/>
        </w:rPr>
      </w:pPr>
      <w:r>
        <w:rPr>
          <w:b/>
        </w:rPr>
        <w:t>N.B. Veuillez ajouter autant de lignes que vous avez de tâches différentes, et ce, pour chaque phase de la SAÉ.</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83"/>
        <w:gridCol w:w="36"/>
        <w:gridCol w:w="1169"/>
        <w:gridCol w:w="157"/>
        <w:gridCol w:w="76"/>
        <w:gridCol w:w="7554"/>
        <w:gridCol w:w="356"/>
        <w:gridCol w:w="567"/>
      </w:tblGrid>
      <w:tr w:rsidR="006309DC" w:rsidRPr="006B5FD3" w:rsidTr="006309DC">
        <w:trPr>
          <w:gridAfter w:val="1"/>
          <w:wAfter w:w="567" w:type="dxa"/>
          <w:trHeight w:val="20"/>
          <w:jc w:val="center"/>
        </w:trPr>
        <w:tc>
          <w:tcPr>
            <w:tcW w:w="10773" w:type="dxa"/>
            <w:gridSpan w:val="8"/>
            <w:tcBorders>
              <w:top w:val="single" w:sz="4" w:space="0" w:color="auto"/>
              <w:left w:val="single" w:sz="4" w:space="0" w:color="auto"/>
              <w:bottom w:val="single" w:sz="4" w:space="0" w:color="auto"/>
              <w:right w:val="single" w:sz="4" w:space="0" w:color="auto"/>
            </w:tcBorders>
            <w:shd w:val="clear" w:color="auto" w:fill="A6A6A6"/>
            <w:vAlign w:val="center"/>
          </w:tcPr>
          <w:p w:rsidR="006309DC" w:rsidRPr="006309DC" w:rsidRDefault="006309DC" w:rsidP="00C06447">
            <w:pPr>
              <w:jc w:val="center"/>
              <w:rPr>
                <w:rFonts w:ascii="Century Gothic" w:hAnsi="Century Gothic"/>
                <w:sz w:val="28"/>
                <w:szCs w:val="28"/>
              </w:rPr>
            </w:pPr>
            <w:r w:rsidRPr="006B5FD3">
              <w:rPr>
                <w:rFonts w:ascii="Century Gothic" w:hAnsi="Century Gothic"/>
                <w:sz w:val="28"/>
                <w:szCs w:val="28"/>
              </w:rPr>
              <w:t>Réalisation</w:t>
            </w:r>
          </w:p>
        </w:tc>
      </w:tr>
      <w:tr w:rsidR="006309DC" w:rsidTr="006309DC">
        <w:trPr>
          <w:trHeight w:val="1113"/>
          <w:jc w:val="center"/>
        </w:trPr>
        <w:tc>
          <w:tcPr>
            <w:tcW w:w="1461" w:type="dxa"/>
            <w:gridSpan w:val="3"/>
            <w:shd w:val="clear" w:color="auto" w:fill="auto"/>
            <w:vAlign w:val="center"/>
          </w:tcPr>
          <w:p w:rsidR="006309DC" w:rsidRPr="005E499E" w:rsidRDefault="006309DC" w:rsidP="00C06447">
            <w:pPr>
              <w:jc w:val="center"/>
              <w:rPr>
                <w:rFonts w:ascii="Century Gothic" w:hAnsi="Century Gothic"/>
                <w:bCs/>
                <w:sz w:val="20"/>
                <w:szCs w:val="20"/>
              </w:rPr>
            </w:pPr>
            <w:r>
              <w:rPr>
                <w:rFonts w:ascii="Century Gothic" w:hAnsi="Century Gothic"/>
                <w:bCs/>
                <w:sz w:val="20"/>
                <w:szCs w:val="20"/>
              </w:rPr>
              <w:t>Séance # 4</w:t>
            </w:r>
          </w:p>
        </w:tc>
        <w:tc>
          <w:tcPr>
            <w:tcW w:w="1402" w:type="dxa"/>
            <w:gridSpan w:val="3"/>
            <w:shd w:val="clear" w:color="auto" w:fill="E6E6E6"/>
            <w:vAlign w:val="center"/>
          </w:tcPr>
          <w:p w:rsidR="006309DC" w:rsidRPr="001D5BA5" w:rsidRDefault="006309DC" w:rsidP="00C06447">
            <w:pPr>
              <w:pStyle w:val="Sous-titre"/>
              <w:rPr>
                <w:rFonts w:ascii="Century Gothic" w:hAnsi="Century Gothic"/>
                <w:bCs/>
                <w:sz w:val="20"/>
                <w:szCs w:val="20"/>
                <w:lang w:val="fr-CA"/>
              </w:rPr>
            </w:pPr>
            <w:r>
              <w:rPr>
                <w:rFonts w:ascii="Century Gothic" w:hAnsi="Century Gothic"/>
                <w:bCs/>
                <w:sz w:val="20"/>
                <w:szCs w:val="20"/>
                <w:lang w:val="fr-CA"/>
              </w:rPr>
              <w:t>TÂCHE # 1</w:t>
            </w:r>
          </w:p>
        </w:tc>
        <w:tc>
          <w:tcPr>
            <w:tcW w:w="8477" w:type="dxa"/>
            <w:gridSpan w:val="3"/>
          </w:tcPr>
          <w:p w:rsidR="006309DC" w:rsidRDefault="006309DC" w:rsidP="00C06447">
            <w:r>
              <w:rPr>
                <w:b/>
                <w:u w:val="single"/>
              </w:rPr>
              <w:t>Type de tâche  et brève description :</w:t>
            </w:r>
            <w:r>
              <w:t xml:space="preserve"> Échauffement</w:t>
            </w:r>
          </w:p>
          <w:p w:rsidR="006309DC" w:rsidRDefault="006309DC" w:rsidP="00C06447"/>
          <w:p w:rsidR="006309DC" w:rsidRDefault="006309DC" w:rsidP="00C06447">
            <w:r>
              <w:t>Les élèves se promènent à l'intérieur de 5 stations de 1 minute. Toutes ces stations visent à travailler la force musculaire des élèves.</w:t>
            </w:r>
          </w:p>
          <w:p w:rsidR="006309DC" w:rsidRPr="001432C1" w:rsidRDefault="006309DC" w:rsidP="00C06447">
            <w:pPr>
              <w:rPr>
                <w:b/>
                <w:u w:val="single"/>
              </w:rPr>
            </w:pPr>
            <w:r>
              <w:rPr>
                <w:b/>
                <w:u w:val="single"/>
              </w:rPr>
              <w:t>Organisation et m</w:t>
            </w:r>
            <w:r w:rsidRPr="001432C1">
              <w:rPr>
                <w:b/>
                <w:u w:val="single"/>
              </w:rPr>
              <w:t xml:space="preserve">atériel : </w:t>
            </w:r>
          </w:p>
          <w:p w:rsidR="006309DC" w:rsidRDefault="006309DC" w:rsidP="00C06447">
            <w:r>
              <w:t xml:space="preserve">Les élèves sont </w:t>
            </w:r>
            <w:r w:rsidR="00DF2C0B">
              <w:t>séparées</w:t>
            </w:r>
            <w:r>
              <w:t xml:space="preserve"> en équipes de nombres égaux et sont disposées une par une aux différentes stations. </w:t>
            </w:r>
            <w:r w:rsidR="00DF2C0B">
              <w:t>Chaque</w:t>
            </w:r>
            <w:r>
              <w:t xml:space="preserve"> minute il y a un roulement de stations.</w:t>
            </w:r>
          </w:p>
          <w:p w:rsidR="006309DC" w:rsidRPr="001432C1" w:rsidRDefault="006309DC" w:rsidP="00C06447">
            <w:pPr>
              <w:rPr>
                <w:u w:val="single"/>
              </w:rPr>
            </w:pPr>
            <w:r w:rsidRPr="001432C1">
              <w:rPr>
                <w:b/>
                <w:u w:val="single"/>
              </w:rPr>
              <w:t>Fonction et objet de l’évaluation :</w:t>
            </w:r>
          </w:p>
          <w:p w:rsidR="006309DC" w:rsidRDefault="006309DC" w:rsidP="00C06447">
            <w:r>
              <w:t>Aide à l'apprentissage</w:t>
            </w:r>
          </w:p>
          <w:p w:rsidR="006309DC" w:rsidRPr="00F36C84" w:rsidRDefault="006309DC" w:rsidP="00C06447">
            <w:r>
              <w:t>Technique</w:t>
            </w:r>
          </w:p>
          <w:p w:rsidR="006309DC" w:rsidRDefault="006309DC" w:rsidP="00C06447">
            <w:pPr>
              <w:rPr>
                <w:b/>
                <w:u w:val="single"/>
              </w:rPr>
            </w:pPr>
            <w:r w:rsidRPr="001432C1">
              <w:rPr>
                <w:b/>
                <w:u w:val="single"/>
              </w:rPr>
              <w:t xml:space="preserve">Durée : </w:t>
            </w:r>
            <w:r>
              <w:t>5 min</w:t>
            </w:r>
          </w:p>
        </w:tc>
      </w:tr>
      <w:tr w:rsidR="006309DC" w:rsidRPr="00127201" w:rsidTr="006309DC">
        <w:trPr>
          <w:trHeight w:val="20"/>
          <w:jc w:val="center"/>
        </w:trPr>
        <w:tc>
          <w:tcPr>
            <w:tcW w:w="1461" w:type="dxa"/>
            <w:gridSpan w:val="3"/>
            <w:shd w:val="clear" w:color="auto" w:fill="auto"/>
            <w:vAlign w:val="center"/>
          </w:tcPr>
          <w:p w:rsidR="006309DC" w:rsidRPr="005E499E" w:rsidRDefault="006309DC" w:rsidP="00C06447">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 xml:space="preserve"> 4</w:t>
            </w:r>
          </w:p>
        </w:tc>
        <w:tc>
          <w:tcPr>
            <w:tcW w:w="1402" w:type="dxa"/>
            <w:gridSpan w:val="3"/>
            <w:shd w:val="clear" w:color="auto" w:fill="E6E6E6"/>
            <w:vAlign w:val="center"/>
          </w:tcPr>
          <w:p w:rsidR="006309DC" w:rsidRPr="001D5BA5" w:rsidRDefault="006309DC" w:rsidP="00C06447">
            <w:pPr>
              <w:pStyle w:val="Sous-titre"/>
              <w:rPr>
                <w:rFonts w:ascii="Century Gothic" w:hAnsi="Century Gothic"/>
                <w:sz w:val="20"/>
                <w:szCs w:val="20"/>
                <w:lang w:val="fr-CA"/>
              </w:rPr>
            </w:pPr>
            <w:r w:rsidRPr="001D5BA5">
              <w:rPr>
                <w:rFonts w:ascii="Century Gothic" w:hAnsi="Century Gothic"/>
                <w:bCs/>
                <w:sz w:val="20"/>
                <w:szCs w:val="20"/>
                <w:lang w:val="fr-CA"/>
              </w:rPr>
              <w:t xml:space="preserve">TÂCHE # </w:t>
            </w:r>
            <w:r>
              <w:rPr>
                <w:rFonts w:ascii="Century Gothic" w:hAnsi="Century Gothic"/>
                <w:bCs/>
                <w:caps/>
                <w:sz w:val="20"/>
                <w:szCs w:val="20"/>
                <w:lang w:val="fr-CA"/>
              </w:rPr>
              <w:t>2</w:t>
            </w:r>
          </w:p>
        </w:tc>
        <w:tc>
          <w:tcPr>
            <w:tcW w:w="8477" w:type="dxa"/>
            <w:gridSpan w:val="3"/>
          </w:tcPr>
          <w:p w:rsidR="006309DC" w:rsidRPr="00EA0D8D" w:rsidRDefault="006309DC" w:rsidP="00C06447">
            <w:r>
              <w:rPr>
                <w:b/>
                <w:u w:val="single"/>
              </w:rPr>
              <w:t>Type de tâche  et brève description </w:t>
            </w:r>
            <w:proofErr w:type="gramStart"/>
            <w:r>
              <w:rPr>
                <w:b/>
                <w:u w:val="single"/>
              </w:rPr>
              <w:t>:</w:t>
            </w:r>
            <w:r>
              <w:t xml:space="preserve">  Activation</w:t>
            </w:r>
            <w:proofErr w:type="gramEnd"/>
            <w:r>
              <w:t xml:space="preserve"> des connaissances </w:t>
            </w:r>
            <w:r w:rsidR="00DF2C0B">
              <w:t>antérieures</w:t>
            </w:r>
          </w:p>
          <w:p w:rsidR="006309DC" w:rsidRDefault="006309DC" w:rsidP="00C06447">
            <w:pPr>
              <w:autoSpaceDE w:val="0"/>
              <w:autoSpaceDN w:val="0"/>
              <w:adjustRightInd w:val="0"/>
              <w:rPr>
                <w:bCs/>
                <w:lang w:val="fr-FR"/>
              </w:rPr>
            </w:pPr>
          </w:p>
          <w:p w:rsidR="006309DC" w:rsidRDefault="006309DC" w:rsidP="00C06447">
            <w:pPr>
              <w:autoSpaceDE w:val="0"/>
              <w:autoSpaceDN w:val="0"/>
              <w:adjustRightInd w:val="0"/>
              <w:rPr>
                <w:bCs/>
              </w:rPr>
            </w:pPr>
            <w:r w:rsidRPr="003D115D">
              <w:rPr>
                <w:bCs/>
                <w:lang w:val="fr-FR"/>
              </w:rPr>
              <w:t xml:space="preserve">Ce temps vise </w:t>
            </w:r>
            <w:r w:rsidRPr="003D115D">
              <w:rPr>
                <w:color w:val="000000"/>
                <w:lang w:val="fr-FR" w:eastAsia="fr-FR"/>
              </w:rPr>
              <w:t xml:space="preserve">les savoirs acquis par les élèves dans </w:t>
            </w:r>
            <w:r>
              <w:rPr>
                <w:color w:val="000000"/>
                <w:lang w:val="fr-FR" w:eastAsia="fr-FR"/>
              </w:rPr>
              <w:t>la séance précédente</w:t>
            </w:r>
            <w:r w:rsidRPr="003D115D">
              <w:rPr>
                <w:color w:val="000000"/>
                <w:lang w:val="fr-FR" w:eastAsia="fr-FR"/>
              </w:rPr>
              <w:t>.</w:t>
            </w:r>
            <w:r w:rsidRPr="003D115D">
              <w:rPr>
                <w:bCs/>
              </w:rPr>
              <w:t xml:space="preserve">Ils doivent faire ressortir leurs apprentissages en lien avec le </w:t>
            </w:r>
            <w:r>
              <w:rPr>
                <w:bCs/>
              </w:rPr>
              <w:t xml:space="preserve">principe </w:t>
            </w:r>
            <w:r w:rsidRPr="003D115D">
              <w:rPr>
                <w:bCs/>
              </w:rPr>
              <w:t>d'action. Les questions seront ouvertes et elles porte</w:t>
            </w:r>
            <w:r>
              <w:rPr>
                <w:bCs/>
              </w:rPr>
              <w:t>ront sur les différents moyens de réagir aux actions de l'adversaire.</w:t>
            </w:r>
          </w:p>
          <w:p w:rsidR="006309DC" w:rsidRDefault="006309DC" w:rsidP="00C06447">
            <w:pPr>
              <w:autoSpaceDE w:val="0"/>
              <w:autoSpaceDN w:val="0"/>
              <w:adjustRightInd w:val="0"/>
              <w:rPr>
                <w:bCs/>
              </w:rPr>
            </w:pPr>
            <w:r>
              <w:rPr>
                <w:bCs/>
              </w:rPr>
              <w:t>Exemples de questions :</w:t>
            </w:r>
          </w:p>
          <w:p w:rsidR="006309DC" w:rsidRPr="00127201" w:rsidRDefault="006309DC" w:rsidP="006309DC">
            <w:r>
              <w:rPr>
                <w:bCs/>
              </w:rPr>
              <w:t>-</w:t>
            </w:r>
            <w:r>
              <w:t xml:space="preserve"> Quelles stratégies avez-vous adoptées pour réagir aux actions de l'adversaire</w:t>
            </w:r>
          </w:p>
          <w:p w:rsidR="006309DC" w:rsidRPr="001432C1" w:rsidRDefault="006309DC" w:rsidP="00C06447">
            <w:pPr>
              <w:rPr>
                <w:b/>
                <w:u w:val="single"/>
              </w:rPr>
            </w:pPr>
            <w:r>
              <w:rPr>
                <w:b/>
                <w:u w:val="single"/>
              </w:rPr>
              <w:t>Organisation et m</w:t>
            </w:r>
            <w:r w:rsidRPr="001432C1">
              <w:rPr>
                <w:b/>
                <w:u w:val="single"/>
              </w:rPr>
              <w:t xml:space="preserve">atériel : </w:t>
            </w:r>
          </w:p>
          <w:p w:rsidR="006309DC" w:rsidRDefault="006309DC" w:rsidP="00C06447">
            <w:r>
              <w:t>Les élèves sont assis en rangées devant un tableau et l'enseignant.</w:t>
            </w:r>
          </w:p>
          <w:p w:rsidR="006309DC" w:rsidRPr="001432C1" w:rsidRDefault="006309DC" w:rsidP="00C06447">
            <w:pPr>
              <w:rPr>
                <w:u w:val="single"/>
              </w:rPr>
            </w:pPr>
            <w:r w:rsidRPr="001432C1">
              <w:rPr>
                <w:b/>
                <w:u w:val="single"/>
              </w:rPr>
              <w:t>Fonction et objet de l’évaluation :</w:t>
            </w:r>
          </w:p>
          <w:p w:rsidR="006309DC" w:rsidRDefault="006309DC" w:rsidP="00C06447">
            <w:r>
              <w:t>Aide à l'apprentissage</w:t>
            </w:r>
          </w:p>
          <w:p w:rsidR="006309DC" w:rsidRPr="00F36C84" w:rsidRDefault="006309DC" w:rsidP="00C06447">
            <w:pPr>
              <w:jc w:val="both"/>
            </w:pPr>
            <w:r>
              <w:t>Leurs apprentissages</w:t>
            </w:r>
          </w:p>
          <w:p w:rsidR="006309DC" w:rsidRPr="00127201" w:rsidRDefault="006309DC" w:rsidP="00C06447">
            <w:pPr>
              <w:rPr>
                <w:b/>
                <w:u w:val="single"/>
              </w:rPr>
            </w:pPr>
            <w:r>
              <w:rPr>
                <w:b/>
                <w:u w:val="single"/>
              </w:rPr>
              <w:lastRenderedPageBreak/>
              <w:t>Durée :</w:t>
            </w:r>
            <w:r>
              <w:t xml:space="preserve"> 5 minutes</w:t>
            </w:r>
          </w:p>
        </w:tc>
      </w:tr>
      <w:tr w:rsidR="006309DC" w:rsidRPr="00840E1D" w:rsidTr="006309DC">
        <w:trPr>
          <w:trHeight w:val="20"/>
          <w:jc w:val="center"/>
        </w:trPr>
        <w:tc>
          <w:tcPr>
            <w:tcW w:w="1461" w:type="dxa"/>
            <w:gridSpan w:val="3"/>
            <w:shd w:val="clear" w:color="auto" w:fill="auto"/>
            <w:vAlign w:val="center"/>
          </w:tcPr>
          <w:p w:rsidR="006309DC" w:rsidRPr="005E499E" w:rsidRDefault="006309DC" w:rsidP="00C06447">
            <w:pPr>
              <w:jc w:val="center"/>
              <w:rPr>
                <w:rFonts w:ascii="Century Gothic" w:hAnsi="Century Gothic"/>
                <w:bCs/>
                <w:sz w:val="20"/>
                <w:szCs w:val="20"/>
              </w:rPr>
            </w:pPr>
            <w:r w:rsidRPr="005E499E">
              <w:rPr>
                <w:rFonts w:ascii="Century Gothic" w:hAnsi="Century Gothic"/>
                <w:bCs/>
                <w:sz w:val="20"/>
                <w:szCs w:val="20"/>
              </w:rPr>
              <w:lastRenderedPageBreak/>
              <w:t>Séance #</w:t>
            </w:r>
            <w:r>
              <w:rPr>
                <w:rFonts w:ascii="Century Gothic" w:hAnsi="Century Gothic"/>
                <w:bCs/>
                <w:sz w:val="20"/>
                <w:szCs w:val="20"/>
              </w:rPr>
              <w:t xml:space="preserve"> 4</w:t>
            </w:r>
          </w:p>
        </w:tc>
        <w:tc>
          <w:tcPr>
            <w:tcW w:w="1402" w:type="dxa"/>
            <w:gridSpan w:val="3"/>
            <w:shd w:val="clear" w:color="auto" w:fill="E6E6E6"/>
            <w:vAlign w:val="center"/>
          </w:tcPr>
          <w:p w:rsidR="006309DC" w:rsidRPr="001D5BA5" w:rsidRDefault="006309DC" w:rsidP="00C06447">
            <w:pPr>
              <w:pStyle w:val="Sous-titre"/>
              <w:rPr>
                <w:rFonts w:ascii="Century Gothic" w:hAnsi="Century Gothic"/>
                <w:sz w:val="20"/>
                <w:szCs w:val="20"/>
                <w:lang w:val="fr-CA"/>
              </w:rPr>
            </w:pPr>
            <w:r w:rsidRPr="001D5BA5">
              <w:rPr>
                <w:rFonts w:ascii="Century Gothic" w:hAnsi="Century Gothic"/>
                <w:bCs/>
                <w:sz w:val="20"/>
                <w:szCs w:val="20"/>
                <w:lang w:val="fr-CA"/>
              </w:rPr>
              <w:t xml:space="preserve">TÂCHE # </w:t>
            </w:r>
            <w:r>
              <w:rPr>
                <w:rFonts w:ascii="Century Gothic" w:hAnsi="Century Gothic"/>
                <w:bCs/>
                <w:caps/>
                <w:sz w:val="20"/>
                <w:szCs w:val="20"/>
                <w:lang w:val="fr-CA"/>
              </w:rPr>
              <w:t>3</w:t>
            </w:r>
          </w:p>
        </w:tc>
        <w:tc>
          <w:tcPr>
            <w:tcW w:w="8477" w:type="dxa"/>
            <w:gridSpan w:val="3"/>
          </w:tcPr>
          <w:p w:rsidR="006309DC" w:rsidRPr="004878ED" w:rsidRDefault="006309DC" w:rsidP="00C06447">
            <w:pPr>
              <w:autoSpaceDE w:val="0"/>
              <w:autoSpaceDN w:val="0"/>
              <w:adjustRightInd w:val="0"/>
            </w:pPr>
            <w:r>
              <w:rPr>
                <w:b/>
                <w:u w:val="single"/>
              </w:rPr>
              <w:t xml:space="preserve">Type de tâche  et brève description : </w:t>
            </w:r>
            <w:r w:rsidRPr="004A2584">
              <w:rPr>
                <w:highlight w:val="green"/>
              </w:rPr>
              <w:t>Rappel de la production attendue</w:t>
            </w:r>
          </w:p>
          <w:p w:rsidR="006309DC" w:rsidRDefault="006309DC" w:rsidP="00C06447">
            <w:pPr>
              <w:autoSpaceDE w:val="0"/>
              <w:autoSpaceDN w:val="0"/>
              <w:adjustRightInd w:val="0"/>
              <w:rPr>
                <w:b/>
                <w:u w:val="single"/>
              </w:rPr>
            </w:pPr>
          </w:p>
          <w:p w:rsidR="006309DC" w:rsidRPr="00840E1D" w:rsidRDefault="006309DC" w:rsidP="00C06447">
            <w:pPr>
              <w:autoSpaceDE w:val="0"/>
              <w:autoSpaceDN w:val="0"/>
              <w:adjustRightInd w:val="0"/>
              <w:rPr>
                <w:color w:val="000000"/>
                <w:lang w:val="fr-FR" w:eastAsia="fr-FR"/>
              </w:rPr>
            </w:pPr>
            <w:r>
              <w:t>L'enseignant réitère</w:t>
            </w:r>
            <w:r w:rsidRPr="003D115D">
              <w:t xml:space="preserve"> la production attendue et les éléments </w:t>
            </w:r>
            <w:r>
              <w:t xml:space="preserve">observables </w:t>
            </w:r>
            <w:r w:rsidRPr="003D115D">
              <w:t>qui seront à l'évaluation finale.</w:t>
            </w:r>
            <w:r>
              <w:t xml:space="preserve"> De plus, il y a rappel des contraintes et des exigences de la tâche à adopter.</w:t>
            </w:r>
          </w:p>
          <w:p w:rsidR="006309DC" w:rsidRPr="001432C1" w:rsidRDefault="006309DC" w:rsidP="00C06447">
            <w:pPr>
              <w:rPr>
                <w:b/>
                <w:u w:val="single"/>
              </w:rPr>
            </w:pPr>
            <w:r>
              <w:rPr>
                <w:b/>
                <w:u w:val="single"/>
              </w:rPr>
              <w:t>Organisation et m</w:t>
            </w:r>
            <w:r w:rsidRPr="001432C1">
              <w:rPr>
                <w:b/>
                <w:u w:val="single"/>
              </w:rPr>
              <w:t xml:space="preserve">atériel : </w:t>
            </w:r>
          </w:p>
          <w:p w:rsidR="006309DC" w:rsidRDefault="006309DC" w:rsidP="00C06447">
            <w:r>
              <w:t>Les élèves sont assis en rangées devant l'enseignant.</w:t>
            </w:r>
          </w:p>
          <w:p w:rsidR="006309DC" w:rsidRPr="001432C1" w:rsidRDefault="006309DC" w:rsidP="00C06447">
            <w:pPr>
              <w:rPr>
                <w:u w:val="single"/>
              </w:rPr>
            </w:pPr>
            <w:r w:rsidRPr="001432C1">
              <w:rPr>
                <w:b/>
                <w:u w:val="single"/>
              </w:rPr>
              <w:t>Fonction et objet de l’évaluation :</w:t>
            </w:r>
          </w:p>
          <w:p w:rsidR="006124BB" w:rsidRDefault="006309DC" w:rsidP="00C06447">
            <w:r>
              <w:t>Aide à l'apprentissage</w:t>
            </w:r>
          </w:p>
          <w:p w:rsidR="006309DC" w:rsidRPr="00F36C84" w:rsidRDefault="006309DC" w:rsidP="00C06447">
            <w:r>
              <w:t>Compréhension de la tâche</w:t>
            </w:r>
          </w:p>
          <w:p w:rsidR="006309DC" w:rsidRPr="00840E1D" w:rsidRDefault="006309DC" w:rsidP="00C06447">
            <w:pPr>
              <w:rPr>
                <w:b/>
                <w:u w:val="single"/>
              </w:rPr>
            </w:pPr>
            <w:r w:rsidRPr="001432C1">
              <w:rPr>
                <w:b/>
                <w:u w:val="single"/>
              </w:rPr>
              <w:t xml:space="preserve">Durée : </w:t>
            </w:r>
            <w:r>
              <w:t>5 min</w:t>
            </w:r>
          </w:p>
        </w:tc>
      </w:tr>
      <w:tr w:rsidR="006309DC" w:rsidRPr="001432C1" w:rsidTr="006309DC">
        <w:trPr>
          <w:trHeight w:val="20"/>
          <w:jc w:val="center"/>
        </w:trPr>
        <w:tc>
          <w:tcPr>
            <w:tcW w:w="1461" w:type="dxa"/>
            <w:gridSpan w:val="3"/>
            <w:shd w:val="clear" w:color="auto" w:fill="auto"/>
            <w:vAlign w:val="center"/>
          </w:tcPr>
          <w:p w:rsidR="006309DC" w:rsidRPr="005E499E" w:rsidRDefault="006309DC" w:rsidP="00C06447">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 xml:space="preserve"> 4</w:t>
            </w:r>
          </w:p>
        </w:tc>
        <w:tc>
          <w:tcPr>
            <w:tcW w:w="1402" w:type="dxa"/>
            <w:gridSpan w:val="3"/>
            <w:shd w:val="clear" w:color="auto" w:fill="E6E6E6"/>
            <w:vAlign w:val="center"/>
          </w:tcPr>
          <w:p w:rsidR="006309DC" w:rsidRPr="001D5BA5" w:rsidRDefault="006309DC" w:rsidP="00C06447">
            <w:pPr>
              <w:pStyle w:val="Sous-titre"/>
              <w:rPr>
                <w:rFonts w:ascii="Century Gothic" w:hAnsi="Century Gothic"/>
                <w:sz w:val="20"/>
                <w:szCs w:val="20"/>
                <w:lang w:val="fr-CA"/>
              </w:rPr>
            </w:pPr>
            <w:r w:rsidRPr="001D5BA5">
              <w:rPr>
                <w:rFonts w:ascii="Century Gothic" w:hAnsi="Century Gothic"/>
                <w:bCs/>
                <w:sz w:val="20"/>
                <w:szCs w:val="20"/>
                <w:lang w:val="fr-CA"/>
              </w:rPr>
              <w:t xml:space="preserve">TÂCHE # </w:t>
            </w:r>
            <w:r>
              <w:rPr>
                <w:rFonts w:ascii="Century Gothic" w:hAnsi="Century Gothic"/>
                <w:bCs/>
                <w:caps/>
                <w:sz w:val="20"/>
                <w:szCs w:val="20"/>
                <w:lang w:val="fr-CA"/>
              </w:rPr>
              <w:t>4</w:t>
            </w:r>
          </w:p>
        </w:tc>
        <w:tc>
          <w:tcPr>
            <w:tcW w:w="8477" w:type="dxa"/>
            <w:gridSpan w:val="3"/>
          </w:tcPr>
          <w:p w:rsidR="006309DC" w:rsidRDefault="006309DC" w:rsidP="00C06447">
            <w:r>
              <w:rPr>
                <w:b/>
                <w:u w:val="single"/>
              </w:rPr>
              <w:t>Type de tâche  et brève description :</w:t>
            </w:r>
            <w:r>
              <w:t xml:space="preserve"> </w:t>
            </w:r>
            <w:commentRangeStart w:id="56"/>
            <w:r>
              <w:t>Structuration de savoirs</w:t>
            </w:r>
            <w:commentRangeEnd w:id="56"/>
            <w:r w:rsidR="004A2584">
              <w:rPr>
                <w:rStyle w:val="Marquedecommentaire"/>
                <w:lang w:val="x-none"/>
              </w:rPr>
              <w:commentReference w:id="56"/>
            </w:r>
          </w:p>
          <w:p w:rsidR="006309DC" w:rsidRDefault="006309DC" w:rsidP="00C06447"/>
          <w:p w:rsidR="006309DC" w:rsidRDefault="006309DC" w:rsidP="00C06447">
            <w:r>
              <w:t xml:space="preserve">L'enseignant pose des questions ouvertes aux élèves, pour les amener à établir des liens entre les apprentissages acquis dans les </w:t>
            </w:r>
            <w:r w:rsidR="00DF2C0B">
              <w:t>tâches</w:t>
            </w:r>
            <w:r>
              <w:t xml:space="preserve"> d'entraînement systématique, en vue de construire leur plan d'action et ainsi les mener vers la production attendue.</w:t>
            </w:r>
            <w:r>
              <w:cr/>
            </w:r>
          </w:p>
          <w:p w:rsidR="006309DC" w:rsidRDefault="006309DC" w:rsidP="00C06447">
            <w:pPr>
              <w:tabs>
                <w:tab w:val="left" w:pos="5509"/>
              </w:tabs>
              <w:rPr>
                <w:b/>
                <w:u w:val="single"/>
              </w:rPr>
            </w:pPr>
            <w:r>
              <w:rPr>
                <w:b/>
                <w:u w:val="single"/>
              </w:rPr>
              <w:t>Organisation et m</w:t>
            </w:r>
            <w:r w:rsidRPr="001432C1">
              <w:rPr>
                <w:b/>
                <w:u w:val="single"/>
              </w:rPr>
              <w:t xml:space="preserve">atériel : </w:t>
            </w:r>
          </w:p>
          <w:p w:rsidR="006309DC" w:rsidRDefault="006309DC" w:rsidP="00C06447">
            <w:r>
              <w:t>Les élèves sont assis en rangées devant l'enseignant.</w:t>
            </w:r>
          </w:p>
          <w:p w:rsidR="006309DC" w:rsidRPr="001432C1" w:rsidRDefault="006309DC" w:rsidP="00C06447">
            <w:pPr>
              <w:rPr>
                <w:u w:val="single"/>
              </w:rPr>
            </w:pPr>
            <w:r w:rsidRPr="001432C1">
              <w:rPr>
                <w:b/>
                <w:u w:val="single"/>
              </w:rPr>
              <w:t>Fonction et objet de l’évaluation :</w:t>
            </w:r>
          </w:p>
          <w:p w:rsidR="006309DC" w:rsidRPr="00B74FA0" w:rsidRDefault="006309DC" w:rsidP="00C06447">
            <w:r>
              <w:t>Aide à l'apprentissage</w:t>
            </w:r>
          </w:p>
          <w:p w:rsidR="006309DC" w:rsidRPr="001432C1" w:rsidRDefault="006309DC" w:rsidP="00C06447">
            <w:pPr>
              <w:rPr>
                <w:u w:val="single"/>
              </w:rPr>
            </w:pPr>
            <w:r w:rsidRPr="001432C1">
              <w:rPr>
                <w:b/>
                <w:u w:val="single"/>
              </w:rPr>
              <w:t xml:space="preserve">Durée : </w:t>
            </w:r>
            <w:r>
              <w:t>5min</w:t>
            </w:r>
          </w:p>
        </w:tc>
      </w:tr>
      <w:tr w:rsidR="006309DC" w:rsidTr="006309DC">
        <w:trPr>
          <w:trHeight w:val="20"/>
          <w:jc w:val="center"/>
        </w:trPr>
        <w:tc>
          <w:tcPr>
            <w:tcW w:w="1461" w:type="dxa"/>
            <w:gridSpan w:val="3"/>
            <w:shd w:val="clear" w:color="auto" w:fill="auto"/>
            <w:vAlign w:val="center"/>
          </w:tcPr>
          <w:p w:rsidR="006309DC" w:rsidRPr="005E499E" w:rsidRDefault="00951B69" w:rsidP="00C06447">
            <w:pPr>
              <w:jc w:val="center"/>
              <w:rPr>
                <w:rFonts w:ascii="Century Gothic" w:hAnsi="Century Gothic"/>
                <w:bCs/>
                <w:sz w:val="20"/>
                <w:szCs w:val="20"/>
              </w:rPr>
            </w:pPr>
            <w:r>
              <w:rPr>
                <w:rFonts w:ascii="Century Gothic" w:hAnsi="Century Gothic"/>
                <w:bCs/>
                <w:sz w:val="20"/>
                <w:szCs w:val="20"/>
              </w:rPr>
              <w:t>Séance # 4</w:t>
            </w:r>
          </w:p>
        </w:tc>
        <w:tc>
          <w:tcPr>
            <w:tcW w:w="1402" w:type="dxa"/>
            <w:gridSpan w:val="3"/>
            <w:shd w:val="clear" w:color="auto" w:fill="E6E6E6"/>
            <w:vAlign w:val="center"/>
          </w:tcPr>
          <w:p w:rsidR="006309DC" w:rsidRPr="001D5BA5" w:rsidRDefault="00951B69" w:rsidP="00C06447">
            <w:pPr>
              <w:pStyle w:val="Sous-titre"/>
              <w:rPr>
                <w:rFonts w:ascii="Century Gothic" w:hAnsi="Century Gothic"/>
                <w:bCs/>
                <w:sz w:val="20"/>
                <w:szCs w:val="20"/>
                <w:lang w:val="fr-CA"/>
              </w:rPr>
            </w:pPr>
            <w:r>
              <w:rPr>
                <w:rFonts w:ascii="Century Gothic" w:hAnsi="Century Gothic"/>
                <w:bCs/>
                <w:sz w:val="20"/>
                <w:szCs w:val="20"/>
                <w:lang w:val="fr-CA"/>
              </w:rPr>
              <w:t>TÄCHE # 5</w:t>
            </w:r>
          </w:p>
        </w:tc>
        <w:tc>
          <w:tcPr>
            <w:tcW w:w="8477" w:type="dxa"/>
            <w:gridSpan w:val="3"/>
          </w:tcPr>
          <w:p w:rsidR="00951B69" w:rsidRPr="001057A1" w:rsidRDefault="00951B69" w:rsidP="00951B69">
            <w:r w:rsidRPr="001057A1">
              <w:rPr>
                <w:b/>
                <w:u w:val="single"/>
              </w:rPr>
              <w:t>Type de tâche  et brève description :</w:t>
            </w:r>
            <w:r w:rsidRPr="001057A1">
              <w:t xml:space="preserve"> </w:t>
            </w:r>
            <w:commentRangeStart w:id="57"/>
            <w:r w:rsidRPr="001057A1">
              <w:t>Tâche diagnostique</w:t>
            </w:r>
            <w:commentRangeEnd w:id="57"/>
            <w:r w:rsidR="004A2584">
              <w:rPr>
                <w:rStyle w:val="Marquedecommentaire"/>
                <w:lang w:val="x-none"/>
              </w:rPr>
              <w:commentReference w:id="57"/>
            </w:r>
          </w:p>
          <w:p w:rsidR="00951B69" w:rsidRPr="006E3E53" w:rsidRDefault="00951B69" w:rsidP="00951B69">
            <w:pPr>
              <w:rPr>
                <w:highlight w:val="yellow"/>
              </w:rPr>
            </w:pPr>
          </w:p>
          <w:p w:rsidR="00951B69" w:rsidRPr="001057A1" w:rsidRDefault="00951B69" w:rsidP="00951B69">
            <w:pPr>
              <w:jc w:val="both"/>
            </w:pPr>
            <w:r>
              <w:t xml:space="preserve">Les élèves débutent </w:t>
            </w:r>
            <w:r w:rsidRPr="001057A1">
              <w:t>à genoux et tentent de mettre leur adversaire sur le dos.</w:t>
            </w:r>
          </w:p>
          <w:p w:rsidR="00951B69" w:rsidRDefault="00951B69" w:rsidP="00951B69">
            <w:pPr>
              <w:jc w:val="both"/>
              <w:rPr>
                <w:b/>
                <w:u w:val="single"/>
              </w:rPr>
            </w:pPr>
          </w:p>
          <w:p w:rsidR="00951B69" w:rsidRPr="001057A1" w:rsidRDefault="00951B69" w:rsidP="00951B69">
            <w:pPr>
              <w:jc w:val="both"/>
              <w:rPr>
                <w:b/>
                <w:u w:val="single"/>
              </w:rPr>
            </w:pPr>
            <w:r w:rsidRPr="001057A1">
              <w:rPr>
                <w:b/>
                <w:u w:val="single"/>
              </w:rPr>
              <w:t xml:space="preserve">Organisation et matériel : </w:t>
            </w:r>
          </w:p>
          <w:p w:rsidR="00951B69" w:rsidRDefault="00951B69" w:rsidP="00951B69">
            <w:pPr>
              <w:jc w:val="both"/>
            </w:pPr>
            <w:r>
              <w:t xml:space="preserve">Les 2 élèves sont jumelés à leurs 2 adversaires qui ont été identifiés au premier cours, lors de la tâche diagnostique. </w:t>
            </w:r>
          </w:p>
          <w:p w:rsidR="00951B69" w:rsidRPr="006124BB" w:rsidRDefault="00951B69" w:rsidP="00951B69">
            <w:pPr>
              <w:jc w:val="both"/>
              <w:rPr>
                <w:b/>
                <w:u w:val="single"/>
              </w:rPr>
            </w:pPr>
          </w:p>
          <w:p w:rsidR="00951B69" w:rsidRDefault="00951B69" w:rsidP="00951B69">
            <w:pPr>
              <w:jc w:val="both"/>
              <w:rPr>
                <w:b/>
                <w:u w:val="single"/>
              </w:rPr>
            </w:pPr>
            <w:r w:rsidRPr="006124BB">
              <w:rPr>
                <w:b/>
                <w:u w:val="single"/>
              </w:rPr>
              <w:t>Fonction et objet de l’évaluation :</w:t>
            </w:r>
          </w:p>
          <w:p w:rsidR="006124BB" w:rsidRDefault="006124BB" w:rsidP="006124BB">
            <w:r>
              <w:t>Aide à l’apprentissage</w:t>
            </w:r>
          </w:p>
          <w:p w:rsidR="006124BB" w:rsidRPr="006124BB" w:rsidRDefault="006124BB" w:rsidP="006124BB">
            <w:commentRangeStart w:id="58"/>
            <w:r>
              <w:t>niveau</w:t>
            </w:r>
            <w:commentRangeEnd w:id="58"/>
            <w:r w:rsidR="004A2584">
              <w:rPr>
                <w:rStyle w:val="Marquedecommentaire"/>
                <w:lang w:val="x-none"/>
              </w:rPr>
              <w:commentReference w:id="58"/>
            </w:r>
          </w:p>
          <w:p w:rsidR="00951B69" w:rsidRPr="001057A1" w:rsidRDefault="00951B69" w:rsidP="00951B69">
            <w:pPr>
              <w:jc w:val="both"/>
            </w:pPr>
            <w:r w:rsidRPr="001057A1">
              <w:t xml:space="preserve"> </w:t>
            </w:r>
          </w:p>
          <w:p w:rsidR="00951B69" w:rsidRDefault="00951B69" w:rsidP="00951B69">
            <w:pPr>
              <w:rPr>
                <w:b/>
                <w:u w:val="single"/>
              </w:rPr>
            </w:pPr>
            <w:r w:rsidRPr="001057A1">
              <w:rPr>
                <w:b/>
                <w:u w:val="single"/>
              </w:rPr>
              <w:t xml:space="preserve">Durée : </w:t>
            </w:r>
            <w:r w:rsidRPr="001057A1">
              <w:t>10</w:t>
            </w:r>
            <w:r>
              <w:t xml:space="preserve"> minutes</w:t>
            </w:r>
          </w:p>
        </w:tc>
      </w:tr>
      <w:tr w:rsidR="006309DC" w:rsidRPr="006B130C" w:rsidTr="006309DC">
        <w:trPr>
          <w:trHeight w:val="20"/>
          <w:jc w:val="center"/>
        </w:trPr>
        <w:tc>
          <w:tcPr>
            <w:tcW w:w="1461" w:type="dxa"/>
            <w:gridSpan w:val="3"/>
            <w:shd w:val="clear" w:color="auto" w:fill="auto"/>
            <w:vAlign w:val="center"/>
          </w:tcPr>
          <w:p w:rsidR="006309DC" w:rsidRPr="005E499E" w:rsidRDefault="006309DC" w:rsidP="00C06447">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 xml:space="preserve"> 4</w:t>
            </w:r>
          </w:p>
        </w:tc>
        <w:tc>
          <w:tcPr>
            <w:tcW w:w="1402" w:type="dxa"/>
            <w:gridSpan w:val="3"/>
            <w:shd w:val="clear" w:color="auto" w:fill="E6E6E6"/>
            <w:vAlign w:val="center"/>
          </w:tcPr>
          <w:p w:rsidR="006309DC" w:rsidRPr="001D5BA5" w:rsidRDefault="006309DC" w:rsidP="00C06447">
            <w:pPr>
              <w:pStyle w:val="Sous-titre"/>
              <w:rPr>
                <w:rFonts w:ascii="Century Gothic" w:hAnsi="Century Gothic"/>
                <w:sz w:val="20"/>
                <w:szCs w:val="20"/>
                <w:lang w:val="fr-CA"/>
              </w:rPr>
            </w:pPr>
            <w:r w:rsidRPr="001D5BA5">
              <w:rPr>
                <w:rFonts w:ascii="Century Gothic" w:hAnsi="Century Gothic"/>
                <w:bCs/>
                <w:sz w:val="20"/>
                <w:szCs w:val="20"/>
                <w:lang w:val="fr-CA"/>
              </w:rPr>
              <w:t xml:space="preserve">TÂCHE # </w:t>
            </w:r>
            <w:r>
              <w:rPr>
                <w:rFonts w:ascii="Century Gothic" w:hAnsi="Century Gothic"/>
                <w:bCs/>
                <w:caps/>
                <w:sz w:val="20"/>
                <w:szCs w:val="20"/>
                <w:lang w:val="fr-CA"/>
              </w:rPr>
              <w:t>5</w:t>
            </w:r>
          </w:p>
        </w:tc>
        <w:tc>
          <w:tcPr>
            <w:tcW w:w="8477" w:type="dxa"/>
            <w:gridSpan w:val="3"/>
          </w:tcPr>
          <w:p w:rsidR="006309DC" w:rsidRPr="00B74FA0" w:rsidRDefault="006309DC" w:rsidP="00C06447">
            <w:r>
              <w:rPr>
                <w:b/>
                <w:u w:val="single"/>
              </w:rPr>
              <w:t>Type de tâche  et brève description :</w:t>
            </w:r>
            <w:r w:rsidR="006124BB">
              <w:rPr>
                <w:b/>
                <w:u w:val="single"/>
              </w:rPr>
              <w:t xml:space="preserve"> </w:t>
            </w:r>
            <w:r>
              <w:t xml:space="preserve">Tâche complexe liée à la </w:t>
            </w:r>
            <w:commentRangeStart w:id="59"/>
            <w:r>
              <w:t>planification</w:t>
            </w:r>
            <w:commentRangeEnd w:id="59"/>
            <w:r w:rsidR="004A2584">
              <w:rPr>
                <w:rStyle w:val="Marquedecommentaire"/>
                <w:lang w:val="x-none"/>
              </w:rPr>
              <w:commentReference w:id="59"/>
            </w:r>
          </w:p>
          <w:p w:rsidR="006309DC" w:rsidRDefault="006309DC" w:rsidP="00C06447"/>
          <w:p w:rsidR="006309DC" w:rsidRPr="00F36C84" w:rsidRDefault="006309DC" w:rsidP="00C06447">
            <w:r>
              <w:t xml:space="preserve">En équipe de deux, les élèves doivent élaborer deux plans d'action ciblant leurs deux adversaires. Donc, un total de 4 plans par équipe de deux. À l'intérieur de ce </w:t>
            </w:r>
            <w:r w:rsidR="00DF2C0B">
              <w:t>plan,</w:t>
            </w:r>
            <w:r>
              <w:t xml:space="preserve"> </w:t>
            </w:r>
            <w:r w:rsidR="00DF2C0B">
              <w:t>ils</w:t>
            </w:r>
            <w:r>
              <w:t xml:space="preserve"> doivent planifier deux stratégies défensives et 2 stratégies offensives en fonction de leur adversaire. De plus, en même temps qu'ils élaborent leur plan, les élèves expérimentent ce qu'ils marquent sur leur feuille.  </w:t>
            </w:r>
          </w:p>
          <w:p w:rsidR="006309DC" w:rsidRDefault="006309DC" w:rsidP="00C06447">
            <w:pPr>
              <w:rPr>
                <w:b/>
                <w:u w:val="single"/>
              </w:rPr>
            </w:pPr>
            <w:r>
              <w:rPr>
                <w:b/>
                <w:u w:val="single"/>
              </w:rPr>
              <w:t>Organisation et m</w:t>
            </w:r>
            <w:r w:rsidRPr="001432C1">
              <w:rPr>
                <w:b/>
                <w:u w:val="single"/>
              </w:rPr>
              <w:t xml:space="preserve">atériel : </w:t>
            </w:r>
          </w:p>
          <w:p w:rsidR="006309DC" w:rsidRDefault="006309DC" w:rsidP="00C06447">
            <w:r>
              <w:t>- Boîte à crayons pour les élèves</w:t>
            </w:r>
          </w:p>
          <w:p w:rsidR="006309DC" w:rsidRDefault="006309DC" w:rsidP="00C06447">
            <w:r>
              <w:t>- Gommes à effacer</w:t>
            </w:r>
          </w:p>
          <w:p w:rsidR="006309DC" w:rsidRDefault="006309DC" w:rsidP="00C06447">
            <w:r>
              <w:t>- Tablettes en bois pour écrire</w:t>
            </w:r>
          </w:p>
          <w:p w:rsidR="006309DC" w:rsidRDefault="006309DC" w:rsidP="00C06447">
            <w:r>
              <w:t>- Les élèves sont dispersés en équipes de deux et remplissent le cahier de l'élève (plan d'action).</w:t>
            </w:r>
          </w:p>
          <w:p w:rsidR="006309DC" w:rsidRPr="001432C1" w:rsidRDefault="006309DC" w:rsidP="00C06447">
            <w:pPr>
              <w:rPr>
                <w:u w:val="single"/>
              </w:rPr>
            </w:pPr>
            <w:r w:rsidRPr="001432C1">
              <w:rPr>
                <w:b/>
                <w:u w:val="single"/>
              </w:rPr>
              <w:t>Fonction et objet de l’évaluation :</w:t>
            </w:r>
          </w:p>
          <w:p w:rsidR="006309DC" w:rsidRPr="00F36C84" w:rsidRDefault="006309DC" w:rsidP="00C06447">
            <w:commentRangeStart w:id="60"/>
            <w:r>
              <w:t>Reconnaissance des compétences</w:t>
            </w:r>
            <w:commentRangeEnd w:id="60"/>
            <w:r w:rsidR="004A2584">
              <w:rPr>
                <w:rStyle w:val="Marquedecommentaire"/>
                <w:lang w:val="x-none"/>
              </w:rPr>
              <w:commentReference w:id="60"/>
            </w:r>
          </w:p>
          <w:p w:rsidR="006309DC" w:rsidRPr="006B130C" w:rsidRDefault="006309DC" w:rsidP="00C06447">
            <w:pPr>
              <w:rPr>
                <w:u w:val="single"/>
              </w:rPr>
            </w:pPr>
            <w:r w:rsidRPr="001432C1">
              <w:rPr>
                <w:b/>
                <w:u w:val="single"/>
              </w:rPr>
              <w:lastRenderedPageBreak/>
              <w:t xml:space="preserve">Durée : </w:t>
            </w:r>
            <w:r w:rsidRPr="006B130C">
              <w:t>10 min</w:t>
            </w:r>
          </w:p>
        </w:tc>
      </w:tr>
      <w:tr w:rsidR="006309DC" w:rsidRPr="004C7878" w:rsidTr="006309DC">
        <w:trPr>
          <w:trHeight w:val="20"/>
          <w:jc w:val="center"/>
        </w:trPr>
        <w:tc>
          <w:tcPr>
            <w:tcW w:w="1461" w:type="dxa"/>
            <w:gridSpan w:val="3"/>
            <w:shd w:val="clear" w:color="auto" w:fill="auto"/>
            <w:vAlign w:val="center"/>
          </w:tcPr>
          <w:p w:rsidR="006309DC" w:rsidRPr="005E499E" w:rsidRDefault="006309DC" w:rsidP="00C06447">
            <w:pPr>
              <w:jc w:val="center"/>
              <w:rPr>
                <w:rFonts w:ascii="Century Gothic" w:hAnsi="Century Gothic"/>
                <w:bCs/>
                <w:sz w:val="20"/>
                <w:szCs w:val="20"/>
              </w:rPr>
            </w:pPr>
            <w:r w:rsidRPr="005E499E">
              <w:rPr>
                <w:rFonts w:ascii="Century Gothic" w:hAnsi="Century Gothic"/>
                <w:bCs/>
                <w:sz w:val="20"/>
                <w:szCs w:val="20"/>
              </w:rPr>
              <w:lastRenderedPageBreak/>
              <w:t>Séance #</w:t>
            </w:r>
            <w:r>
              <w:rPr>
                <w:rFonts w:ascii="Century Gothic" w:hAnsi="Century Gothic"/>
                <w:bCs/>
                <w:sz w:val="20"/>
                <w:szCs w:val="20"/>
              </w:rPr>
              <w:t xml:space="preserve"> 4</w:t>
            </w:r>
          </w:p>
        </w:tc>
        <w:tc>
          <w:tcPr>
            <w:tcW w:w="1402" w:type="dxa"/>
            <w:gridSpan w:val="3"/>
            <w:shd w:val="clear" w:color="auto" w:fill="E6E6E6"/>
            <w:vAlign w:val="center"/>
          </w:tcPr>
          <w:p w:rsidR="006309DC" w:rsidRPr="001D5BA5" w:rsidRDefault="006309DC" w:rsidP="00C06447">
            <w:pPr>
              <w:pStyle w:val="Sous-titre"/>
              <w:rPr>
                <w:rFonts w:ascii="Century Gothic" w:hAnsi="Century Gothic"/>
                <w:sz w:val="20"/>
                <w:szCs w:val="20"/>
                <w:lang w:val="fr-CA"/>
              </w:rPr>
            </w:pPr>
            <w:r w:rsidRPr="001D5BA5">
              <w:rPr>
                <w:rFonts w:ascii="Century Gothic" w:hAnsi="Century Gothic"/>
                <w:bCs/>
                <w:sz w:val="20"/>
                <w:szCs w:val="20"/>
                <w:lang w:val="fr-CA"/>
              </w:rPr>
              <w:t xml:space="preserve">TÂCHE # </w:t>
            </w:r>
            <w:r>
              <w:rPr>
                <w:rFonts w:ascii="Century Gothic" w:hAnsi="Century Gothic"/>
                <w:bCs/>
                <w:caps/>
                <w:sz w:val="20"/>
                <w:szCs w:val="20"/>
                <w:lang w:val="fr-CA"/>
              </w:rPr>
              <w:t>6</w:t>
            </w:r>
          </w:p>
        </w:tc>
        <w:tc>
          <w:tcPr>
            <w:tcW w:w="8477" w:type="dxa"/>
            <w:gridSpan w:val="3"/>
          </w:tcPr>
          <w:p w:rsidR="006309DC" w:rsidRPr="00B27F44" w:rsidRDefault="006309DC" w:rsidP="00C06447">
            <w:r>
              <w:rPr>
                <w:b/>
                <w:u w:val="single"/>
              </w:rPr>
              <w:t>Type de tâche  et brève description </w:t>
            </w:r>
            <w:proofErr w:type="gramStart"/>
            <w:r>
              <w:rPr>
                <w:b/>
                <w:u w:val="single"/>
              </w:rPr>
              <w:t>:</w:t>
            </w:r>
            <w:r>
              <w:t>Retour</w:t>
            </w:r>
            <w:proofErr w:type="gramEnd"/>
            <w:r>
              <w:t xml:space="preserve"> sur les apprentissages faits</w:t>
            </w:r>
          </w:p>
          <w:p w:rsidR="006309DC" w:rsidRDefault="006309DC" w:rsidP="00C06447"/>
          <w:p w:rsidR="006309DC" w:rsidRPr="00F36C84" w:rsidRDefault="006309DC" w:rsidP="00C06447">
            <w:r>
              <w:t>L'enseignant fait un retour sur planification avec les élèves. Il leur pose des questions concernant leurs choix et l'avancement de leurs réflexions. Aussi, il s'assure que les élèves sont dans la bonne voie et que leurs plans d'actions sont en lien avec la production attendue.</w:t>
            </w:r>
          </w:p>
          <w:p w:rsidR="006309DC" w:rsidRPr="001432C1" w:rsidRDefault="006309DC" w:rsidP="00C06447">
            <w:pPr>
              <w:rPr>
                <w:b/>
                <w:u w:val="single"/>
              </w:rPr>
            </w:pPr>
            <w:r>
              <w:rPr>
                <w:b/>
                <w:u w:val="single"/>
              </w:rPr>
              <w:t>Organisation et m</w:t>
            </w:r>
            <w:r w:rsidRPr="001432C1">
              <w:rPr>
                <w:b/>
                <w:u w:val="single"/>
              </w:rPr>
              <w:t xml:space="preserve">atériel : </w:t>
            </w:r>
          </w:p>
          <w:p w:rsidR="006309DC" w:rsidRDefault="006309DC" w:rsidP="00C06447">
            <w:r>
              <w:t>Les élèves sont assis en rangées devant l'enseignant</w:t>
            </w:r>
          </w:p>
          <w:p w:rsidR="006309DC" w:rsidRPr="001432C1" w:rsidRDefault="006309DC" w:rsidP="00C06447">
            <w:pPr>
              <w:rPr>
                <w:u w:val="single"/>
              </w:rPr>
            </w:pPr>
            <w:r w:rsidRPr="001432C1">
              <w:rPr>
                <w:b/>
                <w:u w:val="single"/>
              </w:rPr>
              <w:t>Fonction et objet de l’évaluation :</w:t>
            </w:r>
          </w:p>
          <w:p w:rsidR="006309DC" w:rsidRPr="00F36C84" w:rsidRDefault="006309DC" w:rsidP="00C06447">
            <w:r>
              <w:t>Aide à l'apprentissage</w:t>
            </w:r>
          </w:p>
          <w:p w:rsidR="006309DC" w:rsidRPr="004C7878" w:rsidRDefault="006309DC" w:rsidP="00C06447">
            <w:r w:rsidRPr="001432C1">
              <w:rPr>
                <w:b/>
                <w:u w:val="single"/>
              </w:rPr>
              <w:t xml:space="preserve">Durée : </w:t>
            </w:r>
            <w:r>
              <w:t>5 min</w:t>
            </w:r>
          </w:p>
        </w:tc>
      </w:tr>
      <w:tr w:rsidR="006309DC" w:rsidRPr="001432C1" w:rsidTr="006309DC">
        <w:trPr>
          <w:trHeight w:val="20"/>
          <w:jc w:val="center"/>
        </w:trPr>
        <w:tc>
          <w:tcPr>
            <w:tcW w:w="1461" w:type="dxa"/>
            <w:gridSpan w:val="3"/>
            <w:shd w:val="clear" w:color="auto" w:fill="auto"/>
            <w:vAlign w:val="center"/>
          </w:tcPr>
          <w:p w:rsidR="006309DC" w:rsidRPr="005E499E" w:rsidRDefault="006309DC" w:rsidP="00C06447">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 xml:space="preserve"> 4</w:t>
            </w:r>
          </w:p>
        </w:tc>
        <w:tc>
          <w:tcPr>
            <w:tcW w:w="1402" w:type="dxa"/>
            <w:gridSpan w:val="3"/>
            <w:shd w:val="clear" w:color="auto" w:fill="E6E6E6"/>
            <w:vAlign w:val="center"/>
          </w:tcPr>
          <w:p w:rsidR="006309DC" w:rsidRPr="001D5BA5" w:rsidRDefault="006309DC" w:rsidP="00C06447">
            <w:pPr>
              <w:pStyle w:val="Sous-titre"/>
              <w:rPr>
                <w:rFonts w:ascii="Century Gothic" w:hAnsi="Century Gothic"/>
                <w:sz w:val="20"/>
                <w:szCs w:val="20"/>
                <w:lang w:val="fr-CA"/>
              </w:rPr>
            </w:pPr>
            <w:r w:rsidRPr="001D5BA5">
              <w:rPr>
                <w:rFonts w:ascii="Century Gothic" w:hAnsi="Century Gothic"/>
                <w:bCs/>
                <w:sz w:val="20"/>
                <w:szCs w:val="20"/>
                <w:lang w:val="fr-CA"/>
              </w:rPr>
              <w:t xml:space="preserve">TÂCHE # </w:t>
            </w:r>
            <w:r>
              <w:rPr>
                <w:rFonts w:ascii="Century Gothic" w:hAnsi="Century Gothic"/>
                <w:bCs/>
                <w:caps/>
                <w:sz w:val="20"/>
                <w:szCs w:val="20"/>
                <w:lang w:val="fr-CA"/>
              </w:rPr>
              <w:t>7</w:t>
            </w:r>
          </w:p>
        </w:tc>
        <w:tc>
          <w:tcPr>
            <w:tcW w:w="8477" w:type="dxa"/>
            <w:gridSpan w:val="3"/>
          </w:tcPr>
          <w:p w:rsidR="006309DC" w:rsidRDefault="006309DC" w:rsidP="00C06447">
            <w:r>
              <w:rPr>
                <w:b/>
                <w:u w:val="single"/>
              </w:rPr>
              <w:t xml:space="preserve">Type de tâche  et brève description : </w:t>
            </w:r>
            <w:r>
              <w:t xml:space="preserve">Retour au calme </w:t>
            </w:r>
          </w:p>
          <w:p w:rsidR="006309DC" w:rsidRDefault="006309DC" w:rsidP="00C06447"/>
          <w:p w:rsidR="006309DC" w:rsidRPr="00DA534B" w:rsidRDefault="006309DC" w:rsidP="00C06447">
            <w:r>
              <w:t>Les élèves discutent de leur appréciation du cours avec l'enseignant. De plus, l'enseignant explique le déroulement du prochain cours.</w:t>
            </w:r>
          </w:p>
          <w:p w:rsidR="006309DC" w:rsidRPr="00F36C84" w:rsidRDefault="006309DC" w:rsidP="00C06447"/>
          <w:p w:rsidR="006309DC" w:rsidRDefault="006309DC" w:rsidP="00C06447">
            <w:pPr>
              <w:rPr>
                <w:b/>
                <w:u w:val="single"/>
              </w:rPr>
            </w:pPr>
            <w:r>
              <w:rPr>
                <w:b/>
                <w:u w:val="single"/>
              </w:rPr>
              <w:t>Organisation et m</w:t>
            </w:r>
            <w:r w:rsidRPr="001432C1">
              <w:rPr>
                <w:b/>
                <w:u w:val="single"/>
              </w:rPr>
              <w:t xml:space="preserve">atériel : </w:t>
            </w:r>
          </w:p>
          <w:p w:rsidR="006309DC" w:rsidRPr="00DA534B" w:rsidRDefault="006309DC" w:rsidP="00C06447">
            <w:r w:rsidRPr="00DA534B">
              <w:t>Les élèves</w:t>
            </w:r>
            <w:r>
              <w:t xml:space="preserve"> sont assis en rangées devant l'enseignant.</w:t>
            </w:r>
          </w:p>
          <w:p w:rsidR="006309DC" w:rsidRPr="001432C1" w:rsidRDefault="006309DC" w:rsidP="00C06447">
            <w:pPr>
              <w:rPr>
                <w:u w:val="single"/>
              </w:rPr>
            </w:pPr>
            <w:r w:rsidRPr="001432C1">
              <w:rPr>
                <w:b/>
                <w:u w:val="single"/>
              </w:rPr>
              <w:t>Fonction et objet de l’évaluation :</w:t>
            </w:r>
          </w:p>
          <w:p w:rsidR="006309DC" w:rsidRPr="00F36C84" w:rsidRDefault="006309DC" w:rsidP="00C06447">
            <w:r>
              <w:t>Aide à l'apprentissage</w:t>
            </w:r>
          </w:p>
          <w:p w:rsidR="006309DC" w:rsidRPr="001432C1" w:rsidRDefault="006309DC" w:rsidP="00C06447">
            <w:pPr>
              <w:rPr>
                <w:u w:val="single"/>
              </w:rPr>
            </w:pPr>
            <w:r w:rsidRPr="001432C1">
              <w:rPr>
                <w:b/>
                <w:u w:val="single"/>
              </w:rPr>
              <w:t xml:space="preserve">Durée : </w:t>
            </w:r>
            <w:r w:rsidRPr="00DA534B">
              <w:t>2 min</w:t>
            </w:r>
          </w:p>
        </w:tc>
      </w:tr>
      <w:tr w:rsidR="007C5678" w:rsidRPr="006B5FD3" w:rsidTr="006309DC">
        <w:trPr>
          <w:gridAfter w:val="1"/>
          <w:wAfter w:w="567" w:type="dxa"/>
          <w:trHeight w:val="20"/>
          <w:jc w:val="center"/>
        </w:trPr>
        <w:tc>
          <w:tcPr>
            <w:tcW w:w="10773" w:type="dxa"/>
            <w:gridSpan w:val="8"/>
            <w:shd w:val="clear" w:color="auto" w:fill="A6A6A6"/>
            <w:vAlign w:val="center"/>
          </w:tcPr>
          <w:p w:rsidR="007C5678" w:rsidRPr="006B5FD3" w:rsidRDefault="007C5678" w:rsidP="00C06447">
            <w:pPr>
              <w:jc w:val="center"/>
              <w:rPr>
                <w:rFonts w:ascii="Century Gothic" w:hAnsi="Century Gothic"/>
                <w:sz w:val="28"/>
                <w:szCs w:val="28"/>
                <w:highlight w:val="yellow"/>
              </w:rPr>
            </w:pPr>
            <w:r w:rsidRPr="006B5FD3">
              <w:rPr>
                <w:rFonts w:ascii="Century Gothic" w:hAnsi="Century Gothic"/>
                <w:sz w:val="28"/>
                <w:szCs w:val="28"/>
              </w:rPr>
              <w:t>Réalisation</w:t>
            </w:r>
          </w:p>
        </w:tc>
      </w:tr>
      <w:tr w:rsidR="007C5678" w:rsidRPr="001432C1" w:rsidTr="006309DC">
        <w:trPr>
          <w:gridAfter w:val="1"/>
          <w:wAfter w:w="567" w:type="dxa"/>
          <w:trHeight w:val="20"/>
          <w:jc w:val="center"/>
        </w:trPr>
        <w:tc>
          <w:tcPr>
            <w:tcW w:w="1425" w:type="dxa"/>
            <w:gridSpan w:val="2"/>
            <w:shd w:val="clear" w:color="auto" w:fill="auto"/>
            <w:vAlign w:val="center"/>
          </w:tcPr>
          <w:p w:rsidR="007C5678" w:rsidRPr="005E499E" w:rsidRDefault="007C5678" w:rsidP="00C06447">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5</w:t>
            </w:r>
          </w:p>
        </w:tc>
        <w:tc>
          <w:tcPr>
            <w:tcW w:w="1362" w:type="dxa"/>
            <w:gridSpan w:val="3"/>
            <w:shd w:val="clear" w:color="auto" w:fill="E6E6E6"/>
            <w:vAlign w:val="center"/>
          </w:tcPr>
          <w:p w:rsidR="007C5678" w:rsidRPr="002E0792" w:rsidRDefault="007C5678" w:rsidP="00C06447">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1</w:t>
            </w:r>
          </w:p>
        </w:tc>
        <w:tc>
          <w:tcPr>
            <w:tcW w:w="7986" w:type="dxa"/>
            <w:gridSpan w:val="3"/>
          </w:tcPr>
          <w:p w:rsidR="007C5678" w:rsidRDefault="007C5678" w:rsidP="00A44004">
            <w:pPr>
              <w:jc w:val="both"/>
            </w:pPr>
            <w:r>
              <w:rPr>
                <w:b/>
                <w:u w:val="single"/>
              </w:rPr>
              <w:t>Type de tâche  et brève description :</w:t>
            </w:r>
            <w:r>
              <w:t xml:space="preserve"> Échauffement</w:t>
            </w:r>
          </w:p>
          <w:p w:rsidR="007C5678" w:rsidRDefault="007C5678" w:rsidP="00A44004">
            <w:pPr>
              <w:jc w:val="both"/>
            </w:pPr>
          </w:p>
          <w:p w:rsidR="007C5678" w:rsidRDefault="007C5678" w:rsidP="00A44004">
            <w:pPr>
              <w:jc w:val="both"/>
            </w:pPr>
            <w:r>
              <w:t>Les élèves se promènent à l'intérieur de 5 stations de 1 minute. Toutes ces stations visent à travailler la force musculaire des élèves.</w:t>
            </w:r>
          </w:p>
          <w:p w:rsidR="007C5678" w:rsidRPr="001432C1" w:rsidRDefault="007C5678" w:rsidP="00A44004">
            <w:pPr>
              <w:jc w:val="both"/>
              <w:rPr>
                <w:b/>
                <w:u w:val="single"/>
              </w:rPr>
            </w:pPr>
            <w:r>
              <w:rPr>
                <w:b/>
                <w:u w:val="single"/>
              </w:rPr>
              <w:t>Organisation et m</w:t>
            </w:r>
            <w:r w:rsidRPr="001432C1">
              <w:rPr>
                <w:b/>
                <w:u w:val="single"/>
              </w:rPr>
              <w:t xml:space="preserve">atériel : </w:t>
            </w:r>
          </w:p>
          <w:p w:rsidR="007C5678" w:rsidRDefault="007C5678" w:rsidP="00A44004">
            <w:pPr>
              <w:jc w:val="both"/>
            </w:pPr>
            <w:r>
              <w:t xml:space="preserve">Les élèves sont </w:t>
            </w:r>
            <w:r w:rsidR="00DF2C0B">
              <w:t>séparées</w:t>
            </w:r>
            <w:r>
              <w:t xml:space="preserve"> en équipes de nombres égaux et sont disposées une par une aux différentes stations. </w:t>
            </w:r>
            <w:r w:rsidR="00DF2C0B">
              <w:t>Chaque</w:t>
            </w:r>
            <w:r>
              <w:t xml:space="preserve"> minute il y a un roulement de stations.</w:t>
            </w:r>
          </w:p>
          <w:p w:rsidR="006124BB" w:rsidRDefault="006124BB" w:rsidP="00A44004">
            <w:pPr>
              <w:jc w:val="both"/>
            </w:pPr>
          </w:p>
          <w:p w:rsidR="006124BB" w:rsidRDefault="006124BB" w:rsidP="006124BB">
            <w:pPr>
              <w:jc w:val="both"/>
              <w:rPr>
                <w:b/>
                <w:u w:val="single"/>
              </w:rPr>
            </w:pPr>
            <w:r w:rsidRPr="00F8374F">
              <w:rPr>
                <w:b/>
                <w:u w:val="single"/>
              </w:rPr>
              <w:t>Fonctions et objets de l’évaluation :</w:t>
            </w:r>
          </w:p>
          <w:p w:rsidR="006124BB" w:rsidRDefault="006124BB" w:rsidP="006124BB">
            <w:r>
              <w:t>Aide à l’apprentissage</w:t>
            </w:r>
            <w:r>
              <w:br/>
              <w:t>technique</w:t>
            </w:r>
          </w:p>
          <w:p w:rsidR="006124BB" w:rsidRDefault="006124BB" w:rsidP="00A44004">
            <w:pPr>
              <w:jc w:val="both"/>
            </w:pPr>
          </w:p>
          <w:p w:rsidR="007C5678" w:rsidRPr="001432C1" w:rsidRDefault="007C5678" w:rsidP="00A44004">
            <w:pPr>
              <w:jc w:val="both"/>
              <w:rPr>
                <w:u w:val="single"/>
              </w:rPr>
            </w:pPr>
            <w:r w:rsidRPr="001432C1">
              <w:rPr>
                <w:b/>
                <w:u w:val="single"/>
              </w:rPr>
              <w:t xml:space="preserve">Durée : </w:t>
            </w:r>
            <w:r>
              <w:t>5 min</w:t>
            </w:r>
          </w:p>
        </w:tc>
      </w:tr>
      <w:tr w:rsidR="007C5678" w:rsidRPr="00841CF3" w:rsidTr="006309DC">
        <w:trPr>
          <w:gridAfter w:val="1"/>
          <w:wAfter w:w="567" w:type="dxa"/>
          <w:trHeight w:val="20"/>
          <w:jc w:val="center"/>
        </w:trPr>
        <w:tc>
          <w:tcPr>
            <w:tcW w:w="1425" w:type="dxa"/>
            <w:gridSpan w:val="2"/>
            <w:shd w:val="clear" w:color="auto" w:fill="auto"/>
            <w:vAlign w:val="center"/>
          </w:tcPr>
          <w:p w:rsidR="007C5678" w:rsidRPr="005E499E" w:rsidRDefault="007C5678" w:rsidP="00C06447">
            <w:pPr>
              <w:jc w:val="center"/>
              <w:rPr>
                <w:rFonts w:ascii="Century Gothic" w:hAnsi="Century Gothic"/>
                <w:bCs/>
                <w:sz w:val="20"/>
                <w:szCs w:val="20"/>
              </w:rPr>
            </w:pPr>
            <w:r w:rsidRPr="005E499E">
              <w:rPr>
                <w:rFonts w:ascii="Century Gothic" w:hAnsi="Century Gothic"/>
                <w:bCs/>
                <w:sz w:val="20"/>
                <w:szCs w:val="20"/>
              </w:rPr>
              <w:t>Séance #</w:t>
            </w:r>
            <w:r w:rsidR="00A44004">
              <w:rPr>
                <w:rFonts w:ascii="Century Gothic" w:hAnsi="Century Gothic"/>
                <w:bCs/>
                <w:sz w:val="20"/>
                <w:szCs w:val="20"/>
              </w:rPr>
              <w:t xml:space="preserve"> 5</w:t>
            </w:r>
          </w:p>
        </w:tc>
        <w:tc>
          <w:tcPr>
            <w:tcW w:w="1362" w:type="dxa"/>
            <w:gridSpan w:val="3"/>
            <w:shd w:val="clear" w:color="auto" w:fill="E6E6E6"/>
            <w:vAlign w:val="center"/>
          </w:tcPr>
          <w:p w:rsidR="007C5678" w:rsidRPr="002E0792" w:rsidRDefault="007C5678" w:rsidP="00C06447">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2</w:t>
            </w:r>
          </w:p>
        </w:tc>
        <w:tc>
          <w:tcPr>
            <w:tcW w:w="7986" w:type="dxa"/>
            <w:gridSpan w:val="3"/>
          </w:tcPr>
          <w:p w:rsidR="007C5678" w:rsidRDefault="007C5678" w:rsidP="00A44004">
            <w:pPr>
              <w:jc w:val="both"/>
            </w:pPr>
            <w:r>
              <w:rPr>
                <w:b/>
                <w:u w:val="single"/>
              </w:rPr>
              <w:t xml:space="preserve">Type de tâche  et brève description : </w:t>
            </w:r>
            <w:r>
              <w:t xml:space="preserve">Activation des connaissances antérieures </w:t>
            </w:r>
          </w:p>
          <w:p w:rsidR="007C5678" w:rsidRDefault="007C5678" w:rsidP="00A44004">
            <w:pPr>
              <w:jc w:val="both"/>
            </w:pPr>
          </w:p>
          <w:p w:rsidR="007C5678" w:rsidRPr="00B42A5C" w:rsidRDefault="007C5678" w:rsidP="00A44004">
            <w:pPr>
              <w:jc w:val="both"/>
            </w:pPr>
            <w:r>
              <w:t xml:space="preserve">L’enseignant questionne les élèves sur les apprentissages faits lors de la dernière période. Plus précisément, il demande aux élèves s’ils ont des dernières questions concernant </w:t>
            </w:r>
            <w:commentRangeStart w:id="61"/>
            <w:r>
              <w:t xml:space="preserve">la mise en œuvre de </w:t>
            </w:r>
            <w:commentRangeEnd w:id="61"/>
            <w:r w:rsidR="004A2584">
              <w:rPr>
                <w:rStyle w:val="Marquedecommentaire"/>
                <w:lang w:val="x-none"/>
              </w:rPr>
              <w:commentReference w:id="61"/>
            </w:r>
            <w:r>
              <w:t xml:space="preserve">leur plan d’action en équipe de deux puisque  la séance d’aujourd’hui sera portée sur la mise en œuvre de ce plan d’action. </w:t>
            </w:r>
          </w:p>
          <w:p w:rsidR="007C5678" w:rsidRPr="00F36C84" w:rsidRDefault="007C5678" w:rsidP="00A44004">
            <w:pPr>
              <w:jc w:val="both"/>
            </w:pPr>
          </w:p>
          <w:p w:rsidR="007C5678" w:rsidRDefault="007C5678" w:rsidP="00A44004">
            <w:pPr>
              <w:jc w:val="both"/>
            </w:pPr>
            <w:r>
              <w:rPr>
                <w:b/>
                <w:u w:val="single"/>
              </w:rPr>
              <w:t>Organisation et m</w:t>
            </w:r>
            <w:r w:rsidRPr="001432C1">
              <w:rPr>
                <w:b/>
                <w:u w:val="single"/>
              </w:rPr>
              <w:t>atériel :</w:t>
            </w:r>
            <w:r>
              <w:rPr>
                <w:b/>
                <w:u w:val="single"/>
              </w:rPr>
              <w:t xml:space="preserve"> </w:t>
            </w:r>
            <w:r>
              <w:t>Les élèves sont assis et sont attentifs devant l’enseignant.</w:t>
            </w:r>
          </w:p>
          <w:p w:rsidR="006124BB" w:rsidRDefault="006124BB" w:rsidP="00A44004">
            <w:pPr>
              <w:jc w:val="both"/>
            </w:pPr>
          </w:p>
          <w:p w:rsidR="006124BB" w:rsidRDefault="006124BB" w:rsidP="006124BB">
            <w:pPr>
              <w:jc w:val="both"/>
              <w:rPr>
                <w:b/>
                <w:u w:val="single"/>
              </w:rPr>
            </w:pPr>
            <w:r w:rsidRPr="00F8374F">
              <w:rPr>
                <w:b/>
                <w:u w:val="single"/>
              </w:rPr>
              <w:t>Fonctions et objets de l’évaluation :</w:t>
            </w:r>
          </w:p>
          <w:p w:rsidR="006124BB" w:rsidRDefault="006124BB" w:rsidP="006124BB">
            <w:r>
              <w:t>Aide à l’apprentissage</w:t>
            </w:r>
            <w:r>
              <w:br/>
              <w:t>leurs apprentissages</w:t>
            </w:r>
          </w:p>
          <w:p w:rsidR="006124BB" w:rsidRPr="00F36C84" w:rsidRDefault="006124BB" w:rsidP="00A44004">
            <w:pPr>
              <w:jc w:val="both"/>
            </w:pPr>
          </w:p>
          <w:p w:rsidR="007C5678" w:rsidRPr="00841CF3" w:rsidRDefault="007C5678" w:rsidP="00C06447">
            <w:r w:rsidRPr="001432C1">
              <w:rPr>
                <w:b/>
                <w:u w:val="single"/>
              </w:rPr>
              <w:lastRenderedPageBreak/>
              <w:t xml:space="preserve">Durée : </w:t>
            </w:r>
            <w:r>
              <w:t>5 minutes</w:t>
            </w:r>
          </w:p>
        </w:tc>
      </w:tr>
      <w:tr w:rsidR="007C5678" w:rsidRPr="00C25373" w:rsidTr="006309DC">
        <w:trPr>
          <w:gridAfter w:val="1"/>
          <w:wAfter w:w="567" w:type="dxa"/>
          <w:trHeight w:val="20"/>
          <w:jc w:val="center"/>
        </w:trPr>
        <w:tc>
          <w:tcPr>
            <w:tcW w:w="1425" w:type="dxa"/>
            <w:gridSpan w:val="2"/>
            <w:shd w:val="clear" w:color="auto" w:fill="auto"/>
            <w:vAlign w:val="center"/>
          </w:tcPr>
          <w:p w:rsidR="007C5678" w:rsidRPr="005E499E" w:rsidRDefault="007C5678" w:rsidP="00C06447">
            <w:pPr>
              <w:jc w:val="center"/>
              <w:rPr>
                <w:rFonts w:ascii="Century Gothic" w:hAnsi="Century Gothic"/>
                <w:bCs/>
                <w:sz w:val="20"/>
                <w:szCs w:val="20"/>
              </w:rPr>
            </w:pPr>
            <w:r w:rsidRPr="005E499E">
              <w:rPr>
                <w:rFonts w:ascii="Century Gothic" w:hAnsi="Century Gothic"/>
                <w:bCs/>
                <w:sz w:val="20"/>
                <w:szCs w:val="20"/>
              </w:rPr>
              <w:lastRenderedPageBreak/>
              <w:t>Séance #</w:t>
            </w:r>
            <w:r w:rsidR="00A44004">
              <w:rPr>
                <w:rFonts w:ascii="Century Gothic" w:hAnsi="Century Gothic"/>
                <w:bCs/>
                <w:sz w:val="20"/>
                <w:szCs w:val="20"/>
              </w:rPr>
              <w:t xml:space="preserve"> 5</w:t>
            </w:r>
          </w:p>
        </w:tc>
        <w:tc>
          <w:tcPr>
            <w:tcW w:w="1362" w:type="dxa"/>
            <w:gridSpan w:val="3"/>
            <w:shd w:val="clear" w:color="auto" w:fill="E6E6E6"/>
            <w:vAlign w:val="center"/>
          </w:tcPr>
          <w:p w:rsidR="007C5678" w:rsidRPr="002E0792" w:rsidRDefault="007C5678" w:rsidP="00C06447">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3</w:t>
            </w:r>
          </w:p>
        </w:tc>
        <w:tc>
          <w:tcPr>
            <w:tcW w:w="7986" w:type="dxa"/>
            <w:gridSpan w:val="3"/>
          </w:tcPr>
          <w:p w:rsidR="007C5678" w:rsidRDefault="007C5678" w:rsidP="00C06447">
            <w:r>
              <w:rPr>
                <w:b/>
                <w:u w:val="single"/>
              </w:rPr>
              <w:t>Type de tâche  et brève description :</w:t>
            </w:r>
            <w:r>
              <w:t xml:space="preserve"> Rappel de la production attendue</w:t>
            </w:r>
          </w:p>
          <w:p w:rsidR="007C5678" w:rsidRPr="00841CF3" w:rsidRDefault="007C5678" w:rsidP="00C06447">
            <w:r>
              <w:t>Comme ce cours est dédié à l’exécution du plan d’action, j’en profite pour mentionner les contraintes (</w:t>
            </w:r>
            <w:r w:rsidR="00A44004">
              <w:t>2 plans d'action, 2 stratégies défensives, etc.)</w:t>
            </w:r>
            <w:r>
              <w:t xml:space="preserve"> qui sont </w:t>
            </w:r>
            <w:r w:rsidR="00DF2C0B">
              <w:t>imposées</w:t>
            </w:r>
            <w:r>
              <w:t xml:space="preserve"> lors de la production attendue au 6</w:t>
            </w:r>
            <w:r w:rsidRPr="00841CF3">
              <w:rPr>
                <w:vertAlign w:val="superscript"/>
              </w:rPr>
              <w:t>e</w:t>
            </w:r>
            <w:r>
              <w:t xml:space="preserve"> cours. </w:t>
            </w:r>
          </w:p>
          <w:p w:rsidR="007C5678" w:rsidRPr="00F36C84" w:rsidRDefault="007C5678" w:rsidP="00C06447"/>
          <w:p w:rsidR="007C5678" w:rsidRDefault="007C5678" w:rsidP="00C06447">
            <w:r>
              <w:rPr>
                <w:b/>
                <w:u w:val="single"/>
              </w:rPr>
              <w:t>Organisation et m</w:t>
            </w:r>
            <w:r w:rsidRPr="001432C1">
              <w:rPr>
                <w:b/>
                <w:u w:val="single"/>
              </w:rPr>
              <w:t>atériel :</w:t>
            </w:r>
            <w:r>
              <w:rPr>
                <w:b/>
                <w:u w:val="single"/>
              </w:rPr>
              <w:t xml:space="preserve"> </w:t>
            </w:r>
            <w:r>
              <w:t>Les élèves sont assis et sont attentifs devant l’enseignant.</w:t>
            </w:r>
          </w:p>
          <w:p w:rsidR="006124BB" w:rsidRDefault="006124BB" w:rsidP="00C06447"/>
          <w:p w:rsidR="006124BB" w:rsidRDefault="006124BB" w:rsidP="006124BB">
            <w:pPr>
              <w:jc w:val="both"/>
              <w:rPr>
                <w:b/>
                <w:u w:val="single"/>
              </w:rPr>
            </w:pPr>
            <w:r w:rsidRPr="00F8374F">
              <w:rPr>
                <w:b/>
                <w:u w:val="single"/>
              </w:rPr>
              <w:t>Fonctions et objets de l’évaluation :</w:t>
            </w:r>
          </w:p>
          <w:p w:rsidR="006124BB" w:rsidRDefault="006124BB" w:rsidP="006124BB">
            <w:r>
              <w:t>Aide à l’apprentissage</w:t>
            </w:r>
            <w:r>
              <w:br/>
              <w:t>compréhension de la tâche</w:t>
            </w:r>
          </w:p>
          <w:p w:rsidR="007C5678" w:rsidRPr="00F36C84" w:rsidRDefault="007C5678" w:rsidP="00C06447"/>
          <w:p w:rsidR="007C5678" w:rsidRPr="00C25373" w:rsidRDefault="007C5678" w:rsidP="00C06447">
            <w:r w:rsidRPr="001432C1">
              <w:rPr>
                <w:b/>
                <w:u w:val="single"/>
              </w:rPr>
              <w:t xml:space="preserve">Durée : </w:t>
            </w:r>
            <w:r>
              <w:t xml:space="preserve">5 minutes </w:t>
            </w:r>
          </w:p>
        </w:tc>
      </w:tr>
      <w:tr w:rsidR="007C5678" w:rsidRPr="00AE0E02" w:rsidTr="006309DC">
        <w:trPr>
          <w:gridAfter w:val="1"/>
          <w:wAfter w:w="567" w:type="dxa"/>
          <w:trHeight w:val="20"/>
          <w:jc w:val="center"/>
        </w:trPr>
        <w:tc>
          <w:tcPr>
            <w:tcW w:w="1425" w:type="dxa"/>
            <w:gridSpan w:val="2"/>
            <w:shd w:val="clear" w:color="auto" w:fill="auto"/>
            <w:vAlign w:val="center"/>
          </w:tcPr>
          <w:p w:rsidR="007C5678" w:rsidRPr="005E499E" w:rsidRDefault="007C5678" w:rsidP="00C06447">
            <w:pPr>
              <w:jc w:val="center"/>
              <w:rPr>
                <w:rFonts w:ascii="Century Gothic" w:hAnsi="Century Gothic"/>
                <w:bCs/>
                <w:sz w:val="20"/>
                <w:szCs w:val="20"/>
              </w:rPr>
            </w:pPr>
            <w:r w:rsidRPr="005E499E">
              <w:rPr>
                <w:rFonts w:ascii="Century Gothic" w:hAnsi="Century Gothic"/>
                <w:bCs/>
                <w:sz w:val="20"/>
                <w:szCs w:val="20"/>
              </w:rPr>
              <w:t>Séance #</w:t>
            </w:r>
            <w:r w:rsidR="00A44004">
              <w:rPr>
                <w:rFonts w:ascii="Century Gothic" w:hAnsi="Century Gothic"/>
                <w:bCs/>
                <w:sz w:val="20"/>
                <w:szCs w:val="20"/>
              </w:rPr>
              <w:t xml:space="preserve"> 5</w:t>
            </w:r>
          </w:p>
        </w:tc>
        <w:tc>
          <w:tcPr>
            <w:tcW w:w="1362" w:type="dxa"/>
            <w:gridSpan w:val="3"/>
            <w:shd w:val="clear" w:color="auto" w:fill="E6E6E6"/>
            <w:vAlign w:val="center"/>
          </w:tcPr>
          <w:p w:rsidR="007C5678" w:rsidRPr="002E0792" w:rsidRDefault="007C5678" w:rsidP="00C06447">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4</w:t>
            </w:r>
          </w:p>
        </w:tc>
        <w:tc>
          <w:tcPr>
            <w:tcW w:w="7986" w:type="dxa"/>
            <w:gridSpan w:val="3"/>
          </w:tcPr>
          <w:p w:rsidR="007C5678" w:rsidRDefault="007C5678" w:rsidP="00C06447">
            <w:r>
              <w:rPr>
                <w:b/>
                <w:u w:val="single"/>
              </w:rPr>
              <w:t xml:space="preserve">Type de tâche  et brève description : </w:t>
            </w:r>
            <w:commentRangeStart w:id="62"/>
            <w:r w:rsidRPr="004A2584">
              <w:rPr>
                <w:highlight w:val="red"/>
              </w:rPr>
              <w:t xml:space="preserve">Tâche complexe </w:t>
            </w:r>
            <w:commentRangeEnd w:id="62"/>
            <w:r w:rsidR="000C54E8">
              <w:rPr>
                <w:rStyle w:val="Marquedecommentaire"/>
                <w:lang w:val="x-none"/>
              </w:rPr>
              <w:commentReference w:id="62"/>
            </w:r>
            <w:r w:rsidRPr="004A2584">
              <w:rPr>
                <w:highlight w:val="red"/>
              </w:rPr>
              <w:t>liée à la planification</w:t>
            </w:r>
          </w:p>
          <w:p w:rsidR="007C5678" w:rsidRPr="00C25373" w:rsidRDefault="007C5678" w:rsidP="00C06447"/>
          <w:p w:rsidR="007C5678" w:rsidRPr="00F36C84" w:rsidRDefault="007C5678" w:rsidP="00C06447">
            <w:r>
              <w:t>À l’aide des plans d’</w:t>
            </w:r>
            <w:r w:rsidR="00DF2C0B">
              <w:t>action</w:t>
            </w:r>
            <w:r>
              <w:t xml:space="preserve"> (élaborés à la séance 4) ciblant chacun des adversaires, l’élève devra </w:t>
            </w:r>
            <w:r w:rsidRPr="000C54E8">
              <w:rPr>
                <w:highlight w:val="green"/>
              </w:rPr>
              <w:t>mettre en application</w:t>
            </w:r>
            <w:r>
              <w:t xml:space="preserve"> les deux  stratégies offensives et défensives.</w:t>
            </w:r>
          </w:p>
          <w:p w:rsidR="007C5678" w:rsidRDefault="007C5678" w:rsidP="00C06447">
            <w:r>
              <w:rPr>
                <w:b/>
                <w:u w:val="single"/>
              </w:rPr>
              <w:t>Organisation et m</w:t>
            </w:r>
            <w:r w:rsidRPr="001432C1">
              <w:rPr>
                <w:b/>
                <w:u w:val="single"/>
              </w:rPr>
              <w:t xml:space="preserve">atériel : </w:t>
            </w:r>
            <w:r>
              <w:t xml:space="preserve">Les élèves sont dans leurs équipes habituelles de 4, ils </w:t>
            </w:r>
            <w:r w:rsidRPr="000C54E8">
              <w:rPr>
                <w:highlight w:val="green"/>
              </w:rPr>
              <w:t>se combattent</w:t>
            </w:r>
            <w:r>
              <w:t xml:space="preserve"> à tours de rôles. Ils prennent soin de mettre en œuvre les plans qu’ils ont établis pour les </w:t>
            </w:r>
            <w:r w:rsidRPr="00042390">
              <w:rPr>
                <w:b/>
              </w:rPr>
              <w:t>deux</w:t>
            </w:r>
            <w:r>
              <w:t xml:space="preserve"> adversaires. Des ilots de tapis sont disposés dans le gymnase. </w:t>
            </w:r>
          </w:p>
          <w:p w:rsidR="006124BB" w:rsidRDefault="006124BB" w:rsidP="00C06447"/>
          <w:p w:rsidR="006124BB" w:rsidRDefault="006124BB" w:rsidP="006124BB">
            <w:pPr>
              <w:jc w:val="both"/>
              <w:rPr>
                <w:b/>
                <w:u w:val="single"/>
              </w:rPr>
            </w:pPr>
            <w:r w:rsidRPr="00F8374F">
              <w:rPr>
                <w:b/>
                <w:u w:val="single"/>
              </w:rPr>
              <w:t>Fonctions et objets de l’évaluation :</w:t>
            </w:r>
          </w:p>
          <w:p w:rsidR="006124BB" w:rsidRDefault="006124BB" w:rsidP="006124BB">
            <w:r w:rsidRPr="000C54E8">
              <w:rPr>
                <w:highlight w:val="red"/>
              </w:rPr>
              <w:t>Reconnaissance des compétences</w:t>
            </w:r>
          </w:p>
          <w:p w:rsidR="007C5678" w:rsidRDefault="006124BB" w:rsidP="00C06447">
            <w:commentRangeStart w:id="63"/>
            <w:r>
              <w:t>S’il tient en compte ses capacités et celles de son adversaire ainsi que les contraintes</w:t>
            </w:r>
            <w:commentRangeEnd w:id="63"/>
            <w:r w:rsidR="000C54E8">
              <w:rPr>
                <w:rStyle w:val="Marquedecommentaire"/>
                <w:lang w:val="x-none"/>
              </w:rPr>
              <w:commentReference w:id="63"/>
            </w:r>
            <w:r>
              <w:t xml:space="preserve">. </w:t>
            </w:r>
          </w:p>
          <w:p w:rsidR="006124BB" w:rsidRPr="00F36C84" w:rsidRDefault="006124BB" w:rsidP="00C06447"/>
          <w:p w:rsidR="007C5678" w:rsidRPr="00AE0E02" w:rsidRDefault="007C5678" w:rsidP="00C06447">
            <w:r>
              <w:rPr>
                <w:b/>
                <w:u w:val="single"/>
              </w:rPr>
              <w:t>Durée :</w:t>
            </w:r>
            <w:r>
              <w:t xml:space="preserve"> 10 minutes</w:t>
            </w:r>
          </w:p>
        </w:tc>
      </w:tr>
      <w:tr w:rsidR="007C5678" w:rsidRPr="00CD4739" w:rsidTr="006309DC">
        <w:trPr>
          <w:gridAfter w:val="1"/>
          <w:wAfter w:w="567" w:type="dxa"/>
          <w:trHeight w:val="20"/>
          <w:jc w:val="center"/>
        </w:trPr>
        <w:tc>
          <w:tcPr>
            <w:tcW w:w="1425" w:type="dxa"/>
            <w:gridSpan w:val="2"/>
            <w:shd w:val="clear" w:color="auto" w:fill="auto"/>
            <w:vAlign w:val="center"/>
          </w:tcPr>
          <w:p w:rsidR="007C5678" w:rsidRPr="005E499E" w:rsidRDefault="007C5678" w:rsidP="00C06447">
            <w:pPr>
              <w:jc w:val="center"/>
              <w:rPr>
                <w:rFonts w:ascii="Century Gothic" w:hAnsi="Century Gothic"/>
                <w:bCs/>
                <w:sz w:val="20"/>
                <w:szCs w:val="20"/>
              </w:rPr>
            </w:pPr>
            <w:r w:rsidRPr="005E499E">
              <w:rPr>
                <w:rFonts w:ascii="Century Gothic" w:hAnsi="Century Gothic"/>
                <w:bCs/>
                <w:sz w:val="20"/>
                <w:szCs w:val="20"/>
              </w:rPr>
              <w:t>Séance #</w:t>
            </w:r>
            <w:r w:rsidR="00A44004">
              <w:rPr>
                <w:rFonts w:ascii="Century Gothic" w:hAnsi="Century Gothic"/>
                <w:bCs/>
                <w:sz w:val="20"/>
                <w:szCs w:val="20"/>
              </w:rPr>
              <w:t xml:space="preserve"> 5</w:t>
            </w:r>
          </w:p>
        </w:tc>
        <w:tc>
          <w:tcPr>
            <w:tcW w:w="1362" w:type="dxa"/>
            <w:gridSpan w:val="3"/>
            <w:shd w:val="clear" w:color="auto" w:fill="E6E6E6"/>
            <w:vAlign w:val="center"/>
          </w:tcPr>
          <w:p w:rsidR="007C5678" w:rsidRPr="00A44004" w:rsidRDefault="007C5678" w:rsidP="00C06447">
            <w:pPr>
              <w:pStyle w:val="Sous-titre"/>
              <w:rPr>
                <w:rFonts w:ascii="Century Gothic" w:hAnsi="Century Gothic"/>
                <w:sz w:val="20"/>
                <w:szCs w:val="20"/>
                <w:lang w:val="fr-CA"/>
              </w:rPr>
            </w:pPr>
            <w:r>
              <w:rPr>
                <w:rFonts w:ascii="Century Gothic" w:hAnsi="Century Gothic"/>
                <w:bCs/>
                <w:sz w:val="20"/>
                <w:szCs w:val="20"/>
              </w:rPr>
              <w:t>TÂCHE #</w:t>
            </w:r>
            <w:r w:rsidRPr="002E0792">
              <w:rPr>
                <w:rFonts w:ascii="Century Gothic" w:hAnsi="Century Gothic"/>
                <w:bCs/>
                <w:sz w:val="20"/>
                <w:szCs w:val="20"/>
              </w:rPr>
              <w:t xml:space="preserve"> </w:t>
            </w:r>
            <w:r w:rsidR="00A44004">
              <w:rPr>
                <w:rFonts w:ascii="Century Gothic" w:hAnsi="Century Gothic"/>
                <w:bCs/>
                <w:caps/>
                <w:sz w:val="20"/>
                <w:szCs w:val="20"/>
                <w:lang w:val="fr-CA"/>
              </w:rPr>
              <w:t>5</w:t>
            </w:r>
          </w:p>
        </w:tc>
        <w:tc>
          <w:tcPr>
            <w:tcW w:w="7986" w:type="dxa"/>
            <w:gridSpan w:val="3"/>
          </w:tcPr>
          <w:p w:rsidR="007C5678" w:rsidRPr="00661C5B" w:rsidRDefault="007C5678" w:rsidP="00C06447">
            <w:r>
              <w:rPr>
                <w:b/>
                <w:u w:val="single"/>
              </w:rPr>
              <w:t>Type de tâche  et brève description :</w:t>
            </w:r>
            <w:r>
              <w:t xml:space="preserve"> Tâche de structuration des savoirs</w:t>
            </w:r>
          </w:p>
          <w:p w:rsidR="007C5678" w:rsidRPr="00F36C84" w:rsidRDefault="007C5678" w:rsidP="00C06447">
            <w:r>
              <w:t xml:space="preserve">Maintenant que les élèves ont </w:t>
            </w:r>
            <w:del w:id="64" w:author="roussala" w:date="2014-03-31T11:41:00Z">
              <w:r w:rsidDel="000C54E8">
                <w:delText xml:space="preserve">exécuté </w:delText>
              </w:r>
            </w:del>
            <w:ins w:id="65" w:author="roussala" w:date="2014-03-31T11:42:00Z">
              <w:r w:rsidR="000C54E8">
                <w:t xml:space="preserve"> </w:t>
              </w:r>
            </w:ins>
            <w:ins w:id="66" w:author="roussala" w:date="2014-03-31T11:41:00Z">
              <w:r w:rsidR="000C54E8">
                <w:t xml:space="preserve">exercé, pratiqué </w:t>
              </w:r>
            </w:ins>
            <w:r>
              <w:t xml:space="preserve">leur plan d’action, je leur offre la possibilité d’y </w:t>
            </w:r>
            <w:r w:rsidRPr="000C54E8">
              <w:rPr>
                <w:highlight w:val="green"/>
              </w:rPr>
              <w:t xml:space="preserve">apporter des dernières </w:t>
            </w:r>
            <w:commentRangeStart w:id="67"/>
            <w:r w:rsidRPr="000C54E8">
              <w:rPr>
                <w:highlight w:val="green"/>
              </w:rPr>
              <w:t>modifications</w:t>
            </w:r>
            <w:r>
              <w:t xml:space="preserve"> </w:t>
            </w:r>
            <w:commentRangeEnd w:id="67"/>
            <w:r w:rsidR="000C54E8">
              <w:rPr>
                <w:rStyle w:val="Marquedecommentaire"/>
                <w:lang w:val="x-none"/>
              </w:rPr>
              <w:commentReference w:id="67"/>
            </w:r>
            <w:r>
              <w:t xml:space="preserve">dans la section du cahier de l’élève. </w:t>
            </w:r>
          </w:p>
          <w:p w:rsidR="007C5678" w:rsidRDefault="007C5678" w:rsidP="00C06447">
            <w:r>
              <w:rPr>
                <w:b/>
                <w:u w:val="single"/>
              </w:rPr>
              <w:t>Organisation et matériel :</w:t>
            </w:r>
            <w:r>
              <w:t xml:space="preserve"> </w:t>
            </w:r>
            <w:r w:rsidRPr="000C54E8">
              <w:rPr>
                <w:color w:val="FF0000"/>
              </w:rPr>
              <w:t>Ce rappel se devant le tableau</w:t>
            </w:r>
            <w:r>
              <w:t>, les élèves seront assis devant moi. Je leur fournis des crayons afin d’écrire ces modifications.</w:t>
            </w:r>
          </w:p>
          <w:p w:rsidR="006124BB" w:rsidRDefault="006124BB" w:rsidP="00C06447"/>
          <w:p w:rsidR="006124BB" w:rsidRDefault="006124BB" w:rsidP="006124BB">
            <w:pPr>
              <w:jc w:val="both"/>
              <w:rPr>
                <w:b/>
                <w:u w:val="single"/>
              </w:rPr>
            </w:pPr>
            <w:r w:rsidRPr="00F8374F">
              <w:rPr>
                <w:b/>
                <w:u w:val="single"/>
              </w:rPr>
              <w:t>Fonctions et objets de l’évaluation :</w:t>
            </w:r>
          </w:p>
          <w:p w:rsidR="006124BB" w:rsidRPr="00CD4739" w:rsidRDefault="006124BB" w:rsidP="00C06447">
            <w:r>
              <w:t>Aide à l’apprentissage</w:t>
            </w:r>
            <w:r>
              <w:br/>
              <w:t xml:space="preserve">Reconnaissance du lien entre les apprentissages et la production attendue. </w:t>
            </w:r>
          </w:p>
          <w:p w:rsidR="007C5678" w:rsidRPr="00F36C84" w:rsidRDefault="007C5678" w:rsidP="00C06447"/>
          <w:p w:rsidR="007C5678" w:rsidRPr="00CD4739" w:rsidRDefault="007C5678" w:rsidP="00C06447">
            <w:r>
              <w:rPr>
                <w:b/>
                <w:u w:val="single"/>
              </w:rPr>
              <w:t>Durée :</w:t>
            </w:r>
            <w:r>
              <w:t xml:space="preserve"> 5 minutes</w:t>
            </w:r>
          </w:p>
        </w:tc>
      </w:tr>
      <w:tr w:rsidR="007C5678" w:rsidRPr="00042390" w:rsidTr="006309DC">
        <w:trPr>
          <w:gridAfter w:val="1"/>
          <w:wAfter w:w="567" w:type="dxa"/>
          <w:trHeight w:val="20"/>
          <w:jc w:val="center"/>
        </w:trPr>
        <w:tc>
          <w:tcPr>
            <w:tcW w:w="1425" w:type="dxa"/>
            <w:gridSpan w:val="2"/>
            <w:shd w:val="clear" w:color="auto" w:fill="auto"/>
            <w:vAlign w:val="center"/>
          </w:tcPr>
          <w:p w:rsidR="007C5678" w:rsidRPr="005E499E" w:rsidRDefault="007C5678" w:rsidP="00C06447">
            <w:pPr>
              <w:jc w:val="center"/>
              <w:rPr>
                <w:rFonts w:ascii="Century Gothic" w:hAnsi="Century Gothic"/>
                <w:bCs/>
                <w:sz w:val="20"/>
                <w:szCs w:val="20"/>
              </w:rPr>
            </w:pPr>
            <w:r w:rsidRPr="005E499E">
              <w:rPr>
                <w:rFonts w:ascii="Century Gothic" w:hAnsi="Century Gothic"/>
                <w:bCs/>
                <w:sz w:val="20"/>
                <w:szCs w:val="20"/>
              </w:rPr>
              <w:t>Séance #</w:t>
            </w:r>
            <w:r w:rsidR="00A44004">
              <w:rPr>
                <w:rFonts w:ascii="Century Gothic" w:hAnsi="Century Gothic"/>
                <w:bCs/>
                <w:sz w:val="20"/>
                <w:szCs w:val="20"/>
              </w:rPr>
              <w:t xml:space="preserve"> 5</w:t>
            </w:r>
          </w:p>
        </w:tc>
        <w:tc>
          <w:tcPr>
            <w:tcW w:w="1362" w:type="dxa"/>
            <w:gridSpan w:val="3"/>
            <w:shd w:val="clear" w:color="auto" w:fill="E6E6E6"/>
            <w:vAlign w:val="center"/>
          </w:tcPr>
          <w:p w:rsidR="007C5678" w:rsidRPr="00A44004" w:rsidRDefault="007C5678" w:rsidP="00C06447">
            <w:pPr>
              <w:pStyle w:val="Sous-titre"/>
              <w:rPr>
                <w:rFonts w:ascii="Century Gothic" w:hAnsi="Century Gothic"/>
                <w:sz w:val="20"/>
                <w:szCs w:val="20"/>
                <w:lang w:val="fr-CA"/>
              </w:rPr>
            </w:pPr>
            <w:r>
              <w:rPr>
                <w:rFonts w:ascii="Century Gothic" w:hAnsi="Century Gothic"/>
                <w:bCs/>
                <w:sz w:val="20"/>
                <w:szCs w:val="20"/>
              </w:rPr>
              <w:t>TÂCHE #</w:t>
            </w:r>
            <w:r w:rsidRPr="002E0792">
              <w:rPr>
                <w:rFonts w:ascii="Century Gothic" w:hAnsi="Century Gothic"/>
                <w:bCs/>
                <w:sz w:val="20"/>
                <w:szCs w:val="20"/>
              </w:rPr>
              <w:t xml:space="preserve"> </w:t>
            </w:r>
            <w:r w:rsidR="00A44004">
              <w:rPr>
                <w:rFonts w:ascii="Century Gothic" w:hAnsi="Century Gothic"/>
                <w:bCs/>
                <w:caps/>
                <w:sz w:val="20"/>
                <w:szCs w:val="20"/>
                <w:lang w:val="fr-CA"/>
              </w:rPr>
              <w:t>6</w:t>
            </w:r>
          </w:p>
        </w:tc>
        <w:tc>
          <w:tcPr>
            <w:tcW w:w="7986" w:type="dxa"/>
            <w:gridSpan w:val="3"/>
          </w:tcPr>
          <w:p w:rsidR="007C5678" w:rsidRDefault="007C5678" w:rsidP="00C06447">
            <w:r>
              <w:rPr>
                <w:b/>
                <w:u w:val="single"/>
              </w:rPr>
              <w:t>Type de tâche  et brève description :</w:t>
            </w:r>
            <w:r>
              <w:t xml:space="preserve"> </w:t>
            </w:r>
            <w:commentRangeStart w:id="68"/>
            <w:r w:rsidRPr="000C54E8">
              <w:rPr>
                <w:highlight w:val="red"/>
              </w:rPr>
              <w:t xml:space="preserve">Tâche </w:t>
            </w:r>
            <w:commentRangeEnd w:id="68"/>
            <w:r w:rsidR="000C54E8">
              <w:rPr>
                <w:rStyle w:val="Marquedecommentaire"/>
                <w:lang w:val="x-none"/>
              </w:rPr>
              <w:commentReference w:id="68"/>
            </w:r>
            <w:r w:rsidRPr="000C54E8">
              <w:rPr>
                <w:highlight w:val="red"/>
              </w:rPr>
              <w:t>complexe liée à l’exécution</w:t>
            </w:r>
          </w:p>
          <w:p w:rsidR="007C5678" w:rsidRDefault="007C5678" w:rsidP="00C06447"/>
          <w:p w:rsidR="007C5678" w:rsidRPr="00042390" w:rsidRDefault="007C5678" w:rsidP="00C06447">
            <w:r>
              <w:t>Comme le plan d’action a été modifié, je donne aux élèves une dernière occasion de l’exécuter sur les deux partenaires.</w:t>
            </w:r>
          </w:p>
          <w:p w:rsidR="007C5678" w:rsidRPr="00F36C84" w:rsidRDefault="007C5678" w:rsidP="00C06447"/>
          <w:p w:rsidR="007C5678" w:rsidRDefault="007C5678" w:rsidP="00C06447">
            <w:r>
              <w:rPr>
                <w:b/>
                <w:u w:val="single"/>
              </w:rPr>
              <w:t>Organisation et m</w:t>
            </w:r>
            <w:r w:rsidRPr="001432C1">
              <w:rPr>
                <w:b/>
                <w:u w:val="single"/>
              </w:rPr>
              <w:t xml:space="preserve">atériel : </w:t>
            </w:r>
            <w:r>
              <w:t xml:space="preserve">Des ilots de tapis sont disposés dans le gymnase. Les élèves sont séparés dans leurs équipes de 4 habituelles. </w:t>
            </w:r>
          </w:p>
          <w:p w:rsidR="00EB26DD" w:rsidRDefault="00EB26DD" w:rsidP="00C06447"/>
          <w:p w:rsidR="00EB26DD" w:rsidRPr="000C54E8" w:rsidRDefault="00EB26DD" w:rsidP="00EB26DD">
            <w:pPr>
              <w:rPr>
                <w:highlight w:val="red"/>
              </w:rPr>
            </w:pPr>
            <w:r w:rsidRPr="00F8374F">
              <w:rPr>
                <w:b/>
                <w:u w:val="single"/>
              </w:rPr>
              <w:t>Fonctions et objets de l’évaluation </w:t>
            </w:r>
            <w:proofErr w:type="gramStart"/>
            <w:r w:rsidRPr="00F8374F">
              <w:rPr>
                <w:b/>
                <w:u w:val="single"/>
              </w:rPr>
              <w:t>:</w:t>
            </w:r>
            <w:proofErr w:type="gramEnd"/>
            <w:r>
              <w:br/>
            </w:r>
            <w:r w:rsidRPr="000C54E8">
              <w:rPr>
                <w:highlight w:val="red"/>
              </w:rPr>
              <w:lastRenderedPageBreak/>
              <w:t>Reconnaissance des compétences</w:t>
            </w:r>
          </w:p>
          <w:p w:rsidR="00EB26DD" w:rsidRPr="00EB26DD" w:rsidRDefault="00EB26DD" w:rsidP="00EB26DD">
            <w:pPr>
              <w:rPr>
                <w:b/>
                <w:u w:val="single"/>
              </w:rPr>
            </w:pPr>
            <w:r w:rsidRPr="000C54E8">
              <w:rPr>
                <w:highlight w:val="red"/>
              </w:rPr>
              <w:t>S’ils appliquent leur plan d’action et l’</w:t>
            </w:r>
            <w:r w:rsidR="00DF2C0B" w:rsidRPr="000C54E8">
              <w:rPr>
                <w:highlight w:val="red"/>
              </w:rPr>
              <w:t>ajustent</w:t>
            </w:r>
            <w:r w:rsidRPr="000C54E8">
              <w:rPr>
                <w:highlight w:val="red"/>
              </w:rPr>
              <w:t xml:space="preserve"> selon l’efficacité de celui-ci.</w:t>
            </w:r>
            <w:r>
              <w:t xml:space="preserve"> </w:t>
            </w:r>
          </w:p>
          <w:p w:rsidR="007C5678" w:rsidRPr="00F36C84" w:rsidRDefault="007C5678" w:rsidP="00C06447"/>
          <w:p w:rsidR="007C5678" w:rsidRPr="00042390" w:rsidRDefault="007C5678" w:rsidP="00C06447">
            <w:r w:rsidRPr="001432C1">
              <w:rPr>
                <w:b/>
                <w:u w:val="single"/>
              </w:rPr>
              <w:t>Durée :</w:t>
            </w:r>
            <w:r>
              <w:t xml:space="preserve"> 8 minutes</w:t>
            </w:r>
          </w:p>
        </w:tc>
      </w:tr>
      <w:tr w:rsidR="007C5678" w:rsidRPr="00867407" w:rsidTr="006309DC">
        <w:trPr>
          <w:gridAfter w:val="1"/>
          <w:wAfter w:w="567" w:type="dxa"/>
          <w:trHeight w:val="20"/>
          <w:jc w:val="center"/>
        </w:trPr>
        <w:tc>
          <w:tcPr>
            <w:tcW w:w="1425" w:type="dxa"/>
            <w:gridSpan w:val="2"/>
            <w:shd w:val="clear" w:color="auto" w:fill="auto"/>
            <w:vAlign w:val="center"/>
          </w:tcPr>
          <w:p w:rsidR="007C5678" w:rsidRDefault="007C5678" w:rsidP="00C06447">
            <w:pPr>
              <w:jc w:val="center"/>
            </w:pPr>
            <w:r w:rsidRPr="002D412A">
              <w:rPr>
                <w:rFonts w:ascii="Century Gothic" w:hAnsi="Century Gothic"/>
                <w:bCs/>
                <w:sz w:val="20"/>
                <w:szCs w:val="20"/>
              </w:rPr>
              <w:lastRenderedPageBreak/>
              <w:t>Séance #</w:t>
            </w:r>
            <w:r>
              <w:rPr>
                <w:rFonts w:ascii="Century Gothic" w:hAnsi="Century Gothic"/>
                <w:bCs/>
                <w:sz w:val="20"/>
                <w:szCs w:val="20"/>
              </w:rPr>
              <w:t>5</w:t>
            </w:r>
          </w:p>
        </w:tc>
        <w:tc>
          <w:tcPr>
            <w:tcW w:w="1362" w:type="dxa"/>
            <w:gridSpan w:val="3"/>
            <w:shd w:val="clear" w:color="auto" w:fill="E6E6E6"/>
            <w:vAlign w:val="center"/>
          </w:tcPr>
          <w:p w:rsidR="007C5678" w:rsidRPr="00A44004" w:rsidRDefault="00A44004" w:rsidP="00C06447">
            <w:pPr>
              <w:pStyle w:val="Sous-titre"/>
              <w:rPr>
                <w:rFonts w:ascii="Century Gothic" w:hAnsi="Century Gothic"/>
                <w:bCs/>
                <w:sz w:val="20"/>
                <w:szCs w:val="20"/>
                <w:lang w:val="fr-CA"/>
              </w:rPr>
            </w:pPr>
            <w:r>
              <w:rPr>
                <w:rFonts w:ascii="Century Gothic" w:hAnsi="Century Gothic"/>
                <w:bCs/>
                <w:sz w:val="20"/>
                <w:szCs w:val="20"/>
              </w:rPr>
              <w:t xml:space="preserve">TÂCHE # </w:t>
            </w:r>
            <w:r>
              <w:rPr>
                <w:rFonts w:ascii="Century Gothic" w:hAnsi="Century Gothic"/>
                <w:bCs/>
                <w:sz w:val="20"/>
                <w:szCs w:val="20"/>
                <w:lang w:val="fr-CA"/>
              </w:rPr>
              <w:t>7</w:t>
            </w:r>
          </w:p>
        </w:tc>
        <w:tc>
          <w:tcPr>
            <w:tcW w:w="7986" w:type="dxa"/>
            <w:gridSpan w:val="3"/>
          </w:tcPr>
          <w:p w:rsidR="007C5678" w:rsidRPr="00867407" w:rsidRDefault="007C5678" w:rsidP="00C06447">
            <w:r w:rsidRPr="00867407">
              <w:rPr>
                <w:b/>
                <w:u w:val="single"/>
              </w:rPr>
              <w:t>Type de tâche  et brève description :</w:t>
            </w:r>
            <w:r w:rsidRPr="00867407">
              <w:t xml:space="preserve"> Tâche de structuration des savoirs</w:t>
            </w:r>
          </w:p>
          <w:p w:rsidR="007C5678" w:rsidRPr="00867407" w:rsidRDefault="007C5678" w:rsidP="00C06447">
            <w:r w:rsidRPr="00867407">
              <w:t xml:space="preserve">Ici, les élèves confirment une dernière fois les choix de stratégies dans la section : Évaluation  du cahier de l’élève. Ces choix sont définitifs en vue de l’évaluation au cours 6. </w:t>
            </w:r>
          </w:p>
          <w:p w:rsidR="007C5678" w:rsidRPr="00867407" w:rsidRDefault="007C5678" w:rsidP="00C06447"/>
          <w:p w:rsidR="007C5678" w:rsidRDefault="007C5678" w:rsidP="00C06447">
            <w:r w:rsidRPr="00867407">
              <w:rPr>
                <w:b/>
                <w:u w:val="single"/>
              </w:rPr>
              <w:t>Organisation et matériel :</w:t>
            </w:r>
            <w:r w:rsidRPr="00867407">
              <w:t xml:space="preserve"> Les élèves utilisent les crayons à leur disposition pour finaliser leur cahier de l’élève. </w:t>
            </w:r>
          </w:p>
          <w:p w:rsidR="00EB26DD" w:rsidRPr="00867407" w:rsidRDefault="00EB26DD" w:rsidP="00C06447"/>
          <w:p w:rsidR="00EB26DD" w:rsidRDefault="00EB26DD" w:rsidP="00EB26DD">
            <w:pPr>
              <w:jc w:val="both"/>
              <w:rPr>
                <w:b/>
                <w:u w:val="single"/>
              </w:rPr>
            </w:pPr>
            <w:r w:rsidRPr="00F8374F">
              <w:rPr>
                <w:b/>
                <w:u w:val="single"/>
              </w:rPr>
              <w:t>Fonctions et objets de l’évaluation :</w:t>
            </w:r>
          </w:p>
          <w:p w:rsidR="007C5678" w:rsidRPr="00867407" w:rsidRDefault="00EB26DD" w:rsidP="00C06447">
            <w:r>
              <w:t>Aide à l’apprentissage</w:t>
            </w:r>
            <w:r>
              <w:br/>
              <w:t xml:space="preserve">Reconnaissance du lien entre les apprentissages et la production attendue. </w:t>
            </w:r>
          </w:p>
          <w:p w:rsidR="007C5678" w:rsidRPr="00867407" w:rsidRDefault="007C5678" w:rsidP="00C06447"/>
          <w:p w:rsidR="007C5678" w:rsidRPr="00867407" w:rsidRDefault="007C5678" w:rsidP="00C06447">
            <w:r w:rsidRPr="00867407">
              <w:rPr>
                <w:b/>
                <w:u w:val="single"/>
              </w:rPr>
              <w:t xml:space="preserve">Durée : </w:t>
            </w:r>
            <w:r w:rsidRPr="00867407">
              <w:t>2 minutes</w:t>
            </w:r>
          </w:p>
        </w:tc>
      </w:tr>
      <w:tr w:rsidR="007C5678" w:rsidRPr="00CD4739" w:rsidTr="006309DC">
        <w:trPr>
          <w:gridAfter w:val="1"/>
          <w:wAfter w:w="567" w:type="dxa"/>
          <w:trHeight w:val="20"/>
          <w:jc w:val="center"/>
        </w:trPr>
        <w:tc>
          <w:tcPr>
            <w:tcW w:w="1425" w:type="dxa"/>
            <w:gridSpan w:val="2"/>
            <w:shd w:val="clear" w:color="auto" w:fill="auto"/>
            <w:vAlign w:val="center"/>
          </w:tcPr>
          <w:p w:rsidR="007C5678" w:rsidRPr="005E499E" w:rsidRDefault="007C5678" w:rsidP="00C06447">
            <w:pPr>
              <w:jc w:val="center"/>
              <w:rPr>
                <w:rFonts w:ascii="Century Gothic" w:hAnsi="Century Gothic"/>
                <w:bCs/>
                <w:sz w:val="20"/>
                <w:szCs w:val="20"/>
              </w:rPr>
            </w:pPr>
            <w:r w:rsidRPr="005E499E">
              <w:rPr>
                <w:rFonts w:ascii="Century Gothic" w:hAnsi="Century Gothic"/>
                <w:bCs/>
                <w:sz w:val="20"/>
                <w:szCs w:val="20"/>
              </w:rPr>
              <w:t>Séance #</w:t>
            </w:r>
            <w:r w:rsidR="00A44004">
              <w:rPr>
                <w:rFonts w:ascii="Century Gothic" w:hAnsi="Century Gothic"/>
                <w:bCs/>
                <w:sz w:val="20"/>
                <w:szCs w:val="20"/>
              </w:rPr>
              <w:t xml:space="preserve"> 5</w:t>
            </w:r>
          </w:p>
        </w:tc>
        <w:tc>
          <w:tcPr>
            <w:tcW w:w="1362" w:type="dxa"/>
            <w:gridSpan w:val="3"/>
            <w:shd w:val="clear" w:color="auto" w:fill="E6E6E6"/>
            <w:vAlign w:val="center"/>
          </w:tcPr>
          <w:p w:rsidR="007C5678" w:rsidRPr="00A44004" w:rsidRDefault="007C5678" w:rsidP="00C06447">
            <w:pPr>
              <w:pStyle w:val="Sous-titre"/>
              <w:rPr>
                <w:rFonts w:ascii="Century Gothic" w:hAnsi="Century Gothic"/>
                <w:sz w:val="20"/>
                <w:szCs w:val="20"/>
                <w:lang w:val="fr-CA"/>
              </w:rPr>
            </w:pPr>
            <w:r>
              <w:rPr>
                <w:rFonts w:ascii="Century Gothic" w:hAnsi="Century Gothic"/>
                <w:bCs/>
                <w:sz w:val="20"/>
                <w:szCs w:val="20"/>
              </w:rPr>
              <w:t>TÂCHE #</w:t>
            </w:r>
            <w:r w:rsidRPr="002E0792">
              <w:rPr>
                <w:rFonts w:ascii="Century Gothic" w:hAnsi="Century Gothic"/>
                <w:bCs/>
                <w:sz w:val="20"/>
                <w:szCs w:val="20"/>
              </w:rPr>
              <w:t xml:space="preserve"> </w:t>
            </w:r>
            <w:r w:rsidR="00A44004">
              <w:rPr>
                <w:rFonts w:ascii="Century Gothic" w:hAnsi="Century Gothic"/>
                <w:bCs/>
                <w:caps/>
                <w:sz w:val="20"/>
                <w:szCs w:val="20"/>
                <w:lang w:val="fr-CA"/>
              </w:rPr>
              <w:t>8</w:t>
            </w:r>
          </w:p>
        </w:tc>
        <w:tc>
          <w:tcPr>
            <w:tcW w:w="7986" w:type="dxa"/>
            <w:gridSpan w:val="3"/>
          </w:tcPr>
          <w:p w:rsidR="007C5678" w:rsidRDefault="007C5678" w:rsidP="00C06447">
            <w:r>
              <w:rPr>
                <w:b/>
                <w:u w:val="single"/>
              </w:rPr>
              <w:t>Type de tâche  et brève description :</w:t>
            </w:r>
            <w:r>
              <w:t xml:space="preserve"> Retour sur les apprentissages faits.</w:t>
            </w:r>
          </w:p>
          <w:p w:rsidR="007C5678" w:rsidRPr="00042390" w:rsidRDefault="007C5678" w:rsidP="00C06447">
            <w:commentRangeStart w:id="69"/>
            <w:r>
              <w:t xml:space="preserve">Je </w:t>
            </w:r>
            <w:commentRangeEnd w:id="69"/>
            <w:r w:rsidR="000C54E8">
              <w:rPr>
                <w:rStyle w:val="Marquedecommentaire"/>
                <w:lang w:val="x-none"/>
              </w:rPr>
              <w:commentReference w:id="69"/>
            </w:r>
            <w:r>
              <w:t>prends soin de poser des questions ouvertes faisant un récapitulatif des savoirs essentiels mobilisés dans le plan d’action des élèves. Aussi, je les questionne sur les ajustements qui ont été portés au plan d’action et sur les motivations à porter un ajustement.</w:t>
            </w:r>
          </w:p>
          <w:p w:rsidR="007C5678" w:rsidRPr="00F36C84" w:rsidRDefault="007C5678" w:rsidP="00C06447"/>
          <w:p w:rsidR="007C5678" w:rsidRDefault="007C5678" w:rsidP="00C06447">
            <w:r>
              <w:rPr>
                <w:b/>
                <w:u w:val="single"/>
              </w:rPr>
              <w:t>Organisation et m</w:t>
            </w:r>
            <w:r w:rsidRPr="001432C1">
              <w:rPr>
                <w:b/>
                <w:u w:val="single"/>
              </w:rPr>
              <w:t>atériel :</w:t>
            </w:r>
            <w:r>
              <w:rPr>
                <w:b/>
                <w:u w:val="single"/>
              </w:rPr>
              <w:t xml:space="preserve"> </w:t>
            </w:r>
            <w:r>
              <w:t>Les élèves sont assis devant l’enseignant.</w:t>
            </w:r>
          </w:p>
          <w:p w:rsidR="00D050AD" w:rsidRDefault="00D050AD" w:rsidP="00C06447"/>
          <w:p w:rsidR="00D050AD" w:rsidRDefault="00D050AD" w:rsidP="00D050AD">
            <w:pPr>
              <w:jc w:val="both"/>
              <w:rPr>
                <w:b/>
                <w:u w:val="single"/>
              </w:rPr>
            </w:pPr>
            <w:r w:rsidRPr="00F8374F">
              <w:rPr>
                <w:b/>
                <w:u w:val="single"/>
              </w:rPr>
              <w:t>Fonctions et objets de l’évaluation :</w:t>
            </w:r>
          </w:p>
          <w:p w:rsidR="00D050AD" w:rsidRPr="00CD4739" w:rsidRDefault="00D050AD" w:rsidP="00D050AD">
            <w:r>
              <w:t>Aide à l’apprentissage</w:t>
            </w:r>
            <w:r>
              <w:br/>
              <w:t xml:space="preserve">Degré de compréhension des apprentissages </w:t>
            </w:r>
          </w:p>
          <w:p w:rsidR="007C5678" w:rsidRPr="00F36C84" w:rsidRDefault="007C5678" w:rsidP="00C06447"/>
          <w:p w:rsidR="007C5678" w:rsidRPr="00CD4739" w:rsidRDefault="007C5678" w:rsidP="00C06447">
            <w:r w:rsidRPr="001432C1">
              <w:rPr>
                <w:b/>
                <w:u w:val="single"/>
              </w:rPr>
              <w:t>Durée </w:t>
            </w:r>
            <w:proofErr w:type="gramStart"/>
            <w:r w:rsidRPr="001432C1">
              <w:rPr>
                <w:b/>
                <w:u w:val="single"/>
              </w:rPr>
              <w:t>:</w:t>
            </w:r>
            <w:r>
              <w:t>4</w:t>
            </w:r>
            <w:proofErr w:type="gramEnd"/>
            <w:r>
              <w:t xml:space="preserve"> minutes </w:t>
            </w:r>
          </w:p>
        </w:tc>
      </w:tr>
      <w:tr w:rsidR="007C5678" w:rsidRPr="00CD4739" w:rsidTr="006309DC">
        <w:trPr>
          <w:gridAfter w:val="1"/>
          <w:wAfter w:w="567" w:type="dxa"/>
          <w:trHeight w:val="20"/>
          <w:jc w:val="center"/>
        </w:trPr>
        <w:tc>
          <w:tcPr>
            <w:tcW w:w="1425" w:type="dxa"/>
            <w:gridSpan w:val="2"/>
            <w:shd w:val="clear" w:color="auto" w:fill="auto"/>
            <w:vAlign w:val="center"/>
          </w:tcPr>
          <w:p w:rsidR="007C5678" w:rsidRPr="005E499E" w:rsidRDefault="007C5678" w:rsidP="00C06447">
            <w:pPr>
              <w:jc w:val="center"/>
              <w:rPr>
                <w:rFonts w:ascii="Century Gothic" w:hAnsi="Century Gothic"/>
                <w:bCs/>
                <w:sz w:val="20"/>
                <w:szCs w:val="20"/>
              </w:rPr>
            </w:pPr>
            <w:r w:rsidRPr="005E499E">
              <w:rPr>
                <w:rFonts w:ascii="Century Gothic" w:hAnsi="Century Gothic"/>
                <w:bCs/>
                <w:sz w:val="20"/>
                <w:szCs w:val="20"/>
              </w:rPr>
              <w:t>Séance #</w:t>
            </w:r>
            <w:r w:rsidR="00A44004">
              <w:rPr>
                <w:rFonts w:ascii="Century Gothic" w:hAnsi="Century Gothic"/>
                <w:bCs/>
                <w:sz w:val="20"/>
                <w:szCs w:val="20"/>
              </w:rPr>
              <w:t xml:space="preserve"> 5</w:t>
            </w:r>
          </w:p>
        </w:tc>
        <w:tc>
          <w:tcPr>
            <w:tcW w:w="1362" w:type="dxa"/>
            <w:gridSpan w:val="3"/>
            <w:shd w:val="clear" w:color="auto" w:fill="E6E6E6"/>
            <w:vAlign w:val="center"/>
          </w:tcPr>
          <w:p w:rsidR="007C5678" w:rsidRPr="00A44004" w:rsidRDefault="007C5678" w:rsidP="00C06447">
            <w:pPr>
              <w:pStyle w:val="Sous-titre"/>
              <w:rPr>
                <w:rFonts w:ascii="Century Gothic" w:hAnsi="Century Gothic"/>
                <w:sz w:val="20"/>
                <w:szCs w:val="20"/>
                <w:lang w:val="fr-CA"/>
              </w:rPr>
            </w:pPr>
            <w:r>
              <w:rPr>
                <w:rFonts w:ascii="Century Gothic" w:hAnsi="Century Gothic"/>
                <w:bCs/>
                <w:sz w:val="20"/>
                <w:szCs w:val="20"/>
              </w:rPr>
              <w:t>TÂCHE #</w:t>
            </w:r>
            <w:r w:rsidRPr="002E0792">
              <w:rPr>
                <w:rFonts w:ascii="Century Gothic" w:hAnsi="Century Gothic"/>
                <w:bCs/>
                <w:sz w:val="20"/>
                <w:szCs w:val="20"/>
              </w:rPr>
              <w:t xml:space="preserve"> </w:t>
            </w:r>
            <w:r w:rsidR="00A44004">
              <w:rPr>
                <w:rFonts w:ascii="Century Gothic" w:hAnsi="Century Gothic"/>
                <w:bCs/>
                <w:caps/>
                <w:sz w:val="20"/>
                <w:szCs w:val="20"/>
                <w:lang w:val="fr-CA"/>
              </w:rPr>
              <w:t>9</w:t>
            </w:r>
          </w:p>
        </w:tc>
        <w:tc>
          <w:tcPr>
            <w:tcW w:w="7986" w:type="dxa"/>
            <w:gridSpan w:val="3"/>
          </w:tcPr>
          <w:p w:rsidR="007C5678" w:rsidRDefault="007C5678" w:rsidP="00C06447">
            <w:r>
              <w:rPr>
                <w:b/>
                <w:u w:val="single"/>
              </w:rPr>
              <w:t xml:space="preserve">Type de tâche  et brève description : </w:t>
            </w:r>
            <w:r>
              <w:t>Retour au calme</w:t>
            </w:r>
          </w:p>
          <w:p w:rsidR="007C5678" w:rsidRDefault="007C5678" w:rsidP="00C06447"/>
          <w:p w:rsidR="007C5678" w:rsidRPr="005E6804" w:rsidRDefault="007C5678" w:rsidP="00C06447">
            <w:r>
              <w:t xml:space="preserve">Lors de cette tâche, je m’informe sur l’appréciation des élèves sur  la période. Aussi je mentionne le déroulement de la prochaine séance (évaluation). Les élèves feront un tournoi de lutte, où il leur sera interdit de combattre les adversaires sur lesquels ils ont bâti leur plan d’action. En équipe de 4, les élèves seront appelés à venir faire leur prestation. </w:t>
            </w:r>
          </w:p>
          <w:p w:rsidR="007C5678" w:rsidRPr="00F36C84" w:rsidRDefault="007C5678" w:rsidP="00C06447"/>
          <w:p w:rsidR="007C5678" w:rsidRDefault="007C5678" w:rsidP="00C06447">
            <w:r>
              <w:rPr>
                <w:b/>
                <w:u w:val="single"/>
              </w:rPr>
              <w:t>Organisation et matériel :</w:t>
            </w:r>
            <w:r>
              <w:t xml:space="preserve"> Les élèves sont assis devant l’enseignant. </w:t>
            </w:r>
          </w:p>
          <w:p w:rsidR="00D050AD" w:rsidRDefault="00D050AD" w:rsidP="00C06447"/>
          <w:p w:rsidR="00D050AD" w:rsidRDefault="00D050AD" w:rsidP="00D050AD">
            <w:pPr>
              <w:jc w:val="both"/>
              <w:rPr>
                <w:b/>
                <w:u w:val="single"/>
              </w:rPr>
            </w:pPr>
            <w:r w:rsidRPr="00F8374F">
              <w:rPr>
                <w:b/>
                <w:u w:val="single"/>
              </w:rPr>
              <w:t>Fonctions et objets de l’évaluation :</w:t>
            </w:r>
          </w:p>
          <w:p w:rsidR="007C5678" w:rsidRPr="00F36C84" w:rsidRDefault="00D050AD" w:rsidP="00C06447">
            <w:r>
              <w:t>Aide à l’apprentissage</w:t>
            </w:r>
            <w:r>
              <w:br/>
            </w:r>
          </w:p>
          <w:p w:rsidR="007C5678" w:rsidRPr="00CD4739" w:rsidRDefault="007C5678" w:rsidP="00C06447">
            <w:r w:rsidRPr="001432C1">
              <w:rPr>
                <w:b/>
                <w:u w:val="single"/>
              </w:rPr>
              <w:t>Durée </w:t>
            </w:r>
            <w:proofErr w:type="gramStart"/>
            <w:r w:rsidRPr="001432C1">
              <w:rPr>
                <w:b/>
                <w:u w:val="single"/>
              </w:rPr>
              <w:t>:</w:t>
            </w:r>
            <w:r>
              <w:t>3</w:t>
            </w:r>
            <w:proofErr w:type="gramEnd"/>
            <w:r>
              <w:t xml:space="preserve"> minutes </w:t>
            </w:r>
          </w:p>
        </w:tc>
      </w:tr>
      <w:tr w:rsidR="00F762AC" w:rsidRPr="006B5FD3" w:rsidTr="00C06447">
        <w:tblPrEx>
          <w:tblBorders>
            <w:top w:val="single" w:sz="18" w:space="0" w:color="auto"/>
          </w:tblBorders>
        </w:tblPrEx>
        <w:trPr>
          <w:gridAfter w:val="2"/>
          <w:wAfter w:w="923" w:type="dxa"/>
          <w:trHeight w:val="20"/>
          <w:jc w:val="center"/>
        </w:trPr>
        <w:tc>
          <w:tcPr>
            <w:tcW w:w="10417" w:type="dxa"/>
            <w:gridSpan w:val="7"/>
            <w:shd w:val="clear" w:color="auto" w:fill="A6A6A6"/>
            <w:vAlign w:val="center"/>
          </w:tcPr>
          <w:p w:rsidR="00F762AC" w:rsidRPr="006B5FD3" w:rsidRDefault="00F762AC" w:rsidP="00C06447">
            <w:pPr>
              <w:pStyle w:val="Default"/>
              <w:jc w:val="center"/>
              <w:rPr>
                <w:rFonts w:ascii="Century Gothic" w:hAnsi="Century Gothic" w:cs="Times New Roman"/>
                <w:sz w:val="28"/>
              </w:rPr>
            </w:pPr>
            <w:r w:rsidRPr="006B5FD3">
              <w:rPr>
                <w:rFonts w:ascii="Century Gothic" w:hAnsi="Century Gothic" w:cs="Times New Roman"/>
                <w:sz w:val="28"/>
              </w:rPr>
              <w:t>Intégration</w:t>
            </w:r>
          </w:p>
        </w:tc>
      </w:tr>
      <w:tr w:rsidR="00F762AC" w:rsidRPr="001432C1" w:rsidTr="00C06447">
        <w:tblPrEx>
          <w:tblBorders>
            <w:top w:val="single" w:sz="18" w:space="0" w:color="auto"/>
          </w:tblBorders>
        </w:tblPrEx>
        <w:trPr>
          <w:gridAfter w:val="2"/>
          <w:wAfter w:w="923" w:type="dxa"/>
          <w:trHeight w:val="20"/>
          <w:jc w:val="center"/>
        </w:trPr>
        <w:tc>
          <w:tcPr>
            <w:tcW w:w="1342" w:type="dxa"/>
            <w:shd w:val="clear" w:color="auto" w:fill="auto"/>
            <w:vAlign w:val="center"/>
          </w:tcPr>
          <w:p w:rsidR="00F762AC" w:rsidRDefault="00F762AC" w:rsidP="00C06447">
            <w:pPr>
              <w:jc w:val="center"/>
            </w:pPr>
            <w:r w:rsidRPr="002D412A">
              <w:rPr>
                <w:rFonts w:ascii="Century Gothic" w:hAnsi="Century Gothic"/>
                <w:bCs/>
                <w:sz w:val="20"/>
                <w:szCs w:val="20"/>
              </w:rPr>
              <w:t>Séance #</w:t>
            </w:r>
            <w:r>
              <w:rPr>
                <w:rFonts w:ascii="Century Gothic" w:hAnsi="Century Gothic"/>
                <w:bCs/>
                <w:sz w:val="20"/>
                <w:szCs w:val="20"/>
              </w:rPr>
              <w:t xml:space="preserve"> 6</w:t>
            </w:r>
          </w:p>
        </w:tc>
        <w:tc>
          <w:tcPr>
            <w:tcW w:w="1288" w:type="dxa"/>
            <w:gridSpan w:val="3"/>
            <w:shd w:val="clear" w:color="auto" w:fill="E6E6E6"/>
            <w:vAlign w:val="center"/>
          </w:tcPr>
          <w:p w:rsidR="00F762AC" w:rsidRPr="001D5BA5" w:rsidRDefault="00F762AC" w:rsidP="00C06447">
            <w:pPr>
              <w:pStyle w:val="Sous-titre"/>
              <w:rPr>
                <w:rFonts w:ascii="Century Gothic" w:hAnsi="Century Gothic"/>
                <w:bCs/>
                <w:sz w:val="20"/>
                <w:szCs w:val="20"/>
                <w:lang w:val="fr-CA"/>
              </w:rPr>
            </w:pPr>
            <w:r w:rsidRPr="001D5BA5">
              <w:rPr>
                <w:rFonts w:ascii="Century Gothic" w:hAnsi="Century Gothic"/>
                <w:bCs/>
                <w:sz w:val="20"/>
                <w:szCs w:val="20"/>
                <w:lang w:val="fr-CA"/>
              </w:rPr>
              <w:t>TÂCHE # 1</w:t>
            </w:r>
          </w:p>
        </w:tc>
        <w:tc>
          <w:tcPr>
            <w:tcW w:w="7787" w:type="dxa"/>
            <w:gridSpan w:val="3"/>
            <w:shd w:val="clear" w:color="auto" w:fill="auto"/>
          </w:tcPr>
          <w:p w:rsidR="00F762AC" w:rsidRDefault="00F762AC" w:rsidP="00C06447">
            <w:r>
              <w:rPr>
                <w:b/>
                <w:u w:val="single"/>
              </w:rPr>
              <w:t>Type de tâche  et brève description :</w:t>
            </w:r>
            <w:r>
              <w:t xml:space="preserve"> Échauffement</w:t>
            </w:r>
          </w:p>
          <w:p w:rsidR="00F762AC" w:rsidRDefault="00F762AC" w:rsidP="00C06447"/>
          <w:p w:rsidR="00F762AC" w:rsidRDefault="00F762AC" w:rsidP="00C06447">
            <w:r>
              <w:t>Les élèves se promènent à l'intérieur de 5 stations de 1 minute. Toutes ces stations visent à travailler la force musculaire des élèves.</w:t>
            </w:r>
          </w:p>
          <w:p w:rsidR="00F762AC" w:rsidRPr="001432C1" w:rsidRDefault="00F762AC" w:rsidP="00C06447">
            <w:pPr>
              <w:rPr>
                <w:b/>
                <w:u w:val="single"/>
              </w:rPr>
            </w:pPr>
            <w:r>
              <w:rPr>
                <w:b/>
                <w:u w:val="single"/>
              </w:rPr>
              <w:t>Organisation et m</w:t>
            </w:r>
            <w:r w:rsidRPr="001432C1">
              <w:rPr>
                <w:b/>
                <w:u w:val="single"/>
              </w:rPr>
              <w:t xml:space="preserve">atériel : </w:t>
            </w:r>
          </w:p>
          <w:p w:rsidR="00F762AC" w:rsidRDefault="00F762AC" w:rsidP="00C06447">
            <w:r>
              <w:lastRenderedPageBreak/>
              <w:t xml:space="preserve">Les élèves sont </w:t>
            </w:r>
            <w:r w:rsidR="00DF2C0B">
              <w:t>séparées</w:t>
            </w:r>
            <w:r>
              <w:t xml:space="preserve"> en équipes de nombres égaux et sont disposées une par une aux différentes stations. </w:t>
            </w:r>
            <w:r w:rsidR="00DF2C0B">
              <w:t>Chaque</w:t>
            </w:r>
            <w:r>
              <w:t xml:space="preserve"> minute il y a un roulement de stations.</w:t>
            </w:r>
          </w:p>
          <w:p w:rsidR="00F762AC" w:rsidRPr="001432C1" w:rsidRDefault="00F762AC" w:rsidP="00C06447">
            <w:pPr>
              <w:rPr>
                <w:u w:val="single"/>
              </w:rPr>
            </w:pPr>
            <w:r w:rsidRPr="001432C1">
              <w:rPr>
                <w:b/>
                <w:u w:val="single"/>
              </w:rPr>
              <w:t>Fonction et objet de l’évaluation :</w:t>
            </w:r>
          </w:p>
          <w:p w:rsidR="00F762AC" w:rsidRDefault="00F762AC" w:rsidP="00C06447">
            <w:r>
              <w:t>Aide à l'apprentissage</w:t>
            </w:r>
          </w:p>
          <w:p w:rsidR="00F762AC" w:rsidRPr="00F36C84" w:rsidRDefault="00F762AC" w:rsidP="00C06447">
            <w:r>
              <w:t>Technique</w:t>
            </w:r>
          </w:p>
          <w:p w:rsidR="00F762AC" w:rsidRPr="001432C1" w:rsidRDefault="00F762AC" w:rsidP="00C06447">
            <w:pPr>
              <w:rPr>
                <w:u w:val="single"/>
              </w:rPr>
            </w:pPr>
            <w:r w:rsidRPr="001432C1">
              <w:rPr>
                <w:b/>
                <w:u w:val="single"/>
              </w:rPr>
              <w:t xml:space="preserve">Durée : </w:t>
            </w:r>
            <w:r>
              <w:t>5 min</w:t>
            </w:r>
          </w:p>
        </w:tc>
      </w:tr>
      <w:tr w:rsidR="00F762AC" w:rsidRPr="00BF7A8B" w:rsidTr="00C06447">
        <w:tblPrEx>
          <w:tblBorders>
            <w:top w:val="single" w:sz="18" w:space="0" w:color="auto"/>
          </w:tblBorders>
        </w:tblPrEx>
        <w:trPr>
          <w:gridAfter w:val="2"/>
          <w:wAfter w:w="923" w:type="dxa"/>
          <w:trHeight w:val="20"/>
          <w:jc w:val="center"/>
        </w:trPr>
        <w:tc>
          <w:tcPr>
            <w:tcW w:w="1342" w:type="dxa"/>
            <w:shd w:val="clear" w:color="auto" w:fill="auto"/>
            <w:vAlign w:val="center"/>
          </w:tcPr>
          <w:p w:rsidR="00F762AC" w:rsidRDefault="00F762AC" w:rsidP="00C06447">
            <w:pPr>
              <w:jc w:val="center"/>
            </w:pPr>
            <w:r w:rsidRPr="002D412A">
              <w:rPr>
                <w:rFonts w:ascii="Century Gothic" w:hAnsi="Century Gothic"/>
                <w:bCs/>
                <w:sz w:val="20"/>
                <w:szCs w:val="20"/>
              </w:rPr>
              <w:lastRenderedPageBreak/>
              <w:t>Séance #</w:t>
            </w:r>
            <w:r>
              <w:rPr>
                <w:rFonts w:ascii="Century Gothic" w:hAnsi="Century Gothic"/>
                <w:bCs/>
                <w:sz w:val="20"/>
                <w:szCs w:val="20"/>
              </w:rPr>
              <w:t xml:space="preserve"> 6</w:t>
            </w:r>
          </w:p>
        </w:tc>
        <w:tc>
          <w:tcPr>
            <w:tcW w:w="1288" w:type="dxa"/>
            <w:gridSpan w:val="3"/>
            <w:shd w:val="clear" w:color="auto" w:fill="E6E6E6"/>
            <w:vAlign w:val="center"/>
          </w:tcPr>
          <w:p w:rsidR="00F762AC" w:rsidRPr="001D5BA5" w:rsidRDefault="00F762AC" w:rsidP="00C06447">
            <w:pPr>
              <w:pStyle w:val="Sous-titre"/>
              <w:rPr>
                <w:rFonts w:ascii="Century Gothic" w:hAnsi="Century Gothic"/>
                <w:bCs/>
                <w:sz w:val="20"/>
                <w:szCs w:val="20"/>
                <w:lang w:val="fr-CA"/>
              </w:rPr>
            </w:pPr>
            <w:r>
              <w:rPr>
                <w:rFonts w:ascii="Century Gothic" w:hAnsi="Century Gothic"/>
                <w:bCs/>
                <w:sz w:val="20"/>
                <w:szCs w:val="20"/>
                <w:lang w:val="fr-CA"/>
              </w:rPr>
              <w:t>TÂCHE # 2</w:t>
            </w:r>
          </w:p>
        </w:tc>
        <w:tc>
          <w:tcPr>
            <w:tcW w:w="7787" w:type="dxa"/>
            <w:gridSpan w:val="3"/>
            <w:shd w:val="clear" w:color="auto" w:fill="auto"/>
          </w:tcPr>
          <w:p w:rsidR="00F762AC" w:rsidRPr="000D071F" w:rsidRDefault="00F762AC" w:rsidP="00C06447">
            <w:r>
              <w:rPr>
                <w:b/>
                <w:u w:val="single"/>
              </w:rPr>
              <w:t>Type de tâche  et brève description </w:t>
            </w:r>
            <w:proofErr w:type="gramStart"/>
            <w:r>
              <w:rPr>
                <w:b/>
                <w:u w:val="single"/>
              </w:rPr>
              <w:t>:</w:t>
            </w:r>
            <w:r>
              <w:t>Activation</w:t>
            </w:r>
            <w:proofErr w:type="gramEnd"/>
            <w:r>
              <w:t xml:space="preserve"> des connaissances </w:t>
            </w:r>
            <w:r w:rsidR="00DF2C0B">
              <w:t>antérieures</w:t>
            </w:r>
          </w:p>
          <w:p w:rsidR="00F762AC" w:rsidRDefault="00F762AC" w:rsidP="00C06447"/>
          <w:p w:rsidR="00F762AC" w:rsidRDefault="00F762AC" w:rsidP="00C06447">
            <w:r>
              <w:t>L'enseignant revient avec les élèves sur l'exécution de leur plan d'action. Il leur pose des questions ouvertes pour tenter de savoir qu'elles ont été leurs difficultés et leurs réussites, mais aussi pour s'informer des ajustements qu'ils ont apportés à leur plan d'action.</w:t>
            </w:r>
          </w:p>
          <w:p w:rsidR="00D050AD" w:rsidRPr="00F36C84" w:rsidRDefault="00D050AD" w:rsidP="00C06447"/>
          <w:p w:rsidR="00F762AC" w:rsidRPr="001432C1" w:rsidRDefault="00F762AC" w:rsidP="00C06447">
            <w:pPr>
              <w:rPr>
                <w:b/>
                <w:u w:val="single"/>
              </w:rPr>
            </w:pPr>
            <w:r>
              <w:rPr>
                <w:b/>
                <w:u w:val="single"/>
              </w:rPr>
              <w:t>Organisation et m</w:t>
            </w:r>
            <w:r w:rsidRPr="001432C1">
              <w:rPr>
                <w:b/>
                <w:u w:val="single"/>
              </w:rPr>
              <w:t xml:space="preserve">atériel : </w:t>
            </w:r>
          </w:p>
          <w:p w:rsidR="00F762AC" w:rsidRDefault="00F762AC" w:rsidP="00C06447">
            <w:r>
              <w:t>Les élèves sont assis en rangées devant l'enseignant.</w:t>
            </w:r>
          </w:p>
          <w:p w:rsidR="00D050AD" w:rsidRDefault="00D050AD" w:rsidP="00C06447"/>
          <w:p w:rsidR="00F762AC" w:rsidRPr="001432C1" w:rsidRDefault="00F762AC" w:rsidP="00C06447">
            <w:pPr>
              <w:rPr>
                <w:u w:val="single"/>
              </w:rPr>
            </w:pPr>
            <w:r w:rsidRPr="001432C1">
              <w:rPr>
                <w:b/>
                <w:u w:val="single"/>
              </w:rPr>
              <w:t>Fonction et objet de l’évaluation :</w:t>
            </w:r>
          </w:p>
          <w:p w:rsidR="00F762AC" w:rsidRDefault="00F762AC" w:rsidP="00C06447">
            <w:r>
              <w:t>Aide à l'apprentissage</w:t>
            </w:r>
          </w:p>
          <w:p w:rsidR="00F762AC" w:rsidRDefault="00F762AC" w:rsidP="00C06447">
            <w:pPr>
              <w:jc w:val="both"/>
            </w:pPr>
            <w:r>
              <w:t>Leurs apprentissages</w:t>
            </w:r>
          </w:p>
          <w:p w:rsidR="00D050AD" w:rsidRPr="00F36C84" w:rsidRDefault="00D050AD" w:rsidP="00C06447">
            <w:pPr>
              <w:jc w:val="both"/>
            </w:pPr>
          </w:p>
          <w:p w:rsidR="00F762AC" w:rsidRPr="00BF7A8B" w:rsidRDefault="00F762AC" w:rsidP="00C06447">
            <w:r w:rsidRPr="001432C1">
              <w:rPr>
                <w:b/>
                <w:u w:val="single"/>
              </w:rPr>
              <w:t xml:space="preserve">Durée : </w:t>
            </w:r>
            <w:r>
              <w:t>5 min</w:t>
            </w:r>
          </w:p>
        </w:tc>
      </w:tr>
      <w:tr w:rsidR="00F762AC" w:rsidRPr="000A1FD9" w:rsidTr="00C06447">
        <w:tblPrEx>
          <w:tblBorders>
            <w:top w:val="single" w:sz="18" w:space="0" w:color="auto"/>
          </w:tblBorders>
        </w:tblPrEx>
        <w:trPr>
          <w:gridAfter w:val="2"/>
          <w:wAfter w:w="923" w:type="dxa"/>
          <w:trHeight w:val="20"/>
          <w:jc w:val="center"/>
        </w:trPr>
        <w:tc>
          <w:tcPr>
            <w:tcW w:w="1342" w:type="dxa"/>
            <w:shd w:val="clear" w:color="auto" w:fill="auto"/>
            <w:vAlign w:val="center"/>
          </w:tcPr>
          <w:p w:rsidR="00F762AC" w:rsidRDefault="00F762AC" w:rsidP="00C06447">
            <w:pPr>
              <w:jc w:val="center"/>
            </w:pPr>
            <w:r w:rsidRPr="002D412A">
              <w:rPr>
                <w:rFonts w:ascii="Century Gothic" w:hAnsi="Century Gothic"/>
                <w:bCs/>
                <w:sz w:val="20"/>
                <w:szCs w:val="20"/>
              </w:rPr>
              <w:t>Séance #</w:t>
            </w:r>
            <w:r>
              <w:rPr>
                <w:rFonts w:ascii="Century Gothic" w:hAnsi="Century Gothic"/>
                <w:bCs/>
                <w:sz w:val="20"/>
                <w:szCs w:val="20"/>
              </w:rPr>
              <w:t xml:space="preserve"> 6</w:t>
            </w:r>
          </w:p>
        </w:tc>
        <w:tc>
          <w:tcPr>
            <w:tcW w:w="1288" w:type="dxa"/>
            <w:gridSpan w:val="3"/>
            <w:shd w:val="clear" w:color="auto" w:fill="E6E6E6"/>
            <w:vAlign w:val="center"/>
          </w:tcPr>
          <w:p w:rsidR="00F762AC" w:rsidRPr="001D5BA5" w:rsidRDefault="00F762AC" w:rsidP="00C06447">
            <w:pPr>
              <w:pStyle w:val="Sous-titre"/>
              <w:rPr>
                <w:rFonts w:ascii="Century Gothic" w:hAnsi="Century Gothic"/>
                <w:bCs/>
                <w:sz w:val="20"/>
                <w:szCs w:val="20"/>
                <w:lang w:val="fr-CA"/>
              </w:rPr>
            </w:pPr>
            <w:r>
              <w:rPr>
                <w:rFonts w:ascii="Century Gothic" w:hAnsi="Century Gothic"/>
                <w:bCs/>
                <w:sz w:val="20"/>
                <w:szCs w:val="20"/>
                <w:lang w:val="fr-CA"/>
              </w:rPr>
              <w:t>TÂCHE # 3</w:t>
            </w:r>
          </w:p>
        </w:tc>
        <w:tc>
          <w:tcPr>
            <w:tcW w:w="7787" w:type="dxa"/>
            <w:gridSpan w:val="3"/>
            <w:shd w:val="clear" w:color="auto" w:fill="auto"/>
          </w:tcPr>
          <w:p w:rsidR="00F762AC" w:rsidRDefault="00F762AC" w:rsidP="00C06447">
            <w:r>
              <w:rPr>
                <w:b/>
                <w:u w:val="single"/>
              </w:rPr>
              <w:t xml:space="preserve">Type de tâche  et brève description : </w:t>
            </w:r>
            <w:commentRangeStart w:id="70"/>
            <w:r w:rsidRPr="00BF7A8B">
              <w:t xml:space="preserve">Tâche </w:t>
            </w:r>
            <w:commentRangeEnd w:id="70"/>
            <w:r w:rsidR="000C54E8">
              <w:rPr>
                <w:rStyle w:val="Marquedecommentaire"/>
                <w:lang w:val="x-none"/>
              </w:rPr>
              <w:commentReference w:id="70"/>
            </w:r>
            <w:r w:rsidRPr="00BF7A8B">
              <w:t xml:space="preserve">complexe liée à </w:t>
            </w:r>
            <w:del w:id="71" w:author="roussala" w:date="2014-03-31T11:44:00Z">
              <w:r w:rsidRPr="00BF7A8B" w:rsidDel="000C54E8">
                <w:delText>l'évaluation</w:delText>
              </w:r>
            </w:del>
            <w:ins w:id="72" w:author="roussala" w:date="2014-03-31T11:44:00Z">
              <w:r w:rsidR="000C54E8">
                <w:t xml:space="preserve"> exécution</w:t>
              </w:r>
            </w:ins>
          </w:p>
          <w:p w:rsidR="00F762AC" w:rsidRDefault="00F762AC" w:rsidP="00C06447"/>
          <w:p w:rsidR="00F762AC" w:rsidRDefault="00F762AC" w:rsidP="00C06447">
            <w:r>
              <w:t xml:space="preserve">Il </w:t>
            </w:r>
            <w:commentRangeStart w:id="73"/>
            <w:r>
              <w:t xml:space="preserve">y a 6 matelas avec des équipes de 4 élèves dispersées sur ceux-ci, peu importe la force des 4 élèves. Les matelas sont numérotés de 1 à 6, dont 6 étant le plus haut. À chaque fois qu'un élève perd un combat, il descend d'un tapis, tandis que s'il gagne, il monte d'un tapis. Tout au long de cette formule, en aucun cas les équipes qui seront opposées lors de l'évaluation, pourront s'affronter avant, question d'équité. De plus, pendant le déroulement des combats, l'enseignant appelle une équipe à la fois pour qu'elle vienne faire sa prestation devant lui (équipes de 4 qui ont été préalablement établies, avant la planification du plan d'action). Aussi, au moment de l'évaluation, c'est l'enseignant qui </w:t>
            </w:r>
            <w:proofErr w:type="gramStart"/>
            <w:r>
              <w:t xml:space="preserve">choisit </w:t>
            </w:r>
            <w:r w:rsidR="00DF2C0B">
              <w:t>qu’elles</w:t>
            </w:r>
            <w:proofErr w:type="gramEnd"/>
            <w:r>
              <w:t xml:space="preserve"> seront les oppositions (qui vs qui).</w:t>
            </w:r>
            <w:r w:rsidR="00D36426">
              <w:t>Je rappelle à l’élève</w:t>
            </w:r>
            <w:r w:rsidR="00876BE2">
              <w:t xml:space="preserve"> qu’il devra émettre un message trompeur en situation de combat.</w:t>
            </w:r>
            <w:r>
              <w:t xml:space="preserve"> </w:t>
            </w:r>
            <w:commentRangeEnd w:id="73"/>
            <w:r w:rsidR="000C54E8">
              <w:rPr>
                <w:rStyle w:val="Marquedecommentaire"/>
                <w:lang w:val="x-none"/>
              </w:rPr>
              <w:commentReference w:id="73"/>
            </w:r>
            <w:commentRangeStart w:id="74"/>
            <w:r>
              <w:t>À la suite de leur prestation, individuellement, chaque membre de l'équipe devra remplir l’autoévaluation personnelle qui se trouve à la fin du cahier de l’élève.</w:t>
            </w:r>
            <w:commentRangeEnd w:id="74"/>
            <w:r w:rsidR="000C54E8">
              <w:rPr>
                <w:rStyle w:val="Marquedecommentaire"/>
                <w:lang w:val="x-none"/>
              </w:rPr>
              <w:commentReference w:id="74"/>
            </w:r>
          </w:p>
          <w:p w:rsidR="00D050AD" w:rsidRPr="00F36C84" w:rsidRDefault="00D050AD" w:rsidP="00C06447"/>
          <w:p w:rsidR="00F762AC" w:rsidRPr="001432C1" w:rsidRDefault="00F762AC" w:rsidP="00C06447">
            <w:pPr>
              <w:rPr>
                <w:b/>
                <w:u w:val="single"/>
              </w:rPr>
            </w:pPr>
            <w:r>
              <w:rPr>
                <w:b/>
                <w:u w:val="single"/>
              </w:rPr>
              <w:t>Organisation et m</w:t>
            </w:r>
            <w:r w:rsidRPr="001432C1">
              <w:rPr>
                <w:b/>
                <w:u w:val="single"/>
              </w:rPr>
              <w:t xml:space="preserve">atériel : </w:t>
            </w:r>
          </w:p>
          <w:p w:rsidR="00F762AC" w:rsidRDefault="00F762AC" w:rsidP="00C06447">
            <w:r>
              <w:t>- 6 matelas dispersés dans le gymnase</w:t>
            </w:r>
          </w:p>
          <w:p w:rsidR="00F762AC" w:rsidRDefault="00F762AC" w:rsidP="00C06447">
            <w:r>
              <w:t>- Ruban électrique</w:t>
            </w:r>
          </w:p>
          <w:p w:rsidR="00F762AC" w:rsidRDefault="00F762AC" w:rsidP="00C06447">
            <w:r>
              <w:t xml:space="preserve">- Feuilles </w:t>
            </w:r>
            <w:r w:rsidR="00DF2C0B">
              <w:t>numérotées</w:t>
            </w:r>
            <w:r>
              <w:t xml:space="preserve"> de 1 à 6</w:t>
            </w:r>
          </w:p>
          <w:p w:rsidR="00F762AC" w:rsidRDefault="00F762AC" w:rsidP="00C06447">
            <w:r>
              <w:t>- Boîte de crayons</w:t>
            </w:r>
          </w:p>
          <w:p w:rsidR="00F762AC" w:rsidRDefault="00F762AC" w:rsidP="00C06447">
            <w:r>
              <w:t>- Gommes à effacer</w:t>
            </w:r>
          </w:p>
          <w:p w:rsidR="00F762AC" w:rsidRDefault="00F762AC" w:rsidP="00C06447">
            <w:r>
              <w:t>- Tablettes pour écrire</w:t>
            </w:r>
          </w:p>
          <w:p w:rsidR="00F762AC" w:rsidRDefault="00F762AC" w:rsidP="00C06447">
            <w:r>
              <w:t>- Cahier d'autoévaluation</w:t>
            </w:r>
          </w:p>
          <w:p w:rsidR="00D050AD" w:rsidRDefault="00D050AD" w:rsidP="00C06447"/>
          <w:p w:rsidR="00F762AC" w:rsidRPr="001432C1" w:rsidRDefault="00F762AC" w:rsidP="00C06447">
            <w:pPr>
              <w:rPr>
                <w:u w:val="single"/>
              </w:rPr>
            </w:pPr>
            <w:r w:rsidRPr="001432C1">
              <w:rPr>
                <w:b/>
                <w:u w:val="single"/>
              </w:rPr>
              <w:t>Fonction et objet de l’évaluation :</w:t>
            </w:r>
          </w:p>
          <w:p w:rsidR="00F762AC" w:rsidRDefault="00F762AC" w:rsidP="00C06447">
            <w:r>
              <w:t>Reconnaissance des compétences</w:t>
            </w:r>
          </w:p>
          <w:p w:rsidR="00D050AD" w:rsidRDefault="00D050AD" w:rsidP="00C06447">
            <w:r>
              <w:t>L’efficacité de leur plan d’</w:t>
            </w:r>
            <w:r w:rsidR="003F585D">
              <w:t>action et le respect des contraintes</w:t>
            </w:r>
          </w:p>
          <w:p w:rsidR="00D050AD" w:rsidRPr="00F36C84" w:rsidRDefault="00D050AD" w:rsidP="00C06447"/>
          <w:p w:rsidR="00F762AC" w:rsidRPr="000A1FD9" w:rsidRDefault="00F762AC" w:rsidP="00C06447">
            <w:r w:rsidRPr="001432C1">
              <w:rPr>
                <w:b/>
                <w:u w:val="single"/>
              </w:rPr>
              <w:lastRenderedPageBreak/>
              <w:t xml:space="preserve">Durée : </w:t>
            </w:r>
            <w:r>
              <w:t>35 min</w:t>
            </w:r>
          </w:p>
        </w:tc>
      </w:tr>
      <w:tr w:rsidR="00F762AC" w:rsidRPr="001432C1" w:rsidTr="00C06447">
        <w:tblPrEx>
          <w:tblBorders>
            <w:top w:val="single" w:sz="18" w:space="0" w:color="auto"/>
          </w:tblBorders>
        </w:tblPrEx>
        <w:trPr>
          <w:gridAfter w:val="2"/>
          <w:wAfter w:w="923" w:type="dxa"/>
          <w:trHeight w:val="20"/>
          <w:jc w:val="center"/>
        </w:trPr>
        <w:tc>
          <w:tcPr>
            <w:tcW w:w="1342" w:type="dxa"/>
            <w:shd w:val="clear" w:color="auto" w:fill="auto"/>
            <w:vAlign w:val="center"/>
          </w:tcPr>
          <w:p w:rsidR="00F762AC" w:rsidRDefault="00F762AC" w:rsidP="00C06447">
            <w:pPr>
              <w:jc w:val="center"/>
            </w:pPr>
            <w:r w:rsidRPr="002D412A">
              <w:rPr>
                <w:rFonts w:ascii="Century Gothic" w:hAnsi="Century Gothic"/>
                <w:bCs/>
                <w:sz w:val="20"/>
                <w:szCs w:val="20"/>
              </w:rPr>
              <w:lastRenderedPageBreak/>
              <w:t>Séance #</w:t>
            </w:r>
            <w:r>
              <w:rPr>
                <w:rFonts w:ascii="Century Gothic" w:hAnsi="Century Gothic"/>
                <w:bCs/>
                <w:sz w:val="20"/>
                <w:szCs w:val="20"/>
              </w:rPr>
              <w:t xml:space="preserve"> 6</w:t>
            </w:r>
          </w:p>
        </w:tc>
        <w:tc>
          <w:tcPr>
            <w:tcW w:w="1288" w:type="dxa"/>
            <w:gridSpan w:val="3"/>
            <w:shd w:val="clear" w:color="auto" w:fill="E6E6E6"/>
            <w:vAlign w:val="center"/>
          </w:tcPr>
          <w:p w:rsidR="00F762AC" w:rsidRPr="001D5BA5" w:rsidRDefault="00F762AC" w:rsidP="00C06447">
            <w:pPr>
              <w:pStyle w:val="Sous-titre"/>
              <w:rPr>
                <w:rFonts w:ascii="Century Gothic" w:hAnsi="Century Gothic"/>
                <w:bCs/>
                <w:sz w:val="20"/>
                <w:szCs w:val="20"/>
                <w:lang w:val="fr-CA"/>
              </w:rPr>
            </w:pPr>
            <w:r>
              <w:rPr>
                <w:rFonts w:ascii="Century Gothic" w:hAnsi="Century Gothic"/>
                <w:bCs/>
                <w:sz w:val="20"/>
                <w:szCs w:val="20"/>
                <w:lang w:val="fr-CA"/>
              </w:rPr>
              <w:t>TÂCHE # 4</w:t>
            </w:r>
          </w:p>
        </w:tc>
        <w:tc>
          <w:tcPr>
            <w:tcW w:w="7787" w:type="dxa"/>
            <w:gridSpan w:val="3"/>
            <w:shd w:val="clear" w:color="auto" w:fill="auto"/>
          </w:tcPr>
          <w:p w:rsidR="00F762AC" w:rsidRDefault="00F762AC" w:rsidP="00C06447">
            <w:r>
              <w:rPr>
                <w:b/>
                <w:u w:val="single"/>
              </w:rPr>
              <w:t xml:space="preserve">Type de tâche  et brève description : </w:t>
            </w:r>
            <w:r>
              <w:t>Retour sur les apprentissages faits</w:t>
            </w:r>
          </w:p>
          <w:p w:rsidR="00F762AC" w:rsidRDefault="00F762AC" w:rsidP="00C06447"/>
          <w:p w:rsidR="00F762AC" w:rsidRPr="00A53735" w:rsidRDefault="00F762AC" w:rsidP="00C06447">
            <w:r>
              <w:t>L'enseignant fait un retour sur la prestation des élèves. En effet, il leur pose des questions concernant l'efficacité de leurs plans d'action et sur les éventuels changements qu'ils auraient pu apporter à celui-ci. De plus, il fait une ouverture en lien avec les apprentissages qu'ils ont fait au cours de la SAE et d'autres sports dans lesquels ils pourraient réutiliser ces connaissances.</w:t>
            </w:r>
          </w:p>
          <w:p w:rsidR="00F762AC" w:rsidRPr="00F36C84" w:rsidRDefault="00F762AC" w:rsidP="00C06447"/>
          <w:p w:rsidR="00F762AC" w:rsidRPr="001432C1" w:rsidRDefault="00F762AC" w:rsidP="00C06447">
            <w:pPr>
              <w:rPr>
                <w:b/>
                <w:u w:val="single"/>
              </w:rPr>
            </w:pPr>
            <w:r>
              <w:rPr>
                <w:b/>
                <w:u w:val="single"/>
              </w:rPr>
              <w:t>Organisation et m</w:t>
            </w:r>
            <w:r w:rsidRPr="001432C1">
              <w:rPr>
                <w:b/>
                <w:u w:val="single"/>
              </w:rPr>
              <w:t xml:space="preserve">atériel : </w:t>
            </w:r>
          </w:p>
          <w:p w:rsidR="00F762AC" w:rsidRDefault="00F762AC" w:rsidP="00C06447">
            <w:r>
              <w:t>Les élèves sont assis en rangées devant l'enseignant.</w:t>
            </w:r>
          </w:p>
          <w:p w:rsidR="003F585D" w:rsidRDefault="003F585D" w:rsidP="00C06447"/>
          <w:p w:rsidR="00F762AC" w:rsidRPr="001432C1" w:rsidRDefault="00F762AC" w:rsidP="00C06447">
            <w:pPr>
              <w:rPr>
                <w:u w:val="single"/>
              </w:rPr>
            </w:pPr>
            <w:r w:rsidRPr="001432C1">
              <w:rPr>
                <w:b/>
                <w:u w:val="single"/>
              </w:rPr>
              <w:t>Fonction et objet de l’évaluation :</w:t>
            </w:r>
          </w:p>
          <w:p w:rsidR="00F762AC" w:rsidRDefault="00F762AC" w:rsidP="00C06447">
            <w:r>
              <w:t>Aide à l'apprentissage</w:t>
            </w:r>
          </w:p>
          <w:p w:rsidR="003F585D" w:rsidRDefault="003F585D" w:rsidP="00C06447">
            <w:r>
              <w:t>Degré de compréhension des apprentissages</w:t>
            </w:r>
          </w:p>
          <w:p w:rsidR="003F585D" w:rsidRPr="00F36C84" w:rsidRDefault="003F585D" w:rsidP="00C06447"/>
          <w:p w:rsidR="00F762AC" w:rsidRPr="001432C1" w:rsidRDefault="00F762AC" w:rsidP="00C06447">
            <w:pPr>
              <w:rPr>
                <w:u w:val="single"/>
              </w:rPr>
            </w:pPr>
            <w:r w:rsidRPr="001432C1">
              <w:rPr>
                <w:b/>
                <w:u w:val="single"/>
              </w:rPr>
              <w:t xml:space="preserve">Durée : </w:t>
            </w:r>
            <w:r w:rsidRPr="003568A5">
              <w:t>3 min</w:t>
            </w:r>
          </w:p>
        </w:tc>
      </w:tr>
      <w:tr w:rsidR="00F762AC" w:rsidRPr="001432C1" w:rsidTr="00C06447">
        <w:tblPrEx>
          <w:tblBorders>
            <w:top w:val="single" w:sz="18" w:space="0" w:color="auto"/>
          </w:tblBorders>
        </w:tblPrEx>
        <w:trPr>
          <w:gridAfter w:val="2"/>
          <w:wAfter w:w="923" w:type="dxa"/>
          <w:trHeight w:val="20"/>
          <w:jc w:val="center"/>
        </w:trPr>
        <w:tc>
          <w:tcPr>
            <w:tcW w:w="1342" w:type="dxa"/>
            <w:shd w:val="clear" w:color="auto" w:fill="auto"/>
            <w:vAlign w:val="center"/>
          </w:tcPr>
          <w:p w:rsidR="00F762AC" w:rsidRDefault="00F762AC" w:rsidP="00C06447">
            <w:pPr>
              <w:jc w:val="center"/>
            </w:pPr>
            <w:r w:rsidRPr="002D412A">
              <w:rPr>
                <w:rFonts w:ascii="Century Gothic" w:hAnsi="Century Gothic"/>
                <w:bCs/>
                <w:sz w:val="20"/>
                <w:szCs w:val="20"/>
              </w:rPr>
              <w:t>Séance #</w:t>
            </w:r>
            <w:r>
              <w:rPr>
                <w:rFonts w:ascii="Century Gothic" w:hAnsi="Century Gothic"/>
                <w:bCs/>
                <w:sz w:val="20"/>
                <w:szCs w:val="20"/>
              </w:rPr>
              <w:t xml:space="preserve"> 6</w:t>
            </w:r>
          </w:p>
        </w:tc>
        <w:tc>
          <w:tcPr>
            <w:tcW w:w="1288" w:type="dxa"/>
            <w:gridSpan w:val="3"/>
            <w:tcBorders>
              <w:bottom w:val="single" w:sz="4" w:space="0" w:color="auto"/>
            </w:tcBorders>
            <w:shd w:val="clear" w:color="auto" w:fill="E6E6E6"/>
            <w:vAlign w:val="center"/>
          </w:tcPr>
          <w:p w:rsidR="00F762AC" w:rsidRPr="001D5BA5" w:rsidRDefault="00F762AC" w:rsidP="00C06447">
            <w:pPr>
              <w:pStyle w:val="Sous-titre"/>
              <w:rPr>
                <w:rFonts w:ascii="Century Gothic" w:hAnsi="Century Gothic"/>
                <w:bCs/>
                <w:sz w:val="20"/>
                <w:szCs w:val="20"/>
                <w:lang w:val="fr-CA"/>
              </w:rPr>
            </w:pPr>
            <w:r>
              <w:rPr>
                <w:rFonts w:ascii="Century Gothic" w:hAnsi="Century Gothic"/>
                <w:bCs/>
                <w:sz w:val="20"/>
                <w:szCs w:val="20"/>
                <w:lang w:val="fr-CA"/>
              </w:rPr>
              <w:t>TÂCHE # 5</w:t>
            </w:r>
          </w:p>
        </w:tc>
        <w:tc>
          <w:tcPr>
            <w:tcW w:w="7787" w:type="dxa"/>
            <w:gridSpan w:val="3"/>
            <w:tcBorders>
              <w:bottom w:val="single" w:sz="4" w:space="0" w:color="auto"/>
            </w:tcBorders>
            <w:shd w:val="clear" w:color="auto" w:fill="auto"/>
          </w:tcPr>
          <w:p w:rsidR="00F762AC" w:rsidRDefault="00F762AC" w:rsidP="00C06447">
            <w:r>
              <w:rPr>
                <w:b/>
                <w:u w:val="single"/>
              </w:rPr>
              <w:t xml:space="preserve">Type de tâche  et brève description : </w:t>
            </w:r>
            <w:r>
              <w:t xml:space="preserve">Retour au calme </w:t>
            </w:r>
          </w:p>
          <w:p w:rsidR="00F762AC" w:rsidRDefault="00F762AC" w:rsidP="00C06447"/>
          <w:p w:rsidR="00F762AC" w:rsidRPr="00DA534B" w:rsidRDefault="00F762AC" w:rsidP="00C06447">
            <w:r>
              <w:t>Les élèves discutent de leur appréciation de ce sport d'opposition qu'est la lutte, avec l'enseignant. De plus, l'enseignant explique le déroulement de la  prochaine SAE.</w:t>
            </w:r>
          </w:p>
          <w:p w:rsidR="00F762AC" w:rsidRPr="00F36C84" w:rsidRDefault="00F762AC" w:rsidP="00C06447"/>
          <w:p w:rsidR="00F762AC" w:rsidRDefault="00F762AC" w:rsidP="00C06447">
            <w:pPr>
              <w:rPr>
                <w:b/>
                <w:u w:val="single"/>
              </w:rPr>
            </w:pPr>
            <w:r>
              <w:rPr>
                <w:b/>
                <w:u w:val="single"/>
              </w:rPr>
              <w:t>Organisation et m</w:t>
            </w:r>
            <w:r w:rsidRPr="001432C1">
              <w:rPr>
                <w:b/>
                <w:u w:val="single"/>
              </w:rPr>
              <w:t xml:space="preserve">atériel : </w:t>
            </w:r>
          </w:p>
          <w:p w:rsidR="00F762AC" w:rsidRDefault="00F762AC" w:rsidP="00C06447">
            <w:r w:rsidRPr="00DA534B">
              <w:t>Les élèves</w:t>
            </w:r>
            <w:r>
              <w:t xml:space="preserve"> sont assis en rangées devant l'enseignant.</w:t>
            </w:r>
          </w:p>
          <w:p w:rsidR="003F585D" w:rsidRPr="00DA534B" w:rsidRDefault="003F585D" w:rsidP="00C06447"/>
          <w:p w:rsidR="00F762AC" w:rsidRPr="001432C1" w:rsidRDefault="00F762AC" w:rsidP="00C06447">
            <w:pPr>
              <w:rPr>
                <w:u w:val="single"/>
              </w:rPr>
            </w:pPr>
            <w:r w:rsidRPr="001432C1">
              <w:rPr>
                <w:b/>
                <w:u w:val="single"/>
              </w:rPr>
              <w:t>Fonction et objet de l’évaluation :</w:t>
            </w:r>
          </w:p>
          <w:p w:rsidR="00F762AC" w:rsidRDefault="00F762AC" w:rsidP="00C06447">
            <w:r>
              <w:t>Aide à l'apprentissage</w:t>
            </w:r>
          </w:p>
          <w:p w:rsidR="003F585D" w:rsidRPr="00F36C84" w:rsidRDefault="003F585D" w:rsidP="00C06447"/>
          <w:p w:rsidR="00F762AC" w:rsidRPr="001432C1" w:rsidRDefault="00F762AC" w:rsidP="00C06447">
            <w:pPr>
              <w:rPr>
                <w:u w:val="single"/>
              </w:rPr>
            </w:pPr>
            <w:r w:rsidRPr="001432C1">
              <w:rPr>
                <w:b/>
                <w:u w:val="single"/>
              </w:rPr>
              <w:t xml:space="preserve">Durée : </w:t>
            </w:r>
            <w:r w:rsidRPr="00DA534B">
              <w:t>2 min</w:t>
            </w:r>
          </w:p>
        </w:tc>
      </w:tr>
    </w:tbl>
    <w:p w:rsidR="00384057" w:rsidRPr="003F2FA0" w:rsidRDefault="00384057" w:rsidP="0075133F">
      <w:pPr>
        <w:jc w:val="center"/>
        <w:rPr>
          <w:sz w:val="32"/>
          <w:szCs w:val="32"/>
        </w:rPr>
      </w:pPr>
    </w:p>
    <w:p w:rsidR="00AF1DD1" w:rsidRDefault="00AF1DD1" w:rsidP="00AF1DD1">
      <w:pPr>
        <w:rPr>
          <w:b/>
        </w:rPr>
      </w:pPr>
      <w:r>
        <w:rPr>
          <w:b/>
        </w:rPr>
        <w:t>N.B. Veuillez ajouter autant de lignes que vous avez de tâches différentes, et ce, pour chaque phase de la SAÉ.</w:t>
      </w:r>
    </w:p>
    <w:p w:rsidR="009D43CD" w:rsidRPr="00F762AC" w:rsidRDefault="009D43CD" w:rsidP="00F762AC">
      <w:pPr>
        <w:jc w:val="center"/>
        <w:rPr>
          <w:sz w:val="32"/>
          <w:szCs w:val="32"/>
        </w:rPr>
      </w:pPr>
    </w:p>
    <w:p w:rsidR="009D43CD" w:rsidRDefault="009D43CD" w:rsidP="009D43CD">
      <w:pPr>
        <w:jc w:val="center"/>
        <w:rPr>
          <w:b/>
          <w:caps/>
          <w:sz w:val="52"/>
          <w:szCs w:val="52"/>
        </w:rPr>
        <w:sectPr w:rsidR="009D43CD" w:rsidSect="009D43CD">
          <w:pgSz w:w="12240" w:h="15840" w:code="1"/>
          <w:pgMar w:top="720" w:right="720" w:bottom="720" w:left="432" w:header="576" w:footer="576" w:gutter="0"/>
          <w:cols w:space="708"/>
          <w:docGrid w:linePitch="360"/>
        </w:sectPr>
      </w:pPr>
    </w:p>
    <w:p w:rsidR="009D43CD" w:rsidRPr="004D397C" w:rsidRDefault="009D43CD" w:rsidP="009D43CD">
      <w:pPr>
        <w:jc w:val="center"/>
        <w:rPr>
          <w:b/>
          <w:caps/>
          <w:sz w:val="32"/>
          <w:szCs w:val="32"/>
        </w:rPr>
      </w:pPr>
      <w:r w:rsidRPr="003F2FA0">
        <w:rPr>
          <w:b/>
          <w:caps/>
          <w:sz w:val="52"/>
          <w:szCs w:val="52"/>
        </w:rPr>
        <w:lastRenderedPageBreak/>
        <w:t xml:space="preserve"> </w:t>
      </w:r>
      <w:r w:rsidRPr="004D397C">
        <w:rPr>
          <w:b/>
          <w:caps/>
          <w:sz w:val="32"/>
          <w:szCs w:val="32"/>
        </w:rPr>
        <w:t xml:space="preserve">Outils d’évaluation et outils complémentaires pour l’enseignant </w:t>
      </w:r>
    </w:p>
    <w:p w:rsidR="009D43CD" w:rsidRPr="003F2FA0" w:rsidRDefault="009D43CD" w:rsidP="009D43CD">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6108"/>
        <w:gridCol w:w="6720"/>
        <w:gridCol w:w="1729"/>
      </w:tblGrid>
      <w:tr w:rsidR="009D43CD" w:rsidRPr="003F2FA0" w:rsidTr="007D168C">
        <w:trPr>
          <w:jc w:val="center"/>
        </w:trPr>
        <w:tc>
          <w:tcPr>
            <w:tcW w:w="6108" w:type="dxa"/>
          </w:tcPr>
          <w:p w:rsidR="009D43CD" w:rsidRPr="00684B65" w:rsidRDefault="009D43CD" w:rsidP="007D168C">
            <w:pPr>
              <w:pStyle w:val="Titre1"/>
              <w:jc w:val="left"/>
              <w:rPr>
                <w:rFonts w:ascii="Times New Roman" w:hAnsi="Times New Roman"/>
                <w:sz w:val="19"/>
                <w:szCs w:val="19"/>
                <w:lang w:val="fr-CA"/>
              </w:rPr>
            </w:pPr>
            <w:r w:rsidRPr="00684B65">
              <w:rPr>
                <w:rFonts w:ascii="Times New Roman" w:hAnsi="Times New Roman"/>
                <w:lang w:val="fr-CA"/>
              </w:rPr>
              <w:br w:type="page"/>
            </w:r>
            <w:r w:rsidRPr="00684B65">
              <w:rPr>
                <w:rFonts w:ascii="Times New Roman" w:hAnsi="Times New Roman"/>
                <w:sz w:val="19"/>
                <w:szCs w:val="19"/>
                <w:lang w:val="fr-CA"/>
              </w:rPr>
              <w:t xml:space="preserve">Compétence : </w:t>
            </w:r>
          </w:p>
        </w:tc>
        <w:tc>
          <w:tcPr>
            <w:tcW w:w="6720" w:type="dxa"/>
          </w:tcPr>
          <w:p w:rsidR="009D43CD" w:rsidRPr="00684B65" w:rsidRDefault="009D43CD" w:rsidP="007D168C">
            <w:pPr>
              <w:pStyle w:val="Titre1"/>
              <w:jc w:val="left"/>
              <w:rPr>
                <w:rFonts w:ascii="Times New Roman" w:hAnsi="Times New Roman"/>
                <w:sz w:val="19"/>
                <w:szCs w:val="19"/>
                <w:lang w:val="fr-CA"/>
              </w:rPr>
            </w:pPr>
            <w:r w:rsidRPr="00684B65">
              <w:rPr>
                <w:rFonts w:ascii="Times New Roman" w:hAnsi="Times New Roman"/>
                <w:sz w:val="19"/>
                <w:szCs w:val="19"/>
                <w:lang w:val="fr-CA"/>
              </w:rPr>
              <w:t>GRILLE D’ÉVALUATION DE L’ENSEIGNANT            GROUPE :                      DATE :</w:t>
            </w:r>
          </w:p>
        </w:tc>
        <w:tc>
          <w:tcPr>
            <w:tcW w:w="1729" w:type="dxa"/>
          </w:tcPr>
          <w:p w:rsidR="009D43CD" w:rsidRPr="00684B65" w:rsidRDefault="009D43CD" w:rsidP="007D168C">
            <w:pPr>
              <w:pStyle w:val="Titre1"/>
              <w:jc w:val="right"/>
              <w:rPr>
                <w:rFonts w:ascii="Times New Roman" w:hAnsi="Times New Roman"/>
                <w:lang w:val="fr-CA"/>
              </w:rPr>
            </w:pPr>
          </w:p>
        </w:tc>
      </w:tr>
    </w:tbl>
    <w:p w:rsidR="009D43CD" w:rsidRPr="003F2FA0" w:rsidRDefault="009D43CD" w:rsidP="009D43CD">
      <w:pPr>
        <w:rPr>
          <w:sz w:val="4"/>
          <w:szCs w:val="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01"/>
        <w:gridCol w:w="1859"/>
        <w:gridCol w:w="1440"/>
        <w:gridCol w:w="1276"/>
        <w:gridCol w:w="1350"/>
        <w:gridCol w:w="900"/>
        <w:gridCol w:w="1440"/>
        <w:gridCol w:w="900"/>
        <w:gridCol w:w="1080"/>
        <w:gridCol w:w="990"/>
        <w:gridCol w:w="1150"/>
      </w:tblGrid>
      <w:tr w:rsidR="009D43CD" w:rsidRPr="003F2FA0" w:rsidTr="007D168C">
        <w:trPr>
          <w:cantSplit/>
        </w:trPr>
        <w:tc>
          <w:tcPr>
            <w:tcW w:w="2035" w:type="dxa"/>
            <w:vMerge w:val="restart"/>
            <w:vAlign w:val="center"/>
          </w:tcPr>
          <w:p w:rsidR="009D43CD" w:rsidRPr="003F2FA0" w:rsidRDefault="009D43CD" w:rsidP="007D168C">
            <w:pPr>
              <w:spacing w:after="60"/>
              <w:rPr>
                <w:b/>
                <w:sz w:val="16"/>
                <w:szCs w:val="20"/>
              </w:rPr>
            </w:pPr>
            <w:r w:rsidRPr="003F2FA0">
              <w:rPr>
                <w:b/>
                <w:sz w:val="16"/>
                <w:szCs w:val="20"/>
              </w:rPr>
              <w:t>Légende :</w:t>
            </w:r>
          </w:p>
          <w:p w:rsidR="009D43CD" w:rsidRPr="003F2FA0" w:rsidRDefault="009D43CD" w:rsidP="007D168C">
            <w:pPr>
              <w:rPr>
                <w:b/>
                <w:sz w:val="16"/>
                <w:szCs w:val="16"/>
              </w:rPr>
            </w:pPr>
            <w:r w:rsidRPr="003F2FA0">
              <w:rPr>
                <w:b/>
                <w:sz w:val="16"/>
                <w:szCs w:val="16"/>
              </w:rPr>
              <w:t>+   Réussi</w:t>
            </w:r>
          </w:p>
          <w:p w:rsidR="009D43CD" w:rsidRPr="003F2FA0" w:rsidRDefault="009D43CD" w:rsidP="007D168C">
            <w:pPr>
              <w:rPr>
                <w:b/>
                <w:sz w:val="16"/>
                <w:szCs w:val="16"/>
              </w:rPr>
            </w:pPr>
            <w:r w:rsidRPr="003F2FA0">
              <w:rPr>
                <w:b/>
                <w:sz w:val="16"/>
                <w:szCs w:val="16"/>
              </w:rPr>
              <w:t>+-  Plus ou moins  réussi</w:t>
            </w:r>
          </w:p>
          <w:p w:rsidR="009D43CD" w:rsidRPr="003F2FA0" w:rsidRDefault="009D43CD" w:rsidP="007D168C">
            <w:pPr>
              <w:rPr>
                <w:b/>
                <w:sz w:val="16"/>
                <w:szCs w:val="16"/>
              </w:rPr>
            </w:pPr>
            <w:r w:rsidRPr="003F2FA0">
              <w:rPr>
                <w:b/>
                <w:sz w:val="16"/>
                <w:szCs w:val="16"/>
              </w:rPr>
              <w:t>x   Non réussi</w:t>
            </w:r>
          </w:p>
          <w:p w:rsidR="009D43CD" w:rsidRPr="003F2FA0" w:rsidRDefault="009D43CD" w:rsidP="007D168C">
            <w:pPr>
              <w:rPr>
                <w:b/>
                <w:sz w:val="16"/>
                <w:szCs w:val="16"/>
              </w:rPr>
            </w:pPr>
            <w:r w:rsidRPr="003F2FA0">
              <w:rPr>
                <w:sz w:val="16"/>
                <w:szCs w:val="16"/>
              </w:rPr>
              <w:t>O</w:t>
            </w:r>
            <w:r w:rsidRPr="003F2FA0">
              <w:rPr>
                <w:b/>
                <w:sz w:val="16"/>
                <w:szCs w:val="16"/>
              </w:rPr>
              <w:t xml:space="preserve">  Avec de l’aide</w:t>
            </w:r>
          </w:p>
          <w:p w:rsidR="009D43CD" w:rsidRPr="003F2FA0" w:rsidRDefault="009D43CD" w:rsidP="007D168C">
            <w:pPr>
              <w:rPr>
                <w:b/>
                <w:sz w:val="16"/>
                <w:szCs w:val="16"/>
              </w:rPr>
            </w:pPr>
            <w:r w:rsidRPr="003F2FA0">
              <w:rPr>
                <w:b/>
                <w:sz w:val="16"/>
                <w:szCs w:val="16"/>
              </w:rPr>
              <w:t>NE : Non évalué</w:t>
            </w:r>
          </w:p>
          <w:p w:rsidR="009D43CD" w:rsidRPr="003F2FA0" w:rsidRDefault="009D43CD" w:rsidP="007D168C">
            <w:pPr>
              <w:rPr>
                <w:b/>
                <w:sz w:val="16"/>
                <w:szCs w:val="20"/>
              </w:rPr>
            </w:pPr>
          </w:p>
          <w:p w:rsidR="009D43CD" w:rsidRPr="004D397C" w:rsidRDefault="009D43CD" w:rsidP="007D168C">
            <w:pPr>
              <w:spacing w:after="60"/>
              <w:rPr>
                <w:b/>
                <w:caps/>
                <w:sz w:val="16"/>
                <w:szCs w:val="16"/>
              </w:rPr>
            </w:pPr>
            <w:r w:rsidRPr="004D397C">
              <w:rPr>
                <w:b/>
                <w:caps/>
                <w:sz w:val="16"/>
                <w:szCs w:val="16"/>
              </w:rPr>
              <w:t>Noms des Élèves</w:t>
            </w:r>
          </w:p>
        </w:tc>
        <w:tc>
          <w:tcPr>
            <w:tcW w:w="301" w:type="dxa"/>
            <w:vMerge w:val="restart"/>
            <w:textDirection w:val="btLr"/>
          </w:tcPr>
          <w:p w:rsidR="009D43CD" w:rsidRPr="003F2FA0" w:rsidRDefault="009D43CD" w:rsidP="007D168C">
            <w:pPr>
              <w:ind w:left="113" w:right="113"/>
              <w:jc w:val="center"/>
              <w:rPr>
                <w:b/>
                <w:sz w:val="20"/>
                <w:szCs w:val="20"/>
              </w:rPr>
            </w:pPr>
            <w:r w:rsidRPr="003F2FA0">
              <w:rPr>
                <w:b/>
                <w:sz w:val="16"/>
                <w:szCs w:val="20"/>
              </w:rPr>
              <w:t>Résultat en pourcentage</w:t>
            </w:r>
          </w:p>
        </w:tc>
        <w:tc>
          <w:tcPr>
            <w:tcW w:w="12385" w:type="dxa"/>
            <w:gridSpan w:val="10"/>
            <w:shd w:val="clear" w:color="auto" w:fill="E6E6E6"/>
            <w:vAlign w:val="center"/>
          </w:tcPr>
          <w:p w:rsidR="009D43CD" w:rsidRPr="00684B65" w:rsidRDefault="009D43CD" w:rsidP="007D168C">
            <w:pPr>
              <w:pStyle w:val="Titre8"/>
              <w:jc w:val="center"/>
              <w:rPr>
                <w:rFonts w:ascii="Times New Roman" w:hAnsi="Times New Roman"/>
                <w:b/>
                <w:bCs w:val="0"/>
                <w:iCs/>
                <w:sz w:val="16"/>
                <w:szCs w:val="16"/>
                <w:u w:val="none"/>
                <w:lang w:val="fr-CA"/>
              </w:rPr>
            </w:pPr>
            <w:r w:rsidRPr="00684B65">
              <w:rPr>
                <w:rFonts w:ascii="Times New Roman" w:hAnsi="Times New Roman"/>
                <w:b/>
                <w:bCs w:val="0"/>
                <w:iCs/>
                <w:sz w:val="16"/>
                <w:szCs w:val="16"/>
                <w:u w:val="none"/>
                <w:lang w:val="fr-CA"/>
              </w:rPr>
              <w:t>Critères d’évaluation</w:t>
            </w:r>
          </w:p>
        </w:tc>
      </w:tr>
      <w:tr w:rsidR="009D43CD" w:rsidRPr="003F2FA0" w:rsidTr="007D168C">
        <w:trPr>
          <w:cantSplit/>
        </w:trPr>
        <w:tc>
          <w:tcPr>
            <w:tcW w:w="2035" w:type="dxa"/>
            <w:vMerge/>
          </w:tcPr>
          <w:p w:rsidR="009D43CD" w:rsidRPr="003F2FA0" w:rsidRDefault="009D43CD" w:rsidP="007D168C">
            <w:pPr>
              <w:jc w:val="center"/>
              <w:rPr>
                <w:sz w:val="20"/>
                <w:szCs w:val="20"/>
              </w:rPr>
            </w:pPr>
          </w:p>
        </w:tc>
        <w:tc>
          <w:tcPr>
            <w:tcW w:w="301" w:type="dxa"/>
            <w:vMerge/>
          </w:tcPr>
          <w:p w:rsidR="009D43CD" w:rsidRPr="003F2FA0" w:rsidRDefault="009D43CD" w:rsidP="007D168C">
            <w:pPr>
              <w:jc w:val="center"/>
              <w:rPr>
                <w:sz w:val="20"/>
                <w:szCs w:val="20"/>
              </w:rPr>
            </w:pPr>
          </w:p>
        </w:tc>
        <w:tc>
          <w:tcPr>
            <w:tcW w:w="1859" w:type="dxa"/>
            <w:vAlign w:val="center"/>
          </w:tcPr>
          <w:p w:rsidR="009D43CD" w:rsidRPr="003F2FA0" w:rsidRDefault="009D43CD" w:rsidP="007D168C">
            <w:pPr>
              <w:jc w:val="center"/>
              <w:rPr>
                <w:b/>
                <w:bCs/>
                <w:sz w:val="18"/>
                <w:szCs w:val="18"/>
              </w:rPr>
            </w:pPr>
            <w:r w:rsidRPr="003F2FA0">
              <w:rPr>
                <w:b/>
                <w:bCs/>
                <w:sz w:val="18"/>
                <w:szCs w:val="18"/>
                <w:lang w:eastAsia="fr-CA"/>
              </w:rPr>
              <w:t>Cohérence de la planification</w:t>
            </w:r>
          </w:p>
        </w:tc>
        <w:tc>
          <w:tcPr>
            <w:tcW w:w="8386" w:type="dxa"/>
            <w:gridSpan w:val="7"/>
            <w:vAlign w:val="center"/>
          </w:tcPr>
          <w:p w:rsidR="009D43CD" w:rsidRPr="003F2FA0" w:rsidRDefault="009D43CD" w:rsidP="007D168C">
            <w:pPr>
              <w:jc w:val="center"/>
              <w:rPr>
                <w:b/>
                <w:bCs/>
                <w:sz w:val="18"/>
                <w:szCs w:val="18"/>
              </w:rPr>
            </w:pPr>
            <w:r w:rsidRPr="003F2FA0">
              <w:rPr>
                <w:b/>
                <w:bCs/>
                <w:sz w:val="18"/>
                <w:szCs w:val="18"/>
                <w:lang w:eastAsia="fr-CA"/>
              </w:rPr>
              <w:t>Efficacité de l’exécution</w:t>
            </w:r>
          </w:p>
        </w:tc>
        <w:tc>
          <w:tcPr>
            <w:tcW w:w="2140" w:type="dxa"/>
            <w:gridSpan w:val="2"/>
            <w:vAlign w:val="center"/>
          </w:tcPr>
          <w:p w:rsidR="009D43CD" w:rsidRPr="003F2FA0" w:rsidRDefault="009D43CD" w:rsidP="007D168C">
            <w:pPr>
              <w:jc w:val="center"/>
              <w:rPr>
                <w:b/>
                <w:bCs/>
                <w:sz w:val="18"/>
                <w:szCs w:val="18"/>
                <w:lang w:eastAsia="fr-CA"/>
              </w:rPr>
            </w:pPr>
            <w:r w:rsidRPr="003F2FA0">
              <w:rPr>
                <w:b/>
                <w:bCs/>
                <w:sz w:val="18"/>
                <w:szCs w:val="18"/>
              </w:rPr>
              <w:t>Pertinence du retour réflexif</w:t>
            </w:r>
          </w:p>
        </w:tc>
      </w:tr>
      <w:tr w:rsidR="009D43CD" w:rsidRPr="003F2FA0" w:rsidTr="007D168C">
        <w:trPr>
          <w:cantSplit/>
        </w:trPr>
        <w:tc>
          <w:tcPr>
            <w:tcW w:w="2035" w:type="dxa"/>
            <w:vMerge/>
          </w:tcPr>
          <w:p w:rsidR="009D43CD" w:rsidRPr="003F2FA0" w:rsidRDefault="009D43CD" w:rsidP="007D168C">
            <w:pPr>
              <w:jc w:val="center"/>
              <w:rPr>
                <w:sz w:val="20"/>
                <w:szCs w:val="20"/>
              </w:rPr>
            </w:pPr>
          </w:p>
        </w:tc>
        <w:tc>
          <w:tcPr>
            <w:tcW w:w="301" w:type="dxa"/>
            <w:vMerge/>
          </w:tcPr>
          <w:p w:rsidR="009D43CD" w:rsidRPr="003F2FA0" w:rsidRDefault="009D43CD" w:rsidP="007D168C">
            <w:pPr>
              <w:jc w:val="center"/>
              <w:rPr>
                <w:sz w:val="20"/>
                <w:szCs w:val="20"/>
              </w:rPr>
            </w:pPr>
          </w:p>
        </w:tc>
        <w:tc>
          <w:tcPr>
            <w:tcW w:w="12385" w:type="dxa"/>
            <w:gridSpan w:val="10"/>
            <w:shd w:val="clear" w:color="auto" w:fill="E6E6E6"/>
            <w:vAlign w:val="center"/>
          </w:tcPr>
          <w:p w:rsidR="009D43CD" w:rsidRPr="003F2FA0" w:rsidRDefault="009D43CD" w:rsidP="007D168C">
            <w:pPr>
              <w:jc w:val="center"/>
              <w:rPr>
                <w:b/>
                <w:sz w:val="16"/>
                <w:szCs w:val="20"/>
              </w:rPr>
            </w:pPr>
            <w:commentRangeStart w:id="75"/>
            <w:r w:rsidRPr="003F2FA0">
              <w:rPr>
                <w:b/>
                <w:sz w:val="16"/>
                <w:szCs w:val="20"/>
              </w:rPr>
              <w:t xml:space="preserve">Éléments observables </w:t>
            </w:r>
            <w:commentRangeEnd w:id="75"/>
            <w:r w:rsidR="000C54E8">
              <w:rPr>
                <w:rStyle w:val="Marquedecommentaire"/>
                <w:lang w:val="x-none"/>
              </w:rPr>
              <w:commentReference w:id="75"/>
            </w:r>
            <w:r w:rsidRPr="003F2FA0">
              <w:rPr>
                <w:sz w:val="18"/>
                <w:szCs w:val="18"/>
              </w:rPr>
              <w:t>(indiquez, dans la colonne visée, la cote concernée ou tout autre signe distinctif pour expliquer votre résultat)</w:t>
            </w:r>
          </w:p>
        </w:tc>
      </w:tr>
      <w:tr w:rsidR="006826FF" w:rsidRPr="003F2FA0" w:rsidTr="007D168C">
        <w:trPr>
          <w:cantSplit/>
          <w:trHeight w:val="604"/>
        </w:trPr>
        <w:tc>
          <w:tcPr>
            <w:tcW w:w="2035" w:type="dxa"/>
            <w:vMerge/>
            <w:vAlign w:val="bottom"/>
          </w:tcPr>
          <w:p w:rsidR="006826FF" w:rsidRPr="003F2FA0" w:rsidRDefault="006826FF" w:rsidP="007D168C">
            <w:pPr>
              <w:jc w:val="center"/>
              <w:rPr>
                <w:b/>
                <w:sz w:val="16"/>
                <w:szCs w:val="20"/>
              </w:rPr>
            </w:pPr>
          </w:p>
        </w:tc>
        <w:tc>
          <w:tcPr>
            <w:tcW w:w="301" w:type="dxa"/>
            <w:vMerge/>
            <w:vAlign w:val="bottom"/>
          </w:tcPr>
          <w:p w:rsidR="006826FF" w:rsidRPr="003F2FA0" w:rsidRDefault="006826FF" w:rsidP="007D168C">
            <w:pPr>
              <w:jc w:val="center"/>
              <w:rPr>
                <w:b/>
                <w:sz w:val="16"/>
                <w:szCs w:val="20"/>
              </w:rPr>
            </w:pPr>
          </w:p>
        </w:tc>
        <w:tc>
          <w:tcPr>
            <w:tcW w:w="1859" w:type="dxa"/>
            <w:vAlign w:val="center"/>
          </w:tcPr>
          <w:p w:rsidR="006826FF" w:rsidRPr="00611F18" w:rsidRDefault="006826FF" w:rsidP="00611F18">
            <w:pPr>
              <w:numPr>
                <w:ilvl w:val="0"/>
                <w:numId w:val="20"/>
              </w:numPr>
              <w:tabs>
                <w:tab w:val="left" w:pos="162"/>
              </w:tabs>
              <w:ind w:left="162" w:hanging="180"/>
              <w:rPr>
                <w:sz w:val="20"/>
                <w:szCs w:val="20"/>
              </w:rPr>
            </w:pPr>
            <w:r w:rsidRPr="00B818F2">
              <w:rPr>
                <w:sz w:val="20"/>
                <w:szCs w:val="20"/>
              </w:rPr>
              <w:t>Élabore des plans d’action selon les capacités</w:t>
            </w:r>
            <w:r>
              <w:rPr>
                <w:sz w:val="20"/>
                <w:szCs w:val="20"/>
              </w:rPr>
              <w:t xml:space="preserve"> des pairs</w:t>
            </w:r>
            <w:r w:rsidRPr="00B818F2">
              <w:rPr>
                <w:sz w:val="20"/>
                <w:szCs w:val="20"/>
              </w:rPr>
              <w:t xml:space="preserve"> et les contraintes de l’activité.</w:t>
            </w:r>
          </w:p>
        </w:tc>
        <w:tc>
          <w:tcPr>
            <w:tcW w:w="1440" w:type="dxa"/>
            <w:vAlign w:val="center"/>
          </w:tcPr>
          <w:p w:rsidR="006826FF" w:rsidRPr="003F2FA0" w:rsidRDefault="006826FF" w:rsidP="00611F18">
            <w:pPr>
              <w:tabs>
                <w:tab w:val="left" w:pos="162"/>
              </w:tabs>
              <w:rPr>
                <w:sz w:val="16"/>
                <w:szCs w:val="16"/>
              </w:rPr>
            </w:pPr>
            <w:r>
              <w:rPr>
                <w:sz w:val="16"/>
                <w:szCs w:val="16"/>
              </w:rPr>
              <w:t>Applique et ajuste un principe de communication (message trompeur)</w:t>
            </w:r>
          </w:p>
        </w:tc>
        <w:tc>
          <w:tcPr>
            <w:tcW w:w="1276" w:type="dxa"/>
            <w:shd w:val="clear" w:color="auto" w:fill="auto"/>
            <w:vAlign w:val="center"/>
          </w:tcPr>
          <w:p w:rsidR="006826FF" w:rsidRPr="003F2FA0" w:rsidRDefault="00611F18" w:rsidP="00611F18">
            <w:pPr>
              <w:tabs>
                <w:tab w:val="left" w:pos="132"/>
              </w:tabs>
              <w:rPr>
                <w:sz w:val="16"/>
                <w:szCs w:val="16"/>
                <w:vertAlign w:val="superscript"/>
              </w:rPr>
            </w:pPr>
            <w:r>
              <w:rPr>
                <w:sz w:val="16"/>
                <w:szCs w:val="16"/>
              </w:rPr>
              <w:t>Applique et ajuste son plan d'action</w:t>
            </w:r>
          </w:p>
        </w:tc>
        <w:tc>
          <w:tcPr>
            <w:tcW w:w="1350" w:type="dxa"/>
            <w:shd w:val="clear" w:color="auto" w:fill="auto"/>
            <w:vAlign w:val="center"/>
          </w:tcPr>
          <w:p w:rsidR="006826FF" w:rsidRPr="003F2FA0" w:rsidRDefault="00611F18" w:rsidP="007D168C">
            <w:pPr>
              <w:ind w:left="102"/>
              <w:jc w:val="center"/>
              <w:rPr>
                <w:sz w:val="16"/>
                <w:szCs w:val="16"/>
              </w:rPr>
            </w:pPr>
            <w:r>
              <w:rPr>
                <w:sz w:val="16"/>
                <w:szCs w:val="16"/>
              </w:rPr>
              <w:t>Applique les règles de sécurité</w:t>
            </w:r>
          </w:p>
        </w:tc>
        <w:tc>
          <w:tcPr>
            <w:tcW w:w="900" w:type="dxa"/>
            <w:vAlign w:val="center"/>
          </w:tcPr>
          <w:p w:rsidR="006826FF" w:rsidRPr="00611F18" w:rsidRDefault="00611F18" w:rsidP="007D168C">
            <w:pPr>
              <w:jc w:val="center"/>
              <w:outlineLvl w:val="0"/>
              <w:rPr>
                <w:sz w:val="16"/>
                <w:szCs w:val="16"/>
              </w:rPr>
            </w:pPr>
            <w:r w:rsidRPr="00611F18">
              <w:rPr>
                <w:sz w:val="16"/>
                <w:szCs w:val="16"/>
              </w:rPr>
              <w:t>Manifeste un comportement éthique</w:t>
            </w:r>
          </w:p>
        </w:tc>
        <w:tc>
          <w:tcPr>
            <w:tcW w:w="1440" w:type="dxa"/>
            <w:vAlign w:val="center"/>
          </w:tcPr>
          <w:p w:rsidR="006826FF" w:rsidRPr="003F2FA0" w:rsidRDefault="006826FF" w:rsidP="007D168C">
            <w:pPr>
              <w:ind w:left="102"/>
              <w:jc w:val="center"/>
              <w:rPr>
                <w:sz w:val="16"/>
                <w:szCs w:val="16"/>
              </w:rPr>
            </w:pPr>
          </w:p>
        </w:tc>
        <w:tc>
          <w:tcPr>
            <w:tcW w:w="900" w:type="dxa"/>
            <w:vAlign w:val="center"/>
          </w:tcPr>
          <w:p w:rsidR="006826FF" w:rsidRPr="003F2FA0" w:rsidRDefault="006826FF" w:rsidP="007D168C">
            <w:pPr>
              <w:jc w:val="center"/>
              <w:rPr>
                <w:sz w:val="16"/>
                <w:szCs w:val="16"/>
              </w:rPr>
            </w:pPr>
          </w:p>
        </w:tc>
        <w:tc>
          <w:tcPr>
            <w:tcW w:w="1080" w:type="dxa"/>
            <w:vAlign w:val="center"/>
          </w:tcPr>
          <w:p w:rsidR="006826FF" w:rsidRPr="003F2FA0" w:rsidRDefault="006826FF" w:rsidP="007D168C">
            <w:pPr>
              <w:jc w:val="center"/>
              <w:rPr>
                <w:sz w:val="16"/>
                <w:szCs w:val="16"/>
              </w:rPr>
            </w:pPr>
          </w:p>
        </w:tc>
        <w:tc>
          <w:tcPr>
            <w:tcW w:w="990" w:type="dxa"/>
            <w:vAlign w:val="center"/>
          </w:tcPr>
          <w:p w:rsidR="006826FF" w:rsidRPr="003F2FA0" w:rsidRDefault="00611F18" w:rsidP="007D168C">
            <w:pPr>
              <w:jc w:val="center"/>
              <w:rPr>
                <w:sz w:val="16"/>
                <w:szCs w:val="16"/>
              </w:rPr>
            </w:pPr>
            <w:r>
              <w:rPr>
                <w:sz w:val="16"/>
                <w:szCs w:val="16"/>
              </w:rPr>
              <w:t>Évalue la démarche, le plan d'action et les résultats</w:t>
            </w:r>
          </w:p>
        </w:tc>
        <w:tc>
          <w:tcPr>
            <w:tcW w:w="1150" w:type="dxa"/>
            <w:vAlign w:val="center"/>
          </w:tcPr>
          <w:p w:rsidR="0023706B" w:rsidRDefault="0023706B" w:rsidP="0023706B">
            <w:pPr>
              <w:rPr>
                <w:sz w:val="16"/>
                <w:szCs w:val="16"/>
              </w:rPr>
            </w:pPr>
            <w:r>
              <w:rPr>
                <w:sz w:val="16"/>
                <w:szCs w:val="16"/>
              </w:rPr>
              <w:t xml:space="preserve">Évalue la mobilisation des savoirs-être et de la pratique sécuritaire dans l’ensemble de la </w:t>
            </w:r>
            <w:proofErr w:type="spellStart"/>
            <w:r>
              <w:rPr>
                <w:sz w:val="16"/>
                <w:szCs w:val="16"/>
              </w:rPr>
              <w:t>saé</w:t>
            </w:r>
            <w:proofErr w:type="spellEnd"/>
            <w:r>
              <w:rPr>
                <w:sz w:val="16"/>
                <w:szCs w:val="16"/>
              </w:rPr>
              <w:t xml:space="preserve">. </w:t>
            </w:r>
          </w:p>
          <w:p w:rsidR="0023706B" w:rsidRDefault="0023706B" w:rsidP="0023706B">
            <w:pPr>
              <w:rPr>
                <w:sz w:val="16"/>
                <w:szCs w:val="16"/>
              </w:rPr>
            </w:pPr>
          </w:p>
          <w:p w:rsidR="0023706B" w:rsidRPr="0023706B" w:rsidRDefault="0023706B" w:rsidP="0023706B">
            <w:pPr>
              <w:rPr>
                <w:sz w:val="16"/>
                <w:szCs w:val="16"/>
              </w:rPr>
            </w:pPr>
          </w:p>
          <w:p w:rsidR="0023706B" w:rsidRDefault="0023706B" w:rsidP="0023706B">
            <w:pPr>
              <w:rPr>
                <w:sz w:val="16"/>
                <w:szCs w:val="16"/>
              </w:rPr>
            </w:pPr>
          </w:p>
          <w:p w:rsidR="006826FF" w:rsidRPr="0023706B" w:rsidRDefault="006826FF" w:rsidP="0023706B">
            <w:pPr>
              <w:rPr>
                <w:sz w:val="16"/>
                <w:szCs w:val="16"/>
              </w:rPr>
            </w:pPr>
          </w:p>
        </w:tc>
      </w:tr>
      <w:tr w:rsidR="006826FF" w:rsidRPr="003F2FA0" w:rsidTr="00C06447">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vAlign w:val="center"/>
          </w:tcPr>
          <w:p w:rsidR="006826FF" w:rsidRPr="000261EB" w:rsidRDefault="006826FF" w:rsidP="006826FF">
            <w:pPr>
              <w:tabs>
                <w:tab w:val="left" w:pos="132"/>
              </w:tabs>
              <w:ind w:left="720"/>
              <w:rPr>
                <w:sz w:val="20"/>
                <w:szCs w:val="20"/>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C06447">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vAlign w:val="center"/>
          </w:tcPr>
          <w:p w:rsidR="006826FF" w:rsidRPr="003F2FA0" w:rsidRDefault="006826FF" w:rsidP="00C06447">
            <w:pPr>
              <w:tabs>
                <w:tab w:val="left" w:pos="132"/>
              </w:tabs>
              <w:ind w:left="720"/>
              <w:rPr>
                <w:sz w:val="20"/>
                <w:szCs w:val="20"/>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r w:rsidR="006826FF" w:rsidRPr="003F2FA0" w:rsidTr="007D168C">
        <w:trPr>
          <w:cantSplit/>
          <w:trHeight w:hRule="exact" w:val="255"/>
        </w:trPr>
        <w:tc>
          <w:tcPr>
            <w:tcW w:w="2035" w:type="dxa"/>
          </w:tcPr>
          <w:p w:rsidR="006826FF" w:rsidRPr="003F2FA0" w:rsidRDefault="006826FF" w:rsidP="009D43CD">
            <w:pPr>
              <w:numPr>
                <w:ilvl w:val="0"/>
                <w:numId w:val="14"/>
              </w:numPr>
              <w:ind w:hanging="772"/>
              <w:rPr>
                <w:b/>
                <w:sz w:val="16"/>
                <w:szCs w:val="20"/>
              </w:rPr>
            </w:pPr>
          </w:p>
        </w:tc>
        <w:tc>
          <w:tcPr>
            <w:tcW w:w="301" w:type="dxa"/>
          </w:tcPr>
          <w:p w:rsidR="006826FF" w:rsidRPr="003F2FA0" w:rsidRDefault="006826FF" w:rsidP="007D168C">
            <w:pPr>
              <w:rPr>
                <w:b/>
                <w:sz w:val="16"/>
                <w:szCs w:val="20"/>
              </w:rPr>
            </w:pPr>
          </w:p>
        </w:tc>
        <w:tc>
          <w:tcPr>
            <w:tcW w:w="1859" w:type="dxa"/>
          </w:tcPr>
          <w:p w:rsidR="006826FF" w:rsidRPr="003F2FA0" w:rsidRDefault="006826FF" w:rsidP="007D168C">
            <w:pPr>
              <w:jc w:val="center"/>
              <w:rPr>
                <w:sz w:val="18"/>
                <w:szCs w:val="18"/>
              </w:rPr>
            </w:pPr>
          </w:p>
        </w:tc>
        <w:tc>
          <w:tcPr>
            <w:tcW w:w="1440" w:type="dxa"/>
          </w:tcPr>
          <w:p w:rsidR="006826FF" w:rsidRPr="003F2FA0" w:rsidRDefault="006826FF" w:rsidP="007D168C">
            <w:pPr>
              <w:jc w:val="center"/>
              <w:rPr>
                <w:sz w:val="18"/>
                <w:szCs w:val="18"/>
              </w:rPr>
            </w:pPr>
          </w:p>
        </w:tc>
        <w:tc>
          <w:tcPr>
            <w:tcW w:w="1276" w:type="dxa"/>
            <w:shd w:val="clear" w:color="auto" w:fill="auto"/>
          </w:tcPr>
          <w:p w:rsidR="006826FF" w:rsidRPr="003F2FA0" w:rsidRDefault="006826FF" w:rsidP="007D168C">
            <w:pPr>
              <w:jc w:val="center"/>
              <w:outlineLvl w:val="0"/>
              <w:rPr>
                <w:sz w:val="18"/>
                <w:szCs w:val="18"/>
              </w:rPr>
            </w:pPr>
          </w:p>
        </w:tc>
        <w:tc>
          <w:tcPr>
            <w:tcW w:w="1350" w:type="dxa"/>
            <w:shd w:val="clear" w:color="auto" w:fill="auto"/>
          </w:tcPr>
          <w:p w:rsidR="006826FF" w:rsidRPr="003F2FA0" w:rsidRDefault="006826FF" w:rsidP="007D168C">
            <w:pPr>
              <w:jc w:val="center"/>
              <w:rPr>
                <w:sz w:val="18"/>
                <w:szCs w:val="18"/>
              </w:rPr>
            </w:pPr>
          </w:p>
        </w:tc>
        <w:tc>
          <w:tcPr>
            <w:tcW w:w="900" w:type="dxa"/>
          </w:tcPr>
          <w:p w:rsidR="006826FF" w:rsidRPr="003F2FA0" w:rsidRDefault="006826FF" w:rsidP="007D168C">
            <w:pPr>
              <w:jc w:val="center"/>
              <w:outlineLvl w:val="0"/>
              <w:rPr>
                <w:sz w:val="18"/>
                <w:szCs w:val="18"/>
              </w:rPr>
            </w:pPr>
          </w:p>
        </w:tc>
        <w:tc>
          <w:tcPr>
            <w:tcW w:w="1440" w:type="dxa"/>
          </w:tcPr>
          <w:p w:rsidR="006826FF" w:rsidRPr="003F2FA0" w:rsidRDefault="006826FF" w:rsidP="007D168C">
            <w:pPr>
              <w:jc w:val="center"/>
              <w:rPr>
                <w:sz w:val="18"/>
                <w:szCs w:val="18"/>
              </w:rPr>
            </w:pPr>
          </w:p>
        </w:tc>
        <w:tc>
          <w:tcPr>
            <w:tcW w:w="900" w:type="dxa"/>
          </w:tcPr>
          <w:p w:rsidR="006826FF" w:rsidRPr="003F2FA0" w:rsidRDefault="006826FF" w:rsidP="007D168C">
            <w:pPr>
              <w:jc w:val="center"/>
              <w:rPr>
                <w:sz w:val="18"/>
                <w:szCs w:val="18"/>
              </w:rPr>
            </w:pPr>
          </w:p>
        </w:tc>
        <w:tc>
          <w:tcPr>
            <w:tcW w:w="1080" w:type="dxa"/>
          </w:tcPr>
          <w:p w:rsidR="006826FF" w:rsidRPr="003F2FA0" w:rsidRDefault="006826FF" w:rsidP="007D168C">
            <w:pPr>
              <w:jc w:val="center"/>
              <w:rPr>
                <w:sz w:val="18"/>
                <w:szCs w:val="18"/>
              </w:rPr>
            </w:pPr>
          </w:p>
        </w:tc>
        <w:tc>
          <w:tcPr>
            <w:tcW w:w="990" w:type="dxa"/>
          </w:tcPr>
          <w:p w:rsidR="006826FF" w:rsidRPr="003F2FA0" w:rsidRDefault="006826FF" w:rsidP="007D168C">
            <w:pPr>
              <w:jc w:val="center"/>
              <w:rPr>
                <w:sz w:val="18"/>
                <w:szCs w:val="18"/>
              </w:rPr>
            </w:pPr>
          </w:p>
        </w:tc>
        <w:tc>
          <w:tcPr>
            <w:tcW w:w="1150" w:type="dxa"/>
          </w:tcPr>
          <w:p w:rsidR="006826FF" w:rsidRPr="003F2FA0" w:rsidRDefault="006826FF" w:rsidP="007D168C">
            <w:pPr>
              <w:jc w:val="center"/>
              <w:rPr>
                <w:sz w:val="18"/>
                <w:szCs w:val="18"/>
              </w:rPr>
            </w:pPr>
          </w:p>
        </w:tc>
      </w:tr>
    </w:tbl>
    <w:p w:rsidR="009D43CD" w:rsidRDefault="009D43CD" w:rsidP="009D43CD">
      <w:pPr>
        <w:ind w:right="2"/>
        <w:jc w:val="center"/>
        <w:rPr>
          <w:b/>
          <w:sz w:val="48"/>
          <w:szCs w:val="48"/>
        </w:rPr>
        <w:sectPr w:rsidR="009D43CD" w:rsidSect="009D43CD">
          <w:footerReference w:type="default" r:id="rId18"/>
          <w:pgSz w:w="15840" w:h="12240" w:orient="landscape" w:code="1"/>
          <w:pgMar w:top="431" w:right="720" w:bottom="720" w:left="720" w:header="706" w:footer="706" w:gutter="0"/>
          <w:cols w:space="708"/>
          <w:docGrid w:linePitch="360"/>
        </w:sectPr>
      </w:pPr>
    </w:p>
    <w:p w:rsidR="009D43CD" w:rsidRPr="003F2FA0" w:rsidRDefault="009E02B8" w:rsidP="009D43CD">
      <w:pPr>
        <w:ind w:right="2"/>
        <w:jc w:val="center"/>
        <w:rPr>
          <w:b/>
          <w:sz w:val="48"/>
          <w:szCs w:val="48"/>
        </w:rPr>
      </w:pPr>
      <w:r>
        <w:rPr>
          <w:b/>
          <w:noProof/>
          <w:lang w:eastAsia="fr-CA"/>
        </w:rPr>
        <w:lastRenderedPageBreak/>
        <w:drawing>
          <wp:anchor distT="0" distB="0" distL="114300" distR="114300" simplePos="0" relativeHeight="251658752" behindDoc="1" locked="0" layoutInCell="1" allowOverlap="1">
            <wp:simplePos x="0" y="0"/>
            <wp:positionH relativeFrom="column">
              <wp:posOffset>-172085</wp:posOffset>
            </wp:positionH>
            <wp:positionV relativeFrom="paragraph">
              <wp:posOffset>-146685</wp:posOffset>
            </wp:positionV>
            <wp:extent cx="1208405" cy="604520"/>
            <wp:effectExtent l="0" t="0" r="0" b="5080"/>
            <wp:wrapNone/>
            <wp:docPr id="82" name="Image 82"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raprdnt.uqtr.uquebec.ca/pls/public/docs/GSC478/F1180918934_UQTR_1_72.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0840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3CD">
        <w:rPr>
          <w:b/>
          <w:sz w:val="48"/>
          <w:szCs w:val="48"/>
        </w:rPr>
        <w:t>Cahier de l’élève</w:t>
      </w:r>
    </w:p>
    <w:p w:rsidR="009D43CD" w:rsidRPr="003F2FA0" w:rsidRDefault="009D43CD" w:rsidP="009D43CD">
      <w:pPr>
        <w:ind w:right="2"/>
        <w:jc w:val="center"/>
        <w:rPr>
          <w:b/>
        </w:rPr>
      </w:pPr>
    </w:p>
    <w:p w:rsidR="009D43CD" w:rsidRDefault="009D43CD" w:rsidP="009D43CD">
      <w:pPr>
        <w:ind w:right="2"/>
        <w:jc w:val="center"/>
        <w:rPr>
          <w:b/>
        </w:rPr>
      </w:pPr>
    </w:p>
    <w:p w:rsidR="009D43CD" w:rsidRDefault="009D43CD" w:rsidP="009D43CD">
      <w:pPr>
        <w:ind w:right="2"/>
        <w:jc w:val="center"/>
        <w:rPr>
          <w:b/>
        </w:rPr>
      </w:pPr>
    </w:p>
    <w:p w:rsidR="009D43CD" w:rsidRPr="003F2FA0" w:rsidRDefault="009D43CD" w:rsidP="009D43CD">
      <w:pPr>
        <w:ind w:right="2"/>
        <w:jc w:val="center"/>
        <w:rPr>
          <w:b/>
        </w:rPr>
      </w:pPr>
    </w:p>
    <w:p w:rsidR="009D43CD" w:rsidRPr="003F2FA0" w:rsidRDefault="009D43CD" w:rsidP="009D43CD">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9D43CD" w:rsidRPr="003F2FA0" w:rsidTr="007D168C">
        <w:trPr>
          <w:jc w:val="center"/>
        </w:trPr>
        <w:tc>
          <w:tcPr>
            <w:tcW w:w="8660" w:type="dxa"/>
            <w:vAlign w:val="center"/>
          </w:tcPr>
          <w:p w:rsidR="009D43CD" w:rsidRPr="003F2FA0" w:rsidRDefault="00436714" w:rsidP="007D168C">
            <w:pPr>
              <w:spacing w:before="120" w:after="120"/>
              <w:jc w:val="center"/>
              <w:rPr>
                <w:b/>
                <w:sz w:val="40"/>
                <w:szCs w:val="40"/>
              </w:rPr>
            </w:pPr>
            <w:r>
              <w:rPr>
                <w:b/>
                <w:sz w:val="40"/>
                <w:szCs w:val="40"/>
              </w:rPr>
              <w:t>RÉSUMÉ DE LA SAÉ</w:t>
            </w:r>
          </w:p>
        </w:tc>
      </w:tr>
    </w:tbl>
    <w:p w:rsidR="009D43CD" w:rsidRDefault="009D43CD" w:rsidP="009D43CD">
      <w:pPr>
        <w:ind w:right="2"/>
        <w:jc w:val="center"/>
        <w:rPr>
          <w:b/>
          <w:bCs/>
          <w:caps/>
          <w:sz w:val="28"/>
          <w:szCs w:val="28"/>
        </w:rPr>
      </w:pPr>
    </w:p>
    <w:p w:rsidR="009D43CD" w:rsidRDefault="009D43CD" w:rsidP="009D43CD">
      <w:pPr>
        <w:ind w:right="2"/>
        <w:jc w:val="center"/>
        <w:rPr>
          <w:b/>
          <w:bCs/>
          <w:caps/>
          <w:sz w:val="28"/>
          <w:szCs w:val="28"/>
        </w:rPr>
      </w:pPr>
    </w:p>
    <w:p w:rsidR="009D43CD" w:rsidRDefault="009D43CD" w:rsidP="009D43CD">
      <w:pPr>
        <w:ind w:right="2"/>
        <w:jc w:val="center"/>
        <w:rPr>
          <w:b/>
          <w:bCs/>
          <w:caps/>
          <w:sz w:val="28"/>
          <w:szCs w:val="28"/>
        </w:rPr>
      </w:pPr>
    </w:p>
    <w:p w:rsidR="009D43CD" w:rsidRPr="003F2FA0" w:rsidRDefault="009D43CD" w:rsidP="009D43CD">
      <w:pPr>
        <w:ind w:right="2"/>
        <w:jc w:val="center"/>
        <w:rPr>
          <w:b/>
          <w:bCs/>
          <w:caps/>
          <w:sz w:val="28"/>
          <w:szCs w:val="28"/>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9D43CD" w:rsidRPr="003F2FA0" w:rsidTr="007D168C">
        <w:trPr>
          <w:jc w:val="center"/>
        </w:trPr>
        <w:tc>
          <w:tcPr>
            <w:tcW w:w="8640" w:type="dxa"/>
          </w:tcPr>
          <w:p w:rsidR="009D43CD" w:rsidRPr="0061238A" w:rsidRDefault="009D43CD" w:rsidP="007D168C">
            <w:pPr>
              <w:ind w:right="2"/>
              <w:rPr>
                <w:b/>
                <w:bCs/>
                <w:caps/>
                <w:sz w:val="28"/>
                <w:szCs w:val="28"/>
              </w:rPr>
            </w:pPr>
          </w:p>
          <w:p w:rsidR="009D43CD" w:rsidRPr="0061238A" w:rsidRDefault="009D43CD" w:rsidP="007D168C">
            <w:pPr>
              <w:ind w:right="2"/>
              <w:jc w:val="center"/>
              <w:rPr>
                <w:b/>
                <w:bCs/>
                <w:sz w:val="36"/>
                <w:szCs w:val="36"/>
              </w:rPr>
            </w:pPr>
          </w:p>
          <w:p w:rsidR="009D43CD" w:rsidRPr="0061238A" w:rsidRDefault="009D43CD" w:rsidP="007D168C">
            <w:pPr>
              <w:ind w:right="2"/>
              <w:jc w:val="center"/>
              <w:rPr>
                <w:b/>
                <w:bCs/>
                <w:sz w:val="36"/>
                <w:szCs w:val="36"/>
              </w:rPr>
            </w:pPr>
            <w:r w:rsidRPr="0061238A">
              <w:rPr>
                <w:b/>
                <w:bCs/>
                <w:sz w:val="36"/>
                <w:szCs w:val="36"/>
              </w:rPr>
              <w:t>Éducation physique et à la santé</w:t>
            </w:r>
          </w:p>
          <w:p w:rsidR="009D43CD" w:rsidRPr="0061238A" w:rsidRDefault="009D43CD" w:rsidP="007D168C">
            <w:pPr>
              <w:ind w:right="2"/>
              <w:jc w:val="center"/>
              <w:rPr>
                <w:b/>
                <w:bCs/>
                <w:sz w:val="36"/>
                <w:szCs w:val="36"/>
              </w:rPr>
            </w:pPr>
          </w:p>
          <w:p w:rsidR="009D43CD" w:rsidRPr="0061238A" w:rsidRDefault="009D43CD" w:rsidP="007D168C">
            <w:pPr>
              <w:ind w:right="2"/>
              <w:jc w:val="center"/>
              <w:rPr>
                <w:b/>
                <w:bCs/>
                <w:sz w:val="36"/>
                <w:szCs w:val="36"/>
              </w:rPr>
            </w:pPr>
          </w:p>
          <w:p w:rsidR="009D43CD" w:rsidRPr="0061238A" w:rsidRDefault="00F8374F" w:rsidP="007D168C">
            <w:pPr>
              <w:ind w:right="2"/>
              <w:jc w:val="center"/>
              <w:rPr>
                <w:b/>
                <w:sz w:val="36"/>
                <w:szCs w:val="36"/>
              </w:rPr>
            </w:pPr>
            <w:r>
              <w:rPr>
                <w:b/>
                <w:sz w:val="36"/>
                <w:szCs w:val="36"/>
              </w:rPr>
              <w:t>2</w:t>
            </w:r>
            <w:r w:rsidRPr="00F8374F">
              <w:rPr>
                <w:b/>
                <w:sz w:val="36"/>
                <w:szCs w:val="36"/>
                <w:vertAlign w:val="superscript"/>
              </w:rPr>
              <w:t>e</w:t>
            </w:r>
            <w:r>
              <w:rPr>
                <w:b/>
                <w:sz w:val="36"/>
                <w:szCs w:val="36"/>
              </w:rPr>
              <w:t xml:space="preserve"> année du 3</w:t>
            </w:r>
            <w:r w:rsidRPr="00F8374F">
              <w:rPr>
                <w:b/>
                <w:sz w:val="36"/>
                <w:szCs w:val="36"/>
                <w:vertAlign w:val="superscript"/>
              </w:rPr>
              <w:t>e</w:t>
            </w:r>
            <w:r>
              <w:rPr>
                <w:b/>
                <w:sz w:val="36"/>
                <w:szCs w:val="36"/>
              </w:rPr>
              <w:t xml:space="preserve"> cycle du primaire</w:t>
            </w:r>
          </w:p>
          <w:p w:rsidR="009D43CD" w:rsidRPr="0061238A" w:rsidRDefault="009D43CD" w:rsidP="007D168C">
            <w:pPr>
              <w:ind w:right="2"/>
              <w:jc w:val="center"/>
              <w:rPr>
                <w:b/>
                <w:sz w:val="36"/>
                <w:szCs w:val="36"/>
              </w:rPr>
            </w:pPr>
          </w:p>
          <w:p w:rsidR="009D43CD" w:rsidRPr="0061238A" w:rsidRDefault="009D43CD" w:rsidP="007D168C">
            <w:pPr>
              <w:ind w:right="2"/>
              <w:jc w:val="center"/>
              <w:rPr>
                <w:b/>
                <w:sz w:val="36"/>
                <w:szCs w:val="36"/>
              </w:rPr>
            </w:pPr>
          </w:p>
          <w:p w:rsidR="004D2E20" w:rsidRPr="003F2FA0" w:rsidRDefault="009D43CD" w:rsidP="004D2E20">
            <w:pPr>
              <w:ind w:right="2"/>
              <w:jc w:val="center"/>
              <w:rPr>
                <w:b/>
                <w:bCs/>
                <w:caps/>
                <w:sz w:val="36"/>
                <w:szCs w:val="36"/>
              </w:rPr>
            </w:pPr>
            <w:r w:rsidRPr="0061238A">
              <w:rPr>
                <w:b/>
                <w:sz w:val="36"/>
                <w:szCs w:val="36"/>
              </w:rPr>
              <w:t xml:space="preserve">Compétence : </w:t>
            </w:r>
            <w:r w:rsidR="004D2E20">
              <w:rPr>
                <w:b/>
                <w:bCs/>
                <w:caps/>
                <w:sz w:val="36"/>
                <w:szCs w:val="36"/>
              </w:rPr>
              <w:t>Interagir dans divers contextes de pratique d'activités physiques</w:t>
            </w:r>
          </w:p>
          <w:p w:rsidR="009D43CD" w:rsidRPr="0061238A" w:rsidRDefault="009D43CD" w:rsidP="007D168C">
            <w:pPr>
              <w:ind w:right="2"/>
              <w:rPr>
                <w:b/>
                <w:iCs/>
                <w:sz w:val="36"/>
                <w:szCs w:val="36"/>
              </w:rPr>
            </w:pPr>
          </w:p>
          <w:p w:rsidR="009D43CD" w:rsidRPr="0061238A" w:rsidRDefault="009D43CD" w:rsidP="007D168C">
            <w:pPr>
              <w:ind w:right="2"/>
              <w:rPr>
                <w:b/>
                <w:iCs/>
                <w:sz w:val="36"/>
                <w:szCs w:val="36"/>
              </w:rPr>
            </w:pPr>
          </w:p>
          <w:p w:rsidR="009D43CD" w:rsidRPr="0061238A" w:rsidRDefault="009D43CD" w:rsidP="007D168C">
            <w:pPr>
              <w:ind w:right="2"/>
              <w:jc w:val="center"/>
              <w:rPr>
                <w:b/>
                <w:sz w:val="28"/>
                <w:szCs w:val="28"/>
              </w:rPr>
            </w:pPr>
            <w:r w:rsidRPr="0061238A">
              <w:rPr>
                <w:b/>
                <w:sz w:val="36"/>
                <w:szCs w:val="36"/>
              </w:rPr>
              <w:t xml:space="preserve">Titre de la SAÉ : </w:t>
            </w:r>
            <w:r w:rsidR="004D2E20">
              <w:rPr>
                <w:b/>
                <w:sz w:val="36"/>
                <w:szCs w:val="36"/>
              </w:rPr>
              <w:t>Les S</w:t>
            </w:r>
            <w:r w:rsidR="00F8374F">
              <w:rPr>
                <w:b/>
                <w:sz w:val="36"/>
                <w:szCs w:val="36"/>
              </w:rPr>
              <w:t>umos</w:t>
            </w:r>
          </w:p>
          <w:p w:rsidR="009D43CD" w:rsidRPr="0061238A" w:rsidRDefault="009D43CD" w:rsidP="007D168C">
            <w:pPr>
              <w:ind w:right="2"/>
              <w:rPr>
                <w:b/>
                <w:sz w:val="28"/>
                <w:szCs w:val="28"/>
              </w:rPr>
            </w:pPr>
          </w:p>
          <w:p w:rsidR="009D43CD" w:rsidRPr="0061238A" w:rsidRDefault="009D43CD" w:rsidP="007D168C">
            <w:pPr>
              <w:ind w:right="2"/>
              <w:rPr>
                <w:b/>
                <w:sz w:val="28"/>
                <w:szCs w:val="28"/>
              </w:rPr>
            </w:pPr>
          </w:p>
          <w:p w:rsidR="009D43CD" w:rsidRPr="0061238A" w:rsidRDefault="009D43CD" w:rsidP="007D168C">
            <w:pPr>
              <w:ind w:right="2"/>
              <w:rPr>
                <w:b/>
                <w:sz w:val="28"/>
                <w:szCs w:val="28"/>
              </w:rPr>
            </w:pPr>
          </w:p>
        </w:tc>
      </w:tr>
    </w:tbl>
    <w:p w:rsidR="009D43CD" w:rsidRPr="003F2FA0" w:rsidRDefault="009D43CD" w:rsidP="009D43CD">
      <w:pPr>
        <w:ind w:right="1439"/>
        <w:rPr>
          <w:b/>
        </w:rPr>
      </w:pPr>
    </w:p>
    <w:p w:rsidR="009D43CD" w:rsidRPr="003F2FA0" w:rsidRDefault="009D43CD" w:rsidP="009D43CD">
      <w:pPr>
        <w:ind w:right="1439"/>
        <w:rPr>
          <w:b/>
        </w:rPr>
      </w:pPr>
    </w:p>
    <w:p w:rsidR="009D43CD" w:rsidRPr="003F2FA0" w:rsidRDefault="009D43CD" w:rsidP="009D43CD">
      <w:pPr>
        <w:ind w:right="1439"/>
        <w:rPr>
          <w:b/>
        </w:rPr>
      </w:pPr>
    </w:p>
    <w:p w:rsidR="000E359F" w:rsidRDefault="009D43CD" w:rsidP="000E359F">
      <w:pPr>
        <w:pStyle w:val="Corps"/>
        <w:ind w:left="360"/>
      </w:pPr>
      <w:r w:rsidRPr="003F2FA0">
        <w:rPr>
          <w:b/>
          <w:sz w:val="28"/>
          <w:szCs w:val="28"/>
        </w:rPr>
        <w:t xml:space="preserve">Auteur (s) : </w:t>
      </w:r>
      <w:r w:rsidR="000E359F">
        <w:rPr>
          <w:highlight w:val="yellow"/>
        </w:rPr>
        <w:t>*Ce travail a été réalisé par des étudiants de 2</w:t>
      </w:r>
      <w:r w:rsidR="000E359F">
        <w:rPr>
          <w:highlight w:val="yellow"/>
          <w:vertAlign w:val="superscript"/>
        </w:rPr>
        <w:t>e</w:t>
      </w:r>
      <w:r w:rsidR="000E359F">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9D43CD" w:rsidRDefault="009D43CD" w:rsidP="009D43CD">
      <w:pPr>
        <w:ind w:right="-18"/>
        <w:rPr>
          <w:b/>
          <w:sz w:val="28"/>
          <w:szCs w:val="28"/>
        </w:rPr>
      </w:pPr>
    </w:p>
    <w:p w:rsidR="009D43CD" w:rsidRPr="003F2FA0" w:rsidRDefault="009D43CD" w:rsidP="009D43CD">
      <w:pPr>
        <w:spacing w:line="360" w:lineRule="auto"/>
      </w:pPr>
      <w:r>
        <w:rPr>
          <w:b/>
          <w:sz w:val="28"/>
          <w:szCs w:val="28"/>
        </w:rPr>
        <w:br w:type="page"/>
      </w:r>
      <w:r w:rsidR="004D2E20">
        <w:rPr>
          <w:b/>
          <w:sz w:val="28"/>
          <w:szCs w:val="28"/>
        </w:rPr>
        <w:lastRenderedPageBreak/>
        <w:t>Nom </w:t>
      </w:r>
      <w:proofErr w:type="gramStart"/>
      <w:r w:rsidR="004D2E20">
        <w:rPr>
          <w:b/>
          <w:sz w:val="28"/>
          <w:szCs w:val="28"/>
        </w:rPr>
        <w:t>:_</w:t>
      </w:r>
      <w:proofErr w:type="gramEnd"/>
      <w:r w:rsidR="004D2E20">
        <w:rPr>
          <w:b/>
          <w:sz w:val="28"/>
          <w:szCs w:val="28"/>
        </w:rPr>
        <w:t>______________________                                                  Date :__________________</w:t>
      </w:r>
    </w:p>
    <w:p w:rsidR="004D2E20" w:rsidRPr="004D2E20" w:rsidRDefault="004D2E20" w:rsidP="004D2E20">
      <w:pPr>
        <w:jc w:val="center"/>
        <w:rPr>
          <w:b/>
          <w:u w:val="single"/>
        </w:rPr>
      </w:pPr>
      <w:r w:rsidRPr="004D2E20">
        <w:rPr>
          <w:b/>
          <w:u w:val="single"/>
        </w:rPr>
        <w:t xml:space="preserve">Cahier de l’élève (Lutte) </w:t>
      </w:r>
    </w:p>
    <w:p w:rsidR="004D2E20" w:rsidRPr="004D2E20" w:rsidRDefault="004D2E20" w:rsidP="004D2E20">
      <w:pPr>
        <w:rPr>
          <w:b/>
        </w:rPr>
      </w:pPr>
    </w:p>
    <w:p w:rsidR="004D2E20" w:rsidRPr="004D2E20" w:rsidRDefault="004D2E20" w:rsidP="004D2E20">
      <w:pPr>
        <w:spacing w:line="360" w:lineRule="auto"/>
      </w:pPr>
      <w:r w:rsidRPr="004D2E20">
        <w:t xml:space="preserve">Nom de </w:t>
      </w:r>
      <w:commentRangeStart w:id="76"/>
      <w:r w:rsidRPr="004D2E20">
        <w:t>l’adversaire </w:t>
      </w:r>
      <w:commentRangeEnd w:id="76"/>
      <w:r w:rsidR="00683B58">
        <w:rPr>
          <w:rStyle w:val="Marquedecommentaire"/>
          <w:lang w:val="x-none"/>
        </w:rPr>
        <w:commentReference w:id="76"/>
      </w:r>
      <w:r w:rsidRPr="004D2E20">
        <w:t>: ____________________________</w:t>
      </w:r>
    </w:p>
    <w:p w:rsidR="004D2E20" w:rsidRPr="004D2E20" w:rsidRDefault="004D2E20" w:rsidP="004D2E20">
      <w:pPr>
        <w:spacing w:line="360" w:lineRule="auto"/>
        <w:rPr>
          <w:b/>
        </w:rPr>
      </w:pPr>
      <w:r w:rsidRPr="004D2E20">
        <w:rPr>
          <w:b/>
        </w:rPr>
        <w:t>Séance 4.</w:t>
      </w:r>
    </w:p>
    <w:p w:rsidR="004D2E20" w:rsidRPr="004D2E20" w:rsidRDefault="004D2E20" w:rsidP="004D2E20">
      <w:pPr>
        <w:spacing w:line="360" w:lineRule="auto"/>
      </w:pPr>
      <w:r w:rsidRPr="004D2E20">
        <w:t xml:space="preserve">Pour cette section, tu </w:t>
      </w:r>
      <w:commentRangeStart w:id="77"/>
      <w:r w:rsidRPr="004D2E20">
        <w:t>dois encercler la réponse qui décrit le mieux ton adversaire</w:t>
      </w:r>
      <w:commentRangeEnd w:id="77"/>
      <w:r w:rsidR="00683B58">
        <w:rPr>
          <w:rStyle w:val="Marquedecommentaire"/>
          <w:lang w:val="x-none"/>
        </w:rPr>
        <w:commentReference w:id="77"/>
      </w:r>
      <w:r w:rsidRPr="004D2E2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722"/>
      </w:tblGrid>
      <w:tr w:rsidR="004D2E20" w:rsidRPr="004D2E20" w:rsidTr="00490B48">
        <w:tc>
          <w:tcPr>
            <w:tcW w:w="3227" w:type="dxa"/>
            <w:shd w:val="clear" w:color="auto" w:fill="auto"/>
          </w:tcPr>
          <w:p w:rsidR="004D2E20" w:rsidRPr="004D2E20" w:rsidRDefault="004D2E20" w:rsidP="00490B48">
            <w:pPr>
              <w:spacing w:line="360" w:lineRule="auto"/>
            </w:pPr>
            <w:r w:rsidRPr="004D2E20">
              <w:rPr>
                <w:b/>
              </w:rPr>
              <w:t xml:space="preserve"> Sa force principale</w:t>
            </w:r>
          </w:p>
        </w:tc>
        <w:tc>
          <w:tcPr>
            <w:tcW w:w="6722" w:type="dxa"/>
            <w:shd w:val="clear" w:color="auto" w:fill="auto"/>
          </w:tcPr>
          <w:p w:rsidR="004D2E20" w:rsidRPr="004D2E20" w:rsidRDefault="004D2E20" w:rsidP="00490B48">
            <w:pPr>
              <w:spacing w:line="360" w:lineRule="auto"/>
            </w:pPr>
            <w:r w:rsidRPr="004D2E20">
              <w:t>a)Fort   b) Rapide   c) Expérimenté d) Rusé e) Grand                      f) Autre _________</w:t>
            </w:r>
          </w:p>
        </w:tc>
      </w:tr>
      <w:tr w:rsidR="004D2E20" w:rsidRPr="004D2E20" w:rsidTr="00490B48">
        <w:tc>
          <w:tcPr>
            <w:tcW w:w="3227" w:type="dxa"/>
            <w:shd w:val="clear" w:color="auto" w:fill="auto"/>
          </w:tcPr>
          <w:p w:rsidR="004D2E20" w:rsidRPr="004D2E20" w:rsidRDefault="004D2E20" w:rsidP="00490B48">
            <w:pPr>
              <w:spacing w:line="360" w:lineRule="auto"/>
              <w:rPr>
                <w:b/>
              </w:rPr>
            </w:pPr>
            <w:r w:rsidRPr="004D2E20">
              <w:rPr>
                <w:b/>
              </w:rPr>
              <w:t>Sa faiblesse principale</w:t>
            </w:r>
          </w:p>
        </w:tc>
        <w:tc>
          <w:tcPr>
            <w:tcW w:w="6722" w:type="dxa"/>
            <w:shd w:val="clear" w:color="auto" w:fill="auto"/>
          </w:tcPr>
          <w:p w:rsidR="004D2E20" w:rsidRPr="004D2E20" w:rsidRDefault="004D2E20" w:rsidP="00490B48">
            <w:pPr>
              <w:spacing w:line="360" w:lineRule="auto"/>
            </w:pPr>
            <w:r w:rsidRPr="004D2E20">
              <w:t xml:space="preserve">a)Moins fort b) Moins rapide c) Moins expérimenté d) Petit </w:t>
            </w:r>
          </w:p>
          <w:p w:rsidR="004D2E20" w:rsidRPr="004D2E20" w:rsidRDefault="004D2E20" w:rsidP="00490B48">
            <w:pPr>
              <w:spacing w:line="360" w:lineRule="auto"/>
            </w:pPr>
            <w:r w:rsidRPr="004D2E20">
              <w:t>e) Autre_________</w:t>
            </w:r>
          </w:p>
        </w:tc>
      </w:tr>
    </w:tbl>
    <w:p w:rsidR="004D2E20" w:rsidRPr="004D2E20" w:rsidRDefault="004D2E20" w:rsidP="004D2E20">
      <w:pPr>
        <w:spacing w:line="360" w:lineRule="auto"/>
        <w:rPr>
          <w:b/>
        </w:rPr>
      </w:pPr>
    </w:p>
    <w:p w:rsidR="004D2E20" w:rsidRPr="004D2E20" w:rsidRDefault="004D2E20" w:rsidP="004D2E20">
      <w:pPr>
        <w:spacing w:line="360" w:lineRule="auto"/>
        <w:rPr>
          <w:b/>
        </w:rPr>
      </w:pPr>
      <w:r w:rsidRPr="004D2E20">
        <w:rPr>
          <w:b/>
        </w:rPr>
        <w:t>Plan d’action</w:t>
      </w:r>
    </w:p>
    <w:p w:rsidR="004D2E20" w:rsidRPr="004D2E20" w:rsidRDefault="004D2E20" w:rsidP="004D2E20">
      <w:pPr>
        <w:spacing w:line="360" w:lineRule="auto"/>
      </w:pPr>
      <w:r w:rsidRPr="004D2E20">
        <w:t>En tenant compte de  la section précédente, encercle les 2 stratégies offensives et les 2 stratégies défensives que tu utiliseras contre cet adversaire.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89"/>
      </w:tblGrid>
      <w:tr w:rsidR="004D2E20" w:rsidRPr="004D2E20" w:rsidTr="00490B48">
        <w:tc>
          <w:tcPr>
            <w:tcW w:w="2660" w:type="dxa"/>
            <w:shd w:val="clear" w:color="auto" w:fill="auto"/>
          </w:tcPr>
          <w:p w:rsidR="004D2E20" w:rsidRPr="004D2E20" w:rsidRDefault="004D2E20" w:rsidP="00490B48">
            <w:pPr>
              <w:spacing w:line="360" w:lineRule="auto"/>
              <w:rPr>
                <w:b/>
              </w:rPr>
            </w:pPr>
            <w:r w:rsidRPr="004D2E20">
              <w:rPr>
                <w:b/>
              </w:rPr>
              <w:t>Offensive</w:t>
            </w:r>
          </w:p>
        </w:tc>
        <w:tc>
          <w:tcPr>
            <w:tcW w:w="7289" w:type="dxa"/>
            <w:shd w:val="clear" w:color="auto" w:fill="auto"/>
          </w:tcPr>
          <w:p w:rsidR="004D2E20" w:rsidRPr="004D2E20" w:rsidRDefault="004D2E20" w:rsidP="00490B48">
            <w:pPr>
              <w:spacing w:line="360" w:lineRule="auto"/>
              <w:rPr>
                <w:b/>
                <w:u w:val="single"/>
              </w:rPr>
            </w:pPr>
            <w:r w:rsidRPr="004D2E20">
              <w:rPr>
                <w:b/>
                <w:u w:val="single"/>
              </w:rPr>
              <w:t>Exploiter l’espace libre</w:t>
            </w:r>
          </w:p>
          <w:p w:rsidR="004D2E20" w:rsidRPr="004D2E20" w:rsidRDefault="004D2E20" w:rsidP="004D2E20">
            <w:pPr>
              <w:numPr>
                <w:ilvl w:val="0"/>
                <w:numId w:val="26"/>
              </w:numPr>
              <w:spacing w:line="360" w:lineRule="auto"/>
            </w:pPr>
            <w:commentRangeStart w:id="78"/>
            <w:r w:rsidRPr="004D2E20">
              <w:t>Se rapprocher de l’adversaire</w:t>
            </w:r>
            <w:commentRangeEnd w:id="78"/>
            <w:r w:rsidR="00683B58">
              <w:rPr>
                <w:rStyle w:val="Marquedecommentaire"/>
                <w:lang w:val="x-none"/>
              </w:rPr>
              <w:commentReference w:id="78"/>
            </w:r>
          </w:p>
          <w:p w:rsidR="004D2E20" w:rsidRPr="004D2E20" w:rsidRDefault="004D2E20" w:rsidP="004D2E20">
            <w:pPr>
              <w:numPr>
                <w:ilvl w:val="0"/>
                <w:numId w:val="26"/>
              </w:numPr>
              <w:spacing w:line="360" w:lineRule="auto"/>
              <w:rPr>
                <w:b/>
                <w:u w:val="single"/>
              </w:rPr>
            </w:pPr>
            <w:r w:rsidRPr="004D2E20">
              <w:t>Prendre avantage de l’adversaire par rapport aux limites du terrain</w:t>
            </w:r>
          </w:p>
          <w:p w:rsidR="004D2E20" w:rsidRPr="004D2E20" w:rsidRDefault="004D2E20" w:rsidP="00490B48">
            <w:pPr>
              <w:spacing w:line="360" w:lineRule="auto"/>
              <w:rPr>
                <w:b/>
                <w:u w:val="single"/>
              </w:rPr>
            </w:pPr>
            <w:r w:rsidRPr="004D2E20">
              <w:rPr>
                <w:b/>
                <w:u w:val="single"/>
              </w:rPr>
              <w:t>Déséquilibre l’adversaire</w:t>
            </w:r>
          </w:p>
          <w:p w:rsidR="004D2E20" w:rsidRPr="004D2E20" w:rsidRDefault="004D2E20" w:rsidP="004D2E20">
            <w:pPr>
              <w:numPr>
                <w:ilvl w:val="0"/>
                <w:numId w:val="26"/>
              </w:numPr>
              <w:spacing w:line="360" w:lineRule="auto"/>
            </w:pPr>
            <w:commentRangeStart w:id="79"/>
            <w:r w:rsidRPr="004D2E20">
              <w:t>Attaquer les points d’</w:t>
            </w:r>
            <w:r w:rsidR="00DF2C0B">
              <w:t>appui</w:t>
            </w:r>
          </w:p>
          <w:p w:rsidR="004D2E20" w:rsidRPr="004D2E20" w:rsidRDefault="004D2E20" w:rsidP="004D2E20">
            <w:pPr>
              <w:numPr>
                <w:ilvl w:val="0"/>
                <w:numId w:val="26"/>
              </w:numPr>
              <w:spacing w:line="360" w:lineRule="auto"/>
            </w:pPr>
            <w:r w:rsidRPr="004D2E20">
              <w:t>Tirer ou pousser le haut du corps</w:t>
            </w:r>
          </w:p>
          <w:p w:rsidR="004D2E20" w:rsidRPr="004D2E20" w:rsidRDefault="004D2E20" w:rsidP="004D2E20">
            <w:pPr>
              <w:numPr>
                <w:ilvl w:val="0"/>
                <w:numId w:val="26"/>
              </w:numPr>
              <w:spacing w:line="360" w:lineRule="auto"/>
            </w:pPr>
            <w:r w:rsidRPr="004D2E20">
              <w:t>Tirer ou pousser le bas du corps</w:t>
            </w:r>
            <w:commentRangeEnd w:id="79"/>
            <w:r w:rsidR="00683B58">
              <w:rPr>
                <w:rStyle w:val="Marquedecommentaire"/>
                <w:lang w:val="x-none"/>
              </w:rPr>
              <w:commentReference w:id="79"/>
            </w:r>
          </w:p>
        </w:tc>
      </w:tr>
      <w:tr w:rsidR="004D2E20" w:rsidRPr="004D2E20" w:rsidTr="00490B48">
        <w:tc>
          <w:tcPr>
            <w:tcW w:w="2660" w:type="dxa"/>
            <w:shd w:val="clear" w:color="auto" w:fill="auto"/>
          </w:tcPr>
          <w:p w:rsidR="004D2E20" w:rsidRPr="004D2E20" w:rsidRDefault="004D2E20" w:rsidP="00490B48">
            <w:pPr>
              <w:spacing w:line="360" w:lineRule="auto"/>
              <w:rPr>
                <w:b/>
              </w:rPr>
            </w:pPr>
            <w:r w:rsidRPr="004D2E20">
              <w:rPr>
                <w:b/>
              </w:rPr>
              <w:t>Défensive</w:t>
            </w:r>
          </w:p>
        </w:tc>
        <w:tc>
          <w:tcPr>
            <w:tcW w:w="7289" w:type="dxa"/>
            <w:shd w:val="clear" w:color="auto" w:fill="auto"/>
          </w:tcPr>
          <w:p w:rsidR="004D2E20" w:rsidRPr="004D2E20" w:rsidRDefault="004D2E20" w:rsidP="00490B48">
            <w:pPr>
              <w:spacing w:line="360" w:lineRule="auto"/>
              <w:rPr>
                <w:b/>
                <w:u w:val="single"/>
              </w:rPr>
            </w:pPr>
            <w:r w:rsidRPr="004D2E20">
              <w:rPr>
                <w:b/>
                <w:u w:val="single"/>
              </w:rPr>
              <w:t>Exploiter l’espace libre</w:t>
            </w:r>
          </w:p>
          <w:p w:rsidR="004D2E20" w:rsidRPr="004D2E20" w:rsidRDefault="004D2E20" w:rsidP="004D2E20">
            <w:pPr>
              <w:numPr>
                <w:ilvl w:val="0"/>
                <w:numId w:val="26"/>
              </w:numPr>
              <w:spacing w:line="360" w:lineRule="auto"/>
            </w:pPr>
            <w:commentRangeStart w:id="80"/>
            <w:r w:rsidRPr="004D2E20">
              <w:t xml:space="preserve">S’éloigner de l’adversaire </w:t>
            </w:r>
          </w:p>
          <w:p w:rsidR="004D2E20" w:rsidRPr="004D2E20" w:rsidRDefault="004D2E20" w:rsidP="004D2E20">
            <w:pPr>
              <w:numPr>
                <w:ilvl w:val="0"/>
                <w:numId w:val="26"/>
              </w:numPr>
              <w:spacing w:line="360" w:lineRule="auto"/>
            </w:pPr>
            <w:r w:rsidRPr="004D2E20">
              <w:t>Reprendre sa position en revenant au centre du tapis</w:t>
            </w:r>
            <w:commentRangeEnd w:id="80"/>
            <w:r w:rsidR="00683B58">
              <w:rPr>
                <w:rStyle w:val="Marquedecommentaire"/>
                <w:lang w:val="x-none"/>
              </w:rPr>
              <w:commentReference w:id="80"/>
            </w:r>
          </w:p>
          <w:p w:rsidR="004D2E20" w:rsidRPr="004D2E20" w:rsidRDefault="004D2E20" w:rsidP="00490B48">
            <w:pPr>
              <w:spacing w:line="360" w:lineRule="auto"/>
              <w:rPr>
                <w:b/>
                <w:u w:val="single"/>
              </w:rPr>
            </w:pPr>
            <w:r w:rsidRPr="004D2E20">
              <w:rPr>
                <w:b/>
                <w:u w:val="single"/>
              </w:rPr>
              <w:t xml:space="preserve">Réagir aux actions de l’adversaire. </w:t>
            </w:r>
          </w:p>
          <w:p w:rsidR="004D2E20" w:rsidRPr="004D2E20" w:rsidRDefault="004D2E20" w:rsidP="004D2E20">
            <w:pPr>
              <w:numPr>
                <w:ilvl w:val="0"/>
                <w:numId w:val="26"/>
              </w:numPr>
              <w:spacing w:line="360" w:lineRule="auto"/>
            </w:pPr>
            <w:commentRangeStart w:id="81"/>
            <w:r w:rsidRPr="004D2E20">
              <w:t>Reprendre son équilibre</w:t>
            </w:r>
          </w:p>
          <w:p w:rsidR="004D2E20" w:rsidRPr="004D2E20" w:rsidRDefault="004D2E20" w:rsidP="004D2E20">
            <w:pPr>
              <w:numPr>
                <w:ilvl w:val="0"/>
                <w:numId w:val="26"/>
              </w:numPr>
              <w:spacing w:line="360" w:lineRule="auto"/>
            </w:pPr>
            <w:r w:rsidRPr="004D2E20">
              <w:t>Esquiver l’attaque de l’adversaire</w:t>
            </w:r>
            <w:commentRangeEnd w:id="81"/>
            <w:r w:rsidR="00683B58">
              <w:rPr>
                <w:rStyle w:val="Marquedecommentaire"/>
                <w:lang w:val="x-none"/>
              </w:rPr>
              <w:commentReference w:id="81"/>
            </w:r>
          </w:p>
        </w:tc>
      </w:tr>
    </w:tbl>
    <w:p w:rsidR="004D2E20" w:rsidRPr="004D2E20" w:rsidRDefault="004D2E20" w:rsidP="004D2E20">
      <w:pPr>
        <w:spacing w:line="360" w:lineRule="auto"/>
      </w:pPr>
    </w:p>
    <w:p w:rsidR="004D2E20" w:rsidRPr="004D2E20" w:rsidRDefault="004D2E20" w:rsidP="004D2E20">
      <w:pPr>
        <w:spacing w:line="360" w:lineRule="auto"/>
        <w:rPr>
          <w:b/>
        </w:rPr>
      </w:pPr>
      <w:r w:rsidRPr="004D2E20">
        <w:rPr>
          <w:b/>
        </w:rPr>
        <w:t>Séance 5</w:t>
      </w:r>
    </w:p>
    <w:p w:rsidR="004D2E20" w:rsidRPr="004D2E20" w:rsidRDefault="004D2E20" w:rsidP="004D2E20">
      <w:pPr>
        <w:spacing w:line="360" w:lineRule="auto"/>
      </w:pPr>
    </w:p>
    <w:p w:rsidR="004D2E20" w:rsidRPr="004D2E20" w:rsidRDefault="004D2E20" w:rsidP="004D2E20">
      <w:pPr>
        <w:spacing w:line="360" w:lineRule="auto"/>
      </w:pPr>
    </w:p>
    <w:p w:rsidR="004D2E20" w:rsidRPr="004D2E20" w:rsidRDefault="004D2E20" w:rsidP="004D2E20">
      <w:pPr>
        <w:spacing w:line="360" w:lineRule="auto"/>
      </w:pPr>
    </w:p>
    <w:p w:rsidR="004D2E20" w:rsidRPr="004D2E20" w:rsidRDefault="004D2E20" w:rsidP="004D2E20">
      <w:pPr>
        <w:spacing w:line="360" w:lineRule="auto"/>
        <w:rPr>
          <w:b/>
        </w:rPr>
      </w:pPr>
    </w:p>
    <w:p w:rsidR="004D2E20" w:rsidRPr="004D2E20" w:rsidRDefault="004D2E20" w:rsidP="004D2E20">
      <w:pPr>
        <w:spacing w:line="360" w:lineRule="auto"/>
      </w:pPr>
      <w:r w:rsidRPr="00683B58">
        <w:rPr>
          <w:color w:val="FF0000"/>
        </w:rPr>
        <w:lastRenderedPageBreak/>
        <w:t>Suite à</w:t>
      </w:r>
      <w:r w:rsidRPr="004D2E20">
        <w:t xml:space="preserve"> la période d’expérimentation, tu peux apporter des modifications à ton plan d’action initial. Encercle de nouveau les 2 stratégies offensives et les 2 stratégies offensives que tu comptes utiliser contre cet adversaire.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89"/>
      </w:tblGrid>
      <w:tr w:rsidR="004D2E20" w:rsidRPr="004D2E20" w:rsidTr="00490B48">
        <w:tc>
          <w:tcPr>
            <w:tcW w:w="2660" w:type="dxa"/>
            <w:shd w:val="clear" w:color="auto" w:fill="auto"/>
          </w:tcPr>
          <w:p w:rsidR="004D2E20" w:rsidRPr="004D2E20" w:rsidRDefault="004D2E20" w:rsidP="00490B48">
            <w:pPr>
              <w:spacing w:line="360" w:lineRule="auto"/>
              <w:rPr>
                <w:b/>
              </w:rPr>
            </w:pPr>
            <w:r w:rsidRPr="004D2E20">
              <w:rPr>
                <w:b/>
              </w:rPr>
              <w:t>Offensive</w:t>
            </w:r>
          </w:p>
        </w:tc>
        <w:tc>
          <w:tcPr>
            <w:tcW w:w="7289" w:type="dxa"/>
            <w:shd w:val="clear" w:color="auto" w:fill="auto"/>
          </w:tcPr>
          <w:p w:rsidR="004D2E20" w:rsidRPr="004D2E20" w:rsidRDefault="004D2E20" w:rsidP="00490B48">
            <w:pPr>
              <w:spacing w:line="360" w:lineRule="auto"/>
              <w:rPr>
                <w:b/>
                <w:u w:val="single"/>
              </w:rPr>
            </w:pPr>
            <w:r w:rsidRPr="004D2E20">
              <w:rPr>
                <w:b/>
                <w:u w:val="single"/>
              </w:rPr>
              <w:t>Exploiter l’espace libre</w:t>
            </w:r>
          </w:p>
          <w:p w:rsidR="004D2E20" w:rsidRPr="004D2E20" w:rsidRDefault="004D2E20" w:rsidP="004D2E20">
            <w:pPr>
              <w:numPr>
                <w:ilvl w:val="0"/>
                <w:numId w:val="27"/>
              </w:numPr>
              <w:spacing w:line="360" w:lineRule="auto"/>
              <w:rPr>
                <w:b/>
                <w:u w:val="single"/>
              </w:rPr>
            </w:pPr>
            <w:r w:rsidRPr="004D2E20">
              <w:t>Se rapprocher de l’adversaire</w:t>
            </w:r>
          </w:p>
          <w:p w:rsidR="004D2E20" w:rsidRPr="004D2E20" w:rsidRDefault="004D2E20" w:rsidP="004D2E20">
            <w:pPr>
              <w:numPr>
                <w:ilvl w:val="0"/>
                <w:numId w:val="27"/>
              </w:numPr>
              <w:spacing w:line="360" w:lineRule="auto"/>
              <w:rPr>
                <w:b/>
                <w:u w:val="single"/>
              </w:rPr>
            </w:pPr>
            <w:r w:rsidRPr="004D2E20">
              <w:t>Prendre avantage de l’adversaire par rapport aux limites du terrain</w:t>
            </w:r>
          </w:p>
          <w:p w:rsidR="004D2E20" w:rsidRPr="004D2E20" w:rsidRDefault="004D2E20" w:rsidP="00490B48">
            <w:pPr>
              <w:spacing w:line="360" w:lineRule="auto"/>
              <w:rPr>
                <w:b/>
                <w:u w:val="single"/>
              </w:rPr>
            </w:pPr>
            <w:r w:rsidRPr="004D2E20">
              <w:rPr>
                <w:b/>
                <w:u w:val="single"/>
              </w:rPr>
              <w:t>Déséquilibre l’adversaire</w:t>
            </w:r>
          </w:p>
          <w:p w:rsidR="004D2E20" w:rsidRPr="004D2E20" w:rsidRDefault="004D2E20" w:rsidP="004D2E20">
            <w:pPr>
              <w:numPr>
                <w:ilvl w:val="0"/>
                <w:numId w:val="27"/>
              </w:numPr>
              <w:spacing w:line="360" w:lineRule="auto"/>
              <w:rPr>
                <w:b/>
                <w:u w:val="single"/>
              </w:rPr>
            </w:pPr>
            <w:r w:rsidRPr="004D2E20">
              <w:t>Attaquer les points d’appuis</w:t>
            </w:r>
          </w:p>
          <w:p w:rsidR="004D2E20" w:rsidRPr="004D2E20" w:rsidRDefault="004D2E20" w:rsidP="004D2E20">
            <w:pPr>
              <w:numPr>
                <w:ilvl w:val="0"/>
                <w:numId w:val="27"/>
              </w:numPr>
              <w:spacing w:line="360" w:lineRule="auto"/>
            </w:pPr>
            <w:r w:rsidRPr="004D2E20">
              <w:t>Tirer ou pousser le haut du corps</w:t>
            </w:r>
          </w:p>
          <w:p w:rsidR="004D2E20" w:rsidRPr="004D2E20" w:rsidRDefault="004D2E20" w:rsidP="004D2E20">
            <w:pPr>
              <w:numPr>
                <w:ilvl w:val="0"/>
                <w:numId w:val="27"/>
              </w:numPr>
              <w:spacing w:line="360" w:lineRule="auto"/>
            </w:pPr>
            <w:r w:rsidRPr="004D2E20">
              <w:t>Tirer ou pousser le bas du corps</w:t>
            </w:r>
          </w:p>
        </w:tc>
      </w:tr>
      <w:tr w:rsidR="004D2E20" w:rsidRPr="004D2E20" w:rsidTr="00490B48">
        <w:tc>
          <w:tcPr>
            <w:tcW w:w="2660" w:type="dxa"/>
            <w:shd w:val="clear" w:color="auto" w:fill="auto"/>
          </w:tcPr>
          <w:p w:rsidR="004D2E20" w:rsidRPr="004D2E20" w:rsidRDefault="004D2E20" w:rsidP="00490B48">
            <w:pPr>
              <w:spacing w:line="360" w:lineRule="auto"/>
              <w:rPr>
                <w:b/>
              </w:rPr>
            </w:pPr>
            <w:r w:rsidRPr="004D2E20">
              <w:rPr>
                <w:b/>
              </w:rPr>
              <w:t>Défensive</w:t>
            </w:r>
          </w:p>
        </w:tc>
        <w:tc>
          <w:tcPr>
            <w:tcW w:w="7289" w:type="dxa"/>
            <w:shd w:val="clear" w:color="auto" w:fill="auto"/>
          </w:tcPr>
          <w:p w:rsidR="004D2E20" w:rsidRPr="004D2E20" w:rsidRDefault="004D2E20" w:rsidP="00490B48">
            <w:pPr>
              <w:spacing w:line="360" w:lineRule="auto"/>
              <w:rPr>
                <w:b/>
                <w:u w:val="single"/>
              </w:rPr>
            </w:pPr>
            <w:r w:rsidRPr="004D2E20">
              <w:rPr>
                <w:b/>
                <w:u w:val="single"/>
              </w:rPr>
              <w:t>Exploiter l’espace libre</w:t>
            </w:r>
          </w:p>
          <w:p w:rsidR="004D2E20" w:rsidRPr="004D2E20" w:rsidRDefault="004D2E20" w:rsidP="004D2E20">
            <w:pPr>
              <w:numPr>
                <w:ilvl w:val="0"/>
                <w:numId w:val="27"/>
              </w:numPr>
              <w:spacing w:line="360" w:lineRule="auto"/>
            </w:pPr>
            <w:r w:rsidRPr="004D2E20">
              <w:t xml:space="preserve">S’éloigner de l’adversaire </w:t>
            </w:r>
          </w:p>
          <w:p w:rsidR="004D2E20" w:rsidRPr="004D2E20" w:rsidRDefault="004D2E20" w:rsidP="004D2E20">
            <w:pPr>
              <w:numPr>
                <w:ilvl w:val="0"/>
                <w:numId w:val="27"/>
              </w:numPr>
              <w:spacing w:line="360" w:lineRule="auto"/>
            </w:pPr>
            <w:r w:rsidRPr="004D2E20">
              <w:t>Reprendre sa position en revenant au centre du tapis</w:t>
            </w:r>
          </w:p>
          <w:p w:rsidR="004D2E20" w:rsidRPr="004D2E20" w:rsidRDefault="004D2E20" w:rsidP="00490B48">
            <w:pPr>
              <w:spacing w:line="360" w:lineRule="auto"/>
              <w:rPr>
                <w:b/>
                <w:u w:val="single"/>
              </w:rPr>
            </w:pPr>
            <w:r w:rsidRPr="004D2E20">
              <w:rPr>
                <w:b/>
                <w:u w:val="single"/>
              </w:rPr>
              <w:t xml:space="preserve">Réagir aux actions de l’adversaire. </w:t>
            </w:r>
          </w:p>
          <w:p w:rsidR="004D2E20" w:rsidRPr="004D2E20" w:rsidRDefault="004D2E20" w:rsidP="004D2E20">
            <w:pPr>
              <w:numPr>
                <w:ilvl w:val="0"/>
                <w:numId w:val="27"/>
              </w:numPr>
              <w:spacing w:line="360" w:lineRule="auto"/>
            </w:pPr>
            <w:r w:rsidRPr="004D2E20">
              <w:t>Reprendre son équilibre</w:t>
            </w:r>
          </w:p>
          <w:p w:rsidR="004D2E20" w:rsidRPr="004D2E20" w:rsidRDefault="004D2E20" w:rsidP="004D2E20">
            <w:pPr>
              <w:numPr>
                <w:ilvl w:val="0"/>
                <w:numId w:val="27"/>
              </w:numPr>
              <w:spacing w:line="360" w:lineRule="auto"/>
            </w:pPr>
            <w:r w:rsidRPr="004D2E20">
              <w:t>Esquiver l’attaque de l’adversaire</w:t>
            </w:r>
          </w:p>
        </w:tc>
      </w:tr>
    </w:tbl>
    <w:p w:rsidR="004D2E20" w:rsidRPr="004D2E20" w:rsidRDefault="004D2E20" w:rsidP="004D2E20">
      <w:pPr>
        <w:spacing w:line="360" w:lineRule="auto"/>
      </w:pPr>
    </w:p>
    <w:p w:rsidR="004D2E20" w:rsidRPr="004D2E20" w:rsidRDefault="004D2E20" w:rsidP="004D2E20">
      <w:pPr>
        <w:spacing w:line="360" w:lineRule="auto"/>
        <w:rPr>
          <w:b/>
          <w:u w:val="single"/>
        </w:rPr>
      </w:pPr>
      <w:r w:rsidRPr="004D2E20">
        <w:rPr>
          <w:b/>
          <w:u w:val="single"/>
        </w:rPr>
        <w:t xml:space="preserve">Section évaluation </w:t>
      </w:r>
    </w:p>
    <w:p w:rsidR="004D2E20" w:rsidRPr="004D2E20" w:rsidRDefault="004D2E20" w:rsidP="004D2E20">
      <w:pPr>
        <w:spacing w:line="360" w:lineRule="auto"/>
      </w:pPr>
      <w:r w:rsidRPr="004D2E20">
        <w:t xml:space="preserve">Tu dois encercler les 2 stratégies offensives et défensives que tu utiliseras au cours 6 contre cet adversaire </w:t>
      </w:r>
      <w:r w:rsidRPr="004D2E20">
        <w:rPr>
          <w:b/>
          <w:u w:val="single"/>
        </w:rPr>
        <w:t>lors de l’évaluation.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89"/>
      </w:tblGrid>
      <w:tr w:rsidR="004D2E20" w:rsidRPr="004D2E20" w:rsidTr="00490B48">
        <w:tc>
          <w:tcPr>
            <w:tcW w:w="2660" w:type="dxa"/>
            <w:shd w:val="clear" w:color="auto" w:fill="auto"/>
          </w:tcPr>
          <w:p w:rsidR="004D2E20" w:rsidRPr="004D2E20" w:rsidRDefault="004D2E20" w:rsidP="00490B48">
            <w:pPr>
              <w:spacing w:line="360" w:lineRule="auto"/>
              <w:rPr>
                <w:b/>
              </w:rPr>
            </w:pPr>
            <w:r w:rsidRPr="004D2E20">
              <w:rPr>
                <w:b/>
              </w:rPr>
              <w:t>Offensive</w:t>
            </w:r>
          </w:p>
        </w:tc>
        <w:tc>
          <w:tcPr>
            <w:tcW w:w="7289" w:type="dxa"/>
            <w:shd w:val="clear" w:color="auto" w:fill="auto"/>
          </w:tcPr>
          <w:p w:rsidR="004D2E20" w:rsidRPr="004D2E20" w:rsidRDefault="004D2E20" w:rsidP="00490B48">
            <w:pPr>
              <w:spacing w:line="360" w:lineRule="auto"/>
              <w:rPr>
                <w:b/>
                <w:u w:val="single"/>
              </w:rPr>
            </w:pPr>
            <w:r w:rsidRPr="004D2E20">
              <w:rPr>
                <w:b/>
                <w:u w:val="single"/>
              </w:rPr>
              <w:t>Exploiter l’espace libre</w:t>
            </w:r>
          </w:p>
          <w:p w:rsidR="004D2E20" w:rsidRPr="004D2E20" w:rsidRDefault="004D2E20" w:rsidP="004D2E20">
            <w:pPr>
              <w:numPr>
                <w:ilvl w:val="0"/>
                <w:numId w:val="28"/>
              </w:numPr>
              <w:spacing w:line="360" w:lineRule="auto"/>
              <w:rPr>
                <w:b/>
                <w:u w:val="single"/>
              </w:rPr>
            </w:pPr>
            <w:r w:rsidRPr="004D2E20">
              <w:t>Se rapprocher de l’adversaire</w:t>
            </w:r>
          </w:p>
          <w:p w:rsidR="004D2E20" w:rsidRPr="004D2E20" w:rsidRDefault="004D2E20" w:rsidP="004D2E20">
            <w:pPr>
              <w:numPr>
                <w:ilvl w:val="0"/>
                <w:numId w:val="28"/>
              </w:numPr>
              <w:spacing w:line="360" w:lineRule="auto"/>
              <w:rPr>
                <w:b/>
                <w:u w:val="single"/>
              </w:rPr>
            </w:pPr>
            <w:r w:rsidRPr="004D2E20">
              <w:t>Prendre avantage de l’adversaire par rapport aux limites du terrain</w:t>
            </w:r>
          </w:p>
          <w:p w:rsidR="004D2E20" w:rsidRPr="004D2E20" w:rsidRDefault="004D2E20" w:rsidP="00490B48">
            <w:pPr>
              <w:spacing w:line="360" w:lineRule="auto"/>
              <w:rPr>
                <w:b/>
                <w:u w:val="single"/>
              </w:rPr>
            </w:pPr>
            <w:r w:rsidRPr="004D2E20">
              <w:rPr>
                <w:b/>
                <w:u w:val="single"/>
              </w:rPr>
              <w:t>Déséquilibre l’adversaire</w:t>
            </w:r>
          </w:p>
          <w:p w:rsidR="004D2E20" w:rsidRPr="004D2E20" w:rsidRDefault="004D2E20" w:rsidP="004D2E20">
            <w:pPr>
              <w:numPr>
                <w:ilvl w:val="0"/>
                <w:numId w:val="28"/>
              </w:numPr>
              <w:spacing w:line="360" w:lineRule="auto"/>
              <w:rPr>
                <w:b/>
                <w:u w:val="single"/>
              </w:rPr>
            </w:pPr>
            <w:r w:rsidRPr="004D2E20">
              <w:t>Attaquer les points d’</w:t>
            </w:r>
            <w:r w:rsidR="00DF2C0B">
              <w:t>appui</w:t>
            </w:r>
          </w:p>
          <w:p w:rsidR="004D2E20" w:rsidRPr="004D2E20" w:rsidRDefault="004D2E20" w:rsidP="004D2E20">
            <w:pPr>
              <w:numPr>
                <w:ilvl w:val="0"/>
                <w:numId w:val="28"/>
              </w:numPr>
              <w:spacing w:line="360" w:lineRule="auto"/>
            </w:pPr>
            <w:r w:rsidRPr="004D2E20">
              <w:t>Tirer ou pousser le haut du corps</w:t>
            </w:r>
          </w:p>
          <w:p w:rsidR="004D2E20" w:rsidRPr="004D2E20" w:rsidRDefault="004D2E20" w:rsidP="004D2E20">
            <w:pPr>
              <w:numPr>
                <w:ilvl w:val="0"/>
                <w:numId w:val="28"/>
              </w:numPr>
              <w:spacing w:line="360" w:lineRule="auto"/>
            </w:pPr>
            <w:r w:rsidRPr="004D2E20">
              <w:t>Tirer ou pousser le bas du corps</w:t>
            </w:r>
          </w:p>
        </w:tc>
      </w:tr>
      <w:tr w:rsidR="004D2E20" w:rsidRPr="004D2E20" w:rsidTr="00490B48">
        <w:tc>
          <w:tcPr>
            <w:tcW w:w="2660" w:type="dxa"/>
            <w:shd w:val="clear" w:color="auto" w:fill="auto"/>
          </w:tcPr>
          <w:p w:rsidR="004D2E20" w:rsidRPr="004D2E20" w:rsidRDefault="004D2E20" w:rsidP="00490B48">
            <w:pPr>
              <w:spacing w:line="360" w:lineRule="auto"/>
              <w:rPr>
                <w:b/>
              </w:rPr>
            </w:pPr>
            <w:r w:rsidRPr="004D2E20">
              <w:rPr>
                <w:b/>
              </w:rPr>
              <w:t>Défensive</w:t>
            </w:r>
          </w:p>
        </w:tc>
        <w:tc>
          <w:tcPr>
            <w:tcW w:w="7289" w:type="dxa"/>
            <w:shd w:val="clear" w:color="auto" w:fill="auto"/>
          </w:tcPr>
          <w:p w:rsidR="004D2E20" w:rsidRPr="004D2E20" w:rsidRDefault="004D2E20" w:rsidP="00490B48">
            <w:pPr>
              <w:spacing w:line="360" w:lineRule="auto"/>
              <w:rPr>
                <w:b/>
                <w:u w:val="single"/>
              </w:rPr>
            </w:pPr>
            <w:r w:rsidRPr="004D2E20">
              <w:rPr>
                <w:b/>
                <w:u w:val="single"/>
              </w:rPr>
              <w:t>Exploiter l’espace libre</w:t>
            </w:r>
          </w:p>
          <w:p w:rsidR="004D2E20" w:rsidRPr="004D2E20" w:rsidRDefault="004D2E20" w:rsidP="004D2E20">
            <w:pPr>
              <w:numPr>
                <w:ilvl w:val="0"/>
                <w:numId w:val="28"/>
              </w:numPr>
              <w:spacing w:line="360" w:lineRule="auto"/>
            </w:pPr>
            <w:r w:rsidRPr="004D2E20">
              <w:t xml:space="preserve">S’éloigner de l’adversaire </w:t>
            </w:r>
          </w:p>
          <w:p w:rsidR="004D2E20" w:rsidRPr="004D2E20" w:rsidRDefault="004D2E20" w:rsidP="004D2E20">
            <w:pPr>
              <w:numPr>
                <w:ilvl w:val="0"/>
                <w:numId w:val="28"/>
              </w:numPr>
              <w:spacing w:line="360" w:lineRule="auto"/>
            </w:pPr>
            <w:r w:rsidRPr="004D2E20">
              <w:t>Reprendre sa position en revenant au centre du tapis</w:t>
            </w:r>
          </w:p>
          <w:p w:rsidR="004D2E20" w:rsidRPr="004D2E20" w:rsidRDefault="004D2E20" w:rsidP="00490B48">
            <w:pPr>
              <w:spacing w:line="360" w:lineRule="auto"/>
              <w:rPr>
                <w:b/>
                <w:u w:val="single"/>
              </w:rPr>
            </w:pPr>
            <w:r w:rsidRPr="004D2E20">
              <w:rPr>
                <w:b/>
                <w:u w:val="single"/>
              </w:rPr>
              <w:t xml:space="preserve">Réagir aux actions de l’adversaire. </w:t>
            </w:r>
          </w:p>
          <w:p w:rsidR="004D2E20" w:rsidRPr="004D2E20" w:rsidRDefault="004D2E20" w:rsidP="004D2E20">
            <w:pPr>
              <w:numPr>
                <w:ilvl w:val="0"/>
                <w:numId w:val="28"/>
              </w:numPr>
              <w:spacing w:line="360" w:lineRule="auto"/>
            </w:pPr>
            <w:r w:rsidRPr="004D2E20">
              <w:lastRenderedPageBreak/>
              <w:t>Reprendre son équilibre</w:t>
            </w:r>
          </w:p>
          <w:p w:rsidR="004D2E20" w:rsidRPr="004D2E20" w:rsidRDefault="004D2E20" w:rsidP="004D2E20">
            <w:pPr>
              <w:numPr>
                <w:ilvl w:val="0"/>
                <w:numId w:val="28"/>
              </w:numPr>
              <w:spacing w:line="360" w:lineRule="auto"/>
            </w:pPr>
            <w:r w:rsidRPr="004D2E20">
              <w:t>Esquiver l’attaque de l’adversaire</w:t>
            </w:r>
          </w:p>
        </w:tc>
      </w:tr>
    </w:tbl>
    <w:p w:rsidR="004D2E20" w:rsidRPr="004D2E20" w:rsidRDefault="004D2E20" w:rsidP="004D2E20">
      <w:pPr>
        <w:rPr>
          <w:b/>
        </w:rPr>
      </w:pPr>
    </w:p>
    <w:p w:rsidR="004D2E20" w:rsidRPr="004D2E20" w:rsidRDefault="004D2E20" w:rsidP="004D2E20">
      <w:pPr>
        <w:spacing w:line="360" w:lineRule="auto"/>
        <w:rPr>
          <w:b/>
        </w:rPr>
      </w:pPr>
      <w:r w:rsidRPr="004D2E20">
        <w:rPr>
          <w:b/>
        </w:rPr>
        <w:t>Section autoévaluation</w:t>
      </w:r>
    </w:p>
    <w:p w:rsidR="004D2E20" w:rsidRPr="004D2E20" w:rsidRDefault="004D2E20" w:rsidP="004D2E20">
      <w:pPr>
        <w:tabs>
          <w:tab w:val="left" w:pos="2115"/>
        </w:tabs>
        <w:spacing w:line="360" w:lineRule="auto"/>
      </w:pPr>
      <w:r w:rsidRPr="004D2E20">
        <w:t xml:space="preserve">Tu dois compléter cette section en portant un jugement réflexif et en te donnant une note sur 5 à chaque question. </w:t>
      </w:r>
    </w:p>
    <w:p w:rsidR="004D2E20" w:rsidRPr="004D2E20" w:rsidRDefault="004D2E20" w:rsidP="004D2E20">
      <w:pPr>
        <w:tabs>
          <w:tab w:val="left" w:pos="2115"/>
        </w:tabs>
        <w:spacing w:line="360" w:lineRule="auto"/>
        <w:rPr>
          <w:b/>
        </w:rPr>
      </w:pPr>
      <w:r w:rsidRPr="004D2E20">
        <w:rPr>
          <w:b/>
        </w:rPr>
        <w:t xml:space="preserve">0=Jamais  1=Presque jamais  2=Quelques fois  3= Souvent  </w:t>
      </w:r>
    </w:p>
    <w:p w:rsidR="004D2E20" w:rsidRPr="004D2E20" w:rsidRDefault="004D2E20" w:rsidP="004D2E20">
      <w:pPr>
        <w:tabs>
          <w:tab w:val="left" w:pos="2115"/>
        </w:tabs>
        <w:spacing w:line="360" w:lineRule="auto"/>
        <w:rPr>
          <w:b/>
        </w:rPr>
      </w:pPr>
      <w:r w:rsidRPr="004D2E20">
        <w:rPr>
          <w:b/>
        </w:rPr>
        <w:t xml:space="preserve">4= La majorité du temps  5= Toujours </w:t>
      </w:r>
    </w:p>
    <w:p w:rsidR="004D2E20" w:rsidRPr="004D2E20" w:rsidRDefault="004D2E20" w:rsidP="004D2E20">
      <w:pPr>
        <w:spacing w:line="360" w:lineRule="auto"/>
      </w:pPr>
    </w:p>
    <w:p w:rsidR="004D2E20" w:rsidRPr="004D2E20" w:rsidRDefault="004D2E20" w:rsidP="004D2E20">
      <w:pPr>
        <w:numPr>
          <w:ilvl w:val="0"/>
          <w:numId w:val="29"/>
        </w:numPr>
        <w:spacing w:line="360" w:lineRule="auto"/>
      </w:pPr>
      <w:r w:rsidRPr="004D2E20">
        <w:t>J’ai collaboré à l’élaboration du plan d’action de mes adversaires. ____</w:t>
      </w:r>
    </w:p>
    <w:p w:rsidR="004D2E20" w:rsidRPr="004D2E20" w:rsidRDefault="004D2E20" w:rsidP="004D2E20">
      <w:pPr>
        <w:numPr>
          <w:ilvl w:val="0"/>
          <w:numId w:val="29"/>
        </w:numPr>
        <w:spacing w:line="360" w:lineRule="auto"/>
      </w:pPr>
      <w:r w:rsidRPr="004D2E20">
        <w:t>J’ai collaboré à l’élaboration du plan d’action des adversaires de mon coéquipier. ____</w:t>
      </w:r>
    </w:p>
    <w:p w:rsidR="004D2E20" w:rsidRPr="004D2E20" w:rsidRDefault="004D2E20" w:rsidP="004D2E20">
      <w:pPr>
        <w:numPr>
          <w:ilvl w:val="0"/>
          <w:numId w:val="29"/>
        </w:numPr>
        <w:spacing w:line="360" w:lineRule="auto"/>
      </w:pPr>
      <w:r w:rsidRPr="004D2E20">
        <w:t>Mon coéquipier a collaboré à l’élaboration du plan d’action de mes adversaires. ____</w:t>
      </w:r>
    </w:p>
    <w:p w:rsidR="004D2E20" w:rsidRPr="004D2E20" w:rsidRDefault="004D2E20" w:rsidP="004D2E20">
      <w:pPr>
        <w:numPr>
          <w:ilvl w:val="0"/>
          <w:numId w:val="29"/>
        </w:numPr>
        <w:spacing w:line="360" w:lineRule="auto"/>
      </w:pPr>
      <w:r w:rsidRPr="004D2E20">
        <w:t>Mon coéquipier a collaboré à l’élaboration du plan d’action de ses adversaires. ____</w:t>
      </w:r>
    </w:p>
    <w:p w:rsidR="004D2E20" w:rsidRPr="004D2E20" w:rsidRDefault="004D2E20" w:rsidP="004D2E20">
      <w:pPr>
        <w:numPr>
          <w:ilvl w:val="0"/>
          <w:numId w:val="29"/>
        </w:numPr>
        <w:spacing w:line="360" w:lineRule="auto"/>
      </w:pPr>
      <w:r w:rsidRPr="004D2E20">
        <w:t>J’ai tenu compte des forces et des faiblesses de mon adversaire dans la planification de mon plan d’action. ____</w:t>
      </w:r>
    </w:p>
    <w:p w:rsidR="004D2E20" w:rsidRPr="004D2E20" w:rsidRDefault="004D2E20" w:rsidP="004D2E20">
      <w:pPr>
        <w:numPr>
          <w:ilvl w:val="0"/>
          <w:numId w:val="29"/>
        </w:numPr>
        <w:spacing w:line="360" w:lineRule="auto"/>
      </w:pPr>
      <w:r w:rsidRPr="004D2E20">
        <w:t>J’ai émis des messages trompeurs en situation de combat.____</w:t>
      </w:r>
    </w:p>
    <w:p w:rsidR="004D2E20" w:rsidRPr="004D2E20" w:rsidRDefault="004D2E20" w:rsidP="004D2E20">
      <w:pPr>
        <w:numPr>
          <w:ilvl w:val="0"/>
          <w:numId w:val="29"/>
        </w:numPr>
        <w:spacing w:line="360" w:lineRule="auto"/>
      </w:pPr>
      <w:r w:rsidRPr="004D2E20">
        <w:t>J’ai respecté mes adversaires. ____</w:t>
      </w:r>
    </w:p>
    <w:p w:rsidR="004D2E20" w:rsidRPr="004D2E20" w:rsidRDefault="004D2E20" w:rsidP="004D2E20">
      <w:pPr>
        <w:numPr>
          <w:ilvl w:val="0"/>
          <w:numId w:val="29"/>
        </w:numPr>
        <w:spacing w:line="360" w:lineRule="auto"/>
      </w:pPr>
      <w:r w:rsidRPr="004D2E20">
        <w:t>J’ai respecté les règlements. ____</w:t>
      </w:r>
    </w:p>
    <w:p w:rsidR="004D2E20" w:rsidRPr="004D2E20" w:rsidRDefault="004D2E20" w:rsidP="004D2E20">
      <w:pPr>
        <w:numPr>
          <w:ilvl w:val="0"/>
          <w:numId w:val="29"/>
        </w:numPr>
        <w:spacing w:line="360" w:lineRule="auto"/>
      </w:pPr>
      <w:r w:rsidRPr="004D2E20">
        <w:t>J’ai fait preuve d’une certaine combativité. ____</w:t>
      </w:r>
    </w:p>
    <w:p w:rsidR="004D2E20" w:rsidRPr="004D2E20" w:rsidRDefault="004D2E20" w:rsidP="004D2E20">
      <w:pPr>
        <w:numPr>
          <w:ilvl w:val="0"/>
          <w:numId w:val="29"/>
        </w:numPr>
        <w:spacing w:line="360" w:lineRule="auto"/>
      </w:pPr>
      <w:r w:rsidRPr="004D2E20">
        <w:t>J’ai accepté la défaite avec dignité. ____</w:t>
      </w:r>
    </w:p>
    <w:p w:rsidR="004D2E20" w:rsidRPr="004D2E20" w:rsidRDefault="004D2E20" w:rsidP="004D2E20">
      <w:pPr>
        <w:numPr>
          <w:ilvl w:val="0"/>
          <w:numId w:val="29"/>
        </w:numPr>
        <w:spacing w:line="360" w:lineRule="auto"/>
      </w:pPr>
      <w:r w:rsidRPr="004D2E20">
        <w:t>J’ai porté une tenue vestimentaire appropriée lors de la pratique d’une activité physique. ____</w:t>
      </w:r>
    </w:p>
    <w:p w:rsidR="004D2E20" w:rsidRPr="004D2E20" w:rsidRDefault="004D2E20" w:rsidP="004D2E20">
      <w:pPr>
        <w:numPr>
          <w:ilvl w:val="0"/>
          <w:numId w:val="29"/>
        </w:numPr>
        <w:spacing w:line="360" w:lineRule="auto"/>
      </w:pPr>
      <w:r w:rsidRPr="004D2E20">
        <w:t>J’ai placé, utilisé et rangé le matériel de façon appropriée.____</w:t>
      </w:r>
    </w:p>
    <w:p w:rsidR="004D2E20" w:rsidRPr="004D2E20" w:rsidRDefault="004D2E20" w:rsidP="004D2E20">
      <w:pPr>
        <w:numPr>
          <w:ilvl w:val="0"/>
          <w:numId w:val="29"/>
        </w:numPr>
        <w:spacing w:line="360" w:lineRule="auto"/>
      </w:pPr>
      <w:r w:rsidRPr="004D2E20">
        <w:t xml:space="preserve">J’ai </w:t>
      </w:r>
      <w:r w:rsidR="00DF2C0B">
        <w:t>réagi</w:t>
      </w:r>
      <w:r w:rsidRPr="004D2E20">
        <w:t xml:space="preserve"> adéquatement devant des situations potentiellement dangereuses.____</w:t>
      </w:r>
    </w:p>
    <w:p w:rsidR="004D2E20" w:rsidRPr="004D2E20" w:rsidRDefault="004D2E20" w:rsidP="004D2E20">
      <w:pPr>
        <w:spacing w:line="360" w:lineRule="auto"/>
      </w:pPr>
    </w:p>
    <w:p w:rsidR="004D2E20" w:rsidRPr="004D2E20" w:rsidRDefault="004D2E20" w:rsidP="004D2E20">
      <w:pPr>
        <w:spacing w:line="360" w:lineRule="auto"/>
        <w:rPr>
          <w:b/>
        </w:rPr>
      </w:pPr>
      <w:r w:rsidRPr="004D2E20">
        <w:rPr>
          <w:b/>
        </w:rPr>
        <w:t xml:space="preserve">Section portant sur </w:t>
      </w:r>
      <w:commentRangeStart w:id="82"/>
      <w:r w:rsidRPr="004D2E20">
        <w:rPr>
          <w:b/>
        </w:rPr>
        <w:t xml:space="preserve">le combat </w:t>
      </w:r>
      <w:commentRangeEnd w:id="82"/>
      <w:r w:rsidR="00683B58">
        <w:rPr>
          <w:rStyle w:val="Marquedecommentaire"/>
          <w:lang w:val="x-none"/>
        </w:rPr>
        <w:commentReference w:id="82"/>
      </w:r>
      <w:r w:rsidRPr="004D2E20">
        <w:rPr>
          <w:b/>
        </w:rPr>
        <w:t>évalué.</w:t>
      </w:r>
    </w:p>
    <w:p w:rsidR="004D2E20" w:rsidRPr="004D2E20" w:rsidRDefault="004D2E20" w:rsidP="004D2E20">
      <w:pPr>
        <w:spacing w:line="360" w:lineRule="auto"/>
      </w:pPr>
      <w:r w:rsidRPr="004D2E20">
        <w:t xml:space="preserve">As-tu </w:t>
      </w:r>
      <w:r w:rsidR="00DF2C0B">
        <w:t>réussi</w:t>
      </w:r>
      <w:r w:rsidRPr="004D2E20">
        <w:t xml:space="preserve"> à utiliser les stratégies offensives face à ton adversaire? Si oui, lesquelles? Si non, pourquoi? </w:t>
      </w:r>
    </w:p>
    <w:p w:rsidR="004D2E20" w:rsidRPr="004D2E20" w:rsidRDefault="004D2E20" w:rsidP="004D2E20">
      <w:pPr>
        <w:spacing w:line="360" w:lineRule="auto"/>
      </w:pPr>
      <w:r w:rsidRPr="004D2E2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w:t>
      </w:r>
    </w:p>
    <w:p w:rsidR="004D2E20" w:rsidRPr="004D2E20" w:rsidRDefault="004D2E20" w:rsidP="004D2E20">
      <w:pPr>
        <w:spacing w:line="360" w:lineRule="auto"/>
      </w:pPr>
    </w:p>
    <w:p w:rsidR="004D2E20" w:rsidRPr="004D2E20" w:rsidRDefault="004D2E20" w:rsidP="004D2E20">
      <w:pPr>
        <w:spacing w:line="360" w:lineRule="auto"/>
      </w:pPr>
      <w:r w:rsidRPr="004D2E20">
        <w:t xml:space="preserve">As-tu </w:t>
      </w:r>
      <w:r w:rsidR="00DF2C0B">
        <w:t>réussi</w:t>
      </w:r>
      <w:r w:rsidRPr="004D2E20">
        <w:t xml:space="preserve"> à utiliser les stratégies défensives face à ton adversaire? Si oui, lesquelles? Si non, pourquoi? </w:t>
      </w:r>
    </w:p>
    <w:p w:rsidR="004D2E20" w:rsidRPr="004D2E20" w:rsidRDefault="004D2E20" w:rsidP="004D2E20">
      <w:pPr>
        <w:spacing w:line="360" w:lineRule="auto"/>
      </w:pPr>
      <w:r w:rsidRPr="004D2E20">
        <w:t>________________________________________________________________________________________________________________________________________________________________________________________</w:t>
      </w:r>
      <w:r w:rsidRPr="004D2E20">
        <w:lastRenderedPageBreak/>
        <w:t>____________________________________________________________________________________________________________________________________________________________________________</w:t>
      </w:r>
      <w:r>
        <w:t>____________</w:t>
      </w:r>
    </w:p>
    <w:p w:rsidR="004D2E20" w:rsidRDefault="004D2E20" w:rsidP="004D2E20">
      <w:pPr>
        <w:tabs>
          <w:tab w:val="left" w:pos="132"/>
        </w:tabs>
        <w:spacing w:line="360" w:lineRule="auto"/>
      </w:pPr>
    </w:p>
    <w:p w:rsidR="004D2E20" w:rsidRDefault="004D2E20" w:rsidP="004D2E20">
      <w:pPr>
        <w:tabs>
          <w:tab w:val="left" w:pos="132"/>
        </w:tabs>
        <w:spacing w:line="360" w:lineRule="auto"/>
      </w:pPr>
    </w:p>
    <w:p w:rsidR="004D2E20" w:rsidRPr="004D2E20" w:rsidRDefault="004D2E20" w:rsidP="004D2E20">
      <w:pPr>
        <w:tabs>
          <w:tab w:val="left" w:pos="132"/>
        </w:tabs>
        <w:spacing w:line="360" w:lineRule="auto"/>
      </w:pPr>
      <w:r w:rsidRPr="004D2E20">
        <w:t xml:space="preserve">As-tu </w:t>
      </w:r>
      <w:r w:rsidR="00DF2C0B">
        <w:t>réussi</w:t>
      </w:r>
      <w:r w:rsidRPr="004D2E20">
        <w:t xml:space="preserve"> à émettre un message trompeur en situation de combat? Si oui, décris-le. Si non explique pourquoi.</w:t>
      </w:r>
    </w:p>
    <w:p w:rsidR="004D2E20" w:rsidRPr="004D2E20" w:rsidRDefault="004D2E20" w:rsidP="004D2E20">
      <w:pPr>
        <w:tabs>
          <w:tab w:val="left" w:pos="132"/>
        </w:tabs>
        <w:spacing w:line="360" w:lineRule="auto"/>
      </w:pPr>
      <w:r w:rsidRPr="004D2E20">
        <w:t>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w:t>
      </w:r>
    </w:p>
    <w:p w:rsidR="004D2E20" w:rsidRPr="004D2E20" w:rsidRDefault="004D2E20" w:rsidP="004D2E20">
      <w:pPr>
        <w:tabs>
          <w:tab w:val="left" w:pos="132"/>
        </w:tabs>
        <w:spacing w:line="360" w:lineRule="auto"/>
      </w:pPr>
    </w:p>
    <w:p w:rsidR="004D2E20" w:rsidRPr="007B03F2" w:rsidRDefault="004D2E20" w:rsidP="004D2E20">
      <w:pPr>
        <w:spacing w:line="360" w:lineRule="auto"/>
        <w:rPr>
          <w:sz w:val="22"/>
          <w:szCs w:val="22"/>
        </w:rPr>
      </w:pPr>
    </w:p>
    <w:p w:rsidR="00436714" w:rsidRDefault="00436714" w:rsidP="004D2E20">
      <w:pPr>
        <w:rPr>
          <w:rFonts w:ascii="Arial Narrow" w:hAnsi="Arial Narrow"/>
          <w:b/>
        </w:rPr>
      </w:pPr>
    </w:p>
    <w:p w:rsidR="00436714" w:rsidRDefault="00436714" w:rsidP="00C046AA">
      <w:pPr>
        <w:jc w:val="center"/>
        <w:rPr>
          <w:rFonts w:ascii="Arial Narrow" w:hAnsi="Arial Narrow"/>
          <w:b/>
        </w:rPr>
      </w:pPr>
    </w:p>
    <w:p w:rsidR="00C046AA" w:rsidRDefault="00C046AA" w:rsidP="000E359F">
      <w:bookmarkStart w:id="83" w:name="_GoBack"/>
      <w:bookmarkEnd w:id="83"/>
    </w:p>
    <w:p w:rsidR="00D968A0" w:rsidRDefault="00D968A0" w:rsidP="003C1F9D">
      <w:pPr>
        <w:rPr>
          <w:rFonts w:ascii="Arial Narrow" w:hAnsi="Arial Narrow"/>
          <w:b/>
        </w:rPr>
      </w:pPr>
    </w:p>
    <w:sectPr w:rsidR="00D968A0" w:rsidSect="009D43CD">
      <w:pgSz w:w="12240" w:h="15840" w:code="1"/>
      <w:pgMar w:top="720" w:right="720" w:bottom="720"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3-31T10:10:00Z" w:initials="r">
    <w:p w:rsidR="00275F5E" w:rsidRPr="00275F5E" w:rsidRDefault="00275F5E">
      <w:pPr>
        <w:pStyle w:val="Commentaire"/>
        <w:rPr>
          <w:lang w:val="fr-CA"/>
        </w:rPr>
      </w:pPr>
      <w:r>
        <w:rPr>
          <w:rStyle w:val="Marquedecommentaire"/>
        </w:rPr>
        <w:annotationRef/>
      </w:r>
      <w:r>
        <w:rPr>
          <w:lang w:val="fr-CA"/>
        </w:rPr>
        <w:t>Bien écrit</w:t>
      </w:r>
    </w:p>
  </w:comment>
  <w:comment w:id="1" w:author="roussala" w:date="2014-03-31T10:09:00Z" w:initials="r">
    <w:p w:rsidR="00275F5E" w:rsidRPr="00275F5E" w:rsidRDefault="00275F5E">
      <w:pPr>
        <w:pStyle w:val="Commentaire"/>
        <w:rPr>
          <w:lang w:val="fr-CA"/>
        </w:rPr>
      </w:pPr>
      <w:r>
        <w:rPr>
          <w:rStyle w:val="Marquedecommentaire"/>
        </w:rPr>
        <w:annotationRef/>
      </w:r>
      <w:r>
        <w:rPr>
          <w:lang w:val="fr-CA"/>
        </w:rPr>
        <w:t>Est-ce un par adversaire. Il faudrait le préciser alors.</w:t>
      </w:r>
    </w:p>
  </w:comment>
  <w:comment w:id="2" w:author="roussala" w:date="2014-03-31T10:10:00Z" w:initials="r">
    <w:p w:rsidR="00275F5E" w:rsidRPr="00275F5E" w:rsidRDefault="00275F5E">
      <w:pPr>
        <w:pStyle w:val="Commentaire"/>
        <w:rPr>
          <w:lang w:val="fr-CA"/>
        </w:rPr>
      </w:pPr>
      <w:r>
        <w:rPr>
          <w:rStyle w:val="Marquedecommentaire"/>
        </w:rPr>
        <w:annotationRef/>
      </w:r>
      <w:r>
        <w:rPr>
          <w:lang w:val="fr-CA"/>
        </w:rPr>
        <w:t>Ce message trompeur servira lors de la mise en œuvre d’une stratégie. C’est un inconditionnel.</w:t>
      </w:r>
    </w:p>
  </w:comment>
  <w:comment w:id="3" w:author="roussala" w:date="2014-03-31T10:12:00Z" w:initials="r">
    <w:p w:rsidR="00275F5E" w:rsidRPr="00275F5E" w:rsidRDefault="00275F5E">
      <w:pPr>
        <w:pStyle w:val="Commentaire"/>
        <w:rPr>
          <w:lang w:val="fr-CA"/>
        </w:rPr>
      </w:pPr>
      <w:r>
        <w:rPr>
          <w:rStyle w:val="Marquedecommentaire"/>
        </w:rPr>
        <w:annotationRef/>
      </w:r>
      <w:r>
        <w:rPr>
          <w:lang w:val="fr-CA"/>
        </w:rPr>
        <w:t>Serait-ce plutôt des adversaires???</w:t>
      </w:r>
    </w:p>
  </w:comment>
  <w:comment w:id="4" w:author="roussala" w:date="2014-03-31T10:12:00Z" w:initials="r">
    <w:p w:rsidR="00275F5E" w:rsidRPr="00275F5E" w:rsidRDefault="00275F5E">
      <w:pPr>
        <w:pStyle w:val="Commentaire"/>
        <w:rPr>
          <w:lang w:val="fr-CA"/>
        </w:rPr>
      </w:pPr>
      <w:r>
        <w:rPr>
          <w:rStyle w:val="Marquedecommentaire"/>
        </w:rPr>
        <w:annotationRef/>
      </w:r>
      <w:r>
        <w:rPr>
          <w:lang w:val="fr-CA"/>
        </w:rPr>
        <w:t>L’application peut se définir de 2 façons : application du plan élaboré ou application efficace des stratégies. Il faudrait préciser.</w:t>
      </w:r>
    </w:p>
  </w:comment>
  <w:comment w:id="5" w:author="roussala" w:date="2014-03-31T10:59:00Z" w:initials="r">
    <w:p w:rsidR="00086C2D" w:rsidRPr="00086C2D" w:rsidRDefault="00086C2D">
      <w:pPr>
        <w:pStyle w:val="Commentaire"/>
        <w:rPr>
          <w:lang w:val="fr-CA"/>
        </w:rPr>
      </w:pPr>
      <w:r>
        <w:rPr>
          <w:rStyle w:val="Marquedecommentaire"/>
        </w:rPr>
        <w:annotationRef/>
      </w:r>
      <w:r>
        <w:rPr>
          <w:lang w:val="fr-CA"/>
        </w:rPr>
        <w:t>Donc, à ne pas inclure ici</w:t>
      </w:r>
    </w:p>
  </w:comment>
  <w:comment w:id="6" w:author="roussala" w:date="2014-03-31T11:01:00Z" w:initials="r">
    <w:p w:rsidR="00086C2D" w:rsidRPr="00086C2D" w:rsidRDefault="00086C2D">
      <w:pPr>
        <w:pStyle w:val="Commentaire"/>
        <w:rPr>
          <w:lang w:val="fr-CA"/>
        </w:rPr>
      </w:pPr>
      <w:r>
        <w:rPr>
          <w:rStyle w:val="Marquedecommentaire"/>
        </w:rPr>
        <w:annotationRef/>
      </w:r>
      <w:r>
        <w:rPr>
          <w:lang w:val="fr-CA"/>
        </w:rPr>
        <w:t>Bien écrit</w:t>
      </w:r>
    </w:p>
  </w:comment>
  <w:comment w:id="7" w:author="roussala" w:date="2014-03-31T11:00:00Z" w:initials="r">
    <w:p w:rsidR="00086C2D" w:rsidRPr="00086C2D" w:rsidRDefault="00086C2D">
      <w:pPr>
        <w:pStyle w:val="Commentaire"/>
        <w:rPr>
          <w:lang w:val="fr-CA"/>
        </w:rPr>
      </w:pPr>
      <w:r>
        <w:rPr>
          <w:rStyle w:val="Marquedecommentaire"/>
        </w:rPr>
        <w:annotationRef/>
      </w:r>
      <w:r>
        <w:rPr>
          <w:lang w:val="fr-CA"/>
        </w:rPr>
        <w:t>À préciser aussi dans l’intention. Équipe de deux, trois???</w:t>
      </w:r>
    </w:p>
  </w:comment>
  <w:comment w:id="8" w:author="roussala" w:date="2014-03-31T11:02:00Z" w:initials="r">
    <w:p w:rsidR="00086C2D" w:rsidRPr="00086C2D" w:rsidRDefault="00086C2D">
      <w:pPr>
        <w:pStyle w:val="Commentaire"/>
        <w:rPr>
          <w:lang w:val="fr-CA"/>
        </w:rPr>
      </w:pPr>
      <w:r>
        <w:rPr>
          <w:rStyle w:val="Marquedecommentaire"/>
        </w:rPr>
        <w:annotationRef/>
      </w:r>
      <w:r>
        <w:rPr>
          <w:lang w:val="fr-CA"/>
        </w:rPr>
        <w:t>Excellent, votre tâche diagnostique est un objectif</w:t>
      </w:r>
    </w:p>
  </w:comment>
  <w:comment w:id="9" w:author="roussala" w:date="2014-03-31T11:03:00Z" w:initials="r">
    <w:p w:rsidR="00086C2D" w:rsidRPr="00086C2D" w:rsidRDefault="00086C2D">
      <w:pPr>
        <w:pStyle w:val="Commentaire"/>
        <w:rPr>
          <w:lang w:val="fr-CA"/>
        </w:rPr>
      </w:pPr>
      <w:r>
        <w:rPr>
          <w:rStyle w:val="Marquedecommentaire"/>
        </w:rPr>
        <w:annotationRef/>
      </w:r>
      <w:r>
        <w:rPr>
          <w:lang w:val="fr-CA"/>
        </w:rPr>
        <w:t>À placer dans la phase de réalisation. Seul une partie de la SEA 6 devrait se retrouver ici (autoévaluation)</w:t>
      </w:r>
    </w:p>
  </w:comment>
  <w:comment w:id="10" w:author="roussala" w:date="2014-03-31T11:04:00Z" w:initials="r">
    <w:p w:rsidR="00086C2D" w:rsidRPr="00086C2D" w:rsidRDefault="00086C2D">
      <w:pPr>
        <w:pStyle w:val="Commentaire"/>
        <w:rPr>
          <w:lang w:val="fr-CA"/>
        </w:rPr>
      </w:pPr>
      <w:r>
        <w:rPr>
          <w:rStyle w:val="Marquedecommentaire"/>
        </w:rPr>
        <w:annotationRef/>
      </w:r>
      <w:r>
        <w:rPr>
          <w:lang w:val="fr-CA"/>
        </w:rPr>
        <w:t>À préciser dans l’intention alors car vous laissez croire que l’élève aura 4 plans pour lui seul.</w:t>
      </w:r>
    </w:p>
  </w:comment>
  <w:comment w:id="12" w:author="roussala" w:date="2014-03-31T11:06:00Z" w:initials="r">
    <w:p w:rsidR="00086C2D" w:rsidRPr="00086C2D" w:rsidRDefault="00086C2D">
      <w:pPr>
        <w:pStyle w:val="Commentaire"/>
        <w:rPr>
          <w:lang w:val="fr-CA"/>
        </w:rPr>
      </w:pPr>
      <w:r>
        <w:rPr>
          <w:rStyle w:val="Marquedecommentaire"/>
        </w:rPr>
        <w:annotationRef/>
      </w:r>
      <w:r>
        <w:rPr>
          <w:lang w:val="fr-CA"/>
        </w:rPr>
        <w:t xml:space="preserve">Nombre de combats pour la prestation (un par adversaire  par exemple). Durée des  combats ? </w:t>
      </w:r>
      <w:proofErr w:type="gramStart"/>
      <w:r>
        <w:rPr>
          <w:lang w:val="fr-CA"/>
        </w:rPr>
        <w:t>espace</w:t>
      </w:r>
      <w:proofErr w:type="gramEnd"/>
      <w:r>
        <w:rPr>
          <w:lang w:val="fr-CA"/>
        </w:rPr>
        <w:t xml:space="preserve"> disponible?</w:t>
      </w:r>
    </w:p>
  </w:comment>
  <w:comment w:id="13" w:author="roussala" w:date="2014-03-31T11:07:00Z" w:initials="r">
    <w:p w:rsidR="00086C2D" w:rsidRDefault="00086C2D">
      <w:pPr>
        <w:pStyle w:val="Commentaire"/>
        <w:rPr>
          <w:lang w:val="fr-CA"/>
        </w:rPr>
      </w:pPr>
      <w:r>
        <w:rPr>
          <w:rStyle w:val="Marquedecommentaire"/>
        </w:rPr>
        <w:annotationRef/>
      </w:r>
      <w:r>
        <w:rPr>
          <w:lang w:val="fr-CA"/>
        </w:rPr>
        <w:t>Il manque la partie planification</w:t>
      </w:r>
    </w:p>
    <w:p w:rsidR="00086C2D" w:rsidRDefault="00086C2D">
      <w:pPr>
        <w:pStyle w:val="Commentaire"/>
        <w:rPr>
          <w:lang w:val="fr-CA"/>
        </w:rPr>
      </w:pPr>
    </w:p>
    <w:p w:rsidR="00086C2D" w:rsidRPr="00086C2D" w:rsidRDefault="00086C2D">
      <w:pPr>
        <w:pStyle w:val="Commentaire"/>
        <w:rPr>
          <w:lang w:val="fr-CA"/>
        </w:rPr>
      </w:pPr>
      <w:r>
        <w:rPr>
          <w:lang w:val="fr-CA"/>
        </w:rPr>
        <w:t>À l’aide de quoi?</w:t>
      </w:r>
    </w:p>
  </w:comment>
  <w:comment w:id="15" w:author="roussala" w:date="2014-03-31T11:08:00Z" w:initials="r">
    <w:p w:rsidR="00086C2D" w:rsidRPr="00086C2D" w:rsidRDefault="00086C2D">
      <w:pPr>
        <w:pStyle w:val="Commentaire"/>
        <w:rPr>
          <w:lang w:val="fr-CA"/>
        </w:rPr>
      </w:pPr>
      <w:r>
        <w:rPr>
          <w:rStyle w:val="Marquedecommentaire"/>
        </w:rPr>
        <w:annotationRef/>
      </w:r>
      <w:r>
        <w:rPr>
          <w:lang w:val="fr-CA"/>
        </w:rPr>
        <w:t xml:space="preserve">Belle cohérence avec la planification plus </w:t>
      </w:r>
      <w:proofErr w:type="gramStart"/>
      <w:r>
        <w:rPr>
          <w:lang w:val="fr-CA"/>
        </w:rPr>
        <w:t>haut</w:t>
      </w:r>
      <w:proofErr w:type="gramEnd"/>
    </w:p>
  </w:comment>
  <w:comment w:id="17" w:author="roussala" w:date="2014-06-18T11:34:00Z" w:initials="r">
    <w:p w:rsidR="00750FE6" w:rsidRPr="00750FE6" w:rsidRDefault="00750FE6">
      <w:pPr>
        <w:pStyle w:val="Commentaire"/>
        <w:rPr>
          <w:lang w:val="fr-CA"/>
        </w:rPr>
      </w:pPr>
      <w:r>
        <w:rPr>
          <w:rStyle w:val="Marquedecommentaire"/>
        </w:rPr>
        <w:annotationRef/>
      </w:r>
      <w:proofErr w:type="gramStart"/>
      <w:r>
        <w:rPr>
          <w:lang w:val="fr-CA"/>
        </w:rPr>
        <w:t>ce</w:t>
      </w:r>
      <w:proofErr w:type="gramEnd"/>
      <w:r>
        <w:rPr>
          <w:lang w:val="fr-CA"/>
        </w:rPr>
        <w:t xml:space="preserve"> texte pourrait être plus court : l’enseignant questionne sur les savoirs travaillés dans des SAÉ antérieures de même que sur la compétence «</w:t>
      </w:r>
      <w:r w:rsidR="000E359F">
        <w:rPr>
          <w:lang w:val="fr-CA"/>
        </w:rPr>
        <w:t>Interagir</w:t>
      </w:r>
      <w:r>
        <w:rPr>
          <w:lang w:val="fr-CA"/>
        </w:rPr>
        <w:t>»</w:t>
      </w:r>
    </w:p>
  </w:comment>
  <w:comment w:id="18" w:author="roussala" w:date="2014-03-31T11:14:00Z" w:initials="r">
    <w:p w:rsidR="00750FE6" w:rsidRPr="00750FE6" w:rsidRDefault="00750FE6">
      <w:pPr>
        <w:pStyle w:val="Commentaire"/>
        <w:rPr>
          <w:lang w:val="fr-CA"/>
        </w:rPr>
      </w:pPr>
      <w:r>
        <w:rPr>
          <w:rStyle w:val="Marquedecommentaire"/>
        </w:rPr>
        <w:annotationRef/>
      </w:r>
      <w:proofErr w:type="gramStart"/>
      <w:r>
        <w:rPr>
          <w:lang w:val="fr-CA"/>
        </w:rPr>
        <w:t>pas</w:t>
      </w:r>
      <w:proofErr w:type="gramEnd"/>
      <w:r>
        <w:rPr>
          <w:lang w:val="fr-CA"/>
        </w:rPr>
        <w:t xml:space="preserve"> nécessaire mais ce sont de bonnes questions</w:t>
      </w:r>
    </w:p>
  </w:comment>
  <w:comment w:id="19" w:author="roussala" w:date="2014-03-31T11:15:00Z" w:initials="r">
    <w:p w:rsidR="00750FE6" w:rsidRPr="00750FE6" w:rsidRDefault="00750FE6">
      <w:pPr>
        <w:pStyle w:val="Commentaire"/>
        <w:rPr>
          <w:lang w:val="fr-CA"/>
        </w:rPr>
      </w:pPr>
      <w:r>
        <w:rPr>
          <w:rStyle w:val="Marquedecommentaire"/>
        </w:rPr>
        <w:annotationRef/>
      </w:r>
      <w:proofErr w:type="gramStart"/>
      <w:r>
        <w:rPr>
          <w:lang w:val="fr-CA"/>
        </w:rPr>
        <w:t>cette</w:t>
      </w:r>
      <w:proofErr w:type="gramEnd"/>
      <w:r>
        <w:rPr>
          <w:lang w:val="fr-CA"/>
        </w:rPr>
        <w:t xml:space="preserve"> tâche n’est pas une découverte mais une prestation</w:t>
      </w:r>
    </w:p>
  </w:comment>
  <w:comment w:id="20" w:author="roussala" w:date="2014-03-31T11:15:00Z" w:initials="r">
    <w:p w:rsidR="00750FE6" w:rsidRPr="00750FE6" w:rsidRDefault="00750FE6">
      <w:pPr>
        <w:pStyle w:val="Commentaire"/>
        <w:rPr>
          <w:lang w:val="fr-CA"/>
        </w:rPr>
      </w:pPr>
      <w:r>
        <w:rPr>
          <w:rStyle w:val="Marquedecommentaire"/>
        </w:rPr>
        <w:annotationRef/>
      </w:r>
      <w:proofErr w:type="gramStart"/>
      <w:r>
        <w:rPr>
          <w:lang w:val="fr-CA"/>
        </w:rPr>
        <w:t>tout</w:t>
      </w:r>
      <w:proofErr w:type="gramEnd"/>
      <w:r>
        <w:rPr>
          <w:lang w:val="fr-CA"/>
        </w:rPr>
        <w:t xml:space="preserve"> au long de la SAÉ</w:t>
      </w:r>
    </w:p>
  </w:comment>
  <w:comment w:id="21" w:author="roussala" w:date="2014-03-31T11:16:00Z" w:initials="r">
    <w:p w:rsidR="00750FE6" w:rsidRPr="00750FE6" w:rsidRDefault="00750FE6">
      <w:pPr>
        <w:pStyle w:val="Commentaire"/>
        <w:rPr>
          <w:lang w:val="fr-CA"/>
        </w:rPr>
      </w:pPr>
      <w:r>
        <w:rPr>
          <w:rStyle w:val="Marquedecommentaire"/>
        </w:rPr>
        <w:annotationRef/>
      </w:r>
      <w:r>
        <w:rPr>
          <w:lang w:val="fr-CA"/>
        </w:rPr>
        <w:t>L’enseignant explique la production attendue. N’oubliez pas que ce résumé est un aide-mémoire. Allez au plus court avec précision.</w:t>
      </w:r>
    </w:p>
  </w:comment>
  <w:comment w:id="22" w:author="roussala" w:date="2014-03-31T11:18:00Z" w:initials="r">
    <w:p w:rsidR="00750FE6" w:rsidRPr="00750FE6" w:rsidRDefault="00750FE6">
      <w:pPr>
        <w:pStyle w:val="Commentaire"/>
        <w:rPr>
          <w:lang w:val="fr-CA"/>
        </w:rPr>
      </w:pPr>
      <w:r>
        <w:rPr>
          <w:rStyle w:val="Marquedecommentaire"/>
        </w:rPr>
        <w:annotationRef/>
      </w:r>
      <w:r>
        <w:rPr>
          <w:lang w:val="fr-CA"/>
        </w:rPr>
        <w:t>Il y a trop de savoirs pour une seule tâche. Il faut les séparer par stratégie (se rapprocher dans une 1</w:t>
      </w:r>
      <w:r w:rsidRPr="00750FE6">
        <w:rPr>
          <w:vertAlign w:val="superscript"/>
          <w:lang w:val="fr-CA"/>
        </w:rPr>
        <w:t>re</w:t>
      </w:r>
      <w:r>
        <w:rPr>
          <w:lang w:val="fr-CA"/>
        </w:rPr>
        <w:t xml:space="preserve"> tâche puis prendre avantage un peu plus tard dans une 2</w:t>
      </w:r>
      <w:r w:rsidRPr="00750FE6">
        <w:rPr>
          <w:vertAlign w:val="superscript"/>
          <w:lang w:val="fr-CA"/>
        </w:rPr>
        <w:t>e</w:t>
      </w:r>
      <w:r>
        <w:rPr>
          <w:lang w:val="fr-CA"/>
        </w:rPr>
        <w:t xml:space="preserve"> TAS)</w:t>
      </w:r>
    </w:p>
  </w:comment>
  <w:comment w:id="23" w:author="roussala" w:date="2014-03-31T11:22:00Z" w:initials="r">
    <w:p w:rsidR="008E28DF" w:rsidRPr="008E28DF" w:rsidRDefault="008E28DF">
      <w:pPr>
        <w:pStyle w:val="Commentaire"/>
        <w:rPr>
          <w:lang w:val="fr-CA"/>
        </w:rPr>
      </w:pPr>
      <w:r>
        <w:rPr>
          <w:rStyle w:val="Marquedecommentaire"/>
        </w:rPr>
        <w:annotationRef/>
      </w:r>
      <w:r>
        <w:rPr>
          <w:lang w:val="fr-CA"/>
        </w:rPr>
        <w:t>Très peu pour le nombre de savoirs à expliquer d’où l’importance de les séparer.</w:t>
      </w:r>
    </w:p>
  </w:comment>
  <w:comment w:id="24" w:author="roussala" w:date="2014-03-31T11:21:00Z" w:initials="r">
    <w:p w:rsidR="00750FE6" w:rsidRPr="00750FE6" w:rsidRDefault="00750FE6">
      <w:pPr>
        <w:pStyle w:val="Commentaire"/>
        <w:rPr>
          <w:lang w:val="fr-CA"/>
        </w:rPr>
      </w:pPr>
      <w:r>
        <w:rPr>
          <w:rStyle w:val="Marquedecommentaire"/>
        </w:rPr>
        <w:annotationRef/>
      </w:r>
      <w:r>
        <w:rPr>
          <w:lang w:val="fr-CA"/>
        </w:rPr>
        <w:t>Vous devez démontrer une</w:t>
      </w:r>
      <w:r w:rsidR="008E28DF">
        <w:rPr>
          <w:lang w:val="fr-CA"/>
        </w:rPr>
        <w:t xml:space="preserve"> </w:t>
      </w:r>
      <w:r>
        <w:rPr>
          <w:lang w:val="fr-CA"/>
        </w:rPr>
        <w:t>progression dans la façon de se rapprocher de l’adversaire</w:t>
      </w:r>
      <w:r w:rsidR="008E28DF">
        <w:rPr>
          <w:lang w:val="fr-CA"/>
        </w:rPr>
        <w:t xml:space="preserve"> selon la position du foulard (cou, poignet, dos, cheville, etc.). Par exemple, pour un foulard au cou, prise au poignet puis au cou.</w:t>
      </w:r>
    </w:p>
  </w:comment>
  <w:comment w:id="25" w:author="roussala" w:date="2014-03-31T11:23:00Z" w:initials="r">
    <w:p w:rsidR="008E28DF" w:rsidRPr="008E28DF" w:rsidRDefault="008E28DF">
      <w:pPr>
        <w:pStyle w:val="Commentaire"/>
        <w:rPr>
          <w:lang w:val="fr-CA"/>
        </w:rPr>
      </w:pPr>
      <w:r>
        <w:rPr>
          <w:rStyle w:val="Marquedecommentaire"/>
        </w:rPr>
        <w:annotationRef/>
      </w:r>
      <w:r>
        <w:rPr>
          <w:lang w:val="fr-CA"/>
        </w:rPr>
        <w:t>Pas nécessaire</w:t>
      </w:r>
    </w:p>
  </w:comment>
  <w:comment w:id="43" w:author="roussala" w:date="2014-03-31T11:26:00Z" w:initials="r">
    <w:p w:rsidR="008E28DF" w:rsidRPr="008E28DF" w:rsidRDefault="008E28DF">
      <w:pPr>
        <w:pStyle w:val="Commentaire"/>
        <w:rPr>
          <w:lang w:val="fr-CA"/>
        </w:rPr>
      </w:pPr>
      <w:r>
        <w:rPr>
          <w:rStyle w:val="Marquedecommentaire"/>
        </w:rPr>
        <w:annotationRef/>
      </w:r>
      <w:r>
        <w:rPr>
          <w:lang w:val="fr-CA"/>
        </w:rPr>
        <w:t>Ils n’ont eu que 15 minutes au total pour connaitre, comprendre et pratiquer le principe «exploiter l’espace (se rapprocher,  et prendre avantage). Ils auront besoin d’en faire plus afin d’être efficace avant de faire un nouvel apprentissage.</w:t>
      </w:r>
    </w:p>
  </w:comment>
  <w:comment w:id="44" w:author="roussala" w:date="2014-03-31T11:26:00Z" w:initials="r">
    <w:p w:rsidR="008E28DF" w:rsidRPr="008E28DF" w:rsidRDefault="008E28DF">
      <w:pPr>
        <w:pStyle w:val="Commentaire"/>
        <w:rPr>
          <w:lang w:val="fr-CA"/>
        </w:rPr>
      </w:pPr>
      <w:r>
        <w:rPr>
          <w:rStyle w:val="Marquedecommentaire"/>
        </w:rPr>
        <w:annotationRef/>
      </w:r>
      <w:r>
        <w:rPr>
          <w:lang w:val="fr-CA"/>
        </w:rPr>
        <w:t>Bravo, vous enseigné une seule manière.</w:t>
      </w:r>
    </w:p>
  </w:comment>
  <w:comment w:id="45" w:author="roussala" w:date="2014-03-31T11:28:00Z" w:initials="r">
    <w:p w:rsidR="008E28DF" w:rsidRPr="008E28DF" w:rsidRDefault="008E28DF">
      <w:pPr>
        <w:pStyle w:val="Commentaire"/>
        <w:rPr>
          <w:lang w:val="fr-CA"/>
        </w:rPr>
      </w:pPr>
      <w:r>
        <w:rPr>
          <w:rStyle w:val="Marquedecommentaire"/>
        </w:rPr>
        <w:annotationRef/>
      </w:r>
      <w:r>
        <w:rPr>
          <w:lang w:val="fr-CA"/>
        </w:rPr>
        <w:t>Il doit y avoir plus de variantes pour démontrer une progression dans la mise en œuvre de ce principe.</w:t>
      </w:r>
    </w:p>
  </w:comment>
  <w:comment w:id="46" w:author="roussala" w:date="2014-03-31T11:27:00Z" w:initials="r">
    <w:p w:rsidR="008E28DF" w:rsidRPr="008E28DF" w:rsidRDefault="008E28DF">
      <w:pPr>
        <w:pStyle w:val="Commentaire"/>
        <w:rPr>
          <w:lang w:val="fr-CA"/>
        </w:rPr>
      </w:pPr>
      <w:r>
        <w:rPr>
          <w:rStyle w:val="Marquedecommentaire"/>
        </w:rPr>
        <w:annotationRef/>
      </w:r>
      <w:r>
        <w:rPr>
          <w:lang w:val="fr-CA"/>
        </w:rPr>
        <w:t>L’élève tente de déséquilibrer son adversaire dans une position à genoux, en position pushup, debout???</w:t>
      </w:r>
    </w:p>
  </w:comment>
  <w:comment w:id="48" w:author="roussala" w:date="2014-03-31T11:29:00Z" w:initials="r">
    <w:p w:rsidR="008E28DF" w:rsidRPr="008E28DF" w:rsidRDefault="008E28DF">
      <w:pPr>
        <w:pStyle w:val="Commentaire"/>
        <w:rPr>
          <w:lang w:val="fr-CA"/>
        </w:rPr>
      </w:pPr>
      <w:r>
        <w:rPr>
          <w:rStyle w:val="Marquedecommentaire"/>
        </w:rPr>
        <w:annotationRef/>
      </w:r>
      <w:r>
        <w:rPr>
          <w:lang w:val="fr-CA"/>
        </w:rPr>
        <w:t>Super, un apprentissage à la fois. C’est ce que vous auriez dû faire à la SEA 1</w:t>
      </w:r>
    </w:p>
  </w:comment>
  <w:comment w:id="51" w:author="roussala" w:date="2014-03-31T11:30:00Z" w:initials="r">
    <w:p w:rsidR="008E28DF" w:rsidRPr="008E28DF" w:rsidRDefault="008E28DF">
      <w:pPr>
        <w:pStyle w:val="Commentaire"/>
        <w:rPr>
          <w:lang w:val="fr-CA"/>
        </w:rPr>
      </w:pPr>
      <w:r>
        <w:rPr>
          <w:rStyle w:val="Marquedecommentaire"/>
        </w:rPr>
        <w:annotationRef/>
      </w:r>
      <w:r>
        <w:rPr>
          <w:lang w:val="fr-CA"/>
        </w:rPr>
        <w:t>Structuration des savoirs alors</w:t>
      </w:r>
    </w:p>
  </w:comment>
  <w:comment w:id="52" w:author="roussala" w:date="2014-03-31T11:30:00Z" w:initials="r">
    <w:p w:rsidR="004A2584" w:rsidRPr="004A2584" w:rsidRDefault="004A2584">
      <w:pPr>
        <w:pStyle w:val="Commentaire"/>
        <w:rPr>
          <w:lang w:val="fr-CA"/>
        </w:rPr>
      </w:pPr>
      <w:r>
        <w:rPr>
          <w:rStyle w:val="Marquedecommentaire"/>
        </w:rPr>
        <w:annotationRef/>
      </w:r>
      <w:r>
        <w:rPr>
          <w:lang w:val="fr-CA"/>
        </w:rPr>
        <w:t>Voilà le nouvel apprentissage. Cela fait en sorte de progresser. On ne fait plus que d’appliquer la stratégie, on tente de le faire en surprenant l’adversaire.</w:t>
      </w:r>
    </w:p>
  </w:comment>
  <w:comment w:id="53" w:author="roussala" w:date="2014-03-31T11:31:00Z" w:initials="r">
    <w:p w:rsidR="004A2584" w:rsidRPr="004A2584" w:rsidRDefault="004A2584">
      <w:pPr>
        <w:pStyle w:val="Commentaire"/>
        <w:rPr>
          <w:lang w:val="fr-CA"/>
        </w:rPr>
      </w:pPr>
      <w:r>
        <w:rPr>
          <w:rStyle w:val="Marquedecommentaire"/>
        </w:rPr>
        <w:annotationRef/>
      </w:r>
      <w:r>
        <w:rPr>
          <w:lang w:val="fr-CA"/>
        </w:rPr>
        <w:t>Il faudrait mettre davantage l’accent sur la feinte</w:t>
      </w:r>
    </w:p>
  </w:comment>
  <w:comment w:id="54" w:author="roussala" w:date="2014-03-31T11:34:00Z" w:initials="r">
    <w:p w:rsidR="004A2584" w:rsidRPr="004A2584" w:rsidRDefault="004A2584">
      <w:pPr>
        <w:pStyle w:val="Commentaire"/>
        <w:rPr>
          <w:lang w:val="fr-CA"/>
        </w:rPr>
      </w:pPr>
      <w:r>
        <w:rPr>
          <w:rStyle w:val="Marquedecommentaire"/>
        </w:rPr>
        <w:annotationRef/>
      </w:r>
      <w:r>
        <w:rPr>
          <w:lang w:val="fr-CA"/>
        </w:rPr>
        <w:t>Il y a d’autres façons de reprendre son équilibre : se replacer face à son adversaire, se relever à la suite d’une chute, etc. Vous devez les expliquer aussi et les faire pratiquer</w:t>
      </w:r>
    </w:p>
  </w:comment>
  <w:comment w:id="55" w:author="roussala" w:date="2014-03-31T11:35:00Z" w:initials="r">
    <w:p w:rsidR="004A2584" w:rsidRPr="004A2584" w:rsidRDefault="004A2584">
      <w:pPr>
        <w:pStyle w:val="Commentaire"/>
        <w:rPr>
          <w:lang w:val="fr-CA"/>
        </w:rPr>
      </w:pPr>
      <w:r>
        <w:rPr>
          <w:rStyle w:val="Marquedecommentaire"/>
        </w:rPr>
        <w:annotationRef/>
      </w:r>
      <w:r>
        <w:rPr>
          <w:lang w:val="fr-CA"/>
        </w:rPr>
        <w:t>Encore une fois, il y a plusieurs façons d’esquiver. Vous devez les enseigner de façon précise et les faire pratiquer une  à une.</w:t>
      </w:r>
    </w:p>
  </w:comment>
  <w:comment w:id="56" w:author="roussala" w:date="2014-03-31T11:36:00Z" w:initials="r">
    <w:p w:rsidR="004A2584" w:rsidRPr="004A2584" w:rsidRDefault="004A2584">
      <w:pPr>
        <w:pStyle w:val="Commentaire"/>
        <w:rPr>
          <w:lang w:val="fr-CA"/>
        </w:rPr>
      </w:pPr>
      <w:r>
        <w:rPr>
          <w:rStyle w:val="Marquedecommentaire"/>
        </w:rPr>
        <w:annotationRef/>
      </w:r>
      <w:r>
        <w:rPr>
          <w:lang w:val="fr-CA"/>
        </w:rPr>
        <w:t>Bien placée</w:t>
      </w:r>
    </w:p>
  </w:comment>
  <w:comment w:id="57" w:author="roussala" w:date="2014-03-31T11:37:00Z" w:initials="r">
    <w:p w:rsidR="004A2584" w:rsidRPr="004A2584" w:rsidRDefault="004A2584">
      <w:pPr>
        <w:pStyle w:val="Commentaire"/>
        <w:rPr>
          <w:lang w:val="fr-CA"/>
        </w:rPr>
      </w:pPr>
      <w:r>
        <w:rPr>
          <w:rStyle w:val="Marquedecommentaire"/>
        </w:rPr>
        <w:annotationRef/>
      </w:r>
      <w:r>
        <w:rPr>
          <w:lang w:val="fr-CA"/>
        </w:rPr>
        <w:t>Quel est le but de cette tâche ici?</w:t>
      </w:r>
    </w:p>
  </w:comment>
  <w:comment w:id="58" w:author="roussala" w:date="2014-03-31T11:37:00Z" w:initials="r">
    <w:p w:rsidR="004A2584" w:rsidRPr="004A2584" w:rsidRDefault="004A2584">
      <w:pPr>
        <w:pStyle w:val="Commentaire"/>
        <w:rPr>
          <w:lang w:val="fr-CA"/>
        </w:rPr>
      </w:pPr>
      <w:r>
        <w:rPr>
          <w:rStyle w:val="Marquedecommentaire"/>
        </w:rPr>
        <w:annotationRef/>
      </w:r>
      <w:r>
        <w:rPr>
          <w:lang w:val="fr-CA"/>
        </w:rPr>
        <w:t>Ils ont été faits à la 1</w:t>
      </w:r>
      <w:r w:rsidRPr="004A2584">
        <w:rPr>
          <w:vertAlign w:val="superscript"/>
          <w:lang w:val="fr-CA"/>
        </w:rPr>
        <w:t>re</w:t>
      </w:r>
      <w:r>
        <w:rPr>
          <w:lang w:val="fr-CA"/>
        </w:rPr>
        <w:t xml:space="preserve"> SEA</w:t>
      </w:r>
    </w:p>
  </w:comment>
  <w:comment w:id="59" w:author="roussala" w:date="2014-03-31T11:38:00Z" w:initials="r">
    <w:p w:rsidR="004A2584" w:rsidRPr="004A2584" w:rsidRDefault="004A2584">
      <w:pPr>
        <w:pStyle w:val="Commentaire"/>
        <w:rPr>
          <w:lang w:val="fr-CA"/>
        </w:rPr>
      </w:pPr>
      <w:r>
        <w:rPr>
          <w:rStyle w:val="Marquedecommentaire"/>
        </w:rPr>
        <w:annotationRef/>
      </w:r>
      <w:r>
        <w:rPr>
          <w:lang w:val="fr-CA"/>
        </w:rPr>
        <w:t>Il faut annoncer le but du combat : immobiliser l’adversaire au sol, lui enlever un, deux foulards, etc. pour qu’ils puissent mieux planifier.</w:t>
      </w:r>
    </w:p>
  </w:comment>
  <w:comment w:id="60" w:author="roussala" w:date="2014-03-31T11:38:00Z" w:initials="r">
    <w:p w:rsidR="004A2584" w:rsidRPr="004A2584" w:rsidRDefault="004A2584">
      <w:pPr>
        <w:pStyle w:val="Commentaire"/>
        <w:rPr>
          <w:lang w:val="fr-CA"/>
        </w:rPr>
      </w:pPr>
      <w:r>
        <w:rPr>
          <w:rStyle w:val="Marquedecommentaire"/>
        </w:rPr>
        <w:annotationRef/>
      </w:r>
      <w:r>
        <w:rPr>
          <w:lang w:val="fr-CA"/>
        </w:rPr>
        <w:t>Ok mais quel est l’objet?</w:t>
      </w:r>
    </w:p>
  </w:comment>
  <w:comment w:id="61" w:author="roussala" w:date="2014-03-31T11:39:00Z" w:initials="r">
    <w:p w:rsidR="004A2584" w:rsidRPr="004A2584" w:rsidRDefault="004A2584">
      <w:pPr>
        <w:pStyle w:val="Commentaire"/>
        <w:rPr>
          <w:lang w:val="fr-CA"/>
        </w:rPr>
      </w:pPr>
      <w:r>
        <w:rPr>
          <w:rStyle w:val="Marquedecommentaire"/>
        </w:rPr>
        <w:annotationRef/>
      </w:r>
      <w:r>
        <w:rPr>
          <w:lang w:val="fr-CA"/>
        </w:rPr>
        <w:t>Et  la planification?</w:t>
      </w:r>
    </w:p>
  </w:comment>
  <w:comment w:id="62" w:author="roussala" w:date="2014-03-31T11:40:00Z" w:initials="r">
    <w:p w:rsidR="000C54E8" w:rsidRPr="000C54E8" w:rsidRDefault="000C54E8">
      <w:pPr>
        <w:pStyle w:val="Commentaire"/>
        <w:rPr>
          <w:lang w:val="fr-CA"/>
        </w:rPr>
      </w:pPr>
      <w:r>
        <w:rPr>
          <w:rStyle w:val="Marquedecommentaire"/>
        </w:rPr>
        <w:annotationRef/>
      </w:r>
      <w:r>
        <w:rPr>
          <w:lang w:val="fr-CA"/>
        </w:rPr>
        <w:t>Ce n’est pas la bonne tâche</w:t>
      </w:r>
    </w:p>
  </w:comment>
  <w:comment w:id="63" w:author="roussala" w:date="2014-03-31T11:41:00Z" w:initials="r">
    <w:p w:rsidR="000C54E8" w:rsidRDefault="000C54E8">
      <w:pPr>
        <w:pStyle w:val="Commentaire"/>
        <w:rPr>
          <w:lang w:val="fr-CA"/>
        </w:rPr>
      </w:pPr>
      <w:r>
        <w:rPr>
          <w:rStyle w:val="Marquedecommentaire"/>
        </w:rPr>
        <w:annotationRef/>
      </w:r>
      <w:r>
        <w:rPr>
          <w:lang w:val="fr-CA"/>
        </w:rPr>
        <w:t>Cette phrase fait référence à quoi? Vos éléments observables.</w:t>
      </w:r>
    </w:p>
    <w:p w:rsidR="000C54E8" w:rsidRDefault="000C54E8">
      <w:pPr>
        <w:pStyle w:val="Commentaire"/>
        <w:rPr>
          <w:lang w:val="fr-CA"/>
        </w:rPr>
      </w:pPr>
    </w:p>
    <w:p w:rsidR="000C54E8" w:rsidRPr="000C54E8" w:rsidRDefault="000C54E8">
      <w:pPr>
        <w:pStyle w:val="Commentaire"/>
        <w:rPr>
          <w:lang w:val="fr-CA"/>
        </w:rPr>
      </w:pPr>
      <w:r>
        <w:rPr>
          <w:lang w:val="fr-CA"/>
        </w:rPr>
        <w:t>Malheureusement, ce n’est pas l’objet d’évaluation de cette tâche.</w:t>
      </w:r>
    </w:p>
  </w:comment>
  <w:comment w:id="67" w:author="roussala" w:date="2014-03-31T11:42:00Z" w:initials="r">
    <w:p w:rsidR="000C54E8" w:rsidRPr="000C54E8" w:rsidRDefault="000C54E8">
      <w:pPr>
        <w:pStyle w:val="Commentaire"/>
        <w:rPr>
          <w:lang w:val="fr-CA"/>
        </w:rPr>
      </w:pPr>
      <w:r>
        <w:rPr>
          <w:rStyle w:val="Marquedecommentaire"/>
        </w:rPr>
        <w:annotationRef/>
      </w:r>
      <w:r>
        <w:rPr>
          <w:lang w:val="fr-CA"/>
        </w:rPr>
        <w:t>En principe, il devrait se réunir à la suite de chaque combat.</w:t>
      </w:r>
    </w:p>
  </w:comment>
  <w:comment w:id="68" w:author="roussala" w:date="2014-03-31T11:43:00Z" w:initials="r">
    <w:p w:rsidR="000C54E8" w:rsidRPr="000C54E8" w:rsidRDefault="000C54E8">
      <w:pPr>
        <w:pStyle w:val="Commentaire"/>
        <w:rPr>
          <w:lang w:val="fr-CA"/>
        </w:rPr>
      </w:pPr>
      <w:r>
        <w:rPr>
          <w:rStyle w:val="Marquedecommentaire"/>
        </w:rPr>
        <w:annotationRef/>
      </w:r>
      <w:r>
        <w:rPr>
          <w:lang w:val="fr-CA"/>
        </w:rPr>
        <w:t>Ce n’est pas la bionne tâche</w:t>
      </w:r>
    </w:p>
  </w:comment>
  <w:comment w:id="69" w:author="roussala" w:date="2014-03-31T11:44:00Z" w:initials="r">
    <w:p w:rsidR="000C54E8" w:rsidRPr="000C54E8" w:rsidRDefault="000C54E8">
      <w:pPr>
        <w:pStyle w:val="Commentaire"/>
        <w:rPr>
          <w:lang w:val="fr-CA"/>
        </w:rPr>
      </w:pPr>
      <w:r>
        <w:rPr>
          <w:rStyle w:val="Marquedecommentaire"/>
        </w:rPr>
        <w:annotationRef/>
      </w:r>
      <w:r>
        <w:rPr>
          <w:lang w:val="fr-CA"/>
        </w:rPr>
        <w:t>L’enseignant</w:t>
      </w:r>
    </w:p>
  </w:comment>
  <w:comment w:id="70" w:author="roussala" w:date="2014-03-31T11:45:00Z" w:initials="r">
    <w:p w:rsidR="000C54E8" w:rsidRPr="000C54E8" w:rsidRDefault="000C54E8">
      <w:pPr>
        <w:pStyle w:val="Commentaire"/>
        <w:rPr>
          <w:lang w:val="fr-CA"/>
        </w:rPr>
      </w:pPr>
      <w:r>
        <w:rPr>
          <w:rStyle w:val="Marquedecommentaire"/>
        </w:rPr>
        <w:annotationRef/>
      </w:r>
      <w:r>
        <w:rPr>
          <w:lang w:val="fr-CA"/>
        </w:rPr>
        <w:t>À placer dans la phase de réalisation</w:t>
      </w:r>
    </w:p>
  </w:comment>
  <w:comment w:id="73" w:author="roussala" w:date="2014-03-31T11:45:00Z" w:initials="r">
    <w:p w:rsidR="000C54E8" w:rsidRPr="000C54E8" w:rsidRDefault="000C54E8">
      <w:pPr>
        <w:pStyle w:val="Commentaire"/>
        <w:rPr>
          <w:lang w:val="fr-CA"/>
        </w:rPr>
      </w:pPr>
      <w:r>
        <w:rPr>
          <w:rStyle w:val="Marquedecommentaire"/>
        </w:rPr>
        <w:annotationRef/>
      </w:r>
      <w:r>
        <w:rPr>
          <w:lang w:val="fr-CA"/>
        </w:rPr>
        <w:t>Trop long</w:t>
      </w:r>
    </w:p>
  </w:comment>
  <w:comment w:id="74" w:author="roussala" w:date="2014-03-31T11:46:00Z" w:initials="r">
    <w:p w:rsidR="000C54E8" w:rsidRPr="000C54E8" w:rsidRDefault="000C54E8">
      <w:pPr>
        <w:pStyle w:val="Commentaire"/>
        <w:rPr>
          <w:lang w:val="fr-CA"/>
        </w:rPr>
      </w:pPr>
      <w:r>
        <w:rPr>
          <w:rStyle w:val="Marquedecommentaire"/>
        </w:rPr>
        <w:annotationRef/>
      </w:r>
      <w:r>
        <w:rPr>
          <w:lang w:val="fr-CA"/>
        </w:rPr>
        <w:t>Voilà la tâche complexe «évaluation». Elle est bien placée dans cette phase d’intégration.</w:t>
      </w:r>
    </w:p>
  </w:comment>
  <w:comment w:id="75" w:author="roussala" w:date="2014-03-31T11:50:00Z" w:initials="r">
    <w:p w:rsidR="000C54E8" w:rsidRPr="000C54E8" w:rsidRDefault="000C54E8">
      <w:pPr>
        <w:pStyle w:val="Commentaire"/>
        <w:rPr>
          <w:lang w:val="fr-CA"/>
        </w:rPr>
      </w:pPr>
      <w:r>
        <w:rPr>
          <w:rStyle w:val="Marquedecommentaire"/>
        </w:rPr>
        <w:annotationRef/>
      </w:r>
      <w:r>
        <w:rPr>
          <w:lang w:val="fr-CA"/>
        </w:rPr>
        <w:t>Vous devez reprendre les mêmes éléments qu’au début de votre résumé</w:t>
      </w:r>
    </w:p>
  </w:comment>
  <w:comment w:id="76" w:author="roussala" w:date="2014-03-31T11:53:00Z" w:initials="r">
    <w:p w:rsidR="00683B58" w:rsidRPr="00683B58" w:rsidRDefault="00683B58">
      <w:pPr>
        <w:pStyle w:val="Commentaire"/>
        <w:rPr>
          <w:lang w:val="fr-CA"/>
        </w:rPr>
      </w:pPr>
      <w:r>
        <w:rPr>
          <w:rStyle w:val="Marquedecommentaire"/>
        </w:rPr>
        <w:annotationRef/>
      </w:r>
      <w:r>
        <w:rPr>
          <w:lang w:val="fr-CA"/>
        </w:rPr>
        <w:t>Si l’élève doit faire deux plans, alors il doit avoir de l’espace ici pour deux adversaires.</w:t>
      </w:r>
    </w:p>
  </w:comment>
  <w:comment w:id="77" w:author="roussala" w:date="2014-03-31T11:50:00Z" w:initials="r">
    <w:p w:rsidR="00683B58" w:rsidRPr="00683B58" w:rsidRDefault="00683B58">
      <w:pPr>
        <w:pStyle w:val="Commentaire"/>
        <w:rPr>
          <w:lang w:val="fr-CA"/>
        </w:rPr>
      </w:pPr>
      <w:r>
        <w:rPr>
          <w:rStyle w:val="Marquedecommentaire"/>
        </w:rPr>
        <w:annotationRef/>
      </w:r>
      <w:r>
        <w:rPr>
          <w:lang w:val="fr-CA"/>
        </w:rPr>
        <w:t xml:space="preserve">Super </w:t>
      </w:r>
    </w:p>
  </w:comment>
  <w:comment w:id="78" w:author="roussala" w:date="2014-03-31T11:51:00Z" w:initials="r">
    <w:p w:rsidR="00683B58" w:rsidRPr="00683B58" w:rsidRDefault="00683B58">
      <w:pPr>
        <w:pStyle w:val="Commentaire"/>
        <w:rPr>
          <w:lang w:val="fr-CA"/>
        </w:rPr>
      </w:pPr>
      <w:r>
        <w:rPr>
          <w:rStyle w:val="Marquedecommentaire"/>
        </w:rPr>
        <w:annotationRef/>
      </w:r>
      <w:r>
        <w:rPr>
          <w:lang w:val="fr-CA"/>
        </w:rPr>
        <w:t>Il doit se rapprocher, c’est un incontournable. Il doit plutôt sélectionner la façon de se rapprocher. C’est ce que vous devez enseigner comme stratégies</w:t>
      </w:r>
    </w:p>
  </w:comment>
  <w:comment w:id="79" w:author="roussala" w:date="2014-03-31T11:52:00Z" w:initials="r">
    <w:p w:rsidR="00683B58" w:rsidRPr="00683B58" w:rsidRDefault="00683B58">
      <w:pPr>
        <w:pStyle w:val="Commentaire"/>
        <w:rPr>
          <w:lang w:val="fr-CA"/>
        </w:rPr>
      </w:pPr>
      <w:r>
        <w:rPr>
          <w:rStyle w:val="Marquedecommentaire"/>
        </w:rPr>
        <w:annotationRef/>
      </w:r>
      <w:r>
        <w:rPr>
          <w:lang w:val="fr-CA"/>
        </w:rPr>
        <w:t>Voilà des stratégies claires</w:t>
      </w:r>
    </w:p>
  </w:comment>
  <w:comment w:id="80" w:author="roussala" w:date="2014-03-31T11:52:00Z" w:initials="r">
    <w:p w:rsidR="00683B58" w:rsidRPr="00683B58" w:rsidRDefault="00683B58">
      <w:pPr>
        <w:pStyle w:val="Commentaire"/>
        <w:rPr>
          <w:lang w:val="fr-CA"/>
        </w:rPr>
      </w:pPr>
      <w:r>
        <w:rPr>
          <w:rStyle w:val="Marquedecommentaire"/>
        </w:rPr>
        <w:annotationRef/>
      </w:r>
      <w:r>
        <w:rPr>
          <w:lang w:val="fr-CA"/>
        </w:rPr>
        <w:t>Idem à offensif</w:t>
      </w:r>
    </w:p>
  </w:comment>
  <w:comment w:id="81" w:author="roussala" w:date="2014-03-31T11:52:00Z" w:initials="r">
    <w:p w:rsidR="00683B58" w:rsidRPr="00683B58" w:rsidRDefault="00683B58">
      <w:pPr>
        <w:pStyle w:val="Commentaire"/>
        <w:rPr>
          <w:lang w:val="fr-CA"/>
        </w:rPr>
      </w:pPr>
      <w:r>
        <w:rPr>
          <w:rStyle w:val="Marquedecommentaire"/>
        </w:rPr>
        <w:annotationRef/>
      </w:r>
      <w:r>
        <w:rPr>
          <w:lang w:val="fr-CA"/>
        </w:rPr>
        <w:t>Idem</w:t>
      </w:r>
    </w:p>
  </w:comment>
  <w:comment w:id="82" w:author="roussala" w:date="2014-03-31T11:54:00Z" w:initials="r">
    <w:p w:rsidR="00683B58" w:rsidRPr="00683B58" w:rsidRDefault="00683B58">
      <w:pPr>
        <w:pStyle w:val="Commentaire"/>
        <w:rPr>
          <w:lang w:val="fr-CA"/>
        </w:rPr>
      </w:pPr>
      <w:r>
        <w:rPr>
          <w:rStyle w:val="Marquedecommentaire"/>
        </w:rPr>
        <w:annotationRef/>
      </w:r>
      <w:r>
        <w:rPr>
          <w:lang w:val="fr-CA"/>
        </w:rPr>
        <w:t>Une contrainte alors de l’exécution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3E" w:rsidRDefault="00EB793E">
      <w:r>
        <w:separator/>
      </w:r>
    </w:p>
  </w:endnote>
  <w:endnote w:type="continuationSeparator" w:id="0">
    <w:p w:rsidR="00EB793E" w:rsidRDefault="00EB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3F" w:rsidRDefault="004C433F"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4C433F" w:rsidRDefault="004C43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3F" w:rsidRPr="00040B58" w:rsidRDefault="004C433F"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3F" w:rsidRDefault="004C433F">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4E" w:rsidRDefault="0071354E">
    <w:pPr>
      <w:pStyle w:val="Pieddepage"/>
      <w:jc w:val="right"/>
    </w:pPr>
    <w:r>
      <w:fldChar w:fldCharType="begin"/>
    </w:r>
    <w:r>
      <w:instrText>PAGE   \* MERGEFORMAT</w:instrText>
    </w:r>
    <w:r>
      <w:fldChar w:fldCharType="separate"/>
    </w:r>
    <w:r w:rsidR="000E359F" w:rsidRPr="000E359F">
      <w:rPr>
        <w:noProof/>
        <w:lang w:val="fr-FR"/>
      </w:rPr>
      <w:t>29</w:t>
    </w:r>
    <w:r>
      <w:fldChar w:fldCharType="end"/>
    </w:r>
  </w:p>
  <w:p w:rsidR="00930F3A" w:rsidRPr="0080286E" w:rsidRDefault="00930F3A"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3E" w:rsidRDefault="00EB793E">
      <w:r>
        <w:separator/>
      </w:r>
    </w:p>
  </w:footnote>
  <w:footnote w:type="continuationSeparator" w:id="0">
    <w:p w:rsidR="00EB793E" w:rsidRDefault="00EB793E">
      <w:r>
        <w:continuationSeparator/>
      </w:r>
    </w:p>
  </w:footnote>
  <w:footnote w:id="1">
    <w:p w:rsidR="004C433F" w:rsidRDefault="004C433F" w:rsidP="004C433F">
      <w:pPr>
        <w:pStyle w:val="Notedebasdepage"/>
      </w:pPr>
      <w:r>
        <w:rPr>
          <w:rStyle w:val="Appelnotedebasdep"/>
        </w:rPr>
        <w:footnoteRef/>
      </w:r>
      <w:r>
        <w:t xml:space="preserve"> Ce canevas de SAÉ a été repris et modifié à partir de celui créé par le MELS.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0B" w:rsidRDefault="00DF2C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0B" w:rsidRDefault="00DF2C0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0B" w:rsidRDefault="00DF2C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8pt;height:20pt" o:bullet="t">
        <v:imagedata r:id="rId1" o:title="ban_1"/>
      </v:shape>
    </w:pict>
  </w:numPicBullet>
  <w:abstractNum w:abstractNumId="0">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3">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D45D62"/>
    <w:multiLevelType w:val="hybridMultilevel"/>
    <w:tmpl w:val="419EC6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26B34803"/>
    <w:multiLevelType w:val="hybridMultilevel"/>
    <w:tmpl w:val="5818FF04"/>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B727B39"/>
    <w:multiLevelType w:val="hybridMultilevel"/>
    <w:tmpl w:val="266C553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2CC77967"/>
    <w:multiLevelType w:val="hybridMultilevel"/>
    <w:tmpl w:val="014E81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3">
    <w:nsid w:val="34DE6163"/>
    <w:multiLevelType w:val="hybridMultilevel"/>
    <w:tmpl w:val="08888F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C8715D0"/>
    <w:multiLevelType w:val="hybridMultilevel"/>
    <w:tmpl w:val="5818FF04"/>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19">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22">
    <w:nsid w:val="69CE4F25"/>
    <w:multiLevelType w:val="multilevel"/>
    <w:tmpl w:val="88ACACC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24">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7"/>
  </w:num>
  <w:num w:numId="2">
    <w:abstractNumId w:val="3"/>
  </w:num>
  <w:num w:numId="3">
    <w:abstractNumId w:val="24"/>
  </w:num>
  <w:num w:numId="4">
    <w:abstractNumId w:val="25"/>
  </w:num>
  <w:num w:numId="5">
    <w:abstractNumId w:val="20"/>
  </w:num>
  <w:num w:numId="6">
    <w:abstractNumId w:val="18"/>
  </w:num>
  <w:num w:numId="7">
    <w:abstractNumId w:val="23"/>
  </w:num>
  <w:num w:numId="8">
    <w:abstractNumId w:val="6"/>
  </w:num>
  <w:num w:numId="9">
    <w:abstractNumId w:val="1"/>
  </w:num>
  <w:num w:numId="10">
    <w:abstractNumId w:val="2"/>
  </w:num>
  <w:num w:numId="11">
    <w:abstractNumId w:val="16"/>
  </w:num>
  <w:num w:numId="12">
    <w:abstractNumId w:val="7"/>
  </w:num>
  <w:num w:numId="13">
    <w:abstractNumId w:val="15"/>
  </w:num>
  <w:num w:numId="14">
    <w:abstractNumId w:val="12"/>
  </w:num>
  <w:num w:numId="15">
    <w:abstractNumId w:val="10"/>
  </w:num>
  <w:num w:numId="16">
    <w:abstractNumId w:val="19"/>
  </w:num>
  <w:num w:numId="17">
    <w:abstractNumId w:val="0"/>
  </w:num>
  <w:num w:numId="18">
    <w:abstractNumId w:val="14"/>
  </w:num>
  <w:num w:numId="19">
    <w:abstractNumId w:val="26"/>
  </w:num>
  <w:num w:numId="20">
    <w:abstractNumId w:val="13"/>
  </w:num>
  <w:num w:numId="21">
    <w:abstractNumId w:val="11"/>
  </w:num>
  <w:num w:numId="22">
    <w:abstractNumId w:val="28"/>
  </w:num>
  <w:num w:numId="23">
    <w:abstractNumId w:val="5"/>
  </w:num>
  <w:num w:numId="24">
    <w:abstractNumId w:val="21"/>
  </w:num>
  <w:num w:numId="25">
    <w:abstractNumId w:val="9"/>
  </w:num>
  <w:num w:numId="26">
    <w:abstractNumId w:val="22"/>
  </w:num>
  <w:num w:numId="27">
    <w:abstractNumId w:val="8"/>
  </w:num>
  <w:num w:numId="28">
    <w:abstractNumId w:val="17"/>
  </w:num>
  <w:num w:numId="2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1347B"/>
    <w:rsid w:val="00014DE8"/>
    <w:rsid w:val="0001512E"/>
    <w:rsid w:val="00017C64"/>
    <w:rsid w:val="0002347A"/>
    <w:rsid w:val="00023CE6"/>
    <w:rsid w:val="000249B0"/>
    <w:rsid w:val="00027435"/>
    <w:rsid w:val="0003273E"/>
    <w:rsid w:val="000369F3"/>
    <w:rsid w:val="00036B97"/>
    <w:rsid w:val="00037DF5"/>
    <w:rsid w:val="000402D1"/>
    <w:rsid w:val="00040B58"/>
    <w:rsid w:val="0004150F"/>
    <w:rsid w:val="00043994"/>
    <w:rsid w:val="0004621C"/>
    <w:rsid w:val="00047CBB"/>
    <w:rsid w:val="000519EF"/>
    <w:rsid w:val="000540C5"/>
    <w:rsid w:val="0005438F"/>
    <w:rsid w:val="00055481"/>
    <w:rsid w:val="00056523"/>
    <w:rsid w:val="000704AE"/>
    <w:rsid w:val="00070921"/>
    <w:rsid w:val="00070CB6"/>
    <w:rsid w:val="00071882"/>
    <w:rsid w:val="0007193A"/>
    <w:rsid w:val="00072837"/>
    <w:rsid w:val="00073DF5"/>
    <w:rsid w:val="00074F41"/>
    <w:rsid w:val="0008092B"/>
    <w:rsid w:val="00086639"/>
    <w:rsid w:val="00086C2D"/>
    <w:rsid w:val="000901AA"/>
    <w:rsid w:val="00091178"/>
    <w:rsid w:val="0009534E"/>
    <w:rsid w:val="000A3B2E"/>
    <w:rsid w:val="000A3EE7"/>
    <w:rsid w:val="000A76E5"/>
    <w:rsid w:val="000B174B"/>
    <w:rsid w:val="000B4394"/>
    <w:rsid w:val="000B5B94"/>
    <w:rsid w:val="000B6F79"/>
    <w:rsid w:val="000C0CDA"/>
    <w:rsid w:val="000C0FA4"/>
    <w:rsid w:val="000C502A"/>
    <w:rsid w:val="000C54E8"/>
    <w:rsid w:val="000D1A6C"/>
    <w:rsid w:val="000D4329"/>
    <w:rsid w:val="000E33BB"/>
    <w:rsid w:val="000E359F"/>
    <w:rsid w:val="000F2A07"/>
    <w:rsid w:val="000F3048"/>
    <w:rsid w:val="000F6B04"/>
    <w:rsid w:val="000F6E41"/>
    <w:rsid w:val="000F70C9"/>
    <w:rsid w:val="000F757C"/>
    <w:rsid w:val="00100DBC"/>
    <w:rsid w:val="00102B7E"/>
    <w:rsid w:val="00103159"/>
    <w:rsid w:val="00104602"/>
    <w:rsid w:val="001056CA"/>
    <w:rsid w:val="001057A1"/>
    <w:rsid w:val="0011006A"/>
    <w:rsid w:val="00110D57"/>
    <w:rsid w:val="0011599C"/>
    <w:rsid w:val="001205EE"/>
    <w:rsid w:val="001207FC"/>
    <w:rsid w:val="0012437A"/>
    <w:rsid w:val="001247B3"/>
    <w:rsid w:val="001260D5"/>
    <w:rsid w:val="001274F8"/>
    <w:rsid w:val="00127D82"/>
    <w:rsid w:val="0013322D"/>
    <w:rsid w:val="00133BC6"/>
    <w:rsid w:val="00134C9C"/>
    <w:rsid w:val="00136BE7"/>
    <w:rsid w:val="00137605"/>
    <w:rsid w:val="00143465"/>
    <w:rsid w:val="00144A68"/>
    <w:rsid w:val="00144D77"/>
    <w:rsid w:val="00146FD9"/>
    <w:rsid w:val="00150CFD"/>
    <w:rsid w:val="001615BF"/>
    <w:rsid w:val="00162B50"/>
    <w:rsid w:val="00163D10"/>
    <w:rsid w:val="00164C85"/>
    <w:rsid w:val="00167941"/>
    <w:rsid w:val="001703B8"/>
    <w:rsid w:val="00173B7F"/>
    <w:rsid w:val="0017742D"/>
    <w:rsid w:val="00177622"/>
    <w:rsid w:val="00184CB2"/>
    <w:rsid w:val="00185D95"/>
    <w:rsid w:val="00187F43"/>
    <w:rsid w:val="0019064F"/>
    <w:rsid w:val="001956C8"/>
    <w:rsid w:val="0019668D"/>
    <w:rsid w:val="001A0913"/>
    <w:rsid w:val="001A6FCB"/>
    <w:rsid w:val="001B0803"/>
    <w:rsid w:val="001B0A37"/>
    <w:rsid w:val="001B0D5E"/>
    <w:rsid w:val="001B1128"/>
    <w:rsid w:val="001C2FE9"/>
    <w:rsid w:val="001C4176"/>
    <w:rsid w:val="001C4D6A"/>
    <w:rsid w:val="001C50F2"/>
    <w:rsid w:val="001C68D5"/>
    <w:rsid w:val="001D134A"/>
    <w:rsid w:val="001D3052"/>
    <w:rsid w:val="001D31E7"/>
    <w:rsid w:val="001D3E9D"/>
    <w:rsid w:val="001D7386"/>
    <w:rsid w:val="001E212A"/>
    <w:rsid w:val="001E3657"/>
    <w:rsid w:val="001E3A54"/>
    <w:rsid w:val="001E6A37"/>
    <w:rsid w:val="001E72AF"/>
    <w:rsid w:val="001F2886"/>
    <w:rsid w:val="001F6C5C"/>
    <w:rsid w:val="00201500"/>
    <w:rsid w:val="002020E2"/>
    <w:rsid w:val="00204642"/>
    <w:rsid w:val="002107E1"/>
    <w:rsid w:val="0021188B"/>
    <w:rsid w:val="00211DA6"/>
    <w:rsid w:val="00211F61"/>
    <w:rsid w:val="00212C87"/>
    <w:rsid w:val="00216049"/>
    <w:rsid w:val="00216937"/>
    <w:rsid w:val="00216993"/>
    <w:rsid w:val="002177A3"/>
    <w:rsid w:val="00220069"/>
    <w:rsid w:val="0022063C"/>
    <w:rsid w:val="00221760"/>
    <w:rsid w:val="00223A49"/>
    <w:rsid w:val="00225724"/>
    <w:rsid w:val="00226AC2"/>
    <w:rsid w:val="00226C1F"/>
    <w:rsid w:val="00230817"/>
    <w:rsid w:val="0023222E"/>
    <w:rsid w:val="00232808"/>
    <w:rsid w:val="00233B96"/>
    <w:rsid w:val="002345AC"/>
    <w:rsid w:val="0023706B"/>
    <w:rsid w:val="00241428"/>
    <w:rsid w:val="002415A5"/>
    <w:rsid w:val="00241A8A"/>
    <w:rsid w:val="00243CA3"/>
    <w:rsid w:val="00246FCD"/>
    <w:rsid w:val="0024740F"/>
    <w:rsid w:val="0024790A"/>
    <w:rsid w:val="0025198A"/>
    <w:rsid w:val="00255B17"/>
    <w:rsid w:val="00255DE4"/>
    <w:rsid w:val="002606E2"/>
    <w:rsid w:val="0026078E"/>
    <w:rsid w:val="00262068"/>
    <w:rsid w:val="00262B8D"/>
    <w:rsid w:val="00264A61"/>
    <w:rsid w:val="00265661"/>
    <w:rsid w:val="00266176"/>
    <w:rsid w:val="002704D1"/>
    <w:rsid w:val="00270E74"/>
    <w:rsid w:val="00273CFC"/>
    <w:rsid w:val="002745D2"/>
    <w:rsid w:val="00275464"/>
    <w:rsid w:val="00275DE0"/>
    <w:rsid w:val="00275F5E"/>
    <w:rsid w:val="00277D1A"/>
    <w:rsid w:val="00280344"/>
    <w:rsid w:val="00282B09"/>
    <w:rsid w:val="00282B70"/>
    <w:rsid w:val="00284E08"/>
    <w:rsid w:val="00286068"/>
    <w:rsid w:val="00287CD4"/>
    <w:rsid w:val="00290191"/>
    <w:rsid w:val="00290613"/>
    <w:rsid w:val="00294218"/>
    <w:rsid w:val="002954EF"/>
    <w:rsid w:val="00297508"/>
    <w:rsid w:val="002977BF"/>
    <w:rsid w:val="002A2B75"/>
    <w:rsid w:val="002B10E1"/>
    <w:rsid w:val="002B32EB"/>
    <w:rsid w:val="002B330E"/>
    <w:rsid w:val="002B387B"/>
    <w:rsid w:val="002B39CB"/>
    <w:rsid w:val="002B4204"/>
    <w:rsid w:val="002B5351"/>
    <w:rsid w:val="002B5B43"/>
    <w:rsid w:val="002B5EA5"/>
    <w:rsid w:val="002B6F05"/>
    <w:rsid w:val="002B735A"/>
    <w:rsid w:val="002C06BC"/>
    <w:rsid w:val="002C13B4"/>
    <w:rsid w:val="002C26CA"/>
    <w:rsid w:val="002C45B8"/>
    <w:rsid w:val="002C5AB6"/>
    <w:rsid w:val="002C7715"/>
    <w:rsid w:val="002D0B06"/>
    <w:rsid w:val="002D0E3C"/>
    <w:rsid w:val="002D3F16"/>
    <w:rsid w:val="002D53C3"/>
    <w:rsid w:val="002D6AB3"/>
    <w:rsid w:val="002E05B4"/>
    <w:rsid w:val="002E5A93"/>
    <w:rsid w:val="002F295C"/>
    <w:rsid w:val="002F3398"/>
    <w:rsid w:val="002F3794"/>
    <w:rsid w:val="002F3D7F"/>
    <w:rsid w:val="002F4A0B"/>
    <w:rsid w:val="002F54E0"/>
    <w:rsid w:val="002F6589"/>
    <w:rsid w:val="003044C4"/>
    <w:rsid w:val="0030587C"/>
    <w:rsid w:val="00310489"/>
    <w:rsid w:val="003105B9"/>
    <w:rsid w:val="00312578"/>
    <w:rsid w:val="0031262D"/>
    <w:rsid w:val="00315F3C"/>
    <w:rsid w:val="00316049"/>
    <w:rsid w:val="00316438"/>
    <w:rsid w:val="0032075B"/>
    <w:rsid w:val="0032669D"/>
    <w:rsid w:val="00327F7F"/>
    <w:rsid w:val="003323E7"/>
    <w:rsid w:val="00336151"/>
    <w:rsid w:val="003412DB"/>
    <w:rsid w:val="00341475"/>
    <w:rsid w:val="00341F60"/>
    <w:rsid w:val="00347F76"/>
    <w:rsid w:val="00350091"/>
    <w:rsid w:val="003505E5"/>
    <w:rsid w:val="00354176"/>
    <w:rsid w:val="003554FB"/>
    <w:rsid w:val="0035617B"/>
    <w:rsid w:val="00357E51"/>
    <w:rsid w:val="00362184"/>
    <w:rsid w:val="003628E7"/>
    <w:rsid w:val="00363E7C"/>
    <w:rsid w:val="00364C76"/>
    <w:rsid w:val="00367172"/>
    <w:rsid w:val="00372044"/>
    <w:rsid w:val="00372572"/>
    <w:rsid w:val="003725F2"/>
    <w:rsid w:val="00375AFA"/>
    <w:rsid w:val="00377BB8"/>
    <w:rsid w:val="00380EDD"/>
    <w:rsid w:val="0038258E"/>
    <w:rsid w:val="00382B6D"/>
    <w:rsid w:val="00384057"/>
    <w:rsid w:val="00385B62"/>
    <w:rsid w:val="00392CAB"/>
    <w:rsid w:val="00394788"/>
    <w:rsid w:val="00395B3B"/>
    <w:rsid w:val="003973D3"/>
    <w:rsid w:val="003A1A74"/>
    <w:rsid w:val="003A2B19"/>
    <w:rsid w:val="003A651F"/>
    <w:rsid w:val="003A6901"/>
    <w:rsid w:val="003B1CB3"/>
    <w:rsid w:val="003B2302"/>
    <w:rsid w:val="003B29E7"/>
    <w:rsid w:val="003B6353"/>
    <w:rsid w:val="003C1F9D"/>
    <w:rsid w:val="003C4650"/>
    <w:rsid w:val="003C529F"/>
    <w:rsid w:val="003C574A"/>
    <w:rsid w:val="003C5934"/>
    <w:rsid w:val="003D0AD3"/>
    <w:rsid w:val="003D149C"/>
    <w:rsid w:val="003D1E77"/>
    <w:rsid w:val="003D30AA"/>
    <w:rsid w:val="003D455A"/>
    <w:rsid w:val="003D5E4E"/>
    <w:rsid w:val="003E26EF"/>
    <w:rsid w:val="003E2A4D"/>
    <w:rsid w:val="003E7FF2"/>
    <w:rsid w:val="003F045A"/>
    <w:rsid w:val="003F2277"/>
    <w:rsid w:val="003F585D"/>
    <w:rsid w:val="003F5A0F"/>
    <w:rsid w:val="003F61CA"/>
    <w:rsid w:val="003F6A79"/>
    <w:rsid w:val="003F7654"/>
    <w:rsid w:val="003F7CF9"/>
    <w:rsid w:val="00410890"/>
    <w:rsid w:val="00410D11"/>
    <w:rsid w:val="0041168E"/>
    <w:rsid w:val="00412033"/>
    <w:rsid w:val="0042573A"/>
    <w:rsid w:val="004257BE"/>
    <w:rsid w:val="004308C2"/>
    <w:rsid w:val="00431569"/>
    <w:rsid w:val="00433715"/>
    <w:rsid w:val="00433D1D"/>
    <w:rsid w:val="00435681"/>
    <w:rsid w:val="00435E20"/>
    <w:rsid w:val="00436714"/>
    <w:rsid w:val="00437C5A"/>
    <w:rsid w:val="00441394"/>
    <w:rsid w:val="004423B8"/>
    <w:rsid w:val="00442CEE"/>
    <w:rsid w:val="0044428F"/>
    <w:rsid w:val="00445B5F"/>
    <w:rsid w:val="00446164"/>
    <w:rsid w:val="004473D5"/>
    <w:rsid w:val="0044770A"/>
    <w:rsid w:val="0045111A"/>
    <w:rsid w:val="00451259"/>
    <w:rsid w:val="0045230A"/>
    <w:rsid w:val="00454917"/>
    <w:rsid w:val="00460911"/>
    <w:rsid w:val="0046197A"/>
    <w:rsid w:val="00463A44"/>
    <w:rsid w:val="00471CD2"/>
    <w:rsid w:val="00473699"/>
    <w:rsid w:val="004749FA"/>
    <w:rsid w:val="0047741B"/>
    <w:rsid w:val="00480325"/>
    <w:rsid w:val="0048511F"/>
    <w:rsid w:val="00486752"/>
    <w:rsid w:val="00490B48"/>
    <w:rsid w:val="004915A5"/>
    <w:rsid w:val="0049237A"/>
    <w:rsid w:val="004923B6"/>
    <w:rsid w:val="00493629"/>
    <w:rsid w:val="004949CD"/>
    <w:rsid w:val="004975EC"/>
    <w:rsid w:val="00497D3E"/>
    <w:rsid w:val="004A18AB"/>
    <w:rsid w:val="004A1A72"/>
    <w:rsid w:val="004A2584"/>
    <w:rsid w:val="004A5899"/>
    <w:rsid w:val="004B08F7"/>
    <w:rsid w:val="004B12D8"/>
    <w:rsid w:val="004B4FC4"/>
    <w:rsid w:val="004C02BB"/>
    <w:rsid w:val="004C2C22"/>
    <w:rsid w:val="004C3C9B"/>
    <w:rsid w:val="004C41B9"/>
    <w:rsid w:val="004C433F"/>
    <w:rsid w:val="004C52AD"/>
    <w:rsid w:val="004C6F95"/>
    <w:rsid w:val="004D0471"/>
    <w:rsid w:val="004D07EC"/>
    <w:rsid w:val="004D2E20"/>
    <w:rsid w:val="004D4409"/>
    <w:rsid w:val="004D58A0"/>
    <w:rsid w:val="004D76A1"/>
    <w:rsid w:val="004E0F48"/>
    <w:rsid w:val="004E2A42"/>
    <w:rsid w:val="004E30C5"/>
    <w:rsid w:val="004E4A3D"/>
    <w:rsid w:val="004E6370"/>
    <w:rsid w:val="004E704F"/>
    <w:rsid w:val="004F0471"/>
    <w:rsid w:val="004F2E46"/>
    <w:rsid w:val="004F4D39"/>
    <w:rsid w:val="004F5D2B"/>
    <w:rsid w:val="004F6A1F"/>
    <w:rsid w:val="005016E7"/>
    <w:rsid w:val="005031A4"/>
    <w:rsid w:val="005036DD"/>
    <w:rsid w:val="00512400"/>
    <w:rsid w:val="005177C8"/>
    <w:rsid w:val="005205A7"/>
    <w:rsid w:val="005227D9"/>
    <w:rsid w:val="00525EAE"/>
    <w:rsid w:val="00526746"/>
    <w:rsid w:val="00526D08"/>
    <w:rsid w:val="00531921"/>
    <w:rsid w:val="005322D0"/>
    <w:rsid w:val="00536B4A"/>
    <w:rsid w:val="005433C5"/>
    <w:rsid w:val="005434E4"/>
    <w:rsid w:val="00546370"/>
    <w:rsid w:val="00552819"/>
    <w:rsid w:val="00553931"/>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1EB"/>
    <w:rsid w:val="00581A2E"/>
    <w:rsid w:val="00581D46"/>
    <w:rsid w:val="00583630"/>
    <w:rsid w:val="00586B9F"/>
    <w:rsid w:val="00590272"/>
    <w:rsid w:val="0059028B"/>
    <w:rsid w:val="0059097C"/>
    <w:rsid w:val="00590A44"/>
    <w:rsid w:val="00594F52"/>
    <w:rsid w:val="00597322"/>
    <w:rsid w:val="00597819"/>
    <w:rsid w:val="005A12FB"/>
    <w:rsid w:val="005A1A13"/>
    <w:rsid w:val="005A36F9"/>
    <w:rsid w:val="005B0644"/>
    <w:rsid w:val="005B10DA"/>
    <w:rsid w:val="005B3D05"/>
    <w:rsid w:val="005B3F70"/>
    <w:rsid w:val="005B4033"/>
    <w:rsid w:val="005C235B"/>
    <w:rsid w:val="005C55C9"/>
    <w:rsid w:val="005C6FF7"/>
    <w:rsid w:val="005D062E"/>
    <w:rsid w:val="005D26C5"/>
    <w:rsid w:val="005D640C"/>
    <w:rsid w:val="005D647D"/>
    <w:rsid w:val="005E3A06"/>
    <w:rsid w:val="005E5EF5"/>
    <w:rsid w:val="005E6F05"/>
    <w:rsid w:val="005F09AF"/>
    <w:rsid w:val="005F10B3"/>
    <w:rsid w:val="005F3DD6"/>
    <w:rsid w:val="005F4C3B"/>
    <w:rsid w:val="005F587D"/>
    <w:rsid w:val="005F638F"/>
    <w:rsid w:val="005F692B"/>
    <w:rsid w:val="00605337"/>
    <w:rsid w:val="006055D3"/>
    <w:rsid w:val="00605B8D"/>
    <w:rsid w:val="00607084"/>
    <w:rsid w:val="006109E2"/>
    <w:rsid w:val="006110AF"/>
    <w:rsid w:val="00611EEB"/>
    <w:rsid w:val="00611F18"/>
    <w:rsid w:val="006124BB"/>
    <w:rsid w:val="00613960"/>
    <w:rsid w:val="0061467A"/>
    <w:rsid w:val="00620965"/>
    <w:rsid w:val="00622EEC"/>
    <w:rsid w:val="00625C87"/>
    <w:rsid w:val="0062688D"/>
    <w:rsid w:val="006272E0"/>
    <w:rsid w:val="00627FE8"/>
    <w:rsid w:val="006309DC"/>
    <w:rsid w:val="00633BC5"/>
    <w:rsid w:val="0063501B"/>
    <w:rsid w:val="006352A3"/>
    <w:rsid w:val="00635456"/>
    <w:rsid w:val="00636BF0"/>
    <w:rsid w:val="00640F26"/>
    <w:rsid w:val="00643AB6"/>
    <w:rsid w:val="0064419B"/>
    <w:rsid w:val="006442B9"/>
    <w:rsid w:val="00644802"/>
    <w:rsid w:val="00644F9C"/>
    <w:rsid w:val="006457D7"/>
    <w:rsid w:val="00645D7E"/>
    <w:rsid w:val="0064631F"/>
    <w:rsid w:val="00647BAF"/>
    <w:rsid w:val="006508F7"/>
    <w:rsid w:val="00651716"/>
    <w:rsid w:val="00653673"/>
    <w:rsid w:val="006556F0"/>
    <w:rsid w:val="00656799"/>
    <w:rsid w:val="00663B54"/>
    <w:rsid w:val="00663EDB"/>
    <w:rsid w:val="006665EE"/>
    <w:rsid w:val="00666865"/>
    <w:rsid w:val="00674D49"/>
    <w:rsid w:val="006764FC"/>
    <w:rsid w:val="006826FF"/>
    <w:rsid w:val="00683B58"/>
    <w:rsid w:val="00683CCD"/>
    <w:rsid w:val="00684B65"/>
    <w:rsid w:val="006875BB"/>
    <w:rsid w:val="00687E8E"/>
    <w:rsid w:val="00687EF8"/>
    <w:rsid w:val="0069077D"/>
    <w:rsid w:val="00690812"/>
    <w:rsid w:val="00692170"/>
    <w:rsid w:val="006953DD"/>
    <w:rsid w:val="0069741B"/>
    <w:rsid w:val="006A5467"/>
    <w:rsid w:val="006A6175"/>
    <w:rsid w:val="006A70D8"/>
    <w:rsid w:val="006B2689"/>
    <w:rsid w:val="006B328F"/>
    <w:rsid w:val="006B395A"/>
    <w:rsid w:val="006B56A5"/>
    <w:rsid w:val="006B5C47"/>
    <w:rsid w:val="006C07C3"/>
    <w:rsid w:val="006C2FF5"/>
    <w:rsid w:val="006C50F3"/>
    <w:rsid w:val="006C63A7"/>
    <w:rsid w:val="006D0299"/>
    <w:rsid w:val="006D1656"/>
    <w:rsid w:val="006D1A77"/>
    <w:rsid w:val="006D549F"/>
    <w:rsid w:val="006E105A"/>
    <w:rsid w:val="006E1A8B"/>
    <w:rsid w:val="006E3748"/>
    <w:rsid w:val="006E3E53"/>
    <w:rsid w:val="006E40FD"/>
    <w:rsid w:val="006E527B"/>
    <w:rsid w:val="006E5285"/>
    <w:rsid w:val="006E5DC1"/>
    <w:rsid w:val="006E60AC"/>
    <w:rsid w:val="006E7E8F"/>
    <w:rsid w:val="006F0AA0"/>
    <w:rsid w:val="006F1E4E"/>
    <w:rsid w:val="006F30AB"/>
    <w:rsid w:val="00701625"/>
    <w:rsid w:val="007027CA"/>
    <w:rsid w:val="00703C03"/>
    <w:rsid w:val="00704B63"/>
    <w:rsid w:val="00705C86"/>
    <w:rsid w:val="00706101"/>
    <w:rsid w:val="00707F3D"/>
    <w:rsid w:val="00711384"/>
    <w:rsid w:val="00712871"/>
    <w:rsid w:val="0071354E"/>
    <w:rsid w:val="007144F5"/>
    <w:rsid w:val="00720012"/>
    <w:rsid w:val="00720A76"/>
    <w:rsid w:val="007237E2"/>
    <w:rsid w:val="007239FF"/>
    <w:rsid w:val="0072426A"/>
    <w:rsid w:val="00724708"/>
    <w:rsid w:val="007260DF"/>
    <w:rsid w:val="007263F0"/>
    <w:rsid w:val="00726FEF"/>
    <w:rsid w:val="00730F8B"/>
    <w:rsid w:val="00734CA8"/>
    <w:rsid w:val="00735191"/>
    <w:rsid w:val="00743A1B"/>
    <w:rsid w:val="00746D1E"/>
    <w:rsid w:val="0074701B"/>
    <w:rsid w:val="007506A9"/>
    <w:rsid w:val="00750FE6"/>
    <w:rsid w:val="00751169"/>
    <w:rsid w:val="0075133F"/>
    <w:rsid w:val="00755B47"/>
    <w:rsid w:val="007572D5"/>
    <w:rsid w:val="0075742A"/>
    <w:rsid w:val="00760722"/>
    <w:rsid w:val="00760AC6"/>
    <w:rsid w:val="00762CD3"/>
    <w:rsid w:val="00762FF0"/>
    <w:rsid w:val="007643A8"/>
    <w:rsid w:val="00765060"/>
    <w:rsid w:val="00765A53"/>
    <w:rsid w:val="00766DCF"/>
    <w:rsid w:val="007700DD"/>
    <w:rsid w:val="0077046A"/>
    <w:rsid w:val="00770592"/>
    <w:rsid w:val="007720F3"/>
    <w:rsid w:val="00773345"/>
    <w:rsid w:val="007769B4"/>
    <w:rsid w:val="00777CA5"/>
    <w:rsid w:val="00780C68"/>
    <w:rsid w:val="00780D26"/>
    <w:rsid w:val="00782DEC"/>
    <w:rsid w:val="007842C6"/>
    <w:rsid w:val="00784AE2"/>
    <w:rsid w:val="007855A5"/>
    <w:rsid w:val="00787641"/>
    <w:rsid w:val="007878D6"/>
    <w:rsid w:val="00794CB4"/>
    <w:rsid w:val="00797BAD"/>
    <w:rsid w:val="00797F6C"/>
    <w:rsid w:val="007A0546"/>
    <w:rsid w:val="007A1E9E"/>
    <w:rsid w:val="007A2F26"/>
    <w:rsid w:val="007A38CD"/>
    <w:rsid w:val="007A3F6D"/>
    <w:rsid w:val="007A4449"/>
    <w:rsid w:val="007A482C"/>
    <w:rsid w:val="007A4AEE"/>
    <w:rsid w:val="007B0090"/>
    <w:rsid w:val="007B46A9"/>
    <w:rsid w:val="007B5FEC"/>
    <w:rsid w:val="007B626A"/>
    <w:rsid w:val="007B6BD5"/>
    <w:rsid w:val="007C25B4"/>
    <w:rsid w:val="007C3383"/>
    <w:rsid w:val="007C3668"/>
    <w:rsid w:val="007C5678"/>
    <w:rsid w:val="007C620F"/>
    <w:rsid w:val="007C78CE"/>
    <w:rsid w:val="007D168C"/>
    <w:rsid w:val="007D1EEA"/>
    <w:rsid w:val="007D4202"/>
    <w:rsid w:val="007D4DF6"/>
    <w:rsid w:val="007D4F13"/>
    <w:rsid w:val="007E02FE"/>
    <w:rsid w:val="007E4EA7"/>
    <w:rsid w:val="007E4FF4"/>
    <w:rsid w:val="007E5D5F"/>
    <w:rsid w:val="007E618E"/>
    <w:rsid w:val="007E6E22"/>
    <w:rsid w:val="007E766B"/>
    <w:rsid w:val="007E777C"/>
    <w:rsid w:val="007E7F05"/>
    <w:rsid w:val="007F1BE6"/>
    <w:rsid w:val="007F1F53"/>
    <w:rsid w:val="007F24E5"/>
    <w:rsid w:val="007F3D9F"/>
    <w:rsid w:val="007F5504"/>
    <w:rsid w:val="007F77B4"/>
    <w:rsid w:val="00800CBD"/>
    <w:rsid w:val="0080286E"/>
    <w:rsid w:val="00806177"/>
    <w:rsid w:val="00807064"/>
    <w:rsid w:val="00812414"/>
    <w:rsid w:val="00822295"/>
    <w:rsid w:val="008255BC"/>
    <w:rsid w:val="00825BF3"/>
    <w:rsid w:val="008304D8"/>
    <w:rsid w:val="00832B3D"/>
    <w:rsid w:val="00833F9B"/>
    <w:rsid w:val="008358DA"/>
    <w:rsid w:val="0083593B"/>
    <w:rsid w:val="00835C84"/>
    <w:rsid w:val="00836138"/>
    <w:rsid w:val="00843055"/>
    <w:rsid w:val="00843394"/>
    <w:rsid w:val="00845249"/>
    <w:rsid w:val="008509FA"/>
    <w:rsid w:val="008511D4"/>
    <w:rsid w:val="00853EDB"/>
    <w:rsid w:val="00854A8E"/>
    <w:rsid w:val="00854F8F"/>
    <w:rsid w:val="008550D1"/>
    <w:rsid w:val="00855C9E"/>
    <w:rsid w:val="00856203"/>
    <w:rsid w:val="008571CE"/>
    <w:rsid w:val="008574ED"/>
    <w:rsid w:val="00860B28"/>
    <w:rsid w:val="00861E90"/>
    <w:rsid w:val="008625E6"/>
    <w:rsid w:val="00867FF1"/>
    <w:rsid w:val="008722A1"/>
    <w:rsid w:val="008725F7"/>
    <w:rsid w:val="00872B9B"/>
    <w:rsid w:val="008733DB"/>
    <w:rsid w:val="008742F7"/>
    <w:rsid w:val="00876BE2"/>
    <w:rsid w:val="00881F53"/>
    <w:rsid w:val="008820BE"/>
    <w:rsid w:val="00882522"/>
    <w:rsid w:val="0088325C"/>
    <w:rsid w:val="00884CA4"/>
    <w:rsid w:val="00886D69"/>
    <w:rsid w:val="00894070"/>
    <w:rsid w:val="00894F5A"/>
    <w:rsid w:val="008973AA"/>
    <w:rsid w:val="00897A8D"/>
    <w:rsid w:val="008A029B"/>
    <w:rsid w:val="008A238D"/>
    <w:rsid w:val="008A3469"/>
    <w:rsid w:val="008A36F1"/>
    <w:rsid w:val="008A4237"/>
    <w:rsid w:val="008A5242"/>
    <w:rsid w:val="008A58B3"/>
    <w:rsid w:val="008B3B33"/>
    <w:rsid w:val="008B4840"/>
    <w:rsid w:val="008B4BA5"/>
    <w:rsid w:val="008B5325"/>
    <w:rsid w:val="008B5FD3"/>
    <w:rsid w:val="008B779C"/>
    <w:rsid w:val="008C06B9"/>
    <w:rsid w:val="008C4A29"/>
    <w:rsid w:val="008C7E93"/>
    <w:rsid w:val="008D2160"/>
    <w:rsid w:val="008D35A8"/>
    <w:rsid w:val="008D6E89"/>
    <w:rsid w:val="008E0B82"/>
    <w:rsid w:val="008E28DF"/>
    <w:rsid w:val="008E6F0D"/>
    <w:rsid w:val="008F1667"/>
    <w:rsid w:val="008F2471"/>
    <w:rsid w:val="008F29B6"/>
    <w:rsid w:val="008F2BBE"/>
    <w:rsid w:val="008F2CA1"/>
    <w:rsid w:val="008F3591"/>
    <w:rsid w:val="008F6550"/>
    <w:rsid w:val="008F6A9B"/>
    <w:rsid w:val="009002B7"/>
    <w:rsid w:val="009019F3"/>
    <w:rsid w:val="009024B5"/>
    <w:rsid w:val="0090394C"/>
    <w:rsid w:val="009068F7"/>
    <w:rsid w:val="00907FC1"/>
    <w:rsid w:val="00910849"/>
    <w:rsid w:val="0091091F"/>
    <w:rsid w:val="00911C49"/>
    <w:rsid w:val="00912C0B"/>
    <w:rsid w:val="00913A7B"/>
    <w:rsid w:val="00914B62"/>
    <w:rsid w:val="0091540D"/>
    <w:rsid w:val="00916781"/>
    <w:rsid w:val="00916A85"/>
    <w:rsid w:val="00916CBF"/>
    <w:rsid w:val="009209FD"/>
    <w:rsid w:val="00921960"/>
    <w:rsid w:val="00926078"/>
    <w:rsid w:val="00930F3A"/>
    <w:rsid w:val="00931615"/>
    <w:rsid w:val="00934AE9"/>
    <w:rsid w:val="00935AE3"/>
    <w:rsid w:val="0094292B"/>
    <w:rsid w:val="00944854"/>
    <w:rsid w:val="00947E11"/>
    <w:rsid w:val="00951A96"/>
    <w:rsid w:val="00951B69"/>
    <w:rsid w:val="0095214F"/>
    <w:rsid w:val="00952AF8"/>
    <w:rsid w:val="00952FD7"/>
    <w:rsid w:val="009533FA"/>
    <w:rsid w:val="0095735D"/>
    <w:rsid w:val="00963E79"/>
    <w:rsid w:val="00964730"/>
    <w:rsid w:val="009667D6"/>
    <w:rsid w:val="0097135C"/>
    <w:rsid w:val="009735B4"/>
    <w:rsid w:val="0097417C"/>
    <w:rsid w:val="00974984"/>
    <w:rsid w:val="00975FEE"/>
    <w:rsid w:val="00976FF9"/>
    <w:rsid w:val="00977FBB"/>
    <w:rsid w:val="00982891"/>
    <w:rsid w:val="00982BCA"/>
    <w:rsid w:val="00985C66"/>
    <w:rsid w:val="00986117"/>
    <w:rsid w:val="00986513"/>
    <w:rsid w:val="00993281"/>
    <w:rsid w:val="0099398E"/>
    <w:rsid w:val="00994BDD"/>
    <w:rsid w:val="009954CC"/>
    <w:rsid w:val="00997FDD"/>
    <w:rsid w:val="009A1BC1"/>
    <w:rsid w:val="009A454B"/>
    <w:rsid w:val="009A6DBE"/>
    <w:rsid w:val="009A7689"/>
    <w:rsid w:val="009B18C5"/>
    <w:rsid w:val="009B3BDB"/>
    <w:rsid w:val="009B554F"/>
    <w:rsid w:val="009B6862"/>
    <w:rsid w:val="009B6AB7"/>
    <w:rsid w:val="009C0460"/>
    <w:rsid w:val="009C40A8"/>
    <w:rsid w:val="009C63EC"/>
    <w:rsid w:val="009C662A"/>
    <w:rsid w:val="009C74EB"/>
    <w:rsid w:val="009C7BA9"/>
    <w:rsid w:val="009D0928"/>
    <w:rsid w:val="009D43CD"/>
    <w:rsid w:val="009D708E"/>
    <w:rsid w:val="009E02B8"/>
    <w:rsid w:val="009E48A7"/>
    <w:rsid w:val="009F2AB3"/>
    <w:rsid w:val="009F3540"/>
    <w:rsid w:val="009F6BBC"/>
    <w:rsid w:val="009F6E46"/>
    <w:rsid w:val="00A0176F"/>
    <w:rsid w:val="00A01CDE"/>
    <w:rsid w:val="00A01E31"/>
    <w:rsid w:val="00A01EA5"/>
    <w:rsid w:val="00A0247E"/>
    <w:rsid w:val="00A024DF"/>
    <w:rsid w:val="00A02F41"/>
    <w:rsid w:val="00A043D2"/>
    <w:rsid w:val="00A05B75"/>
    <w:rsid w:val="00A10A15"/>
    <w:rsid w:val="00A1324B"/>
    <w:rsid w:val="00A14E83"/>
    <w:rsid w:val="00A15527"/>
    <w:rsid w:val="00A17B5F"/>
    <w:rsid w:val="00A205C2"/>
    <w:rsid w:val="00A20909"/>
    <w:rsid w:val="00A20978"/>
    <w:rsid w:val="00A2182F"/>
    <w:rsid w:val="00A21968"/>
    <w:rsid w:val="00A2437A"/>
    <w:rsid w:val="00A26161"/>
    <w:rsid w:val="00A3023A"/>
    <w:rsid w:val="00A316F8"/>
    <w:rsid w:val="00A36AF4"/>
    <w:rsid w:val="00A40575"/>
    <w:rsid w:val="00A44004"/>
    <w:rsid w:val="00A45964"/>
    <w:rsid w:val="00A47A89"/>
    <w:rsid w:val="00A47E99"/>
    <w:rsid w:val="00A520BB"/>
    <w:rsid w:val="00A5367C"/>
    <w:rsid w:val="00A54213"/>
    <w:rsid w:val="00A54277"/>
    <w:rsid w:val="00A543D4"/>
    <w:rsid w:val="00A56944"/>
    <w:rsid w:val="00A605AA"/>
    <w:rsid w:val="00A65E97"/>
    <w:rsid w:val="00A67981"/>
    <w:rsid w:val="00A70394"/>
    <w:rsid w:val="00A76B57"/>
    <w:rsid w:val="00A77563"/>
    <w:rsid w:val="00A8531B"/>
    <w:rsid w:val="00A85D0D"/>
    <w:rsid w:val="00A91A3D"/>
    <w:rsid w:val="00A9273F"/>
    <w:rsid w:val="00A92E57"/>
    <w:rsid w:val="00A931D5"/>
    <w:rsid w:val="00A93BF6"/>
    <w:rsid w:val="00A93EAF"/>
    <w:rsid w:val="00A942CD"/>
    <w:rsid w:val="00AA2F0B"/>
    <w:rsid w:val="00AA5D0F"/>
    <w:rsid w:val="00AA6F7A"/>
    <w:rsid w:val="00AA7C5C"/>
    <w:rsid w:val="00AB0CE4"/>
    <w:rsid w:val="00AB104A"/>
    <w:rsid w:val="00AB109E"/>
    <w:rsid w:val="00AB38D3"/>
    <w:rsid w:val="00AB402F"/>
    <w:rsid w:val="00AB42E2"/>
    <w:rsid w:val="00AB4CDC"/>
    <w:rsid w:val="00AB5F48"/>
    <w:rsid w:val="00AB68F5"/>
    <w:rsid w:val="00AB7AE8"/>
    <w:rsid w:val="00AC1D9F"/>
    <w:rsid w:val="00AC232B"/>
    <w:rsid w:val="00AC326C"/>
    <w:rsid w:val="00AC33A7"/>
    <w:rsid w:val="00AC3CC4"/>
    <w:rsid w:val="00AC5D78"/>
    <w:rsid w:val="00AC722B"/>
    <w:rsid w:val="00AC79F0"/>
    <w:rsid w:val="00AD64CD"/>
    <w:rsid w:val="00AD67D3"/>
    <w:rsid w:val="00AD7D2E"/>
    <w:rsid w:val="00AE1B51"/>
    <w:rsid w:val="00AE3C8D"/>
    <w:rsid w:val="00AF1DD1"/>
    <w:rsid w:val="00AF64B4"/>
    <w:rsid w:val="00AF6C7F"/>
    <w:rsid w:val="00AF6D6B"/>
    <w:rsid w:val="00AF7882"/>
    <w:rsid w:val="00B04011"/>
    <w:rsid w:val="00B10849"/>
    <w:rsid w:val="00B21B6F"/>
    <w:rsid w:val="00B24797"/>
    <w:rsid w:val="00B2782F"/>
    <w:rsid w:val="00B27F68"/>
    <w:rsid w:val="00B3064F"/>
    <w:rsid w:val="00B322DA"/>
    <w:rsid w:val="00B3301C"/>
    <w:rsid w:val="00B33F27"/>
    <w:rsid w:val="00B52AAA"/>
    <w:rsid w:val="00B53BF3"/>
    <w:rsid w:val="00B55F73"/>
    <w:rsid w:val="00B62BE7"/>
    <w:rsid w:val="00B63227"/>
    <w:rsid w:val="00B76FAC"/>
    <w:rsid w:val="00B81787"/>
    <w:rsid w:val="00B818F2"/>
    <w:rsid w:val="00B8221D"/>
    <w:rsid w:val="00B825AD"/>
    <w:rsid w:val="00B82C3A"/>
    <w:rsid w:val="00B84D02"/>
    <w:rsid w:val="00B84F7F"/>
    <w:rsid w:val="00B87276"/>
    <w:rsid w:val="00B87AF8"/>
    <w:rsid w:val="00B962CE"/>
    <w:rsid w:val="00BA2906"/>
    <w:rsid w:val="00BA3C29"/>
    <w:rsid w:val="00BA4745"/>
    <w:rsid w:val="00BA5798"/>
    <w:rsid w:val="00BA6C31"/>
    <w:rsid w:val="00BA7C94"/>
    <w:rsid w:val="00BB003A"/>
    <w:rsid w:val="00BB00B7"/>
    <w:rsid w:val="00BB0307"/>
    <w:rsid w:val="00BB2678"/>
    <w:rsid w:val="00BB2687"/>
    <w:rsid w:val="00BB4611"/>
    <w:rsid w:val="00BB6F18"/>
    <w:rsid w:val="00BC001A"/>
    <w:rsid w:val="00BC0B02"/>
    <w:rsid w:val="00BC1804"/>
    <w:rsid w:val="00BC40BA"/>
    <w:rsid w:val="00BC42C0"/>
    <w:rsid w:val="00BC5B28"/>
    <w:rsid w:val="00BD376F"/>
    <w:rsid w:val="00BD3F6C"/>
    <w:rsid w:val="00BD6B7F"/>
    <w:rsid w:val="00BE0561"/>
    <w:rsid w:val="00BE1BFE"/>
    <w:rsid w:val="00BE27B3"/>
    <w:rsid w:val="00BE64D4"/>
    <w:rsid w:val="00BF46AD"/>
    <w:rsid w:val="00BF4AB6"/>
    <w:rsid w:val="00BF75DC"/>
    <w:rsid w:val="00C00B09"/>
    <w:rsid w:val="00C018B0"/>
    <w:rsid w:val="00C02581"/>
    <w:rsid w:val="00C025E7"/>
    <w:rsid w:val="00C02CC6"/>
    <w:rsid w:val="00C046AA"/>
    <w:rsid w:val="00C04D53"/>
    <w:rsid w:val="00C06227"/>
    <w:rsid w:val="00C06447"/>
    <w:rsid w:val="00C06C62"/>
    <w:rsid w:val="00C07E4E"/>
    <w:rsid w:val="00C13BA5"/>
    <w:rsid w:val="00C13DEA"/>
    <w:rsid w:val="00C13E0D"/>
    <w:rsid w:val="00C15AB4"/>
    <w:rsid w:val="00C164A2"/>
    <w:rsid w:val="00C165E1"/>
    <w:rsid w:val="00C20929"/>
    <w:rsid w:val="00C22E5B"/>
    <w:rsid w:val="00C27D08"/>
    <w:rsid w:val="00C31385"/>
    <w:rsid w:val="00C319C9"/>
    <w:rsid w:val="00C31E2F"/>
    <w:rsid w:val="00C33037"/>
    <w:rsid w:val="00C3380A"/>
    <w:rsid w:val="00C3388E"/>
    <w:rsid w:val="00C35085"/>
    <w:rsid w:val="00C35C6D"/>
    <w:rsid w:val="00C36076"/>
    <w:rsid w:val="00C4251A"/>
    <w:rsid w:val="00C43607"/>
    <w:rsid w:val="00C43D92"/>
    <w:rsid w:val="00C440BC"/>
    <w:rsid w:val="00C45BE9"/>
    <w:rsid w:val="00C46CCE"/>
    <w:rsid w:val="00C47B8C"/>
    <w:rsid w:val="00C502F7"/>
    <w:rsid w:val="00C51CF3"/>
    <w:rsid w:val="00C53C37"/>
    <w:rsid w:val="00C53CC5"/>
    <w:rsid w:val="00C56BD9"/>
    <w:rsid w:val="00C65266"/>
    <w:rsid w:val="00C7061C"/>
    <w:rsid w:val="00C71A16"/>
    <w:rsid w:val="00C73B24"/>
    <w:rsid w:val="00C73CFD"/>
    <w:rsid w:val="00C823C6"/>
    <w:rsid w:val="00C83AEB"/>
    <w:rsid w:val="00C84DBD"/>
    <w:rsid w:val="00C90BD6"/>
    <w:rsid w:val="00C94042"/>
    <w:rsid w:val="00C94961"/>
    <w:rsid w:val="00C94DC2"/>
    <w:rsid w:val="00C95937"/>
    <w:rsid w:val="00CA1788"/>
    <w:rsid w:val="00CA439C"/>
    <w:rsid w:val="00CB06F2"/>
    <w:rsid w:val="00CB0A35"/>
    <w:rsid w:val="00CB13CC"/>
    <w:rsid w:val="00CB20BA"/>
    <w:rsid w:val="00CB5209"/>
    <w:rsid w:val="00CB5C19"/>
    <w:rsid w:val="00CB6187"/>
    <w:rsid w:val="00CB6B1B"/>
    <w:rsid w:val="00CC1996"/>
    <w:rsid w:val="00CC1FDD"/>
    <w:rsid w:val="00CC36D9"/>
    <w:rsid w:val="00CC4558"/>
    <w:rsid w:val="00CC651A"/>
    <w:rsid w:val="00CD12B5"/>
    <w:rsid w:val="00CD5C8C"/>
    <w:rsid w:val="00CD70A6"/>
    <w:rsid w:val="00CD767B"/>
    <w:rsid w:val="00CE07BF"/>
    <w:rsid w:val="00CE09A6"/>
    <w:rsid w:val="00CE13FA"/>
    <w:rsid w:val="00CE286E"/>
    <w:rsid w:val="00CE2C8F"/>
    <w:rsid w:val="00CE554C"/>
    <w:rsid w:val="00CE5BD9"/>
    <w:rsid w:val="00CE7ECB"/>
    <w:rsid w:val="00CF1435"/>
    <w:rsid w:val="00CF380D"/>
    <w:rsid w:val="00CF51B9"/>
    <w:rsid w:val="00CF668C"/>
    <w:rsid w:val="00CF6995"/>
    <w:rsid w:val="00CF7854"/>
    <w:rsid w:val="00D00CA9"/>
    <w:rsid w:val="00D030DD"/>
    <w:rsid w:val="00D04924"/>
    <w:rsid w:val="00D04E03"/>
    <w:rsid w:val="00D050AD"/>
    <w:rsid w:val="00D05526"/>
    <w:rsid w:val="00D06E88"/>
    <w:rsid w:val="00D07D49"/>
    <w:rsid w:val="00D1240A"/>
    <w:rsid w:val="00D136A1"/>
    <w:rsid w:val="00D142E7"/>
    <w:rsid w:val="00D17A0A"/>
    <w:rsid w:val="00D225EE"/>
    <w:rsid w:val="00D22C65"/>
    <w:rsid w:val="00D23B76"/>
    <w:rsid w:val="00D25A12"/>
    <w:rsid w:val="00D2646B"/>
    <w:rsid w:val="00D32DF0"/>
    <w:rsid w:val="00D36426"/>
    <w:rsid w:val="00D366B5"/>
    <w:rsid w:val="00D3795C"/>
    <w:rsid w:val="00D40CDB"/>
    <w:rsid w:val="00D4146C"/>
    <w:rsid w:val="00D44A0B"/>
    <w:rsid w:val="00D45335"/>
    <w:rsid w:val="00D45683"/>
    <w:rsid w:val="00D47591"/>
    <w:rsid w:val="00D50277"/>
    <w:rsid w:val="00D50642"/>
    <w:rsid w:val="00D53900"/>
    <w:rsid w:val="00D5603B"/>
    <w:rsid w:val="00D560FA"/>
    <w:rsid w:val="00D56CD0"/>
    <w:rsid w:val="00D619BE"/>
    <w:rsid w:val="00D64E94"/>
    <w:rsid w:val="00D67535"/>
    <w:rsid w:val="00D702B9"/>
    <w:rsid w:val="00D704ED"/>
    <w:rsid w:val="00D70A31"/>
    <w:rsid w:val="00D71773"/>
    <w:rsid w:val="00D74723"/>
    <w:rsid w:val="00D74993"/>
    <w:rsid w:val="00D77084"/>
    <w:rsid w:val="00D778D2"/>
    <w:rsid w:val="00D81AC2"/>
    <w:rsid w:val="00D86096"/>
    <w:rsid w:val="00D917F6"/>
    <w:rsid w:val="00D91935"/>
    <w:rsid w:val="00D91F6C"/>
    <w:rsid w:val="00D9222D"/>
    <w:rsid w:val="00D95567"/>
    <w:rsid w:val="00D9584D"/>
    <w:rsid w:val="00D9594B"/>
    <w:rsid w:val="00D968A0"/>
    <w:rsid w:val="00D977F0"/>
    <w:rsid w:val="00D97C68"/>
    <w:rsid w:val="00DA0D74"/>
    <w:rsid w:val="00DA4309"/>
    <w:rsid w:val="00DA4319"/>
    <w:rsid w:val="00DA45BD"/>
    <w:rsid w:val="00DA6432"/>
    <w:rsid w:val="00DA6B0C"/>
    <w:rsid w:val="00DB2DC6"/>
    <w:rsid w:val="00DB2E3E"/>
    <w:rsid w:val="00DB5BFF"/>
    <w:rsid w:val="00DB6A87"/>
    <w:rsid w:val="00DC32A2"/>
    <w:rsid w:val="00DD37B0"/>
    <w:rsid w:val="00DD5831"/>
    <w:rsid w:val="00DD66E4"/>
    <w:rsid w:val="00DD7223"/>
    <w:rsid w:val="00DD787A"/>
    <w:rsid w:val="00DD78EA"/>
    <w:rsid w:val="00DE37F1"/>
    <w:rsid w:val="00DE5713"/>
    <w:rsid w:val="00DE6A71"/>
    <w:rsid w:val="00DF2186"/>
    <w:rsid w:val="00DF231F"/>
    <w:rsid w:val="00DF2C0B"/>
    <w:rsid w:val="00DF444D"/>
    <w:rsid w:val="00DF49C0"/>
    <w:rsid w:val="00E01D90"/>
    <w:rsid w:val="00E024F1"/>
    <w:rsid w:val="00E03AA0"/>
    <w:rsid w:val="00E053F3"/>
    <w:rsid w:val="00E07D8B"/>
    <w:rsid w:val="00E10C84"/>
    <w:rsid w:val="00E129A0"/>
    <w:rsid w:val="00E132D1"/>
    <w:rsid w:val="00E15D1C"/>
    <w:rsid w:val="00E166C4"/>
    <w:rsid w:val="00E16F1C"/>
    <w:rsid w:val="00E17C6B"/>
    <w:rsid w:val="00E17FCD"/>
    <w:rsid w:val="00E20121"/>
    <w:rsid w:val="00E20F47"/>
    <w:rsid w:val="00E235E7"/>
    <w:rsid w:val="00E24323"/>
    <w:rsid w:val="00E2455F"/>
    <w:rsid w:val="00E263E0"/>
    <w:rsid w:val="00E274CB"/>
    <w:rsid w:val="00E343F3"/>
    <w:rsid w:val="00E344D7"/>
    <w:rsid w:val="00E36A01"/>
    <w:rsid w:val="00E376E9"/>
    <w:rsid w:val="00E37FA2"/>
    <w:rsid w:val="00E452D8"/>
    <w:rsid w:val="00E46AA0"/>
    <w:rsid w:val="00E47874"/>
    <w:rsid w:val="00E54423"/>
    <w:rsid w:val="00E57C33"/>
    <w:rsid w:val="00E60B54"/>
    <w:rsid w:val="00E60D5F"/>
    <w:rsid w:val="00E61EBB"/>
    <w:rsid w:val="00E6305A"/>
    <w:rsid w:val="00E637EC"/>
    <w:rsid w:val="00E63AF2"/>
    <w:rsid w:val="00E64106"/>
    <w:rsid w:val="00E656FD"/>
    <w:rsid w:val="00E67B41"/>
    <w:rsid w:val="00E71559"/>
    <w:rsid w:val="00E73DA2"/>
    <w:rsid w:val="00E75334"/>
    <w:rsid w:val="00E77D7D"/>
    <w:rsid w:val="00E80DA9"/>
    <w:rsid w:val="00E840B2"/>
    <w:rsid w:val="00E8618B"/>
    <w:rsid w:val="00E86878"/>
    <w:rsid w:val="00E86E33"/>
    <w:rsid w:val="00E875D8"/>
    <w:rsid w:val="00E91E45"/>
    <w:rsid w:val="00E92874"/>
    <w:rsid w:val="00E92900"/>
    <w:rsid w:val="00E92E47"/>
    <w:rsid w:val="00E93C6E"/>
    <w:rsid w:val="00E947E5"/>
    <w:rsid w:val="00E9566D"/>
    <w:rsid w:val="00E9681B"/>
    <w:rsid w:val="00EA0969"/>
    <w:rsid w:val="00EA535C"/>
    <w:rsid w:val="00EB26DD"/>
    <w:rsid w:val="00EB276E"/>
    <w:rsid w:val="00EB580E"/>
    <w:rsid w:val="00EB5C48"/>
    <w:rsid w:val="00EB6AC5"/>
    <w:rsid w:val="00EB78AA"/>
    <w:rsid w:val="00EB793E"/>
    <w:rsid w:val="00EC7075"/>
    <w:rsid w:val="00EC7660"/>
    <w:rsid w:val="00EC7ECC"/>
    <w:rsid w:val="00ED2374"/>
    <w:rsid w:val="00ED52D1"/>
    <w:rsid w:val="00EE32B7"/>
    <w:rsid w:val="00EE3827"/>
    <w:rsid w:val="00EE396B"/>
    <w:rsid w:val="00EE55B6"/>
    <w:rsid w:val="00EE7170"/>
    <w:rsid w:val="00EF0916"/>
    <w:rsid w:val="00EF0967"/>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2F7"/>
    <w:rsid w:val="00F1383A"/>
    <w:rsid w:val="00F147D4"/>
    <w:rsid w:val="00F15E1F"/>
    <w:rsid w:val="00F17456"/>
    <w:rsid w:val="00F21755"/>
    <w:rsid w:val="00F250CD"/>
    <w:rsid w:val="00F264B4"/>
    <w:rsid w:val="00F30AAF"/>
    <w:rsid w:val="00F323C8"/>
    <w:rsid w:val="00F366E0"/>
    <w:rsid w:val="00F41DED"/>
    <w:rsid w:val="00F44D66"/>
    <w:rsid w:val="00F471D1"/>
    <w:rsid w:val="00F52ABD"/>
    <w:rsid w:val="00F5345A"/>
    <w:rsid w:val="00F550A8"/>
    <w:rsid w:val="00F5680C"/>
    <w:rsid w:val="00F603B6"/>
    <w:rsid w:val="00F6558D"/>
    <w:rsid w:val="00F66493"/>
    <w:rsid w:val="00F6663E"/>
    <w:rsid w:val="00F66CF0"/>
    <w:rsid w:val="00F71BC5"/>
    <w:rsid w:val="00F74564"/>
    <w:rsid w:val="00F762AC"/>
    <w:rsid w:val="00F83148"/>
    <w:rsid w:val="00F83170"/>
    <w:rsid w:val="00F8374F"/>
    <w:rsid w:val="00F83BBD"/>
    <w:rsid w:val="00F8417A"/>
    <w:rsid w:val="00F85791"/>
    <w:rsid w:val="00F857E1"/>
    <w:rsid w:val="00F8678D"/>
    <w:rsid w:val="00F87357"/>
    <w:rsid w:val="00F93E4A"/>
    <w:rsid w:val="00F95772"/>
    <w:rsid w:val="00FA23B1"/>
    <w:rsid w:val="00FA5520"/>
    <w:rsid w:val="00FA68A3"/>
    <w:rsid w:val="00FA7303"/>
    <w:rsid w:val="00FB326F"/>
    <w:rsid w:val="00FB3E95"/>
    <w:rsid w:val="00FB50FF"/>
    <w:rsid w:val="00FB676F"/>
    <w:rsid w:val="00FB6882"/>
    <w:rsid w:val="00FC04BD"/>
    <w:rsid w:val="00FC1441"/>
    <w:rsid w:val="00FC23B3"/>
    <w:rsid w:val="00FC2DA4"/>
    <w:rsid w:val="00FC3D59"/>
    <w:rsid w:val="00FC5C5C"/>
    <w:rsid w:val="00FD1E61"/>
    <w:rsid w:val="00FD2724"/>
    <w:rsid w:val="00FD2F70"/>
    <w:rsid w:val="00FD3247"/>
    <w:rsid w:val="00FD68FE"/>
    <w:rsid w:val="00FE33CB"/>
    <w:rsid w:val="00FE350C"/>
    <w:rsid w:val="00FE5167"/>
    <w:rsid w:val="00FE5774"/>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lang w:val="x-none"/>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lang w:val="x-non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lang w:val="x-none"/>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rPr>
      <w:lang w:val="x-none"/>
    </w:r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val="x-none"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character" w:styleId="lev">
    <w:name w:val="Strong"/>
    <w:uiPriority w:val="22"/>
    <w:qFormat/>
    <w:rsid w:val="00594F52"/>
    <w:rPr>
      <w:b/>
      <w:bCs/>
    </w:rPr>
  </w:style>
  <w:style w:type="paragraph" w:customStyle="1" w:styleId="Corps">
    <w:name w:val="Corps"/>
    <w:rsid w:val="000E359F"/>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lang w:val="x-none"/>
    </w:rPr>
  </w:style>
  <w:style w:type="paragraph" w:styleId="Titre2">
    <w:name w:val="heading 2"/>
    <w:basedOn w:val="Normal"/>
    <w:next w:val="Normal"/>
    <w:link w:val="Titre2Car"/>
    <w:qFormat/>
    <w:rsid w:val="00B21B6F"/>
    <w:pPr>
      <w:keepNext/>
      <w:outlineLvl w:val="1"/>
    </w:pPr>
    <w:rPr>
      <w:rFonts w:ascii="Arial Narrow" w:hAnsi="Arial Narrow"/>
      <w:b/>
      <w:lang w:val="x-none"/>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lang w:val="x-none"/>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lang w:val="x-none"/>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lang w:val="x-non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val="x-none"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lang w:val="x-none"/>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lang w:val="x-none"/>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rPr>
      <w:lang w:val="x-none"/>
    </w:r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val="x-none"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character" w:styleId="lev">
    <w:name w:val="Strong"/>
    <w:uiPriority w:val="22"/>
    <w:qFormat/>
    <w:rsid w:val="00594F52"/>
    <w:rPr>
      <w:b/>
      <w:bCs/>
    </w:rPr>
  </w:style>
  <w:style w:type="paragraph" w:customStyle="1" w:styleId="Corps">
    <w:name w:val="Corps"/>
    <w:rsid w:val="000E359F"/>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2952654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s://oraprdnt.uqtr.uquebec.ca/pls/public/docs/GSC478/F1180918934_UQTR_1_72.jp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FCE3-51E9-44DF-AF6C-284838A2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7134</Words>
  <Characters>39239</Characters>
  <Application>Microsoft Office Word</Application>
  <DocSecurity>0</DocSecurity>
  <Lines>326</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SITUATION D’APPRENTISSAGE ET D’ÉVALUATION</vt:lpstr>
      <vt:lpstr>SITUATION D’APPRENTISSAGE ET D’ÉVALUATION</vt:lpstr>
    </vt:vector>
  </TitlesOfParts>
  <Company>csdm</Company>
  <LinksUpToDate>false</LinksUpToDate>
  <CharactersWithSpaces>46281</CharactersWithSpaces>
  <SharedDoc>false</SharedDoc>
  <HLinks>
    <vt:vector size="18" baseType="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1105</vt:i4>
      </vt:variant>
      <vt:variant>
        <vt:i4>1</vt:i4>
      </vt:variant>
      <vt:variant>
        <vt:lpwstr>https://oraprdnt.uqtr.uquebec.ca/pls/public/docs/GSC478/F1180918934_UQTR_1_72.jpg</vt:lpwstr>
      </vt:variant>
      <vt:variant>
        <vt:lpwstr/>
      </vt:variant>
      <vt:variant>
        <vt:i4>7995486</vt:i4>
      </vt:variant>
      <vt:variant>
        <vt:i4>-1</vt:i4>
      </vt:variant>
      <vt:variant>
        <vt:i4>1106</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2014-03-31T15:07:00Z</cp:lastPrinted>
  <dcterms:created xsi:type="dcterms:W3CDTF">2014-06-18T15:33:00Z</dcterms:created>
  <dcterms:modified xsi:type="dcterms:W3CDTF">2014-06-18T15:36:00Z</dcterms:modified>
</cp:coreProperties>
</file>