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504879" w:rsidP="004C433F">
      <w:pPr>
        <w:ind w:right="2"/>
        <w:rPr>
          <w:b/>
        </w:rPr>
      </w:pPr>
      <w:r>
        <w:rPr>
          <w:b/>
          <w:noProof/>
          <w:lang w:eastAsia="fr-CA"/>
        </w:rPr>
        <w:drawing>
          <wp:anchor distT="0" distB="0" distL="114300" distR="114300" simplePos="0" relativeHeight="251633664"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80"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3F" w:rsidRPr="003F2FA0" w:rsidRDefault="004C433F" w:rsidP="004C433F">
      <w:pPr>
        <w:ind w:right="2"/>
        <w:rPr>
          <w:b/>
        </w:rPr>
      </w:pPr>
    </w:p>
    <w:p w:rsidR="004C433F" w:rsidRPr="003F2FA0" w:rsidRDefault="004C433F" w:rsidP="004C433F">
      <w:pPr>
        <w:ind w:right="2"/>
        <w:rPr>
          <w:b/>
        </w:rPr>
      </w:pPr>
    </w:p>
    <w:p w:rsidR="004C433F" w:rsidRPr="003F2FA0" w:rsidRDefault="004C433F" w:rsidP="004C433F">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4C433F">
      <w:pPr>
        <w:ind w:right="2"/>
        <w:jc w:val="center"/>
        <w:rPr>
          <w:b/>
        </w:rPr>
      </w:pPr>
    </w:p>
    <w:p w:rsidR="004C433F" w:rsidRPr="003F2FA0" w:rsidRDefault="004C433F" w:rsidP="004C433F">
      <w:pPr>
        <w:ind w:right="2"/>
        <w:jc w:val="center"/>
        <w:rPr>
          <w:b/>
        </w:rPr>
      </w:pPr>
    </w:p>
    <w:p w:rsidR="004C433F" w:rsidRPr="003F2FA0" w:rsidRDefault="004C433F" w:rsidP="004C433F">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Pr="003F2FA0" w:rsidRDefault="004C433F" w:rsidP="00611EEB">
            <w:pPr>
              <w:ind w:right="2"/>
              <w:jc w:val="center"/>
              <w:rPr>
                <w:b/>
                <w:bCs/>
                <w:sz w:val="36"/>
                <w:szCs w:val="36"/>
              </w:rPr>
            </w:pPr>
            <w:r w:rsidRPr="003F2FA0">
              <w:rPr>
                <w:b/>
                <w:bCs/>
                <w:sz w:val="36"/>
                <w:szCs w:val="36"/>
              </w:rPr>
              <w:t>Éducation physique et à la santé</w:t>
            </w:r>
          </w:p>
          <w:p w:rsidR="004C433F" w:rsidRPr="003F2FA0" w:rsidRDefault="00703D5B" w:rsidP="00611EEB">
            <w:pPr>
              <w:ind w:right="2"/>
              <w:jc w:val="center"/>
              <w:rPr>
                <w:b/>
                <w:sz w:val="36"/>
                <w:szCs w:val="36"/>
              </w:rPr>
            </w:pPr>
            <w:r w:rsidRPr="00BA611E">
              <w:rPr>
                <w:b/>
                <w:color w:val="FF0000"/>
                <w:sz w:val="36"/>
                <w:szCs w:val="36"/>
              </w:rPr>
              <w:t>6</w:t>
            </w:r>
            <w:r w:rsidRPr="00BA611E">
              <w:rPr>
                <w:b/>
                <w:color w:val="FF0000"/>
                <w:sz w:val="36"/>
                <w:szCs w:val="36"/>
                <w:vertAlign w:val="superscript"/>
              </w:rPr>
              <w:t>ième</w:t>
            </w:r>
            <w:r>
              <w:rPr>
                <w:b/>
                <w:sz w:val="36"/>
                <w:szCs w:val="36"/>
              </w:rPr>
              <w:t xml:space="preserve"> année du primaire</w:t>
            </w: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r w:rsidRPr="003F2FA0">
              <w:rPr>
                <w:b/>
                <w:sz w:val="36"/>
                <w:szCs w:val="36"/>
              </w:rPr>
              <w:t xml:space="preserve">Compétence : </w:t>
            </w:r>
          </w:p>
          <w:p w:rsidR="004C433F" w:rsidRPr="00703D5B" w:rsidRDefault="00703D5B" w:rsidP="00611EEB">
            <w:pPr>
              <w:ind w:right="2"/>
              <w:jc w:val="center"/>
              <w:rPr>
                <w:bCs/>
                <w:caps/>
                <w:sz w:val="36"/>
                <w:szCs w:val="36"/>
              </w:rPr>
            </w:pPr>
            <w:r w:rsidRPr="00BA611E">
              <w:rPr>
                <w:bCs/>
                <w:caps/>
                <w:sz w:val="36"/>
                <w:szCs w:val="36"/>
                <w:highlight w:val="yellow"/>
              </w:rPr>
              <w:t>Interagir dans divers contextes d’activités physiques</w:t>
            </w:r>
          </w:p>
          <w:p w:rsidR="004C433F" w:rsidRPr="003F2FA0" w:rsidRDefault="004C433F" w:rsidP="00611EEB">
            <w:pPr>
              <w:ind w:right="2"/>
              <w:rPr>
                <w:b/>
                <w:i/>
                <w:iCs/>
                <w:sz w:val="36"/>
                <w:szCs w:val="36"/>
              </w:rPr>
            </w:pPr>
          </w:p>
          <w:p w:rsidR="004C433F" w:rsidRPr="003F2FA0" w:rsidRDefault="004C433F" w:rsidP="00611EEB">
            <w:pPr>
              <w:ind w:right="2"/>
              <w:rPr>
                <w:b/>
                <w:i/>
                <w:iCs/>
                <w:sz w:val="36"/>
                <w:szCs w:val="36"/>
              </w:rPr>
            </w:pPr>
          </w:p>
          <w:p w:rsidR="004C433F" w:rsidRPr="003F2FA0" w:rsidRDefault="004C433F" w:rsidP="00611EEB">
            <w:pPr>
              <w:ind w:right="2"/>
              <w:jc w:val="center"/>
              <w:rPr>
                <w:b/>
                <w:sz w:val="28"/>
                <w:szCs w:val="28"/>
              </w:rPr>
            </w:pPr>
            <w:r w:rsidRPr="003F2FA0">
              <w:rPr>
                <w:b/>
                <w:sz w:val="36"/>
                <w:szCs w:val="36"/>
              </w:rPr>
              <w:t xml:space="preserve">Titre de </w:t>
            </w:r>
            <w:smartTag w:uri="urn:schemas-microsoft-com:office:smarttags" w:element="PersonName">
              <w:smartTagPr>
                <w:attr w:name="ProductID" w:val="la SAÉ"/>
              </w:smartTagPr>
              <w:r w:rsidRPr="003F2FA0">
                <w:rPr>
                  <w:b/>
                  <w:sz w:val="36"/>
                  <w:szCs w:val="36"/>
                </w:rPr>
                <w:t>la SAÉ</w:t>
              </w:r>
            </w:smartTag>
            <w:r w:rsidRPr="003F2FA0">
              <w:rPr>
                <w:b/>
                <w:sz w:val="36"/>
                <w:szCs w:val="36"/>
              </w:rPr>
              <w:t xml:space="preserve"> : </w:t>
            </w:r>
            <w:r w:rsidR="00703D5B" w:rsidRPr="00703D5B">
              <w:rPr>
                <w:sz w:val="36"/>
                <w:szCs w:val="36"/>
              </w:rPr>
              <w:t>le Handball</w:t>
            </w:r>
          </w:p>
          <w:p w:rsidR="004C433F" w:rsidRPr="003F2FA0" w:rsidRDefault="004C433F" w:rsidP="00611EEB">
            <w:pPr>
              <w:ind w:right="2"/>
              <w:rPr>
                <w:b/>
                <w:sz w:val="28"/>
                <w:szCs w:val="28"/>
              </w:rPr>
            </w:pPr>
          </w:p>
          <w:p w:rsidR="004C433F" w:rsidRPr="003F2FA0" w:rsidRDefault="004C433F" w:rsidP="00611EEB">
            <w:pPr>
              <w:ind w:right="2"/>
              <w:rPr>
                <w:b/>
                <w:sz w:val="28"/>
                <w:szCs w:val="28"/>
              </w:rPr>
            </w:pPr>
          </w:p>
          <w:p w:rsidR="004C433F" w:rsidRPr="003F2FA0" w:rsidRDefault="004C433F" w:rsidP="00611EEB">
            <w:pPr>
              <w:ind w:right="2"/>
              <w:rPr>
                <w:b/>
                <w:sz w:val="28"/>
                <w:szCs w:val="28"/>
              </w:rPr>
            </w:pPr>
          </w:p>
        </w:tc>
      </w:tr>
    </w:tbl>
    <w:p w:rsidR="004C433F" w:rsidRPr="003F2FA0" w:rsidRDefault="004C433F" w:rsidP="004C433F">
      <w:pPr>
        <w:ind w:right="1439"/>
        <w:rPr>
          <w:b/>
        </w:rPr>
      </w:pPr>
    </w:p>
    <w:p w:rsidR="004C433F" w:rsidRPr="003F2FA0" w:rsidRDefault="004C433F" w:rsidP="004C433F">
      <w:pPr>
        <w:ind w:right="1439"/>
        <w:rPr>
          <w:b/>
        </w:rPr>
      </w:pPr>
    </w:p>
    <w:p w:rsidR="004C433F" w:rsidRPr="003F2FA0" w:rsidRDefault="004C433F" w:rsidP="004C433F">
      <w:pPr>
        <w:ind w:right="1439"/>
        <w:rPr>
          <w:b/>
        </w:rPr>
      </w:pPr>
    </w:p>
    <w:p w:rsidR="00524CD0" w:rsidRDefault="004C433F" w:rsidP="00524CD0">
      <w:pPr>
        <w:pStyle w:val="Corps"/>
        <w:ind w:left="360"/>
      </w:pPr>
      <w:r w:rsidRPr="003F2FA0">
        <w:rPr>
          <w:b/>
          <w:sz w:val="28"/>
          <w:szCs w:val="28"/>
        </w:rPr>
        <w:t xml:space="preserve">Auteur (s) : </w:t>
      </w:r>
      <w:r w:rsidR="00524CD0">
        <w:rPr>
          <w:highlight w:val="yellow"/>
        </w:rPr>
        <w:t>*Ce travail a été réalisé par des étudiants de 2</w:t>
      </w:r>
      <w:r w:rsidR="00524CD0">
        <w:rPr>
          <w:highlight w:val="yellow"/>
          <w:vertAlign w:val="superscript"/>
        </w:rPr>
        <w:t>e</w:t>
      </w:r>
      <w:r w:rsidR="00524CD0">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4C433F" w:rsidRDefault="004C433F" w:rsidP="00524CD0">
      <w:pPr>
        <w:ind w:right="-18"/>
        <w:rPr>
          <w:b/>
          <w:sz w:val="28"/>
          <w:szCs w:val="28"/>
        </w:rPr>
      </w:pPr>
      <w:r>
        <w:rPr>
          <w:b/>
          <w:sz w:val="28"/>
          <w:szCs w:val="28"/>
        </w:rPr>
        <w:br w:type="page"/>
      </w:r>
    </w:p>
    <w:p w:rsidR="004C433F" w:rsidRPr="003F2FA0" w:rsidRDefault="004C433F" w:rsidP="004C433F">
      <w:pPr>
        <w:spacing w:line="360" w:lineRule="auto"/>
        <w:jc w:val="both"/>
        <w:rPr>
          <w:b/>
        </w:rPr>
      </w:pPr>
      <w:r w:rsidRPr="003F2FA0">
        <w:rPr>
          <w:b/>
        </w:rPr>
        <w:lastRenderedPageBreak/>
        <w:t>INTRODUCTION</w:t>
      </w:r>
    </w:p>
    <w:p w:rsidR="004C433F" w:rsidRPr="003F2FA0" w:rsidRDefault="004C433F" w:rsidP="004C433F">
      <w:pPr>
        <w:spacing w:line="360" w:lineRule="auto"/>
      </w:pPr>
      <w:r w:rsidRPr="003F2FA0">
        <w:t>Cette situation d’apprentissage et d’évaluation (SAÉ) est constituée des deux documents suivants :</w:t>
      </w:r>
    </w:p>
    <w:p w:rsidR="004C433F" w:rsidRPr="003F2FA0" w:rsidRDefault="004C433F" w:rsidP="004C433F">
      <w:pPr>
        <w:spacing w:line="360" w:lineRule="auto"/>
      </w:pPr>
    </w:p>
    <w:p w:rsidR="004C433F" w:rsidRPr="003F2FA0" w:rsidRDefault="004C433F" w:rsidP="004C433F">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 xml:space="preserve">présente l’ensemble des activités, les outils d’évaluation de l’enseignante ou enseignant ainsi que des outils complémentaires pour l’application de </w:t>
      </w:r>
      <w:smartTag w:uri="urn:schemas-microsoft-com:office:smarttags" w:element="PersonName">
        <w:smartTagPr>
          <w:attr w:name="ProductID" w:val="la SAE"/>
        </w:smartTagPr>
        <w:r w:rsidRPr="003F2FA0">
          <w:rPr>
            <w:lang w:eastAsia="fr-CA"/>
          </w:rPr>
          <w:t>la SAE</w:t>
        </w:r>
      </w:smartTag>
      <w:r w:rsidRPr="003F2FA0">
        <w:rPr>
          <w:lang w:eastAsia="fr-CA"/>
        </w:rPr>
        <w:t xml:space="preserve"> (annexes) :</w:t>
      </w:r>
    </w:p>
    <w:p w:rsidR="004C433F" w:rsidRPr="003F2FA0" w:rsidRDefault="004C433F" w:rsidP="004C433F">
      <w:pPr>
        <w:autoSpaceDE w:val="0"/>
        <w:autoSpaceDN w:val="0"/>
        <w:adjustRightInd w:val="0"/>
        <w:rPr>
          <w:lang w:eastAsia="fr-CA"/>
        </w:rPr>
      </w:pPr>
    </w:p>
    <w:p w:rsidR="004C433F" w:rsidRPr="00BA611E" w:rsidRDefault="00BA611E" w:rsidP="004C433F">
      <w:pPr>
        <w:numPr>
          <w:ilvl w:val="0"/>
          <w:numId w:val="21"/>
        </w:numPr>
        <w:autoSpaceDE w:val="0"/>
        <w:autoSpaceDN w:val="0"/>
        <w:adjustRightInd w:val="0"/>
        <w:rPr>
          <w:highlight w:val="yellow"/>
          <w:lang w:eastAsia="fr-CA"/>
        </w:rPr>
      </w:pPr>
      <w:r w:rsidRPr="00BA611E">
        <w:rPr>
          <w:highlight w:val="yellow"/>
          <w:lang w:eastAsia="fr-CA"/>
        </w:rPr>
        <w:t>À compléter</w:t>
      </w: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rsidR="004C433F" w:rsidRPr="003F2FA0" w:rsidRDefault="004C433F" w:rsidP="004C433F">
      <w:pPr>
        <w:autoSpaceDE w:val="0"/>
        <w:autoSpaceDN w:val="0"/>
        <w:adjustRightInd w:val="0"/>
        <w:rPr>
          <w:lang w:eastAsia="fr-CA"/>
        </w:rPr>
      </w:pPr>
    </w:p>
    <w:p w:rsidR="00BA611E" w:rsidRPr="00BA611E" w:rsidRDefault="00BA611E" w:rsidP="00BA611E">
      <w:pPr>
        <w:numPr>
          <w:ilvl w:val="0"/>
          <w:numId w:val="21"/>
        </w:numPr>
        <w:autoSpaceDE w:val="0"/>
        <w:autoSpaceDN w:val="0"/>
        <w:adjustRightInd w:val="0"/>
        <w:rPr>
          <w:highlight w:val="yellow"/>
          <w:lang w:eastAsia="fr-CA"/>
        </w:rPr>
      </w:pPr>
      <w:r w:rsidRPr="00BA611E">
        <w:rPr>
          <w:highlight w:val="yellow"/>
          <w:lang w:eastAsia="fr-CA"/>
        </w:rPr>
        <w:t>À compléter</w:t>
      </w:r>
    </w:p>
    <w:p w:rsidR="004C433F" w:rsidRPr="003F2FA0" w:rsidRDefault="004C433F" w:rsidP="004C433F">
      <w:pPr>
        <w:numPr>
          <w:ilvl w:val="0"/>
          <w:numId w:val="21"/>
        </w:num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Default="004C433F" w:rsidP="004C433F">
      <w:pPr>
        <w:ind w:right="-18"/>
        <w:rPr>
          <w:b/>
          <w:sz w:val="28"/>
          <w:szCs w:val="28"/>
        </w:rPr>
      </w:pPr>
    </w:p>
    <w:p w:rsidR="004C433F" w:rsidRDefault="004C433F" w:rsidP="004C433F">
      <w:pPr>
        <w:ind w:right="-18"/>
        <w:rPr>
          <w:b/>
          <w:sz w:val="28"/>
          <w:szCs w:val="28"/>
        </w:rPr>
      </w:pPr>
    </w:p>
    <w:p w:rsidR="004C433F" w:rsidRPr="003F2FA0" w:rsidRDefault="004C433F" w:rsidP="004C433F">
      <w:pPr>
        <w:ind w:right="-18"/>
        <w:rPr>
          <w:b/>
          <w:sz w:val="28"/>
          <w:szCs w:val="28"/>
        </w:rPr>
        <w:sectPr w:rsidR="004C433F" w:rsidRPr="003F2FA0" w:rsidSect="009D43CD">
          <w:footerReference w:type="even" r:id="rId10"/>
          <w:footerReference w:type="default" r:id="rId11"/>
          <w:footerReference w:type="first" r:id="rId12"/>
          <w:pgSz w:w="12240" w:h="15840" w:code="1"/>
          <w:pgMar w:top="1440" w:right="1440" w:bottom="1440" w:left="1440" w:header="706" w:footer="706" w:gutter="0"/>
          <w:cols w:space="708"/>
          <w:titlePg/>
          <w:docGrid w:linePitch="360"/>
        </w:sectPr>
      </w:pPr>
    </w:p>
    <w:p w:rsidR="004C433F" w:rsidRPr="00F24CC1" w:rsidRDefault="004C433F" w:rsidP="004C433F">
      <w:pPr>
        <w:spacing w:after="120"/>
        <w:ind w:right="-14"/>
        <w:jc w:val="center"/>
        <w:rPr>
          <w:b/>
          <w:sz w:val="32"/>
          <w:szCs w:val="32"/>
        </w:rPr>
      </w:pPr>
      <w:r w:rsidRPr="00F24CC1">
        <w:rPr>
          <w:b/>
          <w:sz w:val="32"/>
          <w:szCs w:val="32"/>
        </w:rPr>
        <w:lastRenderedPageBreak/>
        <w:t>SITUATION D’APPRENTISSAGE ET D’ÉVALUATION</w:t>
      </w:r>
    </w:p>
    <w:p w:rsidR="004C433F" w:rsidRPr="00D54C5A" w:rsidRDefault="004C433F" w:rsidP="004C433F">
      <w:pPr>
        <w:spacing w:after="120"/>
        <w:ind w:right="-14"/>
        <w:jc w:val="center"/>
        <w:rPr>
          <w:b/>
        </w:rPr>
      </w:pPr>
      <w:r>
        <w:rPr>
          <w:b/>
        </w:rPr>
        <w:t>Informations générales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45"/>
        <w:gridCol w:w="2551"/>
      </w:tblGrid>
      <w:tr w:rsidR="004C433F" w:rsidRPr="003F2FA0" w:rsidTr="00611EEB">
        <w:trPr>
          <w:cantSplit/>
        </w:trPr>
        <w:tc>
          <w:tcPr>
            <w:tcW w:w="3285" w:type="dxa"/>
            <w:vAlign w:val="center"/>
          </w:tcPr>
          <w:p w:rsidR="004C433F" w:rsidRPr="003F2FA0" w:rsidRDefault="004C433F" w:rsidP="00611EEB">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4C433F" w:rsidRPr="000E5B6F" w:rsidRDefault="004C433F" w:rsidP="00611EEB">
            <w:pPr>
              <w:pStyle w:val="Titre3"/>
              <w:jc w:val="left"/>
              <w:rPr>
                <w:rFonts w:ascii="Times New Roman" w:hAnsi="Times New Roman"/>
                <w:b/>
                <w:sz w:val="21"/>
                <w:szCs w:val="21"/>
                <w:lang w:val="fr-CA"/>
              </w:rPr>
            </w:pPr>
            <w:r w:rsidRPr="000E5B6F">
              <w:rPr>
                <w:rFonts w:ascii="Times New Roman" w:hAnsi="Times New Roman"/>
                <w:b/>
                <w:sz w:val="21"/>
                <w:szCs w:val="21"/>
                <w:lang w:val="fr-CA"/>
              </w:rPr>
              <w:t>Titre </w:t>
            </w:r>
            <w:r w:rsidR="005E13F7" w:rsidRPr="000E5B6F">
              <w:rPr>
                <w:rFonts w:ascii="Times New Roman" w:hAnsi="Times New Roman"/>
                <w:b/>
                <w:sz w:val="21"/>
                <w:szCs w:val="21"/>
                <w:lang w:val="fr-CA"/>
              </w:rPr>
              <w:t xml:space="preserve">: Handball  </w:t>
            </w:r>
          </w:p>
        </w:tc>
        <w:tc>
          <w:tcPr>
            <w:tcW w:w="2551" w:type="dxa"/>
          </w:tcPr>
          <w:p w:rsidR="004C433F" w:rsidRPr="003F2FA0" w:rsidRDefault="004C433F" w:rsidP="00611EEB">
            <w:pPr>
              <w:spacing w:before="60" w:after="60"/>
              <w:rPr>
                <w:bCs/>
                <w:sz w:val="21"/>
                <w:szCs w:val="21"/>
              </w:rPr>
            </w:pPr>
            <w:r w:rsidRPr="003F2FA0">
              <w:rPr>
                <w:b/>
                <w:bCs/>
                <w:sz w:val="21"/>
                <w:szCs w:val="21"/>
              </w:rPr>
              <w:t>Nombre de séances </w:t>
            </w:r>
            <w:r w:rsidR="005E13F7" w:rsidRPr="003F2FA0">
              <w:rPr>
                <w:b/>
                <w:bCs/>
                <w:sz w:val="21"/>
                <w:szCs w:val="21"/>
              </w:rPr>
              <w:t>:</w:t>
            </w:r>
            <w:r w:rsidR="005E13F7" w:rsidRPr="003F2FA0">
              <w:rPr>
                <w:bCs/>
                <w:sz w:val="21"/>
                <w:szCs w:val="21"/>
              </w:rPr>
              <w:t xml:space="preserve"> </w:t>
            </w:r>
            <w:r w:rsidR="007B7313">
              <w:rPr>
                <w:bCs/>
                <w:sz w:val="21"/>
                <w:szCs w:val="21"/>
              </w:rPr>
              <w:t>7</w:t>
            </w:r>
          </w:p>
        </w:tc>
      </w:tr>
    </w:tbl>
    <w:p w:rsidR="004C433F" w:rsidRPr="003F2FA0" w:rsidRDefault="004C433F" w:rsidP="004C433F">
      <w:pPr>
        <w:pStyle w:val="En-tte"/>
        <w:tabs>
          <w:tab w:val="clear" w:pos="4320"/>
          <w:tab w:val="clear" w:pos="8640"/>
        </w:tabs>
        <w:rPr>
          <w:sz w:val="10"/>
          <w:szCs w:val="10"/>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144"/>
        <w:gridCol w:w="6022"/>
      </w:tblGrid>
      <w:tr w:rsidR="004C433F" w:rsidRPr="003F2FA0" w:rsidTr="005E13F7">
        <w:trPr>
          <w:trHeight w:val="674"/>
        </w:trPr>
        <w:tc>
          <w:tcPr>
            <w:tcW w:w="5284" w:type="dxa"/>
            <w:gridSpan w:val="2"/>
          </w:tcPr>
          <w:p w:rsidR="004C433F" w:rsidRPr="005E13F7" w:rsidRDefault="004C433F" w:rsidP="00611EEB">
            <w:pPr>
              <w:spacing w:before="60" w:after="60"/>
              <w:jc w:val="both"/>
              <w:rPr>
                <w:bCs/>
                <w:caps/>
                <w:sz w:val="21"/>
                <w:szCs w:val="21"/>
              </w:rPr>
            </w:pPr>
            <w:r w:rsidRPr="003F2FA0">
              <w:rPr>
                <w:b/>
                <w:bCs/>
                <w:caps/>
                <w:sz w:val="21"/>
                <w:szCs w:val="21"/>
              </w:rPr>
              <w:t>C</w:t>
            </w:r>
            <w:r w:rsidRPr="003F2FA0">
              <w:rPr>
                <w:b/>
                <w:bCs/>
                <w:sz w:val="21"/>
                <w:szCs w:val="21"/>
              </w:rPr>
              <w:t>ompétence disciplinaire</w:t>
            </w:r>
            <w:r w:rsidR="005E13F7">
              <w:rPr>
                <w:b/>
                <w:bCs/>
                <w:sz w:val="21"/>
                <w:szCs w:val="21"/>
              </w:rPr>
              <w:t xml:space="preserve"> : </w:t>
            </w:r>
            <w:r w:rsidR="005E13F7" w:rsidRPr="00BA611E">
              <w:rPr>
                <w:bCs/>
                <w:sz w:val="21"/>
                <w:szCs w:val="21"/>
                <w:highlight w:val="yellow"/>
              </w:rPr>
              <w:t>Interagir dans divers contextes d’activités physiques</w:t>
            </w:r>
          </w:p>
          <w:p w:rsidR="004C433F" w:rsidRPr="003F2FA0" w:rsidRDefault="004C433F" w:rsidP="00611EEB">
            <w:pPr>
              <w:keepNext/>
              <w:tabs>
                <w:tab w:val="left" w:pos="8460"/>
              </w:tabs>
              <w:jc w:val="both"/>
              <w:outlineLvl w:val="0"/>
              <w:rPr>
                <w:bCs/>
                <w:sz w:val="21"/>
                <w:szCs w:val="21"/>
              </w:rPr>
            </w:pPr>
          </w:p>
        </w:tc>
        <w:tc>
          <w:tcPr>
            <w:tcW w:w="6023" w:type="dxa"/>
          </w:tcPr>
          <w:p w:rsidR="004C433F" w:rsidRPr="003F2FA0" w:rsidRDefault="004C433F" w:rsidP="00611EEB">
            <w:pPr>
              <w:spacing w:before="60" w:after="60"/>
              <w:jc w:val="both"/>
              <w:rPr>
                <w:b/>
                <w:bCs/>
                <w:sz w:val="21"/>
                <w:szCs w:val="21"/>
              </w:rPr>
            </w:pPr>
            <w:r w:rsidRPr="003F2FA0">
              <w:rPr>
                <w:b/>
                <w:bCs/>
                <w:sz w:val="21"/>
                <w:szCs w:val="21"/>
              </w:rPr>
              <w:t>Repères culturels</w:t>
            </w:r>
            <w:r w:rsidR="005E13F7">
              <w:rPr>
                <w:b/>
                <w:bCs/>
                <w:sz w:val="21"/>
                <w:szCs w:val="21"/>
              </w:rPr>
              <w:t xml:space="preserve"> : </w:t>
            </w:r>
            <w:r w:rsidR="005E13F7" w:rsidRPr="005E13F7">
              <w:rPr>
                <w:bCs/>
                <w:sz w:val="21"/>
                <w:szCs w:val="21"/>
              </w:rPr>
              <w:t>ligue nationale de handball</w:t>
            </w:r>
            <w:r w:rsidR="005E13F7">
              <w:rPr>
                <w:bCs/>
                <w:sz w:val="21"/>
                <w:szCs w:val="21"/>
              </w:rPr>
              <w:t>, coupe canadienne de handball.</w:t>
            </w:r>
          </w:p>
          <w:p w:rsidR="004C433F" w:rsidRPr="003F2FA0" w:rsidRDefault="004C433F" w:rsidP="00611EEB">
            <w:pPr>
              <w:spacing w:before="60" w:after="60"/>
              <w:jc w:val="both"/>
              <w:rPr>
                <w:bCs/>
                <w:sz w:val="20"/>
                <w:szCs w:val="20"/>
              </w:rPr>
            </w:pPr>
          </w:p>
        </w:tc>
      </w:tr>
      <w:tr w:rsidR="004C433F" w:rsidRPr="003F2FA0" w:rsidTr="005E13F7">
        <w:trPr>
          <w:cantSplit/>
          <w:trHeight w:val="3400"/>
        </w:trPr>
        <w:tc>
          <w:tcPr>
            <w:tcW w:w="11307" w:type="dxa"/>
            <w:gridSpan w:val="3"/>
          </w:tcPr>
          <w:p w:rsidR="005E13F7" w:rsidRDefault="004C433F" w:rsidP="005E13F7">
            <w:pPr>
              <w:autoSpaceDE w:val="0"/>
              <w:autoSpaceDN w:val="0"/>
              <w:adjustRightInd w:val="0"/>
              <w:spacing w:line="360" w:lineRule="auto"/>
              <w:jc w:val="both"/>
              <w:rPr>
                <w:bCs/>
              </w:rPr>
            </w:pPr>
            <w:r w:rsidRPr="003F2FA0">
              <w:rPr>
                <w:b/>
                <w:bCs/>
                <w:sz w:val="22"/>
                <w:szCs w:val="22"/>
              </w:rPr>
              <w:t>Intention pédagogique</w:t>
            </w:r>
            <w:r w:rsidR="005E13F7" w:rsidRPr="00DC1A08">
              <w:rPr>
                <w:b/>
                <w:bCs/>
              </w:rPr>
              <w:t>:</w:t>
            </w:r>
            <w:r w:rsidR="005E13F7">
              <w:rPr>
                <w:b/>
                <w:bCs/>
              </w:rPr>
              <w:t xml:space="preserve"> </w:t>
            </w:r>
          </w:p>
          <w:p w:rsidR="005E13F7" w:rsidRPr="005E13F7" w:rsidRDefault="005E13F7" w:rsidP="005E13F7">
            <w:pPr>
              <w:autoSpaceDE w:val="0"/>
              <w:autoSpaceDN w:val="0"/>
              <w:adjustRightInd w:val="0"/>
              <w:spacing w:line="360" w:lineRule="auto"/>
              <w:jc w:val="both"/>
              <w:rPr>
                <w:b/>
                <w:bCs/>
                <w:sz w:val="22"/>
                <w:szCs w:val="22"/>
              </w:rPr>
            </w:pPr>
            <w:commentRangeStart w:id="0"/>
            <w:r w:rsidRPr="00061F07">
              <w:rPr>
                <w:sz w:val="22"/>
                <w:szCs w:val="22"/>
              </w:rPr>
              <w:t xml:space="preserve">L'élève devra, </w:t>
            </w:r>
            <w:r>
              <w:rPr>
                <w:sz w:val="22"/>
                <w:szCs w:val="22"/>
              </w:rPr>
              <w:t xml:space="preserve">avec un </w:t>
            </w:r>
            <w:r w:rsidRPr="007400A3">
              <w:rPr>
                <w:sz w:val="22"/>
                <w:szCs w:val="22"/>
              </w:rPr>
              <w:t>de ses coéquipiers</w:t>
            </w:r>
            <w:commentRangeEnd w:id="0"/>
            <w:r w:rsidR="00BA611E">
              <w:rPr>
                <w:rStyle w:val="Marquedecommentaire"/>
                <w:lang w:val="x-none"/>
              </w:rPr>
              <w:commentReference w:id="0"/>
            </w:r>
            <w:r w:rsidRPr="00061F07">
              <w:rPr>
                <w:sz w:val="22"/>
                <w:szCs w:val="22"/>
              </w:rPr>
              <w:t xml:space="preserve">, élaborer un plan d'action </w:t>
            </w:r>
            <w:del w:id="1" w:author="roussala" w:date="2014-03-28T08:59:00Z">
              <w:r w:rsidDel="00C340E4">
                <w:rPr>
                  <w:sz w:val="22"/>
                  <w:szCs w:val="22"/>
                </w:rPr>
                <w:delText xml:space="preserve">et de communication </w:delText>
              </w:r>
            </w:del>
            <w:r w:rsidR="004A52B2">
              <w:rPr>
                <w:sz w:val="22"/>
                <w:szCs w:val="22"/>
              </w:rPr>
              <w:t xml:space="preserve">au handball, </w:t>
            </w:r>
            <w:r w:rsidRPr="00061F07">
              <w:rPr>
                <w:sz w:val="22"/>
                <w:szCs w:val="22"/>
              </w:rPr>
              <w:t xml:space="preserve">en sélectionnant </w:t>
            </w:r>
            <w:r w:rsidR="00CB2392">
              <w:rPr>
                <w:sz w:val="22"/>
                <w:szCs w:val="22"/>
              </w:rPr>
              <w:t>une stratégie offensive et défensive</w:t>
            </w:r>
            <w:r>
              <w:rPr>
                <w:sz w:val="22"/>
                <w:szCs w:val="22"/>
              </w:rPr>
              <w:t xml:space="preserve"> ainsi </w:t>
            </w:r>
            <w:r w:rsidR="004A52B2">
              <w:rPr>
                <w:sz w:val="22"/>
                <w:szCs w:val="22"/>
              </w:rPr>
              <w:t>qu’un rôle à respecter</w:t>
            </w:r>
            <w:r w:rsidR="00BA57E9">
              <w:rPr>
                <w:sz w:val="22"/>
                <w:szCs w:val="22"/>
              </w:rPr>
              <w:t xml:space="preserve"> pour chaque membre de l’équipe</w:t>
            </w:r>
            <w:ins w:id="2" w:author="roussala" w:date="2014-03-28T08:59:00Z">
              <w:r w:rsidR="00C340E4">
                <w:rPr>
                  <w:sz w:val="22"/>
                  <w:szCs w:val="22"/>
                </w:rPr>
                <w:t xml:space="preserve"> et un mode de communication</w:t>
              </w:r>
            </w:ins>
            <w:r w:rsidRPr="00061F07">
              <w:rPr>
                <w:sz w:val="22"/>
                <w:szCs w:val="22"/>
              </w:rPr>
              <w:t>.</w:t>
            </w:r>
            <w:r>
              <w:rPr>
                <w:sz w:val="22"/>
                <w:szCs w:val="22"/>
              </w:rPr>
              <w:t xml:space="preserve"> </w:t>
            </w:r>
            <w:r w:rsidRPr="00061F07">
              <w:rPr>
                <w:sz w:val="22"/>
                <w:szCs w:val="22"/>
              </w:rPr>
              <w:t xml:space="preserve">Par la suite, </w:t>
            </w:r>
            <w:r w:rsidRPr="007400A3">
              <w:rPr>
                <w:sz w:val="22"/>
                <w:szCs w:val="22"/>
              </w:rPr>
              <w:t>chaque élève devra participer à l'exécution de leur plan d'action en appliquant</w:t>
            </w:r>
            <w:r w:rsidRPr="00061F07">
              <w:rPr>
                <w:sz w:val="22"/>
                <w:szCs w:val="22"/>
              </w:rPr>
              <w:t xml:space="preserve"> </w:t>
            </w:r>
            <w:r w:rsidR="00CB2392">
              <w:rPr>
                <w:sz w:val="22"/>
                <w:szCs w:val="22"/>
              </w:rPr>
              <w:t>leur</w:t>
            </w:r>
            <w:r w:rsidRPr="00061F07">
              <w:rPr>
                <w:sz w:val="22"/>
                <w:szCs w:val="22"/>
              </w:rPr>
              <w:t xml:space="preserve"> </w:t>
            </w:r>
            <w:r w:rsidR="00CB2392">
              <w:rPr>
                <w:sz w:val="22"/>
                <w:szCs w:val="22"/>
              </w:rPr>
              <w:t>stratégie offensive</w:t>
            </w:r>
            <w:r w:rsidR="004A52B2">
              <w:rPr>
                <w:sz w:val="22"/>
                <w:szCs w:val="22"/>
              </w:rPr>
              <w:t xml:space="preserve"> et</w:t>
            </w:r>
            <w:r w:rsidR="00CB2392">
              <w:rPr>
                <w:sz w:val="22"/>
                <w:szCs w:val="22"/>
              </w:rPr>
              <w:t xml:space="preserve"> défensive</w:t>
            </w:r>
            <w:r w:rsidR="004A52B2">
              <w:rPr>
                <w:sz w:val="22"/>
                <w:szCs w:val="22"/>
              </w:rPr>
              <w:t xml:space="preserve"> et leur </w:t>
            </w:r>
            <w:r w:rsidR="008C0DD2">
              <w:rPr>
                <w:sz w:val="22"/>
                <w:szCs w:val="22"/>
              </w:rPr>
              <w:t>rôle respectif</w:t>
            </w:r>
            <w:r w:rsidR="00CB2392">
              <w:rPr>
                <w:sz w:val="22"/>
                <w:szCs w:val="22"/>
              </w:rPr>
              <w:t xml:space="preserve">, en situation de </w:t>
            </w:r>
            <w:proofErr w:type="gramStart"/>
            <w:r w:rsidR="00CB2392">
              <w:rPr>
                <w:sz w:val="22"/>
                <w:szCs w:val="22"/>
              </w:rPr>
              <w:t>match</w:t>
            </w:r>
            <w:r>
              <w:rPr>
                <w:sz w:val="22"/>
                <w:szCs w:val="22"/>
              </w:rPr>
              <w:t>,</w:t>
            </w:r>
            <w:del w:id="3" w:author="roussala" w:date="2014-03-28T08:51:00Z">
              <w:r w:rsidDel="00BA611E">
                <w:rPr>
                  <w:sz w:val="22"/>
                  <w:szCs w:val="22"/>
                </w:rPr>
                <w:delText xml:space="preserve"> </w:delText>
              </w:r>
              <w:r w:rsidR="004A52B2" w:rsidDel="00BA611E">
                <w:rPr>
                  <w:sz w:val="22"/>
                  <w:szCs w:val="22"/>
                </w:rPr>
                <w:delText>lesquelles auront été</w:delText>
              </w:r>
              <w:r w:rsidDel="00BA611E">
                <w:rPr>
                  <w:sz w:val="22"/>
                  <w:szCs w:val="22"/>
                </w:rPr>
                <w:delText xml:space="preserve"> </w:delText>
              </w:r>
              <w:r w:rsidR="004A52B2" w:rsidDel="00BA611E">
                <w:rPr>
                  <w:sz w:val="22"/>
                  <w:szCs w:val="22"/>
                </w:rPr>
                <w:delText>élaborées</w:delText>
              </w:r>
              <w:r w:rsidDel="00BA611E">
                <w:rPr>
                  <w:sz w:val="22"/>
                  <w:szCs w:val="22"/>
                </w:rPr>
                <w:delText xml:space="preserve"> dans leur plan d’action</w:delText>
              </w:r>
            </w:del>
            <w:r>
              <w:rPr>
                <w:sz w:val="22"/>
                <w:szCs w:val="22"/>
              </w:rPr>
              <w:t>.</w:t>
            </w:r>
            <w:proofErr w:type="gramEnd"/>
            <w:r w:rsidRPr="00061F07">
              <w:rPr>
                <w:sz w:val="22"/>
                <w:szCs w:val="22"/>
              </w:rPr>
              <w:t xml:space="preserve"> </w:t>
            </w:r>
            <w:r w:rsidR="00BA57E9">
              <w:rPr>
                <w:sz w:val="22"/>
                <w:szCs w:val="22"/>
              </w:rPr>
              <w:t>Ils devront en tout temps faire preuve</w:t>
            </w:r>
            <w:r w:rsidRPr="005E13F7">
              <w:rPr>
                <w:sz w:val="22"/>
                <w:szCs w:val="22"/>
              </w:rPr>
              <w:t xml:space="preserve"> </w:t>
            </w:r>
            <w:r w:rsidR="004A52B2">
              <w:rPr>
                <w:sz w:val="22"/>
                <w:szCs w:val="22"/>
              </w:rPr>
              <w:t>d’éthique sportive et</w:t>
            </w:r>
            <w:r w:rsidRPr="005E13F7">
              <w:rPr>
                <w:sz w:val="22"/>
                <w:szCs w:val="22"/>
              </w:rPr>
              <w:t xml:space="preserve"> de sécurité</w:t>
            </w:r>
            <w:r>
              <w:rPr>
                <w:sz w:val="22"/>
                <w:szCs w:val="22"/>
              </w:rPr>
              <w:t xml:space="preserve">. </w:t>
            </w:r>
            <w:r w:rsidRPr="00061F07">
              <w:rPr>
                <w:sz w:val="22"/>
                <w:szCs w:val="22"/>
              </w:rPr>
              <w:t xml:space="preserve">Finalement, ils devront coopérer à </w:t>
            </w:r>
            <w:r w:rsidRPr="007400A3">
              <w:rPr>
                <w:sz w:val="22"/>
                <w:szCs w:val="22"/>
              </w:rPr>
              <w:t>l'évaluation de l'efficacité  de leur plan d'action</w:t>
            </w:r>
            <w:r w:rsidRPr="00061F07">
              <w:rPr>
                <w:sz w:val="22"/>
                <w:szCs w:val="22"/>
              </w:rPr>
              <w:t xml:space="preserve"> </w:t>
            </w:r>
            <w:del w:id="4" w:author="roussala" w:date="2014-03-28T08:51:00Z">
              <w:r w:rsidR="00B335AF" w:rsidDel="00BA611E">
                <w:rPr>
                  <w:sz w:val="22"/>
                  <w:szCs w:val="22"/>
                </w:rPr>
                <w:delText>choisi</w:delText>
              </w:r>
              <w:r w:rsidDel="00BA611E">
                <w:rPr>
                  <w:sz w:val="22"/>
                  <w:szCs w:val="22"/>
                </w:rPr>
                <w:delText xml:space="preserve"> </w:delText>
              </w:r>
            </w:del>
            <w:r w:rsidRPr="00061F07">
              <w:rPr>
                <w:sz w:val="22"/>
                <w:szCs w:val="22"/>
              </w:rPr>
              <w:t xml:space="preserve">en </w:t>
            </w:r>
            <w:commentRangeStart w:id="5"/>
            <w:r w:rsidRPr="007400A3">
              <w:rPr>
                <w:sz w:val="22"/>
                <w:szCs w:val="22"/>
              </w:rPr>
              <w:t xml:space="preserve">évaluant </w:t>
            </w:r>
            <w:commentRangeEnd w:id="5"/>
            <w:r w:rsidR="00BA611E">
              <w:rPr>
                <w:rStyle w:val="Marquedecommentaire"/>
                <w:lang w:val="x-none"/>
              </w:rPr>
              <w:commentReference w:id="5"/>
            </w:r>
            <w:r w:rsidRPr="007400A3">
              <w:rPr>
                <w:sz w:val="22"/>
                <w:szCs w:val="22"/>
              </w:rPr>
              <w:t>la contribution de chaque membre de l'équipe et en cernant les améliorations souhaitées</w:t>
            </w:r>
            <w:r w:rsidR="00BA57E9">
              <w:rPr>
                <w:sz w:val="22"/>
                <w:szCs w:val="22"/>
              </w:rPr>
              <w:t xml:space="preserve"> pour l’équipe entière.</w:t>
            </w:r>
          </w:p>
          <w:p w:rsidR="005E13F7" w:rsidRPr="00DC1A08" w:rsidRDefault="005E13F7" w:rsidP="005E13F7">
            <w:pPr>
              <w:tabs>
                <w:tab w:val="left" w:pos="316"/>
              </w:tabs>
              <w:spacing w:before="60" w:after="60"/>
              <w:jc w:val="both"/>
              <w:rPr>
                <w:b/>
                <w:bCs/>
              </w:rPr>
            </w:pPr>
          </w:p>
          <w:p w:rsidR="004C433F" w:rsidRPr="003F2FA0" w:rsidRDefault="004C433F" w:rsidP="00611EEB">
            <w:pPr>
              <w:tabs>
                <w:tab w:val="left" w:pos="316"/>
              </w:tabs>
              <w:spacing w:before="60" w:after="60"/>
              <w:jc w:val="both"/>
              <w:rPr>
                <w:b/>
                <w:bCs/>
                <w:sz w:val="21"/>
                <w:szCs w:val="21"/>
              </w:rPr>
            </w:pPr>
          </w:p>
          <w:p w:rsidR="004C433F" w:rsidRPr="003F2FA0" w:rsidRDefault="004C433F" w:rsidP="00611EEB">
            <w:pPr>
              <w:tabs>
                <w:tab w:val="left" w:pos="316"/>
              </w:tabs>
              <w:spacing w:before="60" w:after="60"/>
              <w:jc w:val="both"/>
              <w:rPr>
                <w:b/>
                <w:bCs/>
                <w:sz w:val="21"/>
                <w:szCs w:val="21"/>
              </w:rPr>
            </w:pPr>
          </w:p>
          <w:p w:rsidR="004C433F" w:rsidRPr="003F2FA0" w:rsidRDefault="004C433F" w:rsidP="00611EEB">
            <w:pPr>
              <w:tabs>
                <w:tab w:val="left" w:pos="316"/>
              </w:tabs>
              <w:spacing w:before="60" w:after="60"/>
              <w:jc w:val="both"/>
              <w:rPr>
                <w:b/>
                <w:bCs/>
                <w:sz w:val="21"/>
                <w:szCs w:val="21"/>
              </w:rPr>
            </w:pPr>
          </w:p>
          <w:p w:rsidR="004C433F" w:rsidRPr="003F2FA0" w:rsidRDefault="004C433F" w:rsidP="00611EEB">
            <w:pPr>
              <w:tabs>
                <w:tab w:val="left" w:pos="316"/>
              </w:tabs>
              <w:spacing w:before="60" w:after="60"/>
              <w:jc w:val="both"/>
              <w:rPr>
                <w:b/>
                <w:bCs/>
                <w:sz w:val="21"/>
                <w:szCs w:val="21"/>
              </w:rPr>
            </w:pPr>
          </w:p>
          <w:p w:rsidR="004C433F" w:rsidRPr="003F2FA0" w:rsidRDefault="004C433F" w:rsidP="00611EEB">
            <w:pPr>
              <w:tabs>
                <w:tab w:val="left" w:pos="316"/>
              </w:tabs>
              <w:spacing w:before="60" w:after="60"/>
              <w:jc w:val="both"/>
              <w:rPr>
                <w:b/>
                <w:bCs/>
                <w:sz w:val="21"/>
                <w:szCs w:val="21"/>
              </w:rPr>
            </w:pPr>
          </w:p>
          <w:p w:rsidR="004C433F" w:rsidRPr="003F2FA0" w:rsidRDefault="004C433F" w:rsidP="00611EEB">
            <w:pPr>
              <w:tabs>
                <w:tab w:val="left" w:pos="316"/>
              </w:tabs>
              <w:spacing w:before="60" w:after="60"/>
              <w:jc w:val="both"/>
              <w:rPr>
                <w:b/>
                <w:bCs/>
                <w:sz w:val="21"/>
                <w:szCs w:val="21"/>
              </w:rPr>
            </w:pPr>
          </w:p>
        </w:tc>
      </w:tr>
      <w:tr w:rsidR="004C433F" w:rsidRPr="003F2FA0" w:rsidTr="005E13F7">
        <w:trPr>
          <w:cantSplit/>
        </w:trPr>
        <w:tc>
          <w:tcPr>
            <w:tcW w:w="3140" w:type="dxa"/>
          </w:tcPr>
          <w:p w:rsidR="004C433F" w:rsidRPr="003F2FA0" w:rsidRDefault="004A52B2" w:rsidP="00611EEB">
            <w:pPr>
              <w:jc w:val="center"/>
              <w:rPr>
                <w:sz w:val="21"/>
                <w:szCs w:val="21"/>
                <w:vertAlign w:val="superscript"/>
              </w:rPr>
            </w:pPr>
            <w:r>
              <w:rPr>
                <w:b/>
                <w:bCs/>
                <w:sz w:val="21"/>
                <w:szCs w:val="21"/>
              </w:rPr>
              <w:t>q</w:t>
            </w:r>
          </w:p>
        </w:tc>
        <w:tc>
          <w:tcPr>
            <w:tcW w:w="8167" w:type="dxa"/>
            <w:gridSpan w:val="2"/>
          </w:tcPr>
          <w:p w:rsidR="004C433F" w:rsidRPr="003F2FA0" w:rsidRDefault="004C433F" w:rsidP="00611EEB">
            <w:pPr>
              <w:jc w:val="center"/>
              <w:rPr>
                <w:sz w:val="21"/>
                <w:szCs w:val="21"/>
              </w:rPr>
            </w:pPr>
            <w:commentRangeStart w:id="6"/>
            <w:r w:rsidRPr="003F2FA0">
              <w:rPr>
                <w:b/>
                <w:bCs/>
                <w:sz w:val="21"/>
                <w:szCs w:val="21"/>
              </w:rPr>
              <w:t xml:space="preserve">Éléments </w:t>
            </w:r>
            <w:commentRangeEnd w:id="6"/>
            <w:r w:rsidR="00BA611E">
              <w:rPr>
                <w:rStyle w:val="Marquedecommentaire"/>
                <w:lang w:val="x-none"/>
              </w:rPr>
              <w:commentReference w:id="6"/>
            </w:r>
            <w:r w:rsidRPr="003F2FA0">
              <w:rPr>
                <w:b/>
                <w:bCs/>
                <w:sz w:val="21"/>
                <w:szCs w:val="21"/>
              </w:rPr>
              <w:t>observables</w:t>
            </w:r>
          </w:p>
        </w:tc>
      </w:tr>
      <w:tr w:rsidR="004C433F" w:rsidRPr="003F2FA0" w:rsidTr="005E13F7">
        <w:trPr>
          <w:cantSplit/>
          <w:trHeight w:val="1302"/>
        </w:trPr>
        <w:tc>
          <w:tcPr>
            <w:tcW w:w="3140" w:type="dxa"/>
            <w:vAlign w:val="center"/>
          </w:tcPr>
          <w:p w:rsidR="004C433F" w:rsidRPr="003F2FA0" w:rsidRDefault="004C433F" w:rsidP="00611EEB">
            <w:pPr>
              <w:ind w:right="-108"/>
              <w:jc w:val="center"/>
              <w:rPr>
                <w:sz w:val="21"/>
                <w:szCs w:val="21"/>
              </w:rPr>
            </w:pPr>
            <w:r w:rsidRPr="003F2FA0">
              <w:rPr>
                <w:sz w:val="20"/>
                <w:szCs w:val="20"/>
              </w:rPr>
              <w:t>Cohérence de la planification</w:t>
            </w:r>
          </w:p>
        </w:tc>
        <w:tc>
          <w:tcPr>
            <w:tcW w:w="8167" w:type="dxa"/>
            <w:gridSpan w:val="2"/>
            <w:vAlign w:val="center"/>
          </w:tcPr>
          <w:p w:rsidR="004C433F" w:rsidRDefault="00BA57E9" w:rsidP="004C433F">
            <w:pPr>
              <w:numPr>
                <w:ilvl w:val="0"/>
                <w:numId w:val="20"/>
              </w:numPr>
              <w:tabs>
                <w:tab w:val="left" w:pos="162"/>
              </w:tabs>
              <w:ind w:left="162" w:hanging="180"/>
              <w:rPr>
                <w:sz w:val="20"/>
                <w:szCs w:val="20"/>
              </w:rPr>
            </w:pPr>
            <w:r>
              <w:rPr>
                <w:sz w:val="20"/>
                <w:szCs w:val="20"/>
              </w:rPr>
              <w:t xml:space="preserve">Sélectionner des stratégies de coopération-opposition </w:t>
            </w:r>
          </w:p>
          <w:p w:rsidR="00BA57E9" w:rsidRPr="003F2FA0" w:rsidRDefault="00BA57E9" w:rsidP="00BA611E">
            <w:pPr>
              <w:numPr>
                <w:ilvl w:val="0"/>
                <w:numId w:val="20"/>
              </w:numPr>
              <w:tabs>
                <w:tab w:val="left" w:pos="162"/>
              </w:tabs>
              <w:ind w:left="162" w:hanging="180"/>
              <w:rPr>
                <w:sz w:val="20"/>
                <w:szCs w:val="20"/>
              </w:rPr>
            </w:pPr>
            <w:r>
              <w:rPr>
                <w:sz w:val="20"/>
                <w:szCs w:val="20"/>
              </w:rPr>
              <w:t>Élaborer un plan d’action selon les capacités de ses pairs et les co</w:t>
            </w:r>
            <w:r w:rsidR="00E963A4">
              <w:rPr>
                <w:sz w:val="20"/>
                <w:szCs w:val="20"/>
              </w:rPr>
              <w:t xml:space="preserve">ntraintes de la situation </w:t>
            </w:r>
            <w:del w:id="7" w:author="roussala" w:date="2014-03-28T08:57:00Z">
              <w:r w:rsidR="00E963A4" w:rsidDel="00BA611E">
                <w:rPr>
                  <w:sz w:val="20"/>
                  <w:szCs w:val="20"/>
                </w:rPr>
                <w:delText>(</w:delText>
              </w:r>
              <w:commentRangeStart w:id="8"/>
              <w:r w:rsidR="00E963A4" w:rsidDel="00BA611E">
                <w:rPr>
                  <w:sz w:val="20"/>
                  <w:szCs w:val="20"/>
                </w:rPr>
                <w:delText xml:space="preserve">une </w:delText>
              </w:r>
            </w:del>
            <w:commentRangeEnd w:id="8"/>
            <w:r w:rsidR="00BA611E">
              <w:rPr>
                <w:rStyle w:val="Marquedecommentaire"/>
                <w:lang w:val="x-none"/>
              </w:rPr>
              <w:commentReference w:id="8"/>
            </w:r>
            <w:del w:id="9" w:author="roussala" w:date="2014-03-28T08:57:00Z">
              <w:r w:rsidR="00E963A4" w:rsidDel="00BA611E">
                <w:rPr>
                  <w:sz w:val="20"/>
                  <w:szCs w:val="20"/>
                </w:rPr>
                <w:delText>stratégie offensive</w:delText>
              </w:r>
              <w:r w:rsidDel="00BA611E">
                <w:rPr>
                  <w:sz w:val="20"/>
                  <w:szCs w:val="20"/>
                </w:rPr>
                <w:delText xml:space="preserve"> et</w:delText>
              </w:r>
              <w:r w:rsidR="00E963A4" w:rsidDel="00BA611E">
                <w:rPr>
                  <w:sz w:val="20"/>
                  <w:szCs w:val="20"/>
                </w:rPr>
                <w:delText xml:space="preserve"> une  défensive</w:delText>
              </w:r>
              <w:r w:rsidDel="00BA611E">
                <w:rPr>
                  <w:sz w:val="20"/>
                  <w:szCs w:val="20"/>
                </w:rPr>
                <w:delText>)</w:delText>
              </w:r>
            </w:del>
          </w:p>
        </w:tc>
      </w:tr>
      <w:tr w:rsidR="004C433F" w:rsidRPr="003F2FA0" w:rsidTr="005E13F7">
        <w:trPr>
          <w:cantSplit/>
          <w:trHeight w:val="1302"/>
        </w:trPr>
        <w:tc>
          <w:tcPr>
            <w:tcW w:w="3140" w:type="dxa"/>
            <w:vAlign w:val="center"/>
          </w:tcPr>
          <w:p w:rsidR="004C433F" w:rsidRPr="003F2FA0" w:rsidRDefault="004C433F" w:rsidP="00611EEB">
            <w:pPr>
              <w:jc w:val="center"/>
              <w:rPr>
                <w:sz w:val="21"/>
                <w:szCs w:val="21"/>
              </w:rPr>
            </w:pPr>
            <w:commentRangeStart w:id="10"/>
            <w:r w:rsidRPr="003F2FA0">
              <w:rPr>
                <w:sz w:val="20"/>
                <w:szCs w:val="20"/>
              </w:rPr>
              <w:t xml:space="preserve">Efficacité </w:t>
            </w:r>
            <w:commentRangeEnd w:id="10"/>
            <w:r w:rsidR="00BA611E">
              <w:rPr>
                <w:rStyle w:val="Marquedecommentaire"/>
                <w:lang w:val="x-none"/>
              </w:rPr>
              <w:commentReference w:id="10"/>
            </w:r>
            <w:r w:rsidRPr="003F2FA0">
              <w:rPr>
                <w:sz w:val="20"/>
                <w:szCs w:val="20"/>
              </w:rPr>
              <w:t>de l’exécution</w:t>
            </w:r>
          </w:p>
        </w:tc>
        <w:tc>
          <w:tcPr>
            <w:tcW w:w="8167" w:type="dxa"/>
            <w:gridSpan w:val="2"/>
            <w:vAlign w:val="center"/>
          </w:tcPr>
          <w:p w:rsidR="004C433F" w:rsidRDefault="00BA57E9" w:rsidP="004C433F">
            <w:pPr>
              <w:numPr>
                <w:ilvl w:val="0"/>
                <w:numId w:val="15"/>
              </w:numPr>
              <w:tabs>
                <w:tab w:val="clear" w:pos="720"/>
                <w:tab w:val="left" w:pos="132"/>
                <w:tab w:val="num" w:pos="252"/>
              </w:tabs>
              <w:ind w:hanging="720"/>
              <w:rPr>
                <w:sz w:val="20"/>
                <w:szCs w:val="20"/>
              </w:rPr>
            </w:pPr>
            <w:r>
              <w:rPr>
                <w:sz w:val="20"/>
                <w:szCs w:val="20"/>
              </w:rPr>
              <w:t xml:space="preserve">Appliquer et ajuster </w:t>
            </w:r>
            <w:r w:rsidR="00703D5B">
              <w:rPr>
                <w:sz w:val="20"/>
                <w:szCs w:val="20"/>
              </w:rPr>
              <w:t>des stratégies de coopération-opposition (</w:t>
            </w:r>
            <w:del w:id="11" w:author="roussala" w:date="2014-03-28T08:57:00Z">
              <w:r w:rsidR="00703D5B" w:rsidDel="00BA611E">
                <w:rPr>
                  <w:sz w:val="20"/>
                  <w:szCs w:val="20"/>
                </w:rPr>
                <w:delText xml:space="preserve">stratégies offensives et défensives) </w:delText>
              </w:r>
            </w:del>
            <w:del w:id="12" w:author="roussala" w:date="2014-03-28T08:58:00Z">
              <w:r w:rsidR="00703D5B" w:rsidDel="00BA611E">
                <w:rPr>
                  <w:sz w:val="20"/>
                  <w:szCs w:val="20"/>
                </w:rPr>
                <w:delText xml:space="preserve">selon les situations de jeux que les élèves font </w:delText>
              </w:r>
              <w:r w:rsidR="00B335AF" w:rsidDel="00BA611E">
                <w:rPr>
                  <w:sz w:val="20"/>
                  <w:szCs w:val="20"/>
                </w:rPr>
                <w:delText>face</w:delText>
              </w:r>
              <w:r w:rsidR="00703D5B" w:rsidDel="00BA611E">
                <w:rPr>
                  <w:sz w:val="20"/>
                  <w:szCs w:val="20"/>
                </w:rPr>
                <w:delText>.</w:delText>
              </w:r>
            </w:del>
            <w:r w:rsidR="00703D5B">
              <w:rPr>
                <w:sz w:val="20"/>
                <w:szCs w:val="20"/>
              </w:rPr>
              <w:t xml:space="preserve"> </w:t>
            </w:r>
          </w:p>
          <w:p w:rsidR="00703D5B" w:rsidRDefault="00703D5B" w:rsidP="004C433F">
            <w:pPr>
              <w:numPr>
                <w:ilvl w:val="0"/>
                <w:numId w:val="15"/>
              </w:numPr>
              <w:tabs>
                <w:tab w:val="clear" w:pos="720"/>
                <w:tab w:val="left" w:pos="132"/>
                <w:tab w:val="num" w:pos="252"/>
              </w:tabs>
              <w:ind w:hanging="720"/>
              <w:rPr>
                <w:sz w:val="20"/>
                <w:szCs w:val="20"/>
              </w:rPr>
            </w:pPr>
            <w:r>
              <w:rPr>
                <w:sz w:val="20"/>
                <w:szCs w:val="20"/>
              </w:rPr>
              <w:t xml:space="preserve">Applique les règles de sécurité </w:t>
            </w:r>
          </w:p>
          <w:p w:rsidR="00351E76" w:rsidRDefault="00351E76" w:rsidP="004C433F">
            <w:pPr>
              <w:numPr>
                <w:ilvl w:val="0"/>
                <w:numId w:val="15"/>
              </w:numPr>
              <w:tabs>
                <w:tab w:val="clear" w:pos="720"/>
                <w:tab w:val="left" w:pos="132"/>
                <w:tab w:val="num" w:pos="252"/>
              </w:tabs>
              <w:ind w:hanging="720"/>
              <w:rPr>
                <w:sz w:val="20"/>
                <w:szCs w:val="20"/>
              </w:rPr>
            </w:pPr>
            <w:r>
              <w:rPr>
                <w:sz w:val="20"/>
                <w:szCs w:val="20"/>
              </w:rPr>
              <w:t>Applique un plan d'action</w:t>
            </w:r>
          </w:p>
          <w:p w:rsidR="00703D5B" w:rsidRDefault="00703D5B" w:rsidP="004C433F">
            <w:pPr>
              <w:numPr>
                <w:ilvl w:val="0"/>
                <w:numId w:val="15"/>
              </w:numPr>
              <w:tabs>
                <w:tab w:val="clear" w:pos="720"/>
                <w:tab w:val="left" w:pos="132"/>
                <w:tab w:val="num" w:pos="252"/>
              </w:tabs>
              <w:ind w:hanging="720"/>
              <w:rPr>
                <w:sz w:val="20"/>
                <w:szCs w:val="20"/>
              </w:rPr>
            </w:pPr>
            <w:r>
              <w:rPr>
                <w:sz w:val="20"/>
                <w:szCs w:val="20"/>
              </w:rPr>
              <w:t xml:space="preserve">Manifeste un comportement éthique </w:t>
            </w:r>
          </w:p>
          <w:p w:rsidR="00703D5B" w:rsidRPr="003F2FA0" w:rsidRDefault="00703D5B" w:rsidP="00703D5B">
            <w:pPr>
              <w:tabs>
                <w:tab w:val="left" w:pos="132"/>
              </w:tabs>
              <w:ind w:left="720"/>
              <w:rPr>
                <w:sz w:val="20"/>
                <w:szCs w:val="20"/>
              </w:rPr>
            </w:pPr>
          </w:p>
        </w:tc>
      </w:tr>
      <w:tr w:rsidR="004C433F" w:rsidRPr="003F2FA0" w:rsidTr="005E13F7">
        <w:trPr>
          <w:cantSplit/>
          <w:trHeight w:val="1302"/>
        </w:trPr>
        <w:tc>
          <w:tcPr>
            <w:tcW w:w="3140" w:type="dxa"/>
            <w:tcBorders>
              <w:bottom w:val="single" w:sz="4" w:space="0" w:color="auto"/>
            </w:tcBorders>
            <w:vAlign w:val="center"/>
          </w:tcPr>
          <w:p w:rsidR="004C433F" w:rsidRPr="003F2FA0" w:rsidRDefault="004C433F" w:rsidP="00611EEB">
            <w:pPr>
              <w:jc w:val="center"/>
              <w:rPr>
                <w:sz w:val="21"/>
                <w:szCs w:val="21"/>
              </w:rPr>
            </w:pPr>
            <w:r w:rsidRPr="003F2FA0">
              <w:rPr>
                <w:sz w:val="20"/>
                <w:szCs w:val="20"/>
              </w:rPr>
              <w:t>Pertinence du retour réflexif</w:t>
            </w:r>
          </w:p>
        </w:tc>
        <w:tc>
          <w:tcPr>
            <w:tcW w:w="8167" w:type="dxa"/>
            <w:gridSpan w:val="2"/>
            <w:tcBorders>
              <w:bottom w:val="single" w:sz="4" w:space="0" w:color="auto"/>
            </w:tcBorders>
            <w:vAlign w:val="center"/>
          </w:tcPr>
          <w:p w:rsidR="004C433F" w:rsidRDefault="00703D5B" w:rsidP="004C433F">
            <w:pPr>
              <w:numPr>
                <w:ilvl w:val="0"/>
                <w:numId w:val="15"/>
              </w:numPr>
              <w:tabs>
                <w:tab w:val="clear" w:pos="720"/>
                <w:tab w:val="left" w:pos="132"/>
                <w:tab w:val="num" w:pos="252"/>
              </w:tabs>
              <w:ind w:hanging="720"/>
              <w:rPr>
                <w:sz w:val="20"/>
                <w:szCs w:val="20"/>
              </w:rPr>
            </w:pPr>
            <w:r>
              <w:rPr>
                <w:sz w:val="20"/>
                <w:szCs w:val="20"/>
              </w:rPr>
              <w:t xml:space="preserve">Évaluer la démarche, du plan d’action et des résultats </w:t>
            </w:r>
          </w:p>
          <w:p w:rsidR="00703D5B" w:rsidRDefault="00703D5B" w:rsidP="004C433F">
            <w:pPr>
              <w:numPr>
                <w:ilvl w:val="0"/>
                <w:numId w:val="15"/>
              </w:numPr>
              <w:tabs>
                <w:tab w:val="clear" w:pos="720"/>
                <w:tab w:val="left" w:pos="132"/>
                <w:tab w:val="num" w:pos="252"/>
              </w:tabs>
              <w:ind w:hanging="720"/>
              <w:rPr>
                <w:sz w:val="20"/>
                <w:szCs w:val="20"/>
              </w:rPr>
            </w:pPr>
            <w:r>
              <w:rPr>
                <w:sz w:val="20"/>
                <w:szCs w:val="20"/>
              </w:rPr>
              <w:t xml:space="preserve">Identifier les améliorations souhaitables et les ajustements nécessaires </w:t>
            </w:r>
          </w:p>
          <w:p w:rsidR="00703D5B" w:rsidRPr="003F2FA0" w:rsidRDefault="00703D5B" w:rsidP="00703D5B">
            <w:pPr>
              <w:tabs>
                <w:tab w:val="left" w:pos="132"/>
              </w:tabs>
              <w:ind w:left="720"/>
              <w:rPr>
                <w:sz w:val="20"/>
                <w:szCs w:val="20"/>
              </w:rPr>
            </w:pPr>
          </w:p>
        </w:tc>
      </w:tr>
    </w:tbl>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5"/>
      </w:tblGrid>
      <w:tr w:rsidR="004C433F" w:rsidRPr="003F2FA0" w:rsidTr="00611EEB">
        <w:trPr>
          <w:trHeight w:val="3342"/>
        </w:trPr>
        <w:tc>
          <w:tcPr>
            <w:tcW w:w="10909" w:type="dxa"/>
            <w:tcBorders>
              <w:bottom w:val="single" w:sz="18" w:space="0" w:color="auto"/>
            </w:tcBorders>
          </w:tcPr>
          <w:p w:rsidR="004C433F" w:rsidRPr="003F2FA0" w:rsidRDefault="004C433F" w:rsidP="00611EEB">
            <w:pPr>
              <w:jc w:val="both"/>
              <w:rPr>
                <w:b/>
                <w:bCs/>
                <w:sz w:val="21"/>
                <w:szCs w:val="21"/>
              </w:rPr>
            </w:pPr>
            <w:commentRangeStart w:id="13"/>
            <w:r w:rsidRPr="003F2FA0">
              <w:rPr>
                <w:b/>
                <w:bCs/>
                <w:sz w:val="21"/>
                <w:szCs w:val="21"/>
              </w:rPr>
              <w:lastRenderedPageBreak/>
              <w:t xml:space="preserve">Résumé </w:t>
            </w:r>
            <w:commentRangeEnd w:id="13"/>
            <w:r w:rsidR="00C340E4">
              <w:rPr>
                <w:rStyle w:val="Marquedecommentaire"/>
                <w:lang w:val="x-none"/>
              </w:rPr>
              <w:commentReference w:id="13"/>
            </w:r>
            <w:r>
              <w:rPr>
                <w:b/>
                <w:bCs/>
                <w:sz w:val="21"/>
                <w:szCs w:val="21"/>
              </w:rPr>
              <w:t>du défi proposé à</w:t>
            </w:r>
            <w:r w:rsidRPr="003F2FA0">
              <w:rPr>
                <w:b/>
                <w:bCs/>
                <w:sz w:val="21"/>
                <w:szCs w:val="21"/>
              </w:rPr>
              <w:t xml:space="preserve"> l’élève (Production attendue)</w:t>
            </w:r>
          </w:p>
          <w:p w:rsidR="004C433F" w:rsidRPr="003F2FA0" w:rsidRDefault="004C433F" w:rsidP="00611EEB">
            <w:pPr>
              <w:jc w:val="both"/>
              <w:rPr>
                <w:bCs/>
                <w:sz w:val="20"/>
                <w:szCs w:val="20"/>
              </w:rPr>
            </w:pPr>
          </w:p>
          <w:p w:rsidR="004A52B2" w:rsidRPr="005E13F7" w:rsidRDefault="004A52B2" w:rsidP="004A52B2">
            <w:pPr>
              <w:autoSpaceDE w:val="0"/>
              <w:autoSpaceDN w:val="0"/>
              <w:adjustRightInd w:val="0"/>
              <w:spacing w:line="360" w:lineRule="auto"/>
              <w:jc w:val="both"/>
              <w:rPr>
                <w:b/>
                <w:bCs/>
                <w:sz w:val="22"/>
                <w:szCs w:val="22"/>
              </w:rPr>
            </w:pPr>
            <w:r>
              <w:rPr>
                <w:sz w:val="22"/>
                <w:szCs w:val="22"/>
              </w:rPr>
              <w:t>Pour cette SAÉ, vous devrez</w:t>
            </w:r>
            <w:r w:rsidRPr="00061F07">
              <w:rPr>
                <w:sz w:val="22"/>
                <w:szCs w:val="22"/>
              </w:rPr>
              <w:t xml:space="preserve">, </w:t>
            </w:r>
            <w:commentRangeStart w:id="14"/>
            <w:r>
              <w:rPr>
                <w:sz w:val="22"/>
                <w:szCs w:val="22"/>
              </w:rPr>
              <w:t>avec vos</w:t>
            </w:r>
            <w:r w:rsidRPr="007400A3">
              <w:rPr>
                <w:sz w:val="22"/>
                <w:szCs w:val="22"/>
              </w:rPr>
              <w:t xml:space="preserve"> coéquipiers</w:t>
            </w:r>
            <w:commentRangeEnd w:id="14"/>
            <w:r w:rsidR="00BA611E">
              <w:rPr>
                <w:rStyle w:val="Marquedecommentaire"/>
                <w:lang w:val="x-none"/>
              </w:rPr>
              <w:commentReference w:id="14"/>
            </w:r>
            <w:r w:rsidRPr="00061F07">
              <w:rPr>
                <w:sz w:val="22"/>
                <w:szCs w:val="22"/>
              </w:rPr>
              <w:t xml:space="preserve">, élaborer un plan d'action </w:t>
            </w:r>
            <w:del w:id="15" w:author="roussala" w:date="2014-03-28T08:59:00Z">
              <w:r w:rsidDel="00C340E4">
                <w:rPr>
                  <w:sz w:val="22"/>
                  <w:szCs w:val="22"/>
                </w:rPr>
                <w:delText xml:space="preserve">et de communication </w:delText>
              </w:r>
            </w:del>
            <w:r>
              <w:rPr>
                <w:sz w:val="22"/>
                <w:szCs w:val="22"/>
              </w:rPr>
              <w:t xml:space="preserve">au handball, </w:t>
            </w:r>
            <w:r w:rsidRPr="00061F07">
              <w:rPr>
                <w:sz w:val="22"/>
                <w:szCs w:val="22"/>
              </w:rPr>
              <w:t xml:space="preserve">en sélectionnant </w:t>
            </w:r>
            <w:r w:rsidR="00CB2392">
              <w:rPr>
                <w:sz w:val="22"/>
                <w:szCs w:val="22"/>
              </w:rPr>
              <w:t>une stratégie offensive et défensive</w:t>
            </w:r>
            <w:r>
              <w:rPr>
                <w:sz w:val="22"/>
                <w:szCs w:val="22"/>
              </w:rPr>
              <w:t xml:space="preserve"> ainsi des rôles respectifs à respecter</w:t>
            </w:r>
            <w:ins w:id="16" w:author="roussala" w:date="2014-03-28T08:59:00Z">
              <w:r w:rsidR="00C340E4">
                <w:rPr>
                  <w:sz w:val="22"/>
                  <w:szCs w:val="22"/>
                </w:rPr>
                <w:t xml:space="preserve"> et un mode de communication</w:t>
              </w:r>
            </w:ins>
            <w:r w:rsidRPr="00061F07">
              <w:rPr>
                <w:sz w:val="22"/>
                <w:szCs w:val="22"/>
              </w:rPr>
              <w:t>.</w:t>
            </w:r>
            <w:r>
              <w:rPr>
                <w:sz w:val="22"/>
                <w:szCs w:val="22"/>
              </w:rPr>
              <w:t xml:space="preserve"> </w:t>
            </w:r>
            <w:r w:rsidRPr="00061F07">
              <w:rPr>
                <w:sz w:val="22"/>
                <w:szCs w:val="22"/>
              </w:rPr>
              <w:t xml:space="preserve">Par la suite, </w:t>
            </w:r>
            <w:r>
              <w:rPr>
                <w:sz w:val="22"/>
                <w:szCs w:val="22"/>
              </w:rPr>
              <w:t>vous devrez tous</w:t>
            </w:r>
            <w:r w:rsidRPr="007400A3">
              <w:rPr>
                <w:sz w:val="22"/>
                <w:szCs w:val="22"/>
              </w:rPr>
              <w:t xml:space="preserve"> participer à l'exé</w:t>
            </w:r>
            <w:r>
              <w:rPr>
                <w:sz w:val="22"/>
                <w:szCs w:val="22"/>
              </w:rPr>
              <w:t>cution de votre</w:t>
            </w:r>
            <w:r w:rsidRPr="007400A3">
              <w:rPr>
                <w:sz w:val="22"/>
                <w:szCs w:val="22"/>
              </w:rPr>
              <w:t xml:space="preserve"> plan d'action en appliquant</w:t>
            </w:r>
            <w:r w:rsidRPr="00061F07">
              <w:rPr>
                <w:sz w:val="22"/>
                <w:szCs w:val="22"/>
              </w:rPr>
              <w:t xml:space="preserve"> </w:t>
            </w:r>
            <w:r w:rsidR="00CB2392">
              <w:rPr>
                <w:sz w:val="22"/>
                <w:szCs w:val="22"/>
              </w:rPr>
              <w:t>votre</w:t>
            </w:r>
            <w:r w:rsidRPr="00061F07">
              <w:rPr>
                <w:sz w:val="22"/>
                <w:szCs w:val="22"/>
              </w:rPr>
              <w:t xml:space="preserve"> </w:t>
            </w:r>
            <w:r w:rsidR="00CB2392">
              <w:rPr>
                <w:sz w:val="22"/>
                <w:szCs w:val="22"/>
              </w:rPr>
              <w:t>stratégie offensive et défensive</w:t>
            </w:r>
            <w:r>
              <w:rPr>
                <w:sz w:val="22"/>
                <w:szCs w:val="22"/>
              </w:rPr>
              <w:t xml:space="preserve"> et </w:t>
            </w:r>
            <w:r w:rsidR="00BA57E9">
              <w:rPr>
                <w:sz w:val="22"/>
                <w:szCs w:val="22"/>
              </w:rPr>
              <w:t>vos</w:t>
            </w:r>
            <w:r>
              <w:rPr>
                <w:sz w:val="22"/>
                <w:szCs w:val="22"/>
              </w:rPr>
              <w:t xml:space="preserve"> </w:t>
            </w:r>
            <w:r w:rsidR="008C0DD2">
              <w:rPr>
                <w:sz w:val="22"/>
                <w:szCs w:val="22"/>
              </w:rPr>
              <w:t>rôles respectifs</w:t>
            </w:r>
            <w:r>
              <w:rPr>
                <w:sz w:val="22"/>
                <w:szCs w:val="22"/>
              </w:rPr>
              <w:t xml:space="preserve">, en situation de </w:t>
            </w:r>
            <w:r w:rsidR="00CB2392">
              <w:rPr>
                <w:sz w:val="22"/>
                <w:szCs w:val="22"/>
              </w:rPr>
              <w:t>matchs</w:t>
            </w:r>
            <w:r>
              <w:rPr>
                <w:sz w:val="22"/>
                <w:szCs w:val="22"/>
              </w:rPr>
              <w:t xml:space="preserve">, lesquelles auront été </w:t>
            </w:r>
            <w:r w:rsidR="00BA57E9">
              <w:rPr>
                <w:sz w:val="22"/>
                <w:szCs w:val="22"/>
              </w:rPr>
              <w:t xml:space="preserve">préalablement </w:t>
            </w:r>
            <w:r>
              <w:rPr>
                <w:sz w:val="22"/>
                <w:szCs w:val="22"/>
              </w:rPr>
              <w:t>élaborées dans votre plan d’action. Vous devrez en tout temps faire preuve d’éthique sportive et</w:t>
            </w:r>
            <w:r w:rsidRPr="005E13F7">
              <w:rPr>
                <w:sz w:val="22"/>
                <w:szCs w:val="22"/>
              </w:rPr>
              <w:t xml:space="preserve"> de sécurité</w:t>
            </w:r>
            <w:r>
              <w:rPr>
                <w:sz w:val="22"/>
                <w:szCs w:val="22"/>
              </w:rPr>
              <w:t>. Finalement, vous devrez</w:t>
            </w:r>
            <w:r w:rsidRPr="00061F07">
              <w:rPr>
                <w:sz w:val="22"/>
                <w:szCs w:val="22"/>
              </w:rPr>
              <w:t xml:space="preserve"> coopérer à </w:t>
            </w:r>
            <w:r w:rsidRPr="007400A3">
              <w:rPr>
                <w:sz w:val="22"/>
                <w:szCs w:val="22"/>
              </w:rPr>
              <w:t>l'éva</w:t>
            </w:r>
            <w:r w:rsidR="00BA57E9">
              <w:rPr>
                <w:sz w:val="22"/>
                <w:szCs w:val="22"/>
              </w:rPr>
              <w:t>luation de l'efficacité  de votre</w:t>
            </w:r>
            <w:r w:rsidRPr="007400A3">
              <w:rPr>
                <w:sz w:val="22"/>
                <w:szCs w:val="22"/>
              </w:rPr>
              <w:t xml:space="preserve"> plan d'action</w:t>
            </w:r>
            <w:r w:rsidRPr="00061F07">
              <w:rPr>
                <w:sz w:val="22"/>
                <w:szCs w:val="22"/>
              </w:rPr>
              <w:t xml:space="preserve"> </w:t>
            </w:r>
            <w:r w:rsidR="00B335AF">
              <w:rPr>
                <w:sz w:val="22"/>
                <w:szCs w:val="22"/>
              </w:rPr>
              <w:t>choisi</w:t>
            </w:r>
            <w:r>
              <w:rPr>
                <w:sz w:val="22"/>
                <w:szCs w:val="22"/>
              </w:rPr>
              <w:t xml:space="preserve"> </w:t>
            </w:r>
            <w:r w:rsidRPr="00061F07">
              <w:rPr>
                <w:sz w:val="22"/>
                <w:szCs w:val="22"/>
              </w:rPr>
              <w:t xml:space="preserve">en </w:t>
            </w:r>
            <w:r>
              <w:rPr>
                <w:sz w:val="22"/>
                <w:szCs w:val="22"/>
              </w:rPr>
              <w:t xml:space="preserve">évaluant votre </w:t>
            </w:r>
            <w:r w:rsidRPr="007400A3">
              <w:rPr>
                <w:sz w:val="22"/>
                <w:szCs w:val="22"/>
              </w:rPr>
              <w:t xml:space="preserve">contribution </w:t>
            </w:r>
            <w:r w:rsidR="00BA57E9">
              <w:rPr>
                <w:sz w:val="22"/>
                <w:szCs w:val="22"/>
              </w:rPr>
              <w:t>personnelle en tant que</w:t>
            </w:r>
            <w:r w:rsidRPr="007400A3">
              <w:rPr>
                <w:sz w:val="22"/>
                <w:szCs w:val="22"/>
              </w:rPr>
              <w:t xml:space="preserve"> membre de l'équipe et en cernant les améliorations </w:t>
            </w:r>
            <w:r w:rsidR="00BA57E9">
              <w:rPr>
                <w:sz w:val="22"/>
                <w:szCs w:val="22"/>
              </w:rPr>
              <w:t xml:space="preserve">collectives </w:t>
            </w:r>
            <w:r w:rsidR="00BA57E9" w:rsidRPr="007400A3">
              <w:rPr>
                <w:sz w:val="22"/>
                <w:szCs w:val="22"/>
              </w:rPr>
              <w:t>souhaitées</w:t>
            </w:r>
            <w:r w:rsidR="00BA57E9">
              <w:rPr>
                <w:sz w:val="22"/>
                <w:szCs w:val="22"/>
              </w:rPr>
              <w:t xml:space="preserve"> </w:t>
            </w: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tc>
      </w:tr>
    </w:tbl>
    <w:p w:rsidR="004C433F" w:rsidRPr="003F2FA0" w:rsidRDefault="004C433F" w:rsidP="004C433F">
      <w:pPr>
        <w:pStyle w:val="En-tte"/>
        <w:tabs>
          <w:tab w:val="clear" w:pos="4320"/>
          <w:tab w:val="clear" w:pos="8640"/>
        </w:tabs>
        <w:rPr>
          <w:sz w:val="4"/>
          <w:szCs w:val="4"/>
          <w:lang w:eastAsia="en-US"/>
        </w:rPr>
      </w:pPr>
    </w:p>
    <w:p w:rsidR="004C433F" w:rsidRPr="003F2FA0" w:rsidRDefault="004C433F" w:rsidP="004C433F">
      <w:pPr>
        <w:ind w:right="-414"/>
        <w:rPr>
          <w:sz w:val="16"/>
          <w:szCs w:val="16"/>
        </w:rPr>
      </w:pPr>
      <w:r w:rsidRPr="003F2FA0">
        <w:rPr>
          <w:rStyle w:val="Appelnotedebasdep"/>
          <w:sz w:val="18"/>
          <w:szCs w:val="18"/>
        </w:rPr>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C368C7" w:rsidRDefault="004C433F" w:rsidP="004C433F">
      <w:pPr>
        <w:jc w:val="both"/>
        <w:rPr>
          <w:bCs/>
          <w:sz w:val="32"/>
          <w:szCs w:val="32"/>
        </w:rPr>
      </w:pPr>
      <w:r w:rsidRPr="00C368C7">
        <w:rPr>
          <w:b/>
          <w:sz w:val="32"/>
          <w:szCs w:val="32"/>
          <w:highlight w:val="lightGray"/>
        </w:rPr>
        <w:t xml:space="preserve">OBJECTIFS D’APPRENTISSAGE (pour chacune des séances de </w:t>
      </w:r>
      <w:smartTag w:uri="urn:schemas-microsoft-com:office:smarttags" w:element="PersonName">
        <w:smartTagPr>
          <w:attr w:name="ProductID" w:val="la SAÉ"/>
        </w:smartTagPr>
        <w:r w:rsidRPr="00C368C7">
          <w:rPr>
            <w:b/>
            <w:sz w:val="32"/>
            <w:szCs w:val="32"/>
            <w:highlight w:val="lightGray"/>
          </w:rPr>
          <w:t>la SAÉ</w:t>
        </w:r>
      </w:smartTag>
      <w:r w:rsidRPr="00C368C7">
        <w:rPr>
          <w:b/>
          <w:sz w:val="32"/>
          <w:szCs w:val="32"/>
          <w:highlight w:val="lightGray"/>
        </w:rPr>
        <w:t>)</w:t>
      </w:r>
    </w:p>
    <w:p w:rsidR="004C433F" w:rsidRPr="003F2FA0" w:rsidRDefault="004C433F" w:rsidP="004C433F">
      <w:pPr>
        <w:jc w:val="both"/>
        <w:rPr>
          <w:bCs/>
          <w:sz w:val="20"/>
          <w:szCs w:val="20"/>
        </w:rPr>
      </w:pPr>
    </w:p>
    <w:p w:rsidR="004C433F" w:rsidRPr="003F2FA0" w:rsidRDefault="004C433F" w:rsidP="004C433F">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4C433F" w:rsidRDefault="004C433F" w:rsidP="004C433F">
      <w:pPr>
        <w:tabs>
          <w:tab w:val="left" w:pos="680"/>
        </w:tabs>
        <w:spacing w:after="60"/>
        <w:rPr>
          <w:i/>
          <w:sz w:val="20"/>
          <w:szCs w:val="20"/>
        </w:rPr>
      </w:pPr>
      <w:r w:rsidRPr="003F2FA0">
        <w:rPr>
          <w:i/>
          <w:sz w:val="20"/>
          <w:szCs w:val="20"/>
          <w:lang w:val="fr-FR"/>
        </w:rPr>
        <w:t>Ex. : À la fin de la séance, l</w:t>
      </w:r>
      <w:r w:rsidRPr="003F2FA0">
        <w:rPr>
          <w:i/>
          <w:sz w:val="20"/>
          <w:szCs w:val="20"/>
        </w:rPr>
        <w:t xml:space="preserve">’élève sera capable de … (utiliser des verbes d’action) </w:t>
      </w:r>
    </w:p>
    <w:p w:rsidR="004C433F" w:rsidRPr="003F2FA0" w:rsidRDefault="004C433F" w:rsidP="004C433F">
      <w:pPr>
        <w:tabs>
          <w:tab w:val="left" w:pos="680"/>
        </w:tabs>
        <w:spacing w:after="60"/>
        <w:rPr>
          <w:i/>
          <w:sz w:val="20"/>
          <w:szCs w:val="20"/>
          <w:lang w:val="fr-FR"/>
        </w:rPr>
      </w:pPr>
    </w:p>
    <w:p w:rsidR="004C433F" w:rsidRPr="0074797E" w:rsidRDefault="004C433F" w:rsidP="004C433F">
      <w:pPr>
        <w:ind w:right="-414"/>
        <w:rPr>
          <w:sz w:val="20"/>
          <w:szCs w:val="20"/>
          <w:u w:val="single"/>
        </w:rPr>
      </w:pPr>
      <w:r>
        <w:rPr>
          <w:sz w:val="16"/>
          <w:szCs w:val="16"/>
        </w:rPr>
        <w:t>*</w:t>
      </w:r>
      <w:r w:rsidRPr="0074797E">
        <w:rPr>
          <w:sz w:val="20"/>
          <w:szCs w:val="20"/>
          <w:u w:val="single"/>
        </w:rPr>
        <w:t>Veuillez répartir chacune des SEA dans  les 3 temps pédagogiques selon votre SAÉ</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 xml:space="preserve">Phase de préparation de </w:t>
      </w:r>
      <w:smartTag w:uri="urn:schemas-microsoft-com:office:smarttags" w:element="PersonName">
        <w:smartTagPr>
          <w:attr w:name="ProductID" w:val="la SAE"/>
        </w:smartTagPr>
        <w:r w:rsidRPr="0074797E">
          <w:rPr>
            <w:b/>
            <w:sz w:val="28"/>
            <w:szCs w:val="28"/>
            <w:u w:val="single"/>
          </w:rPr>
          <w:t>la SAE</w:t>
        </w:r>
      </w:smartTag>
    </w:p>
    <w:p w:rsidR="004C433F" w:rsidRPr="003F2FA0" w:rsidRDefault="004C433F" w:rsidP="004C433F">
      <w:pPr>
        <w:rPr>
          <w:b/>
          <w:sz w:val="20"/>
          <w:szCs w:val="20"/>
        </w:rPr>
      </w:pPr>
    </w:p>
    <w:p w:rsidR="004C433F" w:rsidRPr="00C368C7" w:rsidRDefault="004C433F" w:rsidP="004C433F">
      <w:pPr>
        <w:rPr>
          <w:b/>
        </w:rPr>
      </w:pPr>
      <w:r w:rsidRPr="00C368C7">
        <w:rPr>
          <w:b/>
        </w:rPr>
        <w:t xml:space="preserve">Séance </w:t>
      </w:r>
      <w:r>
        <w:rPr>
          <w:b/>
        </w:rPr>
        <w:t xml:space="preserve"># </w:t>
      </w:r>
      <w:r w:rsidRPr="00C368C7">
        <w:rPr>
          <w:b/>
        </w:rPr>
        <w:t xml:space="preserve">1 : </w:t>
      </w:r>
      <w:r w:rsidR="00703D5B">
        <w:t xml:space="preserve">À la fin de la séance, l’élève sera capable de manipuler un ballon de </w:t>
      </w:r>
      <w:r w:rsidR="001B652F">
        <w:t xml:space="preserve">handball </w:t>
      </w:r>
      <w:r w:rsidR="00703D5B">
        <w:t xml:space="preserve">et aura pris conscience des règles principales </w:t>
      </w:r>
      <w:r w:rsidR="001B652F">
        <w:t>du handball.</w:t>
      </w:r>
    </w:p>
    <w:p w:rsidR="004C433F" w:rsidRPr="00C368C7" w:rsidRDefault="004C433F" w:rsidP="004C433F">
      <w:pPr>
        <w:rPr>
          <w:b/>
        </w:rPr>
      </w:pPr>
    </w:p>
    <w:p w:rsidR="00E963A4" w:rsidRPr="00C368C7" w:rsidRDefault="004C433F" w:rsidP="00E963A4">
      <w:pPr>
        <w:rPr>
          <w:b/>
        </w:rPr>
      </w:pPr>
      <w:r w:rsidRPr="00C368C7">
        <w:rPr>
          <w:b/>
        </w:rPr>
        <w:t xml:space="preserve">Séance </w:t>
      </w:r>
      <w:r>
        <w:rPr>
          <w:b/>
        </w:rPr>
        <w:t xml:space="preserve"># </w:t>
      </w:r>
      <w:r w:rsidRPr="00C368C7">
        <w:rPr>
          <w:b/>
        </w:rPr>
        <w:t>2 :</w:t>
      </w:r>
      <w:r w:rsidR="00703D5B" w:rsidRPr="00703D5B">
        <w:t xml:space="preserve"> </w:t>
      </w:r>
      <w:r w:rsidR="00E963A4">
        <w:t xml:space="preserve">À la fin de la séance, l’élève connaîtra tous les rôles possibles pour un joueur de Handball et </w:t>
      </w:r>
      <w:commentRangeStart w:id="17"/>
      <w:r w:rsidR="00E963A4">
        <w:t>sera en mesure de tous les jouer</w:t>
      </w:r>
      <w:commentRangeEnd w:id="17"/>
      <w:r w:rsidR="00C340E4">
        <w:rPr>
          <w:rStyle w:val="Marquedecommentaire"/>
          <w:lang w:val="x-none"/>
        </w:rPr>
        <w:commentReference w:id="17"/>
      </w:r>
      <w:proofErr w:type="gramStart"/>
      <w:r w:rsidR="00E963A4">
        <w:t>,</w:t>
      </w:r>
      <w:del w:id="18" w:author="roussala" w:date="2014-03-28T09:02:00Z">
        <w:r w:rsidR="00E963A4" w:rsidDel="00C340E4">
          <w:delText xml:space="preserve"> certains mieux que d’autres selon leurs aptitudes</w:delText>
        </w:r>
      </w:del>
      <w:r w:rsidR="00E963A4">
        <w:t>.</w:t>
      </w:r>
      <w:proofErr w:type="gramEnd"/>
      <w:r w:rsidR="00E963A4">
        <w:t xml:space="preserve"> </w:t>
      </w:r>
    </w:p>
    <w:p w:rsidR="000409E4" w:rsidRPr="00C368C7" w:rsidRDefault="000409E4" w:rsidP="004C433F">
      <w:pPr>
        <w:rPr>
          <w:b/>
        </w:rPr>
      </w:pPr>
    </w:p>
    <w:p w:rsidR="00E963A4" w:rsidRDefault="000409E4" w:rsidP="00E963A4">
      <w:r>
        <w:rPr>
          <w:b/>
        </w:rPr>
        <w:t xml:space="preserve">Séance </w:t>
      </w:r>
      <w:r w:rsidRPr="00C368C7">
        <w:rPr>
          <w:b/>
        </w:rPr>
        <w:t> </w:t>
      </w:r>
      <w:r>
        <w:rPr>
          <w:b/>
        </w:rPr>
        <w:t xml:space="preserve">#3 : </w:t>
      </w:r>
      <w:r w:rsidR="00E963A4">
        <w:t xml:space="preserve">À la fin de la séance, l’élève aura exploité les stratégies offensives en faisant </w:t>
      </w:r>
      <w:commentRangeStart w:id="19"/>
      <w:r w:rsidR="00E963A4">
        <w:t xml:space="preserve">circuler l’objet et en attaquant le but adverse. </w:t>
      </w:r>
      <w:commentRangeEnd w:id="19"/>
      <w:r w:rsidR="00C340E4">
        <w:rPr>
          <w:rStyle w:val="Marquedecommentaire"/>
          <w:lang w:val="x-none"/>
        </w:rPr>
        <w:commentReference w:id="19"/>
      </w:r>
    </w:p>
    <w:p w:rsidR="000409E4" w:rsidRDefault="000409E4" w:rsidP="00136139">
      <w:pPr>
        <w:rPr>
          <w:b/>
        </w:rPr>
      </w:pPr>
    </w:p>
    <w:p w:rsidR="00136139" w:rsidRPr="00C368C7" w:rsidRDefault="00136139" w:rsidP="00136139">
      <w:pPr>
        <w:rPr>
          <w:b/>
        </w:rPr>
      </w:pPr>
      <w:r>
        <w:rPr>
          <w:b/>
        </w:rPr>
        <w:t xml:space="preserve">Séance </w:t>
      </w:r>
      <w:r w:rsidRPr="00C368C7">
        <w:rPr>
          <w:b/>
        </w:rPr>
        <w:t> </w:t>
      </w:r>
      <w:r w:rsidR="000409E4">
        <w:rPr>
          <w:b/>
        </w:rPr>
        <w:t>#4</w:t>
      </w:r>
      <w:r>
        <w:rPr>
          <w:b/>
        </w:rPr>
        <w:t xml:space="preserve"> </w:t>
      </w:r>
      <w:r w:rsidRPr="00C368C7">
        <w:rPr>
          <w:b/>
        </w:rPr>
        <w:t>:</w:t>
      </w:r>
      <w:r w:rsidRPr="001B652F">
        <w:t xml:space="preserve"> </w:t>
      </w:r>
      <w:r w:rsidR="00E963A4">
        <w:t xml:space="preserve">À la fin de la séance, l’élève aura exploité les stratégies défensives en protégeant </w:t>
      </w:r>
      <w:commentRangeStart w:id="20"/>
      <w:r w:rsidR="00E963A4">
        <w:t>son but et en marquant l’adversaire.</w:t>
      </w:r>
    </w:p>
    <w:commentRangeEnd w:id="20"/>
    <w:p w:rsidR="004C433F" w:rsidRDefault="00C340E4" w:rsidP="004C433F">
      <w:pPr>
        <w:rPr>
          <w:b/>
          <w:sz w:val="28"/>
          <w:szCs w:val="28"/>
          <w:u w:val="single"/>
        </w:rPr>
      </w:pPr>
      <w:r>
        <w:rPr>
          <w:rStyle w:val="Marquedecommentaire"/>
          <w:lang w:val="x-none"/>
        </w:rPr>
        <w:commentReference w:id="20"/>
      </w:r>
    </w:p>
    <w:p w:rsidR="004C433F" w:rsidRPr="0074797E" w:rsidRDefault="004C433F" w:rsidP="004C433F">
      <w:pPr>
        <w:rPr>
          <w:b/>
          <w:sz w:val="28"/>
          <w:szCs w:val="28"/>
          <w:u w:val="single"/>
        </w:rPr>
      </w:pPr>
      <w:r w:rsidRPr="0074797E">
        <w:rPr>
          <w:b/>
          <w:sz w:val="28"/>
          <w:szCs w:val="28"/>
          <w:u w:val="single"/>
        </w:rPr>
        <w:t xml:space="preserve">Phase de </w:t>
      </w:r>
      <w:r>
        <w:rPr>
          <w:b/>
          <w:sz w:val="28"/>
          <w:szCs w:val="28"/>
          <w:u w:val="single"/>
        </w:rPr>
        <w:t>réalisation</w:t>
      </w:r>
      <w:r w:rsidRPr="0074797E">
        <w:rPr>
          <w:b/>
          <w:sz w:val="28"/>
          <w:szCs w:val="28"/>
          <w:u w:val="single"/>
        </w:rPr>
        <w:t xml:space="preserve"> de </w:t>
      </w:r>
      <w:smartTag w:uri="urn:schemas-microsoft-com:office:smarttags" w:element="PersonName">
        <w:smartTagPr>
          <w:attr w:name="ProductID" w:val="la SAE"/>
        </w:smartTagPr>
        <w:r w:rsidRPr="0074797E">
          <w:rPr>
            <w:b/>
            <w:sz w:val="28"/>
            <w:szCs w:val="28"/>
            <w:u w:val="single"/>
          </w:rPr>
          <w:t>la SAE</w:t>
        </w:r>
      </w:smartTag>
    </w:p>
    <w:p w:rsidR="004C433F" w:rsidRPr="00C368C7" w:rsidRDefault="004C433F" w:rsidP="004C433F">
      <w:pPr>
        <w:rPr>
          <w:b/>
        </w:rPr>
      </w:pPr>
    </w:p>
    <w:p w:rsidR="001B652F" w:rsidRPr="00DC1A08" w:rsidRDefault="004C433F" w:rsidP="001B652F">
      <w:pPr>
        <w:jc w:val="both"/>
      </w:pPr>
      <w:r>
        <w:rPr>
          <w:b/>
        </w:rPr>
        <w:t xml:space="preserve">Séance </w:t>
      </w:r>
      <w:r w:rsidRPr="00C368C7">
        <w:rPr>
          <w:b/>
        </w:rPr>
        <w:t> </w:t>
      </w:r>
      <w:r>
        <w:rPr>
          <w:b/>
        </w:rPr>
        <w:t>#</w:t>
      </w:r>
      <w:r w:rsidR="000409E4">
        <w:rPr>
          <w:b/>
        </w:rPr>
        <w:t>5</w:t>
      </w:r>
      <w:r>
        <w:rPr>
          <w:b/>
        </w:rPr>
        <w:t xml:space="preserve"> </w:t>
      </w:r>
      <w:r w:rsidRPr="00C368C7">
        <w:rPr>
          <w:b/>
        </w:rPr>
        <w:t>:</w:t>
      </w:r>
      <w:r w:rsidR="001B652F">
        <w:rPr>
          <w:b/>
        </w:rPr>
        <w:t xml:space="preserve"> </w:t>
      </w:r>
      <w:r w:rsidR="001B652F">
        <w:t>À la fin de la séance, l’élève sera capable de construire</w:t>
      </w:r>
      <w:r w:rsidR="000409E4">
        <w:t xml:space="preserve">, en équipe, </w:t>
      </w:r>
      <w:r w:rsidR="001B652F">
        <w:t xml:space="preserve"> un plan d’action offensif et d’utiliser ses principes</w:t>
      </w:r>
      <w:r w:rsidR="007B7313">
        <w:t xml:space="preserve"> dans des situations offensives.</w:t>
      </w:r>
    </w:p>
    <w:p w:rsidR="004C433F" w:rsidRPr="00C368C7" w:rsidRDefault="004C433F" w:rsidP="004C433F">
      <w:pPr>
        <w:rPr>
          <w:b/>
        </w:rPr>
      </w:pPr>
    </w:p>
    <w:p w:rsidR="001B652F" w:rsidRDefault="001B652F" w:rsidP="001B652F">
      <w:r>
        <w:rPr>
          <w:b/>
        </w:rPr>
        <w:t xml:space="preserve">Séance </w:t>
      </w:r>
      <w:r w:rsidRPr="00C368C7">
        <w:rPr>
          <w:b/>
        </w:rPr>
        <w:t> </w:t>
      </w:r>
      <w:r w:rsidR="000409E4">
        <w:rPr>
          <w:b/>
        </w:rPr>
        <w:t># 6</w:t>
      </w:r>
      <w:r w:rsidRPr="00C368C7">
        <w:rPr>
          <w:b/>
        </w:rPr>
        <w:t>:</w:t>
      </w:r>
      <w:r w:rsidRPr="001B652F">
        <w:t xml:space="preserve"> </w:t>
      </w:r>
      <w:r w:rsidR="007B7313">
        <w:t>À la fin de la séance, l’élève sera capable de cons</w:t>
      </w:r>
      <w:r w:rsidR="00113ECA">
        <w:t>truire</w:t>
      </w:r>
      <w:r w:rsidR="000409E4">
        <w:t>, en équipe,</w:t>
      </w:r>
      <w:r w:rsidR="00113ECA">
        <w:t xml:space="preserve"> un plan d’action défensif</w:t>
      </w:r>
      <w:r w:rsidR="007B7313">
        <w:t xml:space="preserve"> et d’utiliser ses principes dans des situations défensives.</w:t>
      </w:r>
    </w:p>
    <w:p w:rsidR="007B7313" w:rsidRPr="00DC1A08" w:rsidRDefault="007B7313" w:rsidP="001B652F">
      <w:pPr>
        <w:rPr>
          <w:b/>
        </w:rPr>
      </w:pPr>
    </w:p>
    <w:p w:rsidR="007B7313" w:rsidRPr="00DC1A08" w:rsidRDefault="000409E4" w:rsidP="007B7313">
      <w:r>
        <w:rPr>
          <w:b/>
        </w:rPr>
        <w:t>Séance # 7</w:t>
      </w:r>
      <w:r w:rsidR="007B7313">
        <w:rPr>
          <w:b/>
        </w:rPr>
        <w:t xml:space="preserve">: </w:t>
      </w:r>
      <w:r w:rsidR="007B7313" w:rsidRPr="00DC1A08">
        <w:t xml:space="preserve">À la fin de la séance, l’élève </w:t>
      </w:r>
      <w:r>
        <w:t xml:space="preserve">aura </w:t>
      </w:r>
      <w:r w:rsidR="00BE3260">
        <w:t>exécuté la production attendue (évaluation).</w:t>
      </w:r>
    </w:p>
    <w:p w:rsidR="007B7313" w:rsidRPr="00DC1A08" w:rsidRDefault="007B7313" w:rsidP="007B7313">
      <w:pPr>
        <w:rPr>
          <w:b/>
        </w:rPr>
      </w:pPr>
    </w:p>
    <w:p w:rsidR="004C433F" w:rsidRDefault="004C433F" w:rsidP="004C433F">
      <w:pPr>
        <w:rPr>
          <w:b/>
        </w:rPr>
      </w:pPr>
    </w:p>
    <w:p w:rsidR="001B652F" w:rsidRDefault="001B652F" w:rsidP="004C433F">
      <w:pPr>
        <w:rPr>
          <w:b/>
        </w:rPr>
      </w:pPr>
    </w:p>
    <w:p w:rsidR="001B652F" w:rsidRDefault="001B652F" w:rsidP="004C433F">
      <w:pPr>
        <w:rPr>
          <w:b/>
        </w:rPr>
      </w:pPr>
    </w:p>
    <w:p w:rsidR="001B652F" w:rsidRPr="00C368C7" w:rsidRDefault="001B652F" w:rsidP="004C433F">
      <w:pPr>
        <w:rPr>
          <w:b/>
        </w:rPr>
      </w:pPr>
    </w:p>
    <w:p w:rsidR="004C433F" w:rsidRPr="0074797E" w:rsidRDefault="004C433F" w:rsidP="004C433F">
      <w:pPr>
        <w:rPr>
          <w:b/>
          <w:sz w:val="28"/>
          <w:szCs w:val="28"/>
          <w:u w:val="single"/>
        </w:rPr>
      </w:pPr>
      <w:r>
        <w:rPr>
          <w:b/>
          <w:sz w:val="28"/>
          <w:szCs w:val="28"/>
          <w:u w:val="single"/>
        </w:rPr>
        <w:t xml:space="preserve">Phase d’intégration </w:t>
      </w:r>
      <w:r w:rsidRPr="0074797E">
        <w:rPr>
          <w:b/>
          <w:sz w:val="28"/>
          <w:szCs w:val="28"/>
          <w:u w:val="single"/>
        </w:rPr>
        <w:t xml:space="preserve">de </w:t>
      </w:r>
      <w:smartTag w:uri="urn:schemas-microsoft-com:office:smarttags" w:element="PersonName">
        <w:smartTagPr>
          <w:attr w:name="ProductID" w:val="la SAE"/>
        </w:smartTagPr>
        <w:r w:rsidRPr="0074797E">
          <w:rPr>
            <w:b/>
            <w:sz w:val="28"/>
            <w:szCs w:val="28"/>
            <w:u w:val="single"/>
          </w:rPr>
          <w:t>la SAE</w:t>
        </w:r>
      </w:smartTag>
    </w:p>
    <w:p w:rsidR="001B652F" w:rsidRDefault="001B652F" w:rsidP="004C433F">
      <w:pPr>
        <w:rPr>
          <w:b/>
        </w:rPr>
      </w:pPr>
    </w:p>
    <w:p w:rsidR="001B652F" w:rsidRPr="00BE3260" w:rsidRDefault="00BE3260" w:rsidP="004C433F">
      <w:r w:rsidRPr="00C340E4">
        <w:rPr>
          <w:b/>
          <w:highlight w:val="green"/>
        </w:rPr>
        <w:t>Fin de la s</w:t>
      </w:r>
      <w:r w:rsidR="007B7313" w:rsidRPr="00C340E4">
        <w:rPr>
          <w:b/>
          <w:highlight w:val="green"/>
        </w:rPr>
        <w:t>éance</w:t>
      </w:r>
      <w:r w:rsidR="007B7313">
        <w:rPr>
          <w:b/>
        </w:rPr>
        <w:t xml:space="preserve"> # 7</w:t>
      </w:r>
      <w:r w:rsidR="001B652F">
        <w:rPr>
          <w:b/>
        </w:rPr>
        <w:t>:</w:t>
      </w:r>
      <w:r>
        <w:rPr>
          <w:b/>
        </w:rPr>
        <w:t xml:space="preserve"> </w:t>
      </w:r>
      <w:r>
        <w:t xml:space="preserve">À la fin de cette séance, l’élève aura fait, en équipe, </w:t>
      </w:r>
      <w:commentRangeStart w:id="21"/>
      <w:r>
        <w:t xml:space="preserve">une autoévaluation de leur prestation </w:t>
      </w:r>
      <w:commentRangeEnd w:id="21"/>
      <w:r w:rsidR="00C340E4">
        <w:rPr>
          <w:rStyle w:val="Marquedecommentaire"/>
          <w:lang w:val="x-none"/>
        </w:rPr>
        <w:commentReference w:id="21"/>
      </w:r>
      <w:r>
        <w:t xml:space="preserve">en dégageant les points positifs et les améliorations souhaitables. </w:t>
      </w:r>
    </w:p>
    <w:p w:rsidR="004C433F"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Default="004C433F" w:rsidP="004C433F">
      <w:pPr>
        <w:rPr>
          <w:sz w:val="20"/>
          <w:szCs w:val="20"/>
        </w:rPr>
      </w:pPr>
      <w:r w:rsidRPr="00C368C7">
        <w:rPr>
          <w:b/>
          <w:sz w:val="32"/>
          <w:szCs w:val="32"/>
          <w:highlight w:val="lightGray"/>
          <w:u w:val="single"/>
        </w:rPr>
        <w:t>Contraintes de la tâche complexe</w:t>
      </w:r>
      <w:r w:rsidRPr="003F2FA0">
        <w:rPr>
          <w:sz w:val="20"/>
          <w:szCs w:val="20"/>
        </w:rPr>
        <w:t xml:space="preserve">  </w:t>
      </w:r>
    </w:p>
    <w:p w:rsidR="004C433F" w:rsidRPr="003F2FA0" w:rsidRDefault="004C433F" w:rsidP="004C433F">
      <w:pPr>
        <w:rPr>
          <w:sz w:val="20"/>
          <w:szCs w:val="20"/>
        </w:rPr>
      </w:pPr>
      <w:r w:rsidRPr="003F2FA0">
        <w:rPr>
          <w:sz w:val="20"/>
          <w:szCs w:val="20"/>
        </w:rPr>
        <w:t>(Nombre d’actions, temps, espace, niveau, direction, nombre de savoirs à mobiliser, nombre de séances pour réaliser les différentes tâches, etc.) :</w:t>
      </w:r>
    </w:p>
    <w:p w:rsidR="004C433F" w:rsidRPr="003F2FA0" w:rsidRDefault="004C433F" w:rsidP="004C433F">
      <w:pPr>
        <w:rPr>
          <w:sz w:val="20"/>
          <w:szCs w:val="20"/>
        </w:rPr>
      </w:pPr>
    </w:p>
    <w:p w:rsidR="004C433F" w:rsidRPr="00C368C7" w:rsidRDefault="004C433F" w:rsidP="004C433F">
      <w:pPr>
        <w:numPr>
          <w:ilvl w:val="0"/>
          <w:numId w:val="22"/>
        </w:numPr>
      </w:pPr>
      <w:r w:rsidRPr="00C368C7">
        <w:t>Tâche complexe liée à la planification :</w:t>
      </w:r>
    </w:p>
    <w:p w:rsidR="004C433F" w:rsidRDefault="001B652F" w:rsidP="004C433F">
      <w:pPr>
        <w:numPr>
          <w:ilvl w:val="1"/>
          <w:numId w:val="4"/>
        </w:numPr>
      </w:pPr>
      <w:r>
        <w:t>L’équipe doit sélectionner deux stratégies offensives et deux stratégies défensives</w:t>
      </w:r>
      <w:r w:rsidR="00F20F35">
        <w:t>.</w:t>
      </w:r>
    </w:p>
    <w:p w:rsidR="001B652F" w:rsidRDefault="001B652F" w:rsidP="004C433F">
      <w:pPr>
        <w:numPr>
          <w:ilvl w:val="1"/>
          <w:numId w:val="4"/>
        </w:numPr>
      </w:pPr>
      <w:r>
        <w:t>L’équipe doit sélectionner au moins</w:t>
      </w:r>
      <w:r w:rsidR="00F20F35">
        <w:t xml:space="preserve"> deux moyens de communication. Ils peuvent</w:t>
      </w:r>
      <w:r>
        <w:t xml:space="preserve"> être </w:t>
      </w:r>
      <w:proofErr w:type="gramStart"/>
      <w:r w:rsidRPr="00C340E4">
        <w:rPr>
          <w:color w:val="FF0000"/>
        </w:rPr>
        <w:t>verbale</w:t>
      </w:r>
      <w:r w:rsidR="00F20F35" w:rsidRPr="00C340E4">
        <w:rPr>
          <w:color w:val="FF0000"/>
        </w:rPr>
        <w:t>s</w:t>
      </w:r>
      <w:proofErr w:type="gramEnd"/>
      <w:r>
        <w:t xml:space="preserve"> et</w:t>
      </w:r>
      <w:r w:rsidR="00F20F35">
        <w:t>/ou non-verbales.</w:t>
      </w:r>
    </w:p>
    <w:p w:rsidR="00F20F35" w:rsidRPr="00C368C7" w:rsidRDefault="00F20F35" w:rsidP="004C433F">
      <w:pPr>
        <w:numPr>
          <w:ilvl w:val="1"/>
          <w:numId w:val="4"/>
        </w:numPr>
      </w:pPr>
      <w:r>
        <w:t xml:space="preserve">L’équipe devra déterminer, pour chacun des membres, </w:t>
      </w:r>
      <w:commentRangeStart w:id="22"/>
      <w:r>
        <w:t xml:space="preserve">un rôle distinct </w:t>
      </w:r>
      <w:commentRangeEnd w:id="22"/>
      <w:r w:rsidR="00C340E4">
        <w:rPr>
          <w:rStyle w:val="Marquedecommentaire"/>
          <w:lang w:val="x-none"/>
        </w:rPr>
        <w:commentReference w:id="22"/>
      </w:r>
      <w:r>
        <w:t xml:space="preserve">à respecter en considérant ses capacités et ses forces. </w:t>
      </w:r>
    </w:p>
    <w:p w:rsidR="004C433F" w:rsidRPr="00C368C7" w:rsidRDefault="004C433F" w:rsidP="004C433F"/>
    <w:p w:rsidR="004C433F" w:rsidRPr="00C368C7" w:rsidRDefault="004C433F" w:rsidP="004C433F"/>
    <w:p w:rsidR="004C433F" w:rsidRPr="00C368C7" w:rsidRDefault="004C433F" w:rsidP="004C433F">
      <w:pPr>
        <w:numPr>
          <w:ilvl w:val="0"/>
          <w:numId w:val="22"/>
        </w:numPr>
      </w:pPr>
      <w:r w:rsidRPr="00C368C7">
        <w:t>Tâche complexe liée à l</w:t>
      </w:r>
      <w:r>
        <w:t xml:space="preserve">a </w:t>
      </w:r>
      <w:commentRangeStart w:id="23"/>
      <w:r>
        <w:t>prestation</w:t>
      </w:r>
      <w:r w:rsidRPr="00C368C7">
        <w:t> </w:t>
      </w:r>
      <w:commentRangeEnd w:id="23"/>
      <w:r w:rsidR="00C340E4">
        <w:rPr>
          <w:rStyle w:val="Marquedecommentaire"/>
          <w:lang w:val="x-none"/>
        </w:rPr>
        <w:commentReference w:id="23"/>
      </w:r>
      <w:r w:rsidRPr="00C368C7">
        <w:t>:</w:t>
      </w:r>
    </w:p>
    <w:p w:rsidR="00D51975" w:rsidRDefault="00F20F35" w:rsidP="00D51975">
      <w:pPr>
        <w:numPr>
          <w:ilvl w:val="1"/>
          <w:numId w:val="4"/>
        </w:numPr>
      </w:pPr>
      <w:r>
        <w:t>Les élèves doivent respecte</w:t>
      </w:r>
      <w:r w:rsidR="00D51975">
        <w:t xml:space="preserve">r les règles de jeu du handball en tout temps. </w:t>
      </w:r>
    </w:p>
    <w:p w:rsidR="00D51975" w:rsidRDefault="00D51975" w:rsidP="00D51975">
      <w:pPr>
        <w:numPr>
          <w:ilvl w:val="1"/>
          <w:numId w:val="4"/>
        </w:numPr>
      </w:pPr>
      <w:r>
        <w:t xml:space="preserve">Les élèves doivent exécuter leurs stratégies offensives et défensives qu’ils auront préalablement </w:t>
      </w:r>
      <w:r w:rsidR="00B335AF">
        <w:t>établies</w:t>
      </w:r>
      <w:r>
        <w:t xml:space="preserve"> dans leur plan d’action. </w:t>
      </w:r>
    </w:p>
    <w:p w:rsidR="00D51975" w:rsidRDefault="00D51975" w:rsidP="00D51975">
      <w:pPr>
        <w:numPr>
          <w:ilvl w:val="1"/>
          <w:numId w:val="4"/>
        </w:numPr>
      </w:pPr>
      <w:r>
        <w:t>Tous les élèves doivent utiliser au moins un de leurs moyens de communication.</w:t>
      </w:r>
    </w:p>
    <w:p w:rsidR="00632321" w:rsidRDefault="00632321" w:rsidP="00D51975">
      <w:pPr>
        <w:numPr>
          <w:ilvl w:val="1"/>
          <w:numId w:val="4"/>
        </w:numPr>
      </w:pPr>
      <w:r>
        <w:t xml:space="preserve">L’élève doit respecter son rôle préalablement </w:t>
      </w:r>
      <w:r w:rsidR="00B335AF">
        <w:t>établi</w:t>
      </w:r>
      <w:r>
        <w:t xml:space="preserve">. </w:t>
      </w:r>
    </w:p>
    <w:p w:rsidR="00D51975" w:rsidRPr="00C368C7" w:rsidRDefault="00D51975" w:rsidP="00D51975">
      <w:pPr>
        <w:numPr>
          <w:ilvl w:val="1"/>
          <w:numId w:val="4"/>
        </w:numPr>
      </w:pPr>
      <w:r>
        <w:t xml:space="preserve">Les élèves devront manifester, en tout temps, un comportement éthique et sécuritaire. </w:t>
      </w:r>
    </w:p>
    <w:p w:rsidR="004C433F" w:rsidRPr="00C368C7" w:rsidRDefault="004C433F" w:rsidP="004C433F"/>
    <w:p w:rsidR="004C433F" w:rsidRPr="00C368C7" w:rsidRDefault="004C433F" w:rsidP="004C433F"/>
    <w:p w:rsidR="004C433F" w:rsidRPr="00C368C7" w:rsidRDefault="004C433F" w:rsidP="004C433F">
      <w:pPr>
        <w:numPr>
          <w:ilvl w:val="0"/>
          <w:numId w:val="22"/>
        </w:numPr>
      </w:pPr>
      <w:r w:rsidRPr="00C368C7">
        <w:t>Tâche complexe liée à l’</w:t>
      </w:r>
      <w:r>
        <w:t>auto</w:t>
      </w:r>
      <w:r w:rsidRPr="00C368C7">
        <w:t>évaluation :</w:t>
      </w:r>
    </w:p>
    <w:p w:rsidR="004C433F" w:rsidRPr="00632321" w:rsidRDefault="004C433F" w:rsidP="004C433F"/>
    <w:p w:rsidR="004C433F" w:rsidRDefault="00632321" w:rsidP="004C433F">
      <w:pPr>
        <w:numPr>
          <w:ilvl w:val="1"/>
          <w:numId w:val="4"/>
        </w:numPr>
      </w:pPr>
      <w:r>
        <w:t>Lors de l’évaluation</w:t>
      </w:r>
      <w:r w:rsidRPr="00632321">
        <w:t xml:space="preserve">, les élèves </w:t>
      </w:r>
      <w:r>
        <w:t xml:space="preserve">doivent évaluer leur prestation </w:t>
      </w:r>
      <w:r w:rsidRPr="00C340E4">
        <w:rPr>
          <w:highlight w:val="green"/>
        </w:rPr>
        <w:t>en équipe</w:t>
      </w:r>
      <w:r>
        <w:t xml:space="preserve"> en faisant ressortir un point positif et un point négatif autant concernant leurs stratégies offensives que </w:t>
      </w:r>
      <w:r w:rsidR="00B335AF">
        <w:t>défensives</w:t>
      </w:r>
      <w:r>
        <w:t xml:space="preserve">. </w:t>
      </w:r>
    </w:p>
    <w:p w:rsidR="002A546F" w:rsidRDefault="002A546F" w:rsidP="002A546F">
      <w:pPr>
        <w:ind w:left="1440"/>
      </w:pPr>
    </w:p>
    <w:p w:rsidR="00632321" w:rsidRDefault="00632321" w:rsidP="004C433F">
      <w:pPr>
        <w:numPr>
          <w:ilvl w:val="1"/>
          <w:numId w:val="4"/>
        </w:numPr>
      </w:pPr>
      <w:r>
        <w:t xml:space="preserve">Ils doivent </w:t>
      </w:r>
      <w:r w:rsidR="002A546F" w:rsidRPr="00C340E4">
        <w:rPr>
          <w:highlight w:val="green"/>
        </w:rPr>
        <w:t>évaluer personnellement leur participation</w:t>
      </w:r>
      <w:r w:rsidR="002A546F">
        <w:t xml:space="preserve">, en étant </w:t>
      </w:r>
      <w:r w:rsidR="00B335AF">
        <w:t>capables</w:t>
      </w:r>
      <w:r w:rsidR="002A546F">
        <w:t xml:space="preserve"> de justifier s’ils ont respecté leur rôle respectif. </w:t>
      </w:r>
    </w:p>
    <w:p w:rsidR="002A546F" w:rsidRDefault="002A546F" w:rsidP="002A546F"/>
    <w:p w:rsidR="002A546F" w:rsidRPr="00632321" w:rsidRDefault="002A546F" w:rsidP="004C433F">
      <w:pPr>
        <w:numPr>
          <w:ilvl w:val="1"/>
          <w:numId w:val="4"/>
        </w:numPr>
      </w:pPr>
      <w:r>
        <w:t xml:space="preserve">Les élèves doivent être en mesure de donner une amélioration souhaitable autant au niveau de la préparation que de l’exécution. </w:t>
      </w:r>
    </w:p>
    <w:p w:rsidR="004C433F" w:rsidRPr="003F2FA0" w:rsidRDefault="004C433F" w:rsidP="004C433F">
      <w:pPr>
        <w:ind w:right="-414"/>
        <w:rPr>
          <w:sz w:val="16"/>
          <w:szCs w:val="16"/>
        </w:rPr>
      </w:pPr>
    </w:p>
    <w:p w:rsidR="004C433F" w:rsidRPr="003F2FA0" w:rsidRDefault="004C433F" w:rsidP="004C433F">
      <w:pPr>
        <w:jc w:val="center"/>
        <w:rPr>
          <w:sz w:val="32"/>
          <w:szCs w:val="32"/>
        </w:rPr>
      </w:pPr>
      <w:r w:rsidRPr="003F2FA0">
        <w:rPr>
          <w:sz w:val="16"/>
          <w:szCs w:val="16"/>
        </w:rPr>
        <w:br w:type="page"/>
      </w:r>
      <w:r w:rsidRPr="003F2FA0">
        <w:rPr>
          <w:sz w:val="32"/>
          <w:szCs w:val="32"/>
        </w:rPr>
        <w:lastRenderedPageBreak/>
        <w:t xml:space="preserve"> </w:t>
      </w:r>
    </w:p>
    <w:p w:rsidR="004C433F" w:rsidRPr="003F2FA0" w:rsidRDefault="004C433F" w:rsidP="004C433F">
      <w:pPr>
        <w:jc w:val="center"/>
        <w:rPr>
          <w:sz w:val="32"/>
          <w:szCs w:val="32"/>
        </w:rPr>
      </w:pPr>
      <w:r w:rsidRPr="003F2FA0">
        <w:rPr>
          <w:sz w:val="32"/>
          <w:szCs w:val="32"/>
        </w:rPr>
        <w:t xml:space="preserve">RÉPARTITION DES APPRENTISSAGES DANS CHACUNE DES SÉANCES </w:t>
      </w:r>
    </w:p>
    <w:p w:rsidR="004C433F" w:rsidRPr="003F2FA0" w:rsidRDefault="004C433F" w:rsidP="004C433F">
      <w:pPr>
        <w:jc w:val="center"/>
      </w:pPr>
    </w:p>
    <w:tbl>
      <w:tblPr>
        <w:tblW w:w="0" w:type="auto"/>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54"/>
      </w:tblGrid>
      <w:tr w:rsidR="007B7313" w:rsidRPr="00DC1A08" w:rsidTr="007B7313">
        <w:trPr>
          <w:trHeight w:val="1583"/>
          <w:jc w:val="center"/>
        </w:trPr>
        <w:tc>
          <w:tcPr>
            <w:tcW w:w="6375" w:type="dxa"/>
            <w:vMerge w:val="restart"/>
            <w:shd w:val="clear" w:color="auto" w:fill="FFFF99"/>
            <w:vAlign w:val="center"/>
          </w:tcPr>
          <w:p w:rsidR="007B7313" w:rsidRPr="00DC1A08" w:rsidRDefault="007B7313" w:rsidP="007B7313">
            <w:pPr>
              <w:jc w:val="both"/>
            </w:pPr>
            <w:r w:rsidRPr="00DC1A08">
              <w:t>Apprentissages</w:t>
            </w:r>
          </w:p>
          <w:p w:rsidR="007B7313" w:rsidRPr="00DC1A08" w:rsidRDefault="007B7313" w:rsidP="007B7313">
            <w:pPr>
              <w:tabs>
                <w:tab w:val="left" w:pos="680"/>
              </w:tabs>
              <w:spacing w:after="60"/>
              <w:jc w:val="both"/>
              <w:rPr>
                <w:lang w:val="fr-FR"/>
              </w:rPr>
            </w:pPr>
            <w:r w:rsidRPr="00DC1A08">
              <w:rPr>
                <w:lang w:val="fr-FR"/>
              </w:rPr>
              <w:t>Les savoirs essentiels au primaire doivent être tirés de la progression des apprentissages en ÉPS et démontrés une cohérence avec l’intention pédagogique, la production attendue et les contraintes.</w:t>
            </w:r>
          </w:p>
          <w:p w:rsidR="007B7313" w:rsidRPr="00DC1A08" w:rsidRDefault="007B7313" w:rsidP="007B7313">
            <w:pPr>
              <w:jc w:val="both"/>
            </w:pPr>
            <w:r w:rsidRPr="00DC1A08">
              <w:t>Ce que je veux que mes élèves apprennent (connaissances, savoir-faire moteur, stratégies</w:t>
            </w:r>
            <w:r w:rsidRPr="00DC1A08">
              <w:rPr>
                <w:bCs/>
                <w:iCs/>
              </w:rPr>
              <w:t>, s</w:t>
            </w:r>
            <w:r w:rsidRPr="00DC1A08">
              <w:t xml:space="preserve">avoir-être, pratique sécuritaire). Bref, tous les savoirs que vous allez intégrer pendant </w:t>
            </w:r>
            <w:smartTag w:uri="urn:schemas-microsoft-com:office:smarttags" w:element="PersonName">
              <w:smartTagPr>
                <w:attr w:name="ProductID" w:val="la SAÉ."/>
              </w:smartTagPr>
              <w:r w:rsidRPr="00DC1A08">
                <w:t>la SAÉ.</w:t>
              </w:r>
            </w:smartTag>
          </w:p>
          <w:p w:rsidR="007B7313" w:rsidRPr="00DC1A08" w:rsidRDefault="007B7313" w:rsidP="007B7313">
            <w:pPr>
              <w:jc w:val="both"/>
            </w:pPr>
          </w:p>
        </w:tc>
        <w:tc>
          <w:tcPr>
            <w:tcW w:w="3062" w:type="dxa"/>
            <w:gridSpan w:val="7"/>
            <w:shd w:val="clear" w:color="auto" w:fill="FFFF99"/>
            <w:vAlign w:val="center"/>
          </w:tcPr>
          <w:p w:rsidR="007B7313" w:rsidRPr="00DC1A08" w:rsidRDefault="007B7313" w:rsidP="007B7313">
            <w:pPr>
              <w:jc w:val="center"/>
            </w:pPr>
            <w:r w:rsidRPr="00DC1A08">
              <w:t>Séances de la SAÉ</w:t>
            </w:r>
          </w:p>
        </w:tc>
      </w:tr>
      <w:tr w:rsidR="007B7313" w:rsidRPr="00DC1A08" w:rsidTr="007B7313">
        <w:trPr>
          <w:jc w:val="center"/>
        </w:trPr>
        <w:tc>
          <w:tcPr>
            <w:tcW w:w="6375" w:type="dxa"/>
            <w:vMerge/>
            <w:shd w:val="clear" w:color="auto" w:fill="FFFF99"/>
          </w:tcPr>
          <w:p w:rsidR="007B7313" w:rsidRPr="00DC1A08" w:rsidRDefault="007B7313" w:rsidP="007B7313"/>
        </w:tc>
        <w:tc>
          <w:tcPr>
            <w:tcW w:w="434" w:type="dxa"/>
            <w:shd w:val="clear" w:color="auto" w:fill="FFFF99"/>
            <w:vAlign w:val="center"/>
          </w:tcPr>
          <w:p w:rsidR="007B7313" w:rsidRPr="00DC1A08" w:rsidRDefault="007B7313" w:rsidP="007B7313">
            <w:pPr>
              <w:jc w:val="center"/>
            </w:pPr>
            <w:r w:rsidRPr="00DC1A08">
              <w:t>1</w:t>
            </w:r>
          </w:p>
        </w:tc>
        <w:tc>
          <w:tcPr>
            <w:tcW w:w="435" w:type="dxa"/>
            <w:shd w:val="clear" w:color="auto" w:fill="FFFF99"/>
            <w:vAlign w:val="center"/>
          </w:tcPr>
          <w:p w:rsidR="007B7313" w:rsidRPr="00DC1A08" w:rsidRDefault="007B7313" w:rsidP="007B7313">
            <w:pPr>
              <w:jc w:val="center"/>
            </w:pPr>
            <w:r w:rsidRPr="00DC1A08">
              <w:t>2</w:t>
            </w:r>
          </w:p>
        </w:tc>
        <w:tc>
          <w:tcPr>
            <w:tcW w:w="435" w:type="dxa"/>
            <w:shd w:val="clear" w:color="auto" w:fill="FFFF99"/>
            <w:vAlign w:val="center"/>
          </w:tcPr>
          <w:p w:rsidR="007B7313" w:rsidRPr="00DC1A08" w:rsidRDefault="007B7313" w:rsidP="007B7313">
            <w:pPr>
              <w:jc w:val="center"/>
            </w:pPr>
            <w:r w:rsidRPr="00DC1A08">
              <w:t>3</w:t>
            </w:r>
          </w:p>
        </w:tc>
        <w:tc>
          <w:tcPr>
            <w:tcW w:w="435" w:type="dxa"/>
            <w:shd w:val="clear" w:color="auto" w:fill="FFFF99"/>
            <w:vAlign w:val="center"/>
          </w:tcPr>
          <w:p w:rsidR="007B7313" w:rsidRPr="00DC1A08" w:rsidRDefault="007B7313" w:rsidP="007B7313">
            <w:pPr>
              <w:jc w:val="center"/>
            </w:pPr>
            <w:r w:rsidRPr="00DC1A08">
              <w:t>4</w:t>
            </w:r>
          </w:p>
        </w:tc>
        <w:tc>
          <w:tcPr>
            <w:tcW w:w="434" w:type="dxa"/>
            <w:shd w:val="clear" w:color="auto" w:fill="FFFF99"/>
            <w:vAlign w:val="center"/>
          </w:tcPr>
          <w:p w:rsidR="007B7313" w:rsidRPr="00DC1A08" w:rsidRDefault="007B7313" w:rsidP="007B7313">
            <w:pPr>
              <w:jc w:val="center"/>
            </w:pPr>
            <w:r w:rsidRPr="00DC1A08">
              <w:t>5</w:t>
            </w:r>
          </w:p>
        </w:tc>
        <w:tc>
          <w:tcPr>
            <w:tcW w:w="435" w:type="dxa"/>
            <w:shd w:val="clear" w:color="auto" w:fill="FFFF99"/>
            <w:vAlign w:val="center"/>
          </w:tcPr>
          <w:p w:rsidR="007B7313" w:rsidRPr="00DC1A08" w:rsidRDefault="007B7313" w:rsidP="007B7313">
            <w:pPr>
              <w:jc w:val="center"/>
            </w:pPr>
            <w:r w:rsidRPr="00DC1A08">
              <w:t>6</w:t>
            </w:r>
          </w:p>
        </w:tc>
        <w:tc>
          <w:tcPr>
            <w:tcW w:w="454" w:type="dxa"/>
            <w:shd w:val="clear" w:color="auto" w:fill="FFFF99"/>
            <w:vAlign w:val="center"/>
          </w:tcPr>
          <w:p w:rsidR="007B7313" w:rsidRPr="00DC1A08" w:rsidRDefault="007B7313" w:rsidP="007B7313">
            <w:pPr>
              <w:jc w:val="center"/>
            </w:pPr>
            <w:r w:rsidRPr="00DC1A08">
              <w:t>7</w:t>
            </w:r>
          </w:p>
        </w:tc>
      </w:tr>
      <w:tr w:rsidR="007B7313" w:rsidRPr="00DC1A08" w:rsidTr="007B7313">
        <w:trPr>
          <w:jc w:val="center"/>
        </w:trPr>
        <w:tc>
          <w:tcPr>
            <w:tcW w:w="9437" w:type="dxa"/>
            <w:gridSpan w:val="8"/>
            <w:shd w:val="clear" w:color="auto" w:fill="C6D9F1"/>
            <w:vAlign w:val="center"/>
          </w:tcPr>
          <w:p w:rsidR="007B7313" w:rsidRPr="00DC1A08" w:rsidRDefault="007B7313" w:rsidP="007B7313">
            <w:pPr>
              <w:rPr>
                <w:b/>
              </w:rPr>
            </w:pPr>
            <w:r w:rsidRPr="00DC1A08">
              <w:rPr>
                <w:b/>
              </w:rPr>
              <w:t>Savoirs</w:t>
            </w:r>
          </w:p>
        </w:tc>
      </w:tr>
      <w:tr w:rsidR="007B7313" w:rsidRPr="00DC1A08" w:rsidTr="007B7313">
        <w:trPr>
          <w:jc w:val="center"/>
        </w:trPr>
        <w:tc>
          <w:tcPr>
            <w:tcW w:w="9437" w:type="dxa"/>
            <w:gridSpan w:val="8"/>
            <w:shd w:val="clear" w:color="auto" w:fill="C6D9F1"/>
            <w:vAlign w:val="center"/>
          </w:tcPr>
          <w:p w:rsidR="007B7313" w:rsidRPr="00DC1A08" w:rsidRDefault="007B7313" w:rsidP="007B7313">
            <w:pPr>
              <w:rPr>
                <w:b/>
              </w:rPr>
            </w:pPr>
            <w:r>
              <w:rPr>
                <w:b/>
              </w:rPr>
              <w:t>Principes de communication</w:t>
            </w:r>
          </w:p>
        </w:tc>
      </w:tr>
      <w:tr w:rsidR="007B7313" w:rsidTr="007B7313">
        <w:trPr>
          <w:jc w:val="center"/>
        </w:trPr>
        <w:tc>
          <w:tcPr>
            <w:tcW w:w="6375" w:type="dxa"/>
            <w:shd w:val="clear" w:color="auto" w:fill="FFFFFF"/>
          </w:tcPr>
          <w:p w:rsidR="007B7313" w:rsidRPr="00DC1A08" w:rsidRDefault="007B7313" w:rsidP="007B7313">
            <w:pPr>
              <w:spacing w:line="276" w:lineRule="auto"/>
              <w:ind w:left="348"/>
            </w:pPr>
            <w:r>
              <w:t>(A.3)Nommer quelques façons d’émettre des messages trompeurs</w:t>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4" w:type="dxa"/>
            <w:shd w:val="clear" w:color="auto" w:fill="FFFFFF"/>
            <w:vAlign w:val="center"/>
          </w:tcPr>
          <w:p w:rsidR="007B7313" w:rsidRDefault="007B7313" w:rsidP="007B7313">
            <w:pPr>
              <w:jc w:val="center"/>
            </w:pPr>
            <w:r>
              <w:t>x</w:t>
            </w:r>
          </w:p>
        </w:tc>
        <w:tc>
          <w:tcPr>
            <w:tcW w:w="435" w:type="dxa"/>
            <w:shd w:val="clear" w:color="auto" w:fill="FFFFFF"/>
            <w:vAlign w:val="center"/>
          </w:tcPr>
          <w:p w:rsidR="007B7313" w:rsidRDefault="007B7313" w:rsidP="007B7313">
            <w:pPr>
              <w:jc w:val="center"/>
            </w:pPr>
            <w:r>
              <w:t>x</w:t>
            </w:r>
          </w:p>
        </w:tc>
        <w:tc>
          <w:tcPr>
            <w:tcW w:w="454" w:type="dxa"/>
            <w:shd w:val="clear" w:color="auto" w:fill="FFFFFF"/>
            <w:vAlign w:val="center"/>
          </w:tcPr>
          <w:p w:rsidR="007B7313" w:rsidRDefault="007B7313" w:rsidP="007B7313">
            <w:pPr>
              <w:jc w:val="center"/>
            </w:pPr>
            <w:r>
              <w:t>x</w:t>
            </w:r>
          </w:p>
        </w:tc>
      </w:tr>
      <w:tr w:rsidR="007B7313" w:rsidTr="007B7313">
        <w:trPr>
          <w:jc w:val="center"/>
        </w:trPr>
        <w:tc>
          <w:tcPr>
            <w:tcW w:w="6375" w:type="dxa"/>
            <w:shd w:val="clear" w:color="auto" w:fill="FFFFFF"/>
          </w:tcPr>
          <w:p w:rsidR="007B7313" w:rsidRDefault="007B7313" w:rsidP="007B7313">
            <w:pPr>
              <w:spacing w:line="276" w:lineRule="auto"/>
              <w:ind w:left="348"/>
            </w:pPr>
            <w:commentRangeStart w:id="24"/>
            <w:r>
              <w:t>Les rôles à jouer</w:t>
            </w:r>
            <w:commentRangeEnd w:id="24"/>
            <w:r w:rsidR="00C340E4">
              <w:rPr>
                <w:rStyle w:val="Marquedecommentaire"/>
                <w:lang w:val="x-none"/>
              </w:rPr>
              <w:commentReference w:id="24"/>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4" w:type="dxa"/>
            <w:shd w:val="clear" w:color="auto" w:fill="FFFFFF"/>
            <w:vAlign w:val="center"/>
          </w:tcPr>
          <w:p w:rsidR="007B7313" w:rsidRDefault="007B7313" w:rsidP="007B7313">
            <w:pPr>
              <w:jc w:val="center"/>
            </w:pPr>
          </w:p>
        </w:tc>
        <w:tc>
          <w:tcPr>
            <w:tcW w:w="435" w:type="dxa"/>
            <w:shd w:val="clear" w:color="auto" w:fill="FFFFFF"/>
            <w:vAlign w:val="center"/>
          </w:tcPr>
          <w:p w:rsidR="007B7313" w:rsidRDefault="007B7313" w:rsidP="007B7313">
            <w:pPr>
              <w:jc w:val="center"/>
            </w:pPr>
          </w:p>
        </w:tc>
        <w:tc>
          <w:tcPr>
            <w:tcW w:w="454" w:type="dxa"/>
            <w:shd w:val="clear" w:color="auto" w:fill="FFFFFF"/>
            <w:vAlign w:val="center"/>
          </w:tcPr>
          <w:p w:rsidR="007B7313" w:rsidRDefault="007B7313" w:rsidP="007B7313">
            <w:pPr>
              <w:jc w:val="center"/>
            </w:pPr>
          </w:p>
        </w:tc>
      </w:tr>
      <w:tr w:rsidR="007B7313" w:rsidRPr="00DC1A08" w:rsidTr="007B7313">
        <w:trPr>
          <w:jc w:val="center"/>
        </w:trPr>
        <w:tc>
          <w:tcPr>
            <w:tcW w:w="6375" w:type="dxa"/>
            <w:shd w:val="clear" w:color="auto" w:fill="FFFFFF"/>
          </w:tcPr>
          <w:p w:rsidR="007B7313" w:rsidRPr="00DC1A08" w:rsidRDefault="007B7313" w:rsidP="007B7313">
            <w:pPr>
              <w:spacing w:line="276" w:lineRule="auto"/>
              <w:ind w:left="348"/>
            </w:pPr>
            <w:r>
              <w:t>(D.1)</w:t>
            </w:r>
            <w:r w:rsidRPr="00DC1A08">
              <w:t>Expliquer dans ses mots l’action d’un attaquant</w:t>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6375" w:type="dxa"/>
            <w:shd w:val="clear" w:color="auto" w:fill="FFFFFF"/>
          </w:tcPr>
          <w:p w:rsidR="007B7313" w:rsidRPr="00DC1A08" w:rsidRDefault="007B7313" w:rsidP="007B7313">
            <w:pPr>
              <w:ind w:left="348"/>
            </w:pPr>
            <w:r>
              <w:t>(D.2)</w:t>
            </w:r>
            <w:r w:rsidRPr="00DC1A08">
              <w:t>Expliquer dans ses mots l’action d’un défenseur</w:t>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9437" w:type="dxa"/>
            <w:gridSpan w:val="8"/>
            <w:shd w:val="clear" w:color="auto" w:fill="C6D9F1"/>
            <w:vAlign w:val="center"/>
          </w:tcPr>
          <w:p w:rsidR="007B7313" w:rsidRPr="00DC1A08" w:rsidRDefault="007B7313" w:rsidP="007B7313">
            <w:pPr>
              <w:rPr>
                <w:b/>
              </w:rPr>
            </w:pPr>
            <w:r w:rsidRPr="00DC1A08">
              <w:rPr>
                <w:b/>
              </w:rPr>
              <w:t>Stratégies</w:t>
            </w:r>
            <w:ins w:id="25" w:author="roussala" w:date="2014-03-28T09:08:00Z">
              <w:r w:rsidR="00C340E4">
                <w:rPr>
                  <w:b/>
                </w:rPr>
                <w:t xml:space="preserve"> (Les principes d’action lors d’activités collectives en espace commun)</w:t>
              </w:r>
            </w:ins>
          </w:p>
        </w:tc>
      </w:tr>
      <w:tr w:rsidR="007B7313" w:rsidRPr="00DC1A08" w:rsidTr="007B7313">
        <w:trPr>
          <w:jc w:val="center"/>
        </w:trPr>
        <w:tc>
          <w:tcPr>
            <w:tcW w:w="6375" w:type="dxa"/>
            <w:shd w:val="clear" w:color="auto" w:fill="FFFFFF"/>
            <w:vAlign w:val="center"/>
          </w:tcPr>
          <w:p w:rsidR="007B7313" w:rsidRPr="00DC1A08" w:rsidRDefault="007B7313" w:rsidP="007B7313">
            <w:pPr>
              <w:ind w:left="360"/>
            </w:pPr>
            <w:r>
              <w:t>(C.1)</w:t>
            </w:r>
            <w:r w:rsidRPr="00DC1A08">
              <w:t xml:space="preserve">Nommer quelques principes d'actions en situation offensive </w:t>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E963A4" w:rsidP="007B7313">
            <w:pPr>
              <w:jc w:val="center"/>
            </w:pPr>
            <w:r>
              <w:t>x</w:t>
            </w:r>
          </w:p>
        </w:tc>
        <w:tc>
          <w:tcPr>
            <w:tcW w:w="435" w:type="dxa"/>
            <w:shd w:val="clear" w:color="auto" w:fill="FFFFFF"/>
            <w:vAlign w:val="center"/>
          </w:tcPr>
          <w:p w:rsidR="007B7313" w:rsidRPr="00DC1A08" w:rsidRDefault="00E963A4"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6375" w:type="dxa"/>
            <w:shd w:val="clear" w:color="auto" w:fill="FFFFFF"/>
            <w:vAlign w:val="center"/>
          </w:tcPr>
          <w:p w:rsidR="007B7313" w:rsidRPr="00DC1A08" w:rsidRDefault="007B7313" w:rsidP="007B7313">
            <w:pPr>
              <w:spacing w:line="276" w:lineRule="auto"/>
              <w:ind w:left="360"/>
            </w:pPr>
            <w:r>
              <w:t xml:space="preserve">(C.2) </w:t>
            </w:r>
            <w:r w:rsidRPr="00DC1A08">
              <w:t xml:space="preserve">Nommer quelques principes d'actions en situation défensive </w:t>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E963A4" w:rsidP="007B7313">
            <w:pPr>
              <w:jc w:val="center"/>
            </w:pPr>
            <w:r>
              <w:t>x</w:t>
            </w:r>
          </w:p>
        </w:tc>
        <w:tc>
          <w:tcPr>
            <w:tcW w:w="434" w:type="dxa"/>
            <w:shd w:val="clear" w:color="auto" w:fill="FFFFFF"/>
            <w:vAlign w:val="center"/>
          </w:tcPr>
          <w:p w:rsidR="007B7313" w:rsidRPr="00DC1A08" w:rsidRDefault="00E963A4"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9437" w:type="dxa"/>
            <w:gridSpan w:val="8"/>
            <w:shd w:val="clear" w:color="auto" w:fill="C6D9F1"/>
          </w:tcPr>
          <w:p w:rsidR="007B7313" w:rsidRPr="00DC1A08" w:rsidRDefault="007B7313" w:rsidP="007B7313">
            <w:pPr>
              <w:rPr>
                <w:b/>
              </w:rPr>
            </w:pPr>
            <w:r w:rsidRPr="00DC1A08">
              <w:rPr>
                <w:b/>
              </w:rPr>
              <w:t>Savoir-faire</w:t>
            </w:r>
          </w:p>
        </w:tc>
      </w:tr>
      <w:tr w:rsidR="007B7313" w:rsidRPr="00DC1A08" w:rsidTr="007B7313">
        <w:trPr>
          <w:jc w:val="center"/>
        </w:trPr>
        <w:tc>
          <w:tcPr>
            <w:tcW w:w="6375" w:type="dxa"/>
            <w:shd w:val="clear" w:color="auto" w:fill="FFFFFF"/>
            <w:vAlign w:val="center"/>
          </w:tcPr>
          <w:p w:rsidR="007B7313" w:rsidRPr="00DC1A08" w:rsidRDefault="000409E4" w:rsidP="000409E4">
            <w:pPr>
              <w:spacing w:line="276" w:lineRule="auto"/>
              <w:ind w:left="360"/>
            </w:pPr>
            <w:r>
              <w:t>(C.1.a) Attaquer le but adverse</w:t>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6375" w:type="dxa"/>
            <w:shd w:val="clear" w:color="auto" w:fill="FFFFFF"/>
            <w:vAlign w:val="center"/>
          </w:tcPr>
          <w:p w:rsidR="007B7313" w:rsidRPr="00DC1A08" w:rsidRDefault="007B7313" w:rsidP="000409E4">
            <w:pPr>
              <w:spacing w:line="276" w:lineRule="auto"/>
              <w:ind w:left="360"/>
            </w:pPr>
            <w:r>
              <w:t>(</w:t>
            </w:r>
            <w:r w:rsidR="000409E4">
              <w:t>C.1.c) Faire circuler l’objet</w:t>
            </w:r>
          </w:p>
        </w:tc>
        <w:tc>
          <w:tcPr>
            <w:tcW w:w="434"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0409E4" w:rsidRPr="00DC1A08" w:rsidTr="007B7313">
        <w:trPr>
          <w:jc w:val="center"/>
        </w:trPr>
        <w:tc>
          <w:tcPr>
            <w:tcW w:w="6375" w:type="dxa"/>
            <w:shd w:val="clear" w:color="auto" w:fill="FFFFFF"/>
            <w:vAlign w:val="center"/>
          </w:tcPr>
          <w:p w:rsidR="000409E4" w:rsidRDefault="000409E4" w:rsidP="007B7313">
            <w:pPr>
              <w:spacing w:line="276" w:lineRule="auto"/>
              <w:ind w:left="360"/>
            </w:pPr>
            <w:r>
              <w:t>(C.1.g) Marquer</w:t>
            </w:r>
          </w:p>
        </w:tc>
        <w:tc>
          <w:tcPr>
            <w:tcW w:w="434" w:type="dxa"/>
            <w:shd w:val="clear" w:color="auto" w:fill="FFFFFF"/>
            <w:vAlign w:val="center"/>
          </w:tcPr>
          <w:p w:rsidR="000409E4" w:rsidRPr="00DC1A08" w:rsidRDefault="000409E4" w:rsidP="007B7313">
            <w:pPr>
              <w:jc w:val="center"/>
            </w:pPr>
          </w:p>
        </w:tc>
        <w:tc>
          <w:tcPr>
            <w:tcW w:w="435" w:type="dxa"/>
            <w:shd w:val="clear" w:color="auto" w:fill="FFFFFF"/>
            <w:vAlign w:val="center"/>
          </w:tcPr>
          <w:p w:rsidR="000409E4" w:rsidRPr="00DC1A08" w:rsidRDefault="000409E4" w:rsidP="007B7313">
            <w:pPr>
              <w:jc w:val="center"/>
            </w:pPr>
          </w:p>
        </w:tc>
        <w:tc>
          <w:tcPr>
            <w:tcW w:w="435" w:type="dxa"/>
            <w:shd w:val="clear" w:color="auto" w:fill="FFFFFF"/>
            <w:vAlign w:val="center"/>
          </w:tcPr>
          <w:p w:rsidR="000409E4" w:rsidRPr="00DC1A08" w:rsidRDefault="000409E4" w:rsidP="007B7313">
            <w:pPr>
              <w:jc w:val="center"/>
            </w:pPr>
          </w:p>
        </w:tc>
        <w:tc>
          <w:tcPr>
            <w:tcW w:w="435" w:type="dxa"/>
            <w:shd w:val="clear" w:color="auto" w:fill="FFFFFF"/>
            <w:vAlign w:val="center"/>
          </w:tcPr>
          <w:p w:rsidR="000409E4" w:rsidRDefault="00E963A4" w:rsidP="007B7313">
            <w:pPr>
              <w:jc w:val="center"/>
            </w:pPr>
            <w:r>
              <w:t>x</w:t>
            </w:r>
          </w:p>
        </w:tc>
        <w:tc>
          <w:tcPr>
            <w:tcW w:w="434" w:type="dxa"/>
            <w:shd w:val="clear" w:color="auto" w:fill="FFFFFF"/>
            <w:vAlign w:val="center"/>
          </w:tcPr>
          <w:p w:rsidR="000409E4" w:rsidRDefault="00E963A4" w:rsidP="007B7313">
            <w:pPr>
              <w:jc w:val="center"/>
            </w:pPr>
            <w:r>
              <w:t>x</w:t>
            </w:r>
          </w:p>
        </w:tc>
        <w:tc>
          <w:tcPr>
            <w:tcW w:w="435" w:type="dxa"/>
            <w:shd w:val="clear" w:color="auto" w:fill="FFFFFF"/>
            <w:vAlign w:val="center"/>
          </w:tcPr>
          <w:p w:rsidR="000409E4" w:rsidRDefault="00E963A4" w:rsidP="007B7313">
            <w:pPr>
              <w:jc w:val="center"/>
            </w:pPr>
            <w:r>
              <w:t>x</w:t>
            </w:r>
          </w:p>
        </w:tc>
        <w:tc>
          <w:tcPr>
            <w:tcW w:w="454" w:type="dxa"/>
            <w:shd w:val="clear" w:color="auto" w:fill="FFFFFF"/>
            <w:vAlign w:val="center"/>
          </w:tcPr>
          <w:p w:rsidR="000409E4" w:rsidRDefault="00E963A4" w:rsidP="007B7313">
            <w:pPr>
              <w:jc w:val="center"/>
            </w:pPr>
            <w:r>
              <w:t>x</w:t>
            </w:r>
          </w:p>
        </w:tc>
      </w:tr>
      <w:tr w:rsidR="000409E4" w:rsidRPr="00DC1A08" w:rsidTr="007B7313">
        <w:trPr>
          <w:jc w:val="center"/>
        </w:trPr>
        <w:tc>
          <w:tcPr>
            <w:tcW w:w="6375" w:type="dxa"/>
            <w:shd w:val="clear" w:color="auto" w:fill="FFFFFF"/>
            <w:vAlign w:val="center"/>
          </w:tcPr>
          <w:p w:rsidR="000409E4" w:rsidRDefault="000409E4" w:rsidP="007B7313">
            <w:pPr>
              <w:spacing w:line="276" w:lineRule="auto"/>
              <w:ind w:left="360"/>
            </w:pPr>
            <w:r>
              <w:t>(C.1.h) Protéger le but (la cible)</w:t>
            </w:r>
          </w:p>
        </w:tc>
        <w:tc>
          <w:tcPr>
            <w:tcW w:w="434" w:type="dxa"/>
            <w:shd w:val="clear" w:color="auto" w:fill="FFFFFF"/>
            <w:vAlign w:val="center"/>
          </w:tcPr>
          <w:p w:rsidR="000409E4" w:rsidRPr="00DC1A08" w:rsidRDefault="000409E4" w:rsidP="007B7313">
            <w:pPr>
              <w:jc w:val="center"/>
            </w:pPr>
          </w:p>
        </w:tc>
        <w:tc>
          <w:tcPr>
            <w:tcW w:w="435" w:type="dxa"/>
            <w:shd w:val="clear" w:color="auto" w:fill="FFFFFF"/>
            <w:vAlign w:val="center"/>
          </w:tcPr>
          <w:p w:rsidR="000409E4" w:rsidRPr="00DC1A08" w:rsidRDefault="000409E4" w:rsidP="007B7313">
            <w:pPr>
              <w:jc w:val="center"/>
            </w:pPr>
          </w:p>
        </w:tc>
        <w:tc>
          <w:tcPr>
            <w:tcW w:w="435" w:type="dxa"/>
            <w:shd w:val="clear" w:color="auto" w:fill="FFFFFF"/>
            <w:vAlign w:val="center"/>
          </w:tcPr>
          <w:p w:rsidR="000409E4" w:rsidRPr="00DC1A08" w:rsidRDefault="000409E4" w:rsidP="007B7313">
            <w:pPr>
              <w:jc w:val="center"/>
            </w:pPr>
          </w:p>
        </w:tc>
        <w:tc>
          <w:tcPr>
            <w:tcW w:w="435" w:type="dxa"/>
            <w:shd w:val="clear" w:color="auto" w:fill="FFFFFF"/>
            <w:vAlign w:val="center"/>
          </w:tcPr>
          <w:p w:rsidR="000409E4" w:rsidRDefault="00E963A4" w:rsidP="007B7313">
            <w:pPr>
              <w:jc w:val="center"/>
            </w:pPr>
            <w:r>
              <w:t>x</w:t>
            </w:r>
          </w:p>
        </w:tc>
        <w:tc>
          <w:tcPr>
            <w:tcW w:w="434" w:type="dxa"/>
            <w:shd w:val="clear" w:color="auto" w:fill="FFFFFF"/>
            <w:vAlign w:val="center"/>
          </w:tcPr>
          <w:p w:rsidR="000409E4" w:rsidRDefault="00E963A4" w:rsidP="007B7313">
            <w:pPr>
              <w:jc w:val="center"/>
            </w:pPr>
            <w:r>
              <w:t>x</w:t>
            </w:r>
          </w:p>
        </w:tc>
        <w:tc>
          <w:tcPr>
            <w:tcW w:w="435" w:type="dxa"/>
            <w:shd w:val="clear" w:color="auto" w:fill="FFFFFF"/>
            <w:vAlign w:val="center"/>
          </w:tcPr>
          <w:p w:rsidR="000409E4" w:rsidRDefault="00E963A4" w:rsidP="007B7313">
            <w:pPr>
              <w:jc w:val="center"/>
            </w:pPr>
            <w:r>
              <w:t>x</w:t>
            </w:r>
          </w:p>
        </w:tc>
        <w:tc>
          <w:tcPr>
            <w:tcW w:w="454" w:type="dxa"/>
            <w:shd w:val="clear" w:color="auto" w:fill="FFFFFF"/>
            <w:vAlign w:val="center"/>
          </w:tcPr>
          <w:p w:rsidR="000409E4" w:rsidRDefault="00E963A4" w:rsidP="007B7313">
            <w:pPr>
              <w:jc w:val="center"/>
            </w:pPr>
            <w:r>
              <w:t>x</w:t>
            </w:r>
          </w:p>
        </w:tc>
      </w:tr>
      <w:tr w:rsidR="007B7313" w:rsidRPr="00DC1A08" w:rsidTr="007B7313">
        <w:trPr>
          <w:jc w:val="center"/>
        </w:trPr>
        <w:tc>
          <w:tcPr>
            <w:tcW w:w="9437" w:type="dxa"/>
            <w:gridSpan w:val="8"/>
            <w:shd w:val="clear" w:color="auto" w:fill="C6D9F1"/>
            <w:vAlign w:val="center"/>
          </w:tcPr>
          <w:p w:rsidR="007B7313" w:rsidRPr="00DC1A08" w:rsidRDefault="007B7313" w:rsidP="007B7313">
            <w:pPr>
              <w:rPr>
                <w:b/>
              </w:rPr>
            </w:pPr>
            <w:r w:rsidRPr="00DC1A08">
              <w:rPr>
                <w:b/>
              </w:rPr>
              <w:t>Savoir-être</w:t>
            </w:r>
          </w:p>
        </w:tc>
      </w:tr>
      <w:tr w:rsidR="007B7313" w:rsidRPr="00DC1A08" w:rsidTr="007B7313">
        <w:trPr>
          <w:jc w:val="center"/>
        </w:trPr>
        <w:tc>
          <w:tcPr>
            <w:tcW w:w="6375" w:type="dxa"/>
            <w:shd w:val="clear" w:color="auto" w:fill="FFFFFF"/>
            <w:vAlign w:val="center"/>
          </w:tcPr>
          <w:p w:rsidR="007B7313" w:rsidRPr="00DC1A08" w:rsidRDefault="007B7313" w:rsidP="007B7313">
            <w:pPr>
              <w:spacing w:line="276" w:lineRule="auto"/>
              <w:ind w:left="360"/>
            </w:pPr>
            <w:r>
              <w:t>(A.3.b)</w:t>
            </w:r>
            <w:r w:rsidRPr="00DC1A08">
              <w:t>Encourager ses partenaires</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6375" w:type="dxa"/>
            <w:shd w:val="clear" w:color="auto" w:fill="FFFFFF"/>
            <w:vAlign w:val="center"/>
          </w:tcPr>
          <w:p w:rsidR="007B7313" w:rsidRPr="00DC1A08" w:rsidRDefault="007B7313" w:rsidP="007B7313">
            <w:pPr>
              <w:spacing w:line="276" w:lineRule="auto"/>
              <w:ind w:left="360"/>
            </w:pPr>
            <w:r>
              <w:t>(A.4)</w:t>
            </w:r>
            <w:r w:rsidRPr="00DC1A08">
              <w:t>Respecter les règlements</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6375" w:type="dxa"/>
            <w:shd w:val="clear" w:color="auto" w:fill="FFFFFF"/>
            <w:vAlign w:val="center"/>
          </w:tcPr>
          <w:p w:rsidR="007B7313" w:rsidRPr="00DC1A08" w:rsidRDefault="007B7313" w:rsidP="007B7313">
            <w:pPr>
              <w:spacing w:line="276" w:lineRule="auto"/>
              <w:ind w:left="360"/>
            </w:pPr>
            <w:r>
              <w:t>(A.8)</w:t>
            </w:r>
            <w:r w:rsidRPr="00DC1A08">
              <w:t>Valoriser le dépassement de soi</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9437" w:type="dxa"/>
            <w:gridSpan w:val="8"/>
            <w:shd w:val="clear" w:color="auto" w:fill="C6D9F1"/>
            <w:vAlign w:val="center"/>
          </w:tcPr>
          <w:p w:rsidR="007B7313" w:rsidRPr="00DC1A08" w:rsidRDefault="007B7313" w:rsidP="007B7313">
            <w:pPr>
              <w:rPr>
                <w:b/>
              </w:rPr>
            </w:pPr>
            <w:r w:rsidRPr="00DC1A08">
              <w:rPr>
                <w:b/>
              </w:rPr>
              <w:t>Pratiques sécuritaires</w:t>
            </w:r>
          </w:p>
        </w:tc>
      </w:tr>
      <w:tr w:rsidR="007B7313" w:rsidRPr="00DC1A08" w:rsidTr="007B7313">
        <w:trPr>
          <w:jc w:val="center"/>
        </w:trPr>
        <w:tc>
          <w:tcPr>
            <w:tcW w:w="9437" w:type="dxa"/>
            <w:gridSpan w:val="8"/>
            <w:shd w:val="clear" w:color="auto" w:fill="FFFFFF"/>
            <w:vAlign w:val="center"/>
          </w:tcPr>
          <w:p w:rsidR="007B7313" w:rsidRPr="00DC1A08" w:rsidRDefault="007B7313" w:rsidP="00B335AF">
            <w:r>
              <w:t xml:space="preserve">     (C.4) Reconnaitre les situations potentiellement dangereuses lors d’activité physique  seul ou avec </w:t>
            </w:r>
            <w:r w:rsidR="00B335AF">
              <w:t>d’autres</w:t>
            </w:r>
            <w:r>
              <w:t>.</w:t>
            </w:r>
          </w:p>
        </w:tc>
      </w:tr>
      <w:tr w:rsidR="007B7313" w:rsidRPr="00DC1A08" w:rsidTr="007B7313">
        <w:trPr>
          <w:jc w:val="center"/>
        </w:trPr>
        <w:tc>
          <w:tcPr>
            <w:tcW w:w="6375" w:type="dxa"/>
            <w:shd w:val="clear" w:color="auto" w:fill="FFFFFF"/>
            <w:vAlign w:val="center"/>
          </w:tcPr>
          <w:p w:rsidR="007B7313" w:rsidRPr="00DC1A08" w:rsidRDefault="007B7313" w:rsidP="007B7313">
            <w:pPr>
              <w:spacing w:line="276" w:lineRule="auto"/>
              <w:ind w:left="1068"/>
            </w:pPr>
            <w:r>
              <w:t>(C.4.a) Identifier des situations dangereuses</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r w:rsidR="007B7313" w:rsidRPr="00DC1A08" w:rsidTr="007B7313">
        <w:trPr>
          <w:jc w:val="center"/>
        </w:trPr>
        <w:tc>
          <w:tcPr>
            <w:tcW w:w="6375" w:type="dxa"/>
            <w:shd w:val="clear" w:color="auto" w:fill="FFFFFF"/>
            <w:vAlign w:val="center"/>
          </w:tcPr>
          <w:p w:rsidR="007B7313" w:rsidRPr="00DC1A08" w:rsidRDefault="007B7313" w:rsidP="007B7313">
            <w:pPr>
              <w:spacing w:line="276" w:lineRule="auto"/>
              <w:ind w:left="1068"/>
            </w:pPr>
            <w:r>
              <w:t>(C.4.b) Identifier des comportements à adopter</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34" w:type="dxa"/>
            <w:shd w:val="clear" w:color="auto" w:fill="FFFFFF"/>
            <w:vAlign w:val="center"/>
          </w:tcPr>
          <w:p w:rsidR="007B7313" w:rsidRPr="00DC1A08" w:rsidRDefault="007B7313" w:rsidP="007B7313">
            <w:pPr>
              <w:jc w:val="center"/>
            </w:pPr>
            <w:r>
              <w:t>x</w:t>
            </w:r>
          </w:p>
        </w:tc>
        <w:tc>
          <w:tcPr>
            <w:tcW w:w="435" w:type="dxa"/>
            <w:shd w:val="clear" w:color="auto" w:fill="FFFFFF"/>
            <w:vAlign w:val="center"/>
          </w:tcPr>
          <w:p w:rsidR="007B7313" w:rsidRPr="00DC1A08" w:rsidRDefault="007B7313" w:rsidP="007B7313">
            <w:pPr>
              <w:jc w:val="center"/>
            </w:pPr>
            <w:r>
              <w:t>x</w:t>
            </w:r>
          </w:p>
        </w:tc>
        <w:tc>
          <w:tcPr>
            <w:tcW w:w="454" w:type="dxa"/>
            <w:shd w:val="clear" w:color="auto" w:fill="FFFFFF"/>
            <w:vAlign w:val="center"/>
          </w:tcPr>
          <w:p w:rsidR="007B7313" w:rsidRPr="00DC1A08" w:rsidRDefault="007B7313" w:rsidP="007B7313">
            <w:pPr>
              <w:jc w:val="center"/>
            </w:pPr>
            <w:r>
              <w:t>x</w:t>
            </w:r>
          </w:p>
        </w:tc>
      </w:tr>
    </w:tbl>
    <w:p w:rsidR="004C433F" w:rsidRPr="003F2FA0" w:rsidRDefault="004C433F" w:rsidP="007B7313">
      <w:pPr>
        <w:ind w:left="800"/>
        <w:rPr>
          <w:sz w:val="32"/>
          <w:szCs w:val="32"/>
          <w:u w:val="single"/>
        </w:rPr>
      </w:pPr>
    </w:p>
    <w:p w:rsidR="00CA209F" w:rsidRDefault="00CA209F" w:rsidP="00CA209F">
      <w:pPr>
        <w:rPr>
          <w:u w:val="single"/>
        </w:rPr>
      </w:pPr>
    </w:p>
    <w:p w:rsidR="00CA209F" w:rsidRDefault="00CA209F" w:rsidP="00CA209F">
      <w:pPr>
        <w:rPr>
          <w:u w:val="single"/>
        </w:rPr>
      </w:pPr>
    </w:p>
    <w:p w:rsidR="00CA209F" w:rsidRDefault="00CA209F" w:rsidP="00CA209F">
      <w:pPr>
        <w:rPr>
          <w:u w:val="single"/>
        </w:rPr>
      </w:pPr>
    </w:p>
    <w:p w:rsidR="00CA209F" w:rsidRDefault="00CA209F" w:rsidP="00CA209F">
      <w:pPr>
        <w:rPr>
          <w:u w:val="single"/>
        </w:rPr>
      </w:pPr>
    </w:p>
    <w:p w:rsidR="00CA209F" w:rsidRDefault="00CA209F" w:rsidP="00CA209F">
      <w:pPr>
        <w:rPr>
          <w:u w:val="single"/>
        </w:rPr>
      </w:pPr>
    </w:p>
    <w:p w:rsidR="00CA209F" w:rsidRDefault="00CA209F" w:rsidP="00CA209F">
      <w:pPr>
        <w:rPr>
          <w:u w:val="single"/>
        </w:rPr>
      </w:pPr>
    </w:p>
    <w:p w:rsidR="00CA209F" w:rsidRDefault="00CA209F" w:rsidP="00CA209F">
      <w:pPr>
        <w:rPr>
          <w:u w:val="single"/>
        </w:rPr>
      </w:pPr>
    </w:p>
    <w:p w:rsidR="00CA209F" w:rsidRDefault="00CA209F" w:rsidP="00CA209F">
      <w:pPr>
        <w:rPr>
          <w:u w:val="single"/>
        </w:rPr>
      </w:pPr>
    </w:p>
    <w:p w:rsidR="004C433F" w:rsidRPr="00CA209F" w:rsidRDefault="004C433F" w:rsidP="001F20CC">
      <w:pPr>
        <w:spacing w:line="360" w:lineRule="auto"/>
      </w:pPr>
    </w:p>
    <w:p w:rsidR="00BC42C0" w:rsidRPr="003F2FA0" w:rsidRDefault="00BC42C0" w:rsidP="00BC42C0">
      <w:pPr>
        <w:jc w:val="center"/>
        <w:rPr>
          <w:bCs/>
          <w:sz w:val="20"/>
          <w:szCs w:val="20"/>
        </w:rPr>
      </w:pPr>
    </w:p>
    <w:p w:rsidR="00BC42C0" w:rsidRPr="003F2FA0" w:rsidRDefault="00BC42C0" w:rsidP="00BC42C0">
      <w:pPr>
        <w:jc w:val="center"/>
        <w:rPr>
          <w:bCs/>
          <w:sz w:val="20"/>
          <w:szCs w:val="20"/>
        </w:rPr>
      </w:pPr>
    </w:p>
    <w:p w:rsidR="00A15255" w:rsidRPr="00A15255" w:rsidRDefault="00A15255" w:rsidP="00A15255">
      <w:pPr>
        <w:jc w:val="center"/>
        <w:rPr>
          <w:rFonts w:ascii="Century Gothic" w:hAnsi="Century Gothic"/>
          <w:b/>
          <w:spacing w:val="40"/>
          <w:sz w:val="32"/>
          <w:szCs w:val="32"/>
        </w:rPr>
      </w:pPr>
      <w:r w:rsidRPr="00A15255">
        <w:rPr>
          <w:rFonts w:ascii="Century Gothic" w:hAnsi="Century Gothic"/>
          <w:b/>
          <w:spacing w:val="40"/>
          <w:sz w:val="32"/>
          <w:szCs w:val="32"/>
        </w:rPr>
        <w:t xml:space="preserve">RÉSUMÉ DE </w:t>
      </w:r>
      <w:smartTag w:uri="urn:schemas-microsoft-com:office:smarttags" w:element="PersonName">
        <w:smartTagPr>
          <w:attr w:name="ProductID" w:val="la SAÉ"/>
        </w:smartTagPr>
        <w:r w:rsidRPr="00A15255">
          <w:rPr>
            <w:rFonts w:ascii="Century Gothic" w:hAnsi="Century Gothic"/>
            <w:b/>
            <w:spacing w:val="40"/>
            <w:sz w:val="32"/>
            <w:szCs w:val="32"/>
          </w:rPr>
          <w:t>LA SAÉ</w:t>
        </w:r>
      </w:smartTag>
    </w:p>
    <w:p w:rsidR="00A15255" w:rsidRPr="00A15255" w:rsidRDefault="00A15255" w:rsidP="00A15255"/>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A15255" w:rsidRPr="00A15255" w:rsidTr="00940146">
        <w:trPr>
          <w:trHeight w:val="20"/>
          <w:jc w:val="center"/>
        </w:trPr>
        <w:tc>
          <w:tcPr>
            <w:tcW w:w="11340" w:type="dxa"/>
            <w:gridSpan w:val="4"/>
            <w:shd w:val="clear" w:color="auto" w:fill="F3F3F3"/>
          </w:tcPr>
          <w:p w:rsidR="00A15255" w:rsidRPr="00A15255" w:rsidRDefault="00A15255" w:rsidP="00A15255">
            <w:pPr>
              <w:spacing w:before="60" w:after="60"/>
              <w:jc w:val="center"/>
              <w:rPr>
                <w:rFonts w:ascii="Century Gothic" w:hAnsi="Century Gothic"/>
                <w:spacing w:val="40"/>
                <w:sz w:val="28"/>
                <w:szCs w:val="28"/>
                <w:lang w:eastAsia="fr-FR"/>
              </w:rPr>
            </w:pPr>
            <w:r w:rsidRPr="00A15255">
              <w:rPr>
                <w:rFonts w:ascii="Century Gothic" w:hAnsi="Century Gothic"/>
                <w:spacing w:val="40"/>
                <w:sz w:val="28"/>
                <w:szCs w:val="28"/>
                <w:lang w:eastAsia="fr-FR"/>
              </w:rPr>
              <w:t xml:space="preserve">PHASES DE </w:t>
            </w:r>
            <w:smartTag w:uri="urn:schemas-microsoft-com:office:smarttags" w:element="PersonName">
              <w:smartTagPr>
                <w:attr w:name="ProductID" w:val="LA SITUATION"/>
              </w:smartTagPr>
              <w:r w:rsidRPr="00A15255">
                <w:rPr>
                  <w:rFonts w:ascii="Century Gothic" w:hAnsi="Century Gothic"/>
                  <w:spacing w:val="40"/>
                  <w:sz w:val="28"/>
                  <w:szCs w:val="28"/>
                  <w:lang w:eastAsia="fr-FR"/>
                </w:rPr>
                <w:t>LA SITUATION</w:t>
              </w:r>
            </w:smartTag>
            <w:r w:rsidRPr="00A15255">
              <w:rPr>
                <w:rFonts w:ascii="Century Gothic" w:hAnsi="Century Gothic"/>
                <w:color w:val="008000"/>
                <w:spacing w:val="40"/>
                <w:sz w:val="28"/>
                <w:szCs w:val="28"/>
                <w:lang w:eastAsia="fr-FR"/>
              </w:rPr>
              <w:t xml:space="preserve"> </w:t>
            </w:r>
          </w:p>
        </w:tc>
      </w:tr>
      <w:tr w:rsidR="00A15255" w:rsidRPr="00A15255" w:rsidTr="00940146">
        <w:trPr>
          <w:trHeight w:val="20"/>
          <w:jc w:val="center"/>
        </w:trPr>
        <w:tc>
          <w:tcPr>
            <w:tcW w:w="10417" w:type="dxa"/>
            <w:gridSpan w:val="3"/>
            <w:shd w:val="clear" w:color="auto" w:fill="CCCCCC"/>
            <w:vAlign w:val="center"/>
          </w:tcPr>
          <w:p w:rsidR="00A15255" w:rsidRPr="00A15255" w:rsidRDefault="00A15255" w:rsidP="00A15255">
            <w:pPr>
              <w:jc w:val="center"/>
              <w:rPr>
                <w:rFonts w:ascii="Century Gothic" w:hAnsi="Century Gothic"/>
                <w:spacing w:val="30"/>
                <w:sz w:val="28"/>
                <w:szCs w:val="28"/>
                <w:lang w:eastAsia="fr-FR"/>
              </w:rPr>
            </w:pPr>
            <w:r w:rsidRPr="00A15255">
              <w:rPr>
                <w:rFonts w:ascii="Century Gothic" w:hAnsi="Century Gothic"/>
                <w:spacing w:val="30"/>
                <w:sz w:val="28"/>
                <w:szCs w:val="28"/>
                <w:lang w:eastAsia="fr-FR"/>
              </w:rPr>
              <w:t>Préparation</w:t>
            </w:r>
          </w:p>
        </w:tc>
        <w:tc>
          <w:tcPr>
            <w:tcW w:w="923" w:type="dxa"/>
            <w:shd w:val="clear" w:color="auto" w:fill="CCCCCC"/>
            <w:vAlign w:val="center"/>
          </w:tcPr>
          <w:p w:rsidR="00A15255" w:rsidRPr="00A15255" w:rsidRDefault="00A15255" w:rsidP="00A15255">
            <w:pPr>
              <w:jc w:val="center"/>
              <w:rPr>
                <w:rFonts w:ascii="Century Gothic" w:hAnsi="Century Gothic"/>
                <w:spacing w:val="30"/>
                <w:sz w:val="16"/>
                <w:szCs w:val="16"/>
                <w:lang w:eastAsia="fr-FR"/>
              </w:rPr>
            </w:pPr>
            <w:r w:rsidRPr="00A15255">
              <w:rPr>
                <w:rFonts w:ascii="Century Gothic" w:hAnsi="Century Gothic"/>
                <w:spacing w:val="30"/>
                <w:sz w:val="16"/>
                <w:szCs w:val="16"/>
                <w:lang w:eastAsia="fr-FR"/>
              </w:rPr>
              <w:t>Groupe</w:t>
            </w:r>
          </w:p>
        </w:tc>
      </w:tr>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Séance # 1</w:t>
            </w:r>
          </w:p>
        </w:tc>
        <w:tc>
          <w:tcPr>
            <w:tcW w:w="1288" w:type="dxa"/>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TÂCHE # 1</w:t>
            </w:r>
          </w:p>
        </w:tc>
        <w:tc>
          <w:tcPr>
            <w:tcW w:w="7787" w:type="dxa"/>
          </w:tcPr>
          <w:p w:rsidR="00A15255" w:rsidRPr="00A15255" w:rsidRDefault="00A15255" w:rsidP="00A15255">
            <w:r w:rsidRPr="00A15255">
              <w:rPr>
                <w:b/>
                <w:u w:val="single"/>
              </w:rPr>
              <w:t>Type de tâche  et brève description :</w:t>
            </w:r>
            <w:r w:rsidRPr="00A15255">
              <w:t xml:space="preserve"> Activation de connaissances antérieures</w:t>
            </w:r>
          </w:p>
          <w:p w:rsidR="00A15255" w:rsidRPr="00A15255" w:rsidRDefault="00A15255" w:rsidP="00A15255"/>
          <w:p w:rsidR="00A15255" w:rsidRPr="00A15255" w:rsidRDefault="00A15255" w:rsidP="00A15255">
            <w:r w:rsidRPr="00A15255">
              <w:t xml:space="preserve">L’enseignant questionne ses élèves sur leurs connaissances qu’ils ont du handball, les règlements, les stratégies offensives et défensives et le matériel utilisé.  Ils demandent aux élèves de faire des liens entre la compétence interagir et le handball. Il questionne également sur les différentes composantes de la compétence interagir (la démarche de la compétence). </w:t>
            </w:r>
          </w:p>
          <w:p w:rsidR="00A15255" w:rsidRPr="00A15255" w:rsidRDefault="00A15255" w:rsidP="00A15255"/>
          <w:p w:rsidR="00A15255" w:rsidRPr="00A15255" w:rsidRDefault="00A15255" w:rsidP="00A15255">
            <w:r w:rsidRPr="00A15255">
              <w:rPr>
                <w:b/>
                <w:u w:val="single"/>
              </w:rPr>
              <w:t>Organisation et matériel :</w:t>
            </w:r>
            <w:r w:rsidRPr="00A15255">
              <w:t xml:space="preserve"> Les élèves sont assis en silence devant l’enseignant et ils doivent lever la main pour partager leurs réponses.</w:t>
            </w:r>
          </w:p>
          <w:p w:rsidR="00A15255" w:rsidRPr="00A15255" w:rsidRDefault="00A15255" w:rsidP="00A15255"/>
          <w:p w:rsidR="00A15255" w:rsidRPr="00A15255" w:rsidRDefault="00A15255" w:rsidP="00A15255">
            <w:r w:rsidRPr="00A15255">
              <w:rPr>
                <w:b/>
                <w:u w:val="single"/>
              </w:rPr>
              <w:t xml:space="preserve">Fonction et </w:t>
            </w:r>
            <w:commentRangeStart w:id="26"/>
            <w:r w:rsidRPr="00A15255">
              <w:rPr>
                <w:b/>
                <w:u w:val="single"/>
              </w:rPr>
              <w:t xml:space="preserve">objet </w:t>
            </w:r>
            <w:commentRangeEnd w:id="26"/>
            <w:r w:rsidR="001F20CC">
              <w:rPr>
                <w:rStyle w:val="Marquedecommentaire"/>
                <w:lang w:val="x-none"/>
              </w:rPr>
              <w:commentReference w:id="26"/>
            </w:r>
            <w:r w:rsidRPr="00A15255">
              <w:rPr>
                <w:b/>
                <w:u w:val="single"/>
              </w:rPr>
              <w:t>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 xml:space="preserve">Durée : </w:t>
            </w:r>
            <w:r w:rsidRPr="00A15255">
              <w:t>5-6 minutes</w:t>
            </w:r>
          </w:p>
        </w:tc>
        <w:tc>
          <w:tcPr>
            <w:tcW w:w="923" w:type="dxa"/>
          </w:tcPr>
          <w:p w:rsidR="00A15255" w:rsidRPr="00A15255" w:rsidRDefault="00A15255" w:rsidP="00A15255">
            <w:pPr>
              <w:rPr>
                <w:b/>
                <w:u w:val="single"/>
              </w:rPr>
            </w:pPr>
          </w:p>
        </w:tc>
      </w:tr>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Séance # 1</w:t>
            </w:r>
          </w:p>
        </w:tc>
        <w:tc>
          <w:tcPr>
            <w:tcW w:w="1288" w:type="dxa"/>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TÂCHE # 2</w:t>
            </w:r>
          </w:p>
        </w:tc>
        <w:tc>
          <w:tcPr>
            <w:tcW w:w="7787" w:type="dxa"/>
          </w:tcPr>
          <w:p w:rsidR="00A15255" w:rsidRPr="00A15255" w:rsidRDefault="00A15255" w:rsidP="00A15255">
            <w:r w:rsidRPr="00A15255">
              <w:rPr>
                <w:b/>
                <w:u w:val="single"/>
              </w:rPr>
              <w:t xml:space="preserve">Type de tâche  et brève description : </w:t>
            </w:r>
            <w:r w:rsidRPr="00A15255">
              <w:t>Tâches à des fins diagnostiques</w:t>
            </w:r>
          </w:p>
          <w:p w:rsidR="00A15255" w:rsidRPr="00A15255" w:rsidRDefault="00A15255" w:rsidP="00A15255"/>
          <w:p w:rsidR="00A15255" w:rsidRPr="00A15255" w:rsidRDefault="00A15255" w:rsidP="00A15255">
            <w:r w:rsidRPr="00A15255">
              <w:t xml:space="preserve">L’enseignant explique brièvement les règlements du handball et envoie les élèves en situation similaire à celle de l’évaluation (match). </w:t>
            </w:r>
          </w:p>
          <w:p w:rsidR="00A15255" w:rsidRPr="00A15255" w:rsidRDefault="00A15255" w:rsidP="00A15255"/>
          <w:p w:rsidR="00A15255" w:rsidRPr="00A15255" w:rsidRDefault="00A15255" w:rsidP="00A15255">
            <w:r w:rsidRPr="00A15255">
              <w:rPr>
                <w:b/>
                <w:u w:val="single"/>
              </w:rPr>
              <w:t xml:space="preserve">Organisation et matériel : </w:t>
            </w:r>
            <w:r w:rsidRPr="00A15255">
              <w:t xml:space="preserve">L’enseignant divise les élèves en quatre équipes et organise deux matchs en divisant le gymnase en deux. L’enseignant a besoin de quatre buts de hockey, des dossards et deux ballons de handball. </w:t>
            </w:r>
          </w:p>
          <w:p w:rsidR="00A15255" w:rsidRPr="00A15255" w:rsidRDefault="00A15255" w:rsidP="00A15255"/>
          <w:p w:rsidR="00A15255" w:rsidRPr="00A15255" w:rsidRDefault="00A15255" w:rsidP="00A15255">
            <w:pPr>
              <w:rPr>
                <w:u w:val="single"/>
              </w:rPr>
            </w:pPr>
            <w:r w:rsidRPr="00A15255">
              <w:rPr>
                <w:b/>
                <w:u w:val="single"/>
              </w:rPr>
              <w:t xml:space="preserve">Fonction et </w:t>
            </w:r>
            <w:r w:rsidRPr="001F20CC">
              <w:rPr>
                <w:b/>
                <w:highlight w:val="yellow"/>
                <w:u w:val="single"/>
                <w:rPrChange w:id="27" w:author="roussala" w:date="2014-03-28T09:13:00Z">
                  <w:rPr>
                    <w:b/>
                    <w:u w:val="single"/>
                  </w:rPr>
                </w:rPrChange>
              </w:rPr>
              <w:t>objet</w:t>
            </w:r>
            <w:r w:rsidRPr="00A15255">
              <w:rPr>
                <w:b/>
                <w:u w:val="single"/>
              </w:rPr>
              <w:t xml:space="preserve"> 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Durée :</w:t>
            </w:r>
            <w:r w:rsidRPr="00A15255">
              <w:t xml:space="preserve"> 15 minutes.</w:t>
            </w:r>
          </w:p>
        </w:tc>
        <w:tc>
          <w:tcPr>
            <w:tcW w:w="923" w:type="dxa"/>
          </w:tcPr>
          <w:p w:rsidR="00A15255" w:rsidRPr="00A15255" w:rsidRDefault="00A15255" w:rsidP="00A15255">
            <w:pPr>
              <w:rPr>
                <w:b/>
                <w:u w:val="single"/>
              </w:rPr>
            </w:pPr>
          </w:p>
        </w:tc>
      </w:tr>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Séance # 1</w:t>
            </w:r>
          </w:p>
        </w:tc>
        <w:tc>
          <w:tcPr>
            <w:tcW w:w="1288" w:type="dxa"/>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TÂCHE # 3</w:t>
            </w:r>
          </w:p>
        </w:tc>
        <w:tc>
          <w:tcPr>
            <w:tcW w:w="7787" w:type="dxa"/>
          </w:tcPr>
          <w:p w:rsidR="00A15255" w:rsidRPr="00A15255" w:rsidRDefault="00A15255" w:rsidP="00A15255">
            <w:r w:rsidRPr="00A15255">
              <w:rPr>
                <w:b/>
                <w:u w:val="single"/>
              </w:rPr>
              <w:t>Type de tâche  et brève description :</w:t>
            </w:r>
            <w:r w:rsidRPr="00A15255">
              <w:t xml:space="preserve"> Explication de la production attendue.</w:t>
            </w:r>
          </w:p>
          <w:p w:rsidR="00A15255" w:rsidRPr="00A15255" w:rsidRDefault="00A15255" w:rsidP="00A15255"/>
          <w:p w:rsidR="00A15255" w:rsidRPr="00A15255" w:rsidRDefault="00A15255" w:rsidP="00A15255">
            <w:r w:rsidRPr="00A15255">
              <w:t xml:space="preserve">L’enseignant explique aux élèves la production attendue, sur quoi les élèves seront évalués et les différentes contraintes qui s‘appliqueront. L’enseignant explique que la situation qu’ils viennent de vivre est très similaire à la production </w:t>
            </w:r>
            <w:r w:rsidR="00B335AF">
              <w:t>attendue</w:t>
            </w:r>
            <w:r w:rsidRPr="00A15255">
              <w:t xml:space="preserve"> à l’exception qu’ils devront bâtir un plan d’action avec des contraintes particulières.</w:t>
            </w:r>
          </w:p>
          <w:p w:rsidR="00A15255" w:rsidRPr="00A15255" w:rsidRDefault="00A15255" w:rsidP="00A15255"/>
          <w:p w:rsidR="00A15255" w:rsidRPr="00A15255" w:rsidRDefault="00A15255" w:rsidP="00A15255">
            <w:r w:rsidRPr="00A15255">
              <w:rPr>
                <w:b/>
                <w:u w:val="single"/>
              </w:rPr>
              <w:t xml:space="preserve">Organisation et matériel : </w:t>
            </w:r>
            <w:r w:rsidRPr="00A15255">
              <w:t xml:space="preserve">Les élèves sont réunis et assis devant l’enseignant ils doivent garder le silence pour bien comprendre la production attendue. </w:t>
            </w:r>
          </w:p>
          <w:p w:rsidR="00A15255" w:rsidRPr="00A15255" w:rsidRDefault="00A15255" w:rsidP="00A15255"/>
          <w:p w:rsidR="00A15255" w:rsidRPr="00A15255" w:rsidRDefault="00A15255" w:rsidP="00A15255">
            <w:r w:rsidRPr="00A15255">
              <w:rPr>
                <w:b/>
                <w:u w:val="single"/>
              </w:rPr>
              <w:t xml:space="preserve">Fonction et </w:t>
            </w:r>
            <w:commentRangeStart w:id="28"/>
            <w:r w:rsidRPr="00A15255">
              <w:rPr>
                <w:b/>
                <w:u w:val="single"/>
              </w:rPr>
              <w:t xml:space="preserve">objet </w:t>
            </w:r>
            <w:commentRangeEnd w:id="28"/>
            <w:r w:rsidR="001F20CC">
              <w:rPr>
                <w:rStyle w:val="Marquedecommentaire"/>
                <w:lang w:val="x-none"/>
              </w:rPr>
              <w:commentReference w:id="28"/>
            </w:r>
            <w:r w:rsidRPr="00A15255">
              <w:rPr>
                <w:b/>
                <w:u w:val="single"/>
              </w:rPr>
              <w:t>de l’évaluation :</w:t>
            </w:r>
            <w:r w:rsidRPr="00A15255">
              <w:t xml:space="preserve"> Aide à l’apprentissage.</w:t>
            </w:r>
          </w:p>
          <w:p w:rsidR="00A15255" w:rsidRPr="00A15255" w:rsidRDefault="00A15255" w:rsidP="00A15255"/>
          <w:p w:rsidR="00A15255" w:rsidRPr="00A15255" w:rsidRDefault="00A15255" w:rsidP="00A15255">
            <w:r w:rsidRPr="00A15255">
              <w:rPr>
                <w:b/>
                <w:u w:val="single"/>
              </w:rPr>
              <w:t>Durée :</w:t>
            </w:r>
            <w:r w:rsidRPr="00A15255">
              <w:t xml:space="preserve"> 5-6 minutes</w:t>
            </w:r>
          </w:p>
        </w:tc>
        <w:tc>
          <w:tcPr>
            <w:tcW w:w="923" w:type="dxa"/>
          </w:tcPr>
          <w:p w:rsidR="00A15255" w:rsidRPr="00A15255" w:rsidRDefault="00A15255" w:rsidP="00A15255">
            <w:pPr>
              <w:rPr>
                <w:b/>
                <w:u w:val="single"/>
              </w:rPr>
            </w:pPr>
            <w:r w:rsidRPr="00A15255">
              <w:rPr>
                <w:b/>
                <w:u w:val="single"/>
              </w:rPr>
              <w:t xml:space="preserve">. </w:t>
            </w:r>
          </w:p>
        </w:tc>
      </w:tr>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Séance # 1</w:t>
            </w:r>
          </w:p>
        </w:tc>
        <w:tc>
          <w:tcPr>
            <w:tcW w:w="1288" w:type="dxa"/>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TÂCHE # 4</w:t>
            </w:r>
          </w:p>
        </w:tc>
        <w:tc>
          <w:tcPr>
            <w:tcW w:w="7787" w:type="dxa"/>
          </w:tcPr>
          <w:p w:rsidR="00A15255" w:rsidRPr="00A15255" w:rsidRDefault="00A15255" w:rsidP="00A15255">
            <w:pPr>
              <w:rPr>
                <w:b/>
                <w:u w:val="single"/>
              </w:rPr>
            </w:pPr>
          </w:p>
          <w:p w:rsidR="00A15255" w:rsidRPr="00A15255" w:rsidRDefault="00A15255" w:rsidP="00A15255">
            <w:r w:rsidRPr="00A15255">
              <w:rPr>
                <w:b/>
                <w:u w:val="single"/>
              </w:rPr>
              <w:t>Type de tâche  et brève description :</w:t>
            </w:r>
            <w:r w:rsidRPr="00A15255">
              <w:rPr>
                <w:b/>
              </w:rPr>
              <w:t xml:space="preserve"> </w:t>
            </w:r>
            <w:r w:rsidRPr="00A15255">
              <w:t>Tâche d'acquisition des savoirs</w:t>
            </w:r>
          </w:p>
          <w:p w:rsidR="00A15255" w:rsidRPr="00A15255" w:rsidRDefault="00A15255" w:rsidP="00A15255"/>
          <w:p w:rsidR="00A15255" w:rsidRPr="00A15255" w:rsidRDefault="00A15255" w:rsidP="00A15255">
            <w:pPr>
              <w:rPr>
                <w:b/>
                <w:u w:val="single"/>
              </w:rPr>
            </w:pPr>
            <w:r w:rsidRPr="00A15255">
              <w:rPr>
                <w:b/>
                <w:u w:val="single"/>
              </w:rPr>
              <w:lastRenderedPageBreak/>
              <w:t>Organisation et matériel :</w:t>
            </w:r>
          </w:p>
          <w:p w:rsidR="00A15255" w:rsidRPr="00A15255" w:rsidRDefault="00A15255" w:rsidP="00A15255">
            <w:r w:rsidRPr="00A15255">
              <w:t xml:space="preserve">L'enseignant démontre aux élèves la technique de lancer et de réception d'une passe avec un ballon de Handball. Il prend un élève pour faire les démonstrations  afin que les élèves puissent bien observer les critères de réalisation.  Les élèves sont regroupés assis devant l'enseignant. </w:t>
            </w:r>
          </w:p>
          <w:p w:rsidR="00A15255" w:rsidRPr="00A15255" w:rsidRDefault="00A15255" w:rsidP="00A15255"/>
          <w:p w:rsidR="00A15255" w:rsidRPr="00A15255" w:rsidRDefault="00A15255" w:rsidP="00A15255">
            <w:commentRangeStart w:id="29"/>
            <w:r w:rsidRPr="00A15255">
              <w:t>Pour le lancer, le bras doit être armé, la main libre doit pointer vers la cible et le transfert de poids est primordial.</w:t>
            </w:r>
          </w:p>
          <w:p w:rsidR="00A15255" w:rsidRPr="00A15255" w:rsidRDefault="00A15255" w:rsidP="00A15255"/>
          <w:p w:rsidR="00A15255" w:rsidRPr="00A15255" w:rsidRDefault="00A15255" w:rsidP="00A15255">
            <w:r w:rsidRPr="00A15255">
              <w:t xml:space="preserve">Pour la réception de la passe,  l'élève doit offrir une cible à son partenaire, toujours avoir un contact visuel </w:t>
            </w:r>
            <w:commentRangeEnd w:id="29"/>
            <w:r w:rsidR="001F20CC">
              <w:rPr>
                <w:rStyle w:val="Marquedecommentaire"/>
                <w:lang w:val="x-none"/>
              </w:rPr>
              <w:commentReference w:id="29"/>
            </w:r>
          </w:p>
          <w:p w:rsidR="00A15255" w:rsidRPr="00A15255" w:rsidRDefault="00A15255" w:rsidP="00A15255"/>
          <w:p w:rsidR="00A15255" w:rsidRPr="00A15255" w:rsidRDefault="00A15255" w:rsidP="00A15255">
            <w:r w:rsidRPr="00A15255">
              <w:t xml:space="preserve">Matériel: Un ballon de Handball.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Durée :</w:t>
            </w:r>
            <w:r w:rsidRPr="00A15255">
              <w:t xml:space="preserve"> 5-6 minutes</w:t>
            </w:r>
          </w:p>
        </w:tc>
        <w:tc>
          <w:tcPr>
            <w:tcW w:w="923" w:type="dxa"/>
          </w:tcPr>
          <w:p w:rsidR="00A15255" w:rsidRPr="00A15255" w:rsidRDefault="00A15255" w:rsidP="00A15255">
            <w:pPr>
              <w:rPr>
                <w:b/>
                <w:u w:val="single"/>
              </w:rPr>
            </w:pPr>
          </w:p>
        </w:tc>
      </w:tr>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lastRenderedPageBreak/>
              <w:t xml:space="preserve">Séance #1 </w:t>
            </w:r>
          </w:p>
        </w:tc>
        <w:tc>
          <w:tcPr>
            <w:tcW w:w="1288" w:type="dxa"/>
            <w:shd w:val="clear" w:color="auto" w:fill="E6E6E6"/>
            <w:vAlign w:val="center"/>
          </w:tcPr>
          <w:p w:rsidR="00A15255" w:rsidRPr="00A15255" w:rsidRDefault="00A15255" w:rsidP="00A15255">
            <w:pPr>
              <w:jc w:val="center"/>
              <w:rPr>
                <w:rFonts w:ascii="Century Gothic" w:hAnsi="Century Gothic"/>
                <w:sz w:val="20"/>
                <w:szCs w:val="20"/>
                <w:lang w:eastAsia="fr-FR"/>
              </w:rPr>
            </w:pPr>
            <w:commentRangeStart w:id="30"/>
            <w:r w:rsidRPr="00A15255">
              <w:rPr>
                <w:rFonts w:ascii="Century Gothic" w:hAnsi="Century Gothic"/>
                <w:bCs/>
                <w:sz w:val="20"/>
                <w:szCs w:val="20"/>
                <w:lang w:eastAsia="fr-FR"/>
              </w:rPr>
              <w:t xml:space="preserve">TÂCHE </w:t>
            </w:r>
            <w:commentRangeEnd w:id="30"/>
            <w:r w:rsidR="001F20CC">
              <w:rPr>
                <w:rStyle w:val="Marquedecommentaire"/>
                <w:lang w:val="x-none"/>
              </w:rPr>
              <w:commentReference w:id="30"/>
            </w:r>
            <w:r w:rsidRPr="00A15255">
              <w:rPr>
                <w:rFonts w:ascii="Century Gothic" w:hAnsi="Century Gothic"/>
                <w:bCs/>
                <w:sz w:val="20"/>
                <w:szCs w:val="20"/>
                <w:lang w:eastAsia="fr-FR"/>
              </w:rPr>
              <w:t># 5</w:t>
            </w:r>
          </w:p>
        </w:tc>
        <w:tc>
          <w:tcPr>
            <w:tcW w:w="7787" w:type="dxa"/>
          </w:tcPr>
          <w:p w:rsidR="00A15255" w:rsidRPr="00A15255" w:rsidRDefault="00A15255" w:rsidP="00A15255">
            <w:r w:rsidRPr="00A15255">
              <w:rPr>
                <w:b/>
                <w:u w:val="single"/>
              </w:rPr>
              <w:t>Type de tâche  et brève description :</w:t>
            </w:r>
            <w:r w:rsidRPr="00A15255">
              <w:t xml:space="preserve"> Tâche entrainement systématique.</w:t>
            </w:r>
          </w:p>
          <w:p w:rsidR="00A15255" w:rsidRPr="00A15255" w:rsidRDefault="00A15255" w:rsidP="00A15255"/>
          <w:p w:rsidR="00A15255" w:rsidRPr="00A15255" w:rsidRDefault="00A15255" w:rsidP="00A15255">
            <w:r w:rsidRPr="00A15255">
              <w:rPr>
                <w:b/>
                <w:u w:val="single"/>
              </w:rPr>
              <w:t>Organisation et matériel :</w:t>
            </w:r>
            <w:r w:rsidRPr="00A15255">
              <w:t xml:space="preserve"> </w:t>
            </w:r>
          </w:p>
          <w:p w:rsidR="00A15255" w:rsidRPr="00A15255" w:rsidRDefault="00A15255" w:rsidP="00A15255">
            <w:commentRangeStart w:id="31"/>
            <w:r w:rsidRPr="00A15255">
              <w:t xml:space="preserve">L'enseignant place 5 cibles au mur.  Toutes ces cibles doivent être attaquées à partir d'une ligne de longueurs différentes. L'objectif pour les élèves est de réaliser des lancers pour se </w:t>
            </w:r>
            <w:r w:rsidR="00B335AF">
              <w:t>réapproprier</w:t>
            </w:r>
            <w:r w:rsidRPr="00A15255">
              <w:t xml:space="preserve"> la technique. Ils devront donc varier la puissance de leurs lancers et faire preuve de précision. </w:t>
            </w:r>
            <w:commentRangeEnd w:id="31"/>
            <w:r w:rsidR="001F20CC">
              <w:rPr>
                <w:rStyle w:val="Marquedecommentaire"/>
                <w:lang w:val="x-none"/>
              </w:rPr>
              <w:commentReference w:id="31"/>
            </w:r>
          </w:p>
          <w:p w:rsidR="00A15255" w:rsidRPr="00A15255" w:rsidRDefault="00A15255" w:rsidP="00A15255"/>
          <w:p w:rsidR="00A15255" w:rsidRPr="00A15255" w:rsidRDefault="00A15255" w:rsidP="00A15255">
            <w:commentRangeStart w:id="32"/>
            <w:r w:rsidRPr="00A15255">
              <w:t xml:space="preserve">Comme deuxième tâche, les élèves se choisissent un partenaire à qui,  ils devront exécuter des passes. </w:t>
            </w:r>
            <w:commentRangeEnd w:id="32"/>
            <w:r w:rsidR="001F20CC">
              <w:rPr>
                <w:rStyle w:val="Marquedecommentaire"/>
                <w:lang w:val="x-none"/>
              </w:rPr>
              <w:commentReference w:id="32"/>
            </w:r>
            <w:r w:rsidR="00B335AF">
              <w:t>Placés</w:t>
            </w:r>
            <w:r w:rsidRPr="00A15255">
              <w:t xml:space="preserve"> face à face à une distance de 7 mètres,  ils doivent exécuter des passes. Par la suite, ils pourront se </w:t>
            </w:r>
            <w:r w:rsidR="00B335AF">
              <w:t>déplacer</w:t>
            </w:r>
            <w:r w:rsidRPr="00A15255">
              <w:t xml:space="preserve"> latéralement pour augmenter le niveau de difficulté.   L'objectif est de se </w:t>
            </w:r>
            <w:r w:rsidR="00B335AF">
              <w:t>réapproprier</w:t>
            </w:r>
            <w:r w:rsidRPr="00A15255">
              <w:t xml:space="preserve"> la technique de réception d'une passe.  </w:t>
            </w:r>
          </w:p>
          <w:p w:rsidR="00A15255" w:rsidRPr="00A15255" w:rsidRDefault="00A15255" w:rsidP="00A15255"/>
          <w:p w:rsidR="00A15255" w:rsidRPr="00A15255" w:rsidRDefault="00A15255" w:rsidP="00A15255">
            <w:r w:rsidRPr="00A15255">
              <w:t>Matériel: 15 ballons, 5 cerceaux, 15 cônes</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 xml:space="preserve">Durée : </w:t>
            </w:r>
            <w:r w:rsidRPr="00A15255">
              <w:t>Jusqu'à ce qu'il reste 8</w:t>
            </w:r>
            <w:ins w:id="33" w:author="roussala" w:date="2014-03-28T09:14:00Z">
              <w:r w:rsidR="001F20CC">
                <w:t xml:space="preserve"> </w:t>
              </w:r>
            </w:ins>
            <w:r w:rsidRPr="00A15255">
              <w:t xml:space="preserve">minutes au cours. </w:t>
            </w:r>
          </w:p>
        </w:tc>
        <w:tc>
          <w:tcPr>
            <w:tcW w:w="923" w:type="dxa"/>
          </w:tcPr>
          <w:p w:rsidR="00A15255" w:rsidRPr="00A15255" w:rsidRDefault="00A15255" w:rsidP="00A15255">
            <w:pPr>
              <w:rPr>
                <w:b/>
                <w:u w:val="single"/>
              </w:rPr>
            </w:pPr>
          </w:p>
        </w:tc>
      </w:tr>
    </w:tbl>
    <w:p w:rsidR="00A15255" w:rsidRPr="00A15255" w:rsidRDefault="00A15255" w:rsidP="00A15255">
      <w:pPr>
        <w:jc w:val="center"/>
        <w:rPr>
          <w:sz w:val="32"/>
          <w:szCs w:val="32"/>
        </w:rPr>
      </w:pPr>
      <w:r w:rsidRPr="00A15255">
        <w:rPr>
          <w:sz w:val="32"/>
          <w:szCs w:val="32"/>
        </w:rPr>
        <w:br w:type="page"/>
      </w:r>
    </w:p>
    <w:tbl>
      <w:tblPr>
        <w:tblW w:w="11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9"/>
        <w:gridCol w:w="1279"/>
        <w:gridCol w:w="17"/>
        <w:gridCol w:w="7770"/>
        <w:gridCol w:w="973"/>
        <w:gridCol w:w="293"/>
        <w:gridCol w:w="45"/>
      </w:tblGrid>
      <w:tr w:rsidR="00A15255" w:rsidRPr="00A15255" w:rsidTr="00940146">
        <w:trPr>
          <w:trHeight w:val="20"/>
          <w:jc w:val="center"/>
        </w:trPr>
        <w:tc>
          <w:tcPr>
            <w:tcW w:w="10417" w:type="dxa"/>
            <w:gridSpan w:val="5"/>
            <w:shd w:val="clear" w:color="auto" w:fill="A6A6A6"/>
            <w:vAlign w:val="center"/>
          </w:tcPr>
          <w:p w:rsidR="00A15255" w:rsidRPr="00A15255" w:rsidRDefault="00A15255" w:rsidP="00A15255">
            <w:pPr>
              <w:jc w:val="center"/>
              <w:rPr>
                <w:rFonts w:ascii="Century Gothic" w:hAnsi="Century Gothic"/>
                <w:sz w:val="28"/>
                <w:szCs w:val="28"/>
                <w:highlight w:val="yellow"/>
              </w:rPr>
            </w:pPr>
          </w:p>
        </w:tc>
        <w:tc>
          <w:tcPr>
            <w:tcW w:w="1311" w:type="dxa"/>
            <w:gridSpan w:val="3"/>
            <w:shd w:val="clear" w:color="auto" w:fill="A6A6A6"/>
          </w:tcPr>
          <w:p w:rsidR="00A15255" w:rsidRPr="00A15255" w:rsidRDefault="00A15255" w:rsidP="00A15255">
            <w:pPr>
              <w:jc w:val="center"/>
              <w:rPr>
                <w:rFonts w:ascii="Century Gothic" w:hAnsi="Century Gothic"/>
                <w:sz w:val="28"/>
                <w:szCs w:val="28"/>
              </w:rPr>
            </w:pPr>
          </w:p>
        </w:tc>
      </w:tr>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t>Séance #1</w:t>
            </w:r>
          </w:p>
        </w:tc>
        <w:tc>
          <w:tcPr>
            <w:tcW w:w="1288" w:type="dxa"/>
            <w:gridSpan w:val="2"/>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 xml:space="preserve">TÂCHE # </w:t>
            </w:r>
            <w:r w:rsidRPr="00A15255">
              <w:rPr>
                <w:rFonts w:ascii="Century Gothic" w:hAnsi="Century Gothic"/>
                <w:bCs/>
                <w:caps/>
                <w:sz w:val="20"/>
                <w:szCs w:val="20"/>
                <w:lang w:eastAsia="fr-FR"/>
              </w:rPr>
              <w:t>6</w:t>
            </w:r>
          </w:p>
        </w:tc>
        <w:tc>
          <w:tcPr>
            <w:tcW w:w="7787" w:type="dxa"/>
            <w:gridSpan w:val="2"/>
          </w:tcPr>
          <w:p w:rsidR="00A15255" w:rsidRPr="00A15255" w:rsidRDefault="00A15255" w:rsidP="00A15255">
            <w:r w:rsidRPr="00A15255">
              <w:rPr>
                <w:b/>
                <w:u w:val="single"/>
              </w:rPr>
              <w:t>Type de tâche  et brève description :</w:t>
            </w:r>
            <w:r w:rsidRPr="00A15255">
              <w:t xml:space="preserve"> Retour des apprentissages</w:t>
            </w:r>
          </w:p>
          <w:p w:rsidR="00A15255" w:rsidRPr="00A15255" w:rsidRDefault="00A15255" w:rsidP="00A15255"/>
          <w:p w:rsidR="00A15255" w:rsidRPr="00A15255" w:rsidRDefault="00A15255" w:rsidP="00A15255">
            <w:r w:rsidRPr="00A15255">
              <w:t xml:space="preserve">L'enseignant questionne les élèves sur les apprentissages de la période. </w:t>
            </w:r>
          </w:p>
          <w:p w:rsidR="00A15255" w:rsidRPr="00A15255" w:rsidRDefault="00A15255" w:rsidP="00A15255"/>
          <w:p w:rsidR="00A15255" w:rsidRPr="00A15255" w:rsidRDefault="00A15255" w:rsidP="00A15255">
            <w:r w:rsidRPr="00A15255">
              <w:t>-</w:t>
            </w:r>
            <w:commentRangeStart w:id="34"/>
            <w:r w:rsidRPr="00A15255">
              <w:t>Quels sont les principales règles du Handball vu aujourd'hui?</w:t>
            </w:r>
          </w:p>
          <w:p w:rsidR="00A15255" w:rsidRPr="00A15255" w:rsidRDefault="00A15255" w:rsidP="00A15255">
            <w:r w:rsidRPr="00A15255">
              <w:t>- Quels sont les critères de réalisation d'un lancer réussi?</w:t>
            </w:r>
          </w:p>
          <w:p w:rsidR="00A15255" w:rsidRPr="00A15255" w:rsidRDefault="00A15255" w:rsidP="00A15255">
            <w:r w:rsidRPr="00A15255">
              <w:t xml:space="preserve">-Quels sont les critères de réalisation pour une réception </w:t>
            </w:r>
            <w:proofErr w:type="gramStart"/>
            <w:r w:rsidRPr="00A15255">
              <w:t>réussi</w:t>
            </w:r>
            <w:proofErr w:type="gramEnd"/>
            <w:r w:rsidRPr="00A15255">
              <w:t>?</w:t>
            </w:r>
            <w:commentRangeEnd w:id="34"/>
            <w:r w:rsidR="001F20CC">
              <w:rPr>
                <w:rStyle w:val="Marquedecommentaire"/>
                <w:lang w:val="x-none"/>
              </w:rPr>
              <w:commentReference w:id="34"/>
            </w:r>
          </w:p>
          <w:p w:rsidR="00A15255" w:rsidRPr="00A15255" w:rsidRDefault="00A15255" w:rsidP="00A15255"/>
          <w:p w:rsidR="00A15255" w:rsidRPr="00A15255" w:rsidRDefault="00A15255" w:rsidP="00A15255">
            <w:r w:rsidRPr="00A15255">
              <w:rPr>
                <w:b/>
                <w:u w:val="single"/>
              </w:rPr>
              <w:t>Organisation et matériel :</w:t>
            </w:r>
            <w:r w:rsidRPr="00A15255">
              <w:t xml:space="preserve"> Les élèves sont réunis assis devant l'enseignant en demi- cercle et ils partagent leurs réponses en levant la main et en respectant le droit de parole des autres élèves.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pPr>
              <w:rPr>
                <w:u w:val="single"/>
              </w:rPr>
            </w:pPr>
            <w:r w:rsidRPr="00A15255">
              <w:rPr>
                <w:b/>
                <w:u w:val="single"/>
              </w:rPr>
              <w:t>Durée </w:t>
            </w:r>
            <w:r w:rsidRPr="00A15255">
              <w:t>: 5 minutes</w:t>
            </w:r>
          </w:p>
        </w:tc>
        <w:tc>
          <w:tcPr>
            <w:tcW w:w="1311" w:type="dxa"/>
            <w:gridSpan w:val="3"/>
          </w:tcPr>
          <w:p w:rsidR="00A15255" w:rsidRPr="00A15255" w:rsidRDefault="00A15255" w:rsidP="00A15255">
            <w:pPr>
              <w:rPr>
                <w:b/>
                <w:u w:val="single"/>
              </w:rPr>
            </w:pPr>
          </w:p>
        </w:tc>
      </w:tr>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t>Séance #1</w:t>
            </w:r>
          </w:p>
        </w:tc>
        <w:tc>
          <w:tcPr>
            <w:tcW w:w="1288" w:type="dxa"/>
            <w:gridSpan w:val="2"/>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 xml:space="preserve">TÂCHE # </w:t>
            </w:r>
            <w:r w:rsidRPr="00A15255">
              <w:rPr>
                <w:rFonts w:ascii="Century Gothic" w:hAnsi="Century Gothic"/>
                <w:bCs/>
                <w:caps/>
                <w:sz w:val="20"/>
                <w:szCs w:val="20"/>
                <w:lang w:eastAsia="fr-FR"/>
              </w:rPr>
              <w:t>7</w:t>
            </w:r>
          </w:p>
        </w:tc>
        <w:tc>
          <w:tcPr>
            <w:tcW w:w="7787" w:type="dxa"/>
            <w:gridSpan w:val="2"/>
          </w:tcPr>
          <w:p w:rsidR="00A15255" w:rsidRPr="00A15255" w:rsidRDefault="00A15255" w:rsidP="00A15255">
            <w:r w:rsidRPr="00A15255">
              <w:rPr>
                <w:b/>
                <w:u w:val="single"/>
              </w:rPr>
              <w:t>Type de tâche  et brève description :</w:t>
            </w:r>
            <w:r w:rsidRPr="00A15255">
              <w:t xml:space="preserve"> Retour au calme.</w:t>
            </w:r>
          </w:p>
          <w:p w:rsidR="00A15255" w:rsidRPr="00A15255" w:rsidDel="001F20CC" w:rsidRDefault="00A15255" w:rsidP="00A15255">
            <w:pPr>
              <w:rPr>
                <w:del w:id="35" w:author="roussala" w:date="2014-03-28T09:19:00Z"/>
              </w:rPr>
            </w:pPr>
            <w:r w:rsidRPr="00A15255">
              <w:t xml:space="preserve">L'enseignant propose une séance de relaxation </w:t>
            </w:r>
            <w:del w:id="36" w:author="roussala" w:date="2014-03-28T09:19:00Z">
              <w:r w:rsidRPr="00A15255" w:rsidDel="001F20CC">
                <w:delText xml:space="preserve">avec les élèves pour les clamer avant de retourner en classe. </w:delText>
              </w:r>
              <w:r w:rsidR="00B335AF" w:rsidDel="001F20CC">
                <w:delText>L’</w:delText>
              </w:r>
              <w:r w:rsidRPr="00A15255" w:rsidDel="001F20CC">
                <w:delText xml:space="preserve">enseignant fait  jouer une musique douce aux élèves pour accompagner cette  relaxation. </w:delText>
              </w:r>
            </w:del>
          </w:p>
          <w:p w:rsidR="00A15255" w:rsidRPr="00A15255" w:rsidRDefault="00A15255" w:rsidP="00A15255"/>
          <w:p w:rsidR="00A15255" w:rsidRPr="00A15255" w:rsidRDefault="00A15255" w:rsidP="00A15255">
            <w:r w:rsidRPr="00A15255">
              <w:rPr>
                <w:b/>
                <w:u w:val="single"/>
              </w:rPr>
              <w:t>Organisation et matériel :</w:t>
            </w:r>
            <w:r w:rsidRPr="00A15255">
              <w:t xml:space="preserve"> Les élèves sont couchés sur le dos et ferment les yeux. Ils doivent garder le silence et prendre de grandes respirations. Une fois qu’ils sont calmes, l'enseignant nomme leur nom et ils pourront aller au vestiaire et prendre leur rang pour le retour en classe.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 xml:space="preserve">Durée : </w:t>
            </w:r>
            <w:r w:rsidRPr="00A15255">
              <w:t>3 minutes.</w:t>
            </w:r>
          </w:p>
        </w:tc>
        <w:tc>
          <w:tcPr>
            <w:tcW w:w="1311" w:type="dxa"/>
            <w:gridSpan w:val="3"/>
          </w:tcPr>
          <w:p w:rsidR="00A15255" w:rsidRPr="00A15255" w:rsidRDefault="00A15255" w:rsidP="00A15255">
            <w:pPr>
              <w:rPr>
                <w:b/>
                <w:u w:val="single"/>
              </w:rPr>
            </w:pPr>
          </w:p>
        </w:tc>
      </w:tr>
      <w:tr w:rsidR="00A15255" w:rsidRPr="00A15255" w:rsidTr="00940146">
        <w:tblPrEx>
          <w:tblBorders>
            <w:top w:val="single" w:sz="18" w:space="0" w:color="auto"/>
          </w:tblBorders>
        </w:tblPrEx>
        <w:trPr>
          <w:gridAfter w:val="1"/>
          <w:wAfter w:w="45" w:type="dxa"/>
          <w:trHeight w:val="20"/>
          <w:jc w:val="center"/>
        </w:trPr>
        <w:tc>
          <w:tcPr>
            <w:tcW w:w="1351"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t>Séance #2</w:t>
            </w:r>
          </w:p>
        </w:tc>
        <w:tc>
          <w:tcPr>
            <w:tcW w:w="1296"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1</w:t>
            </w:r>
          </w:p>
        </w:tc>
        <w:tc>
          <w:tcPr>
            <w:tcW w:w="8743" w:type="dxa"/>
            <w:gridSpan w:val="2"/>
            <w:tcBorders>
              <w:bottom w:val="single" w:sz="4" w:space="0" w:color="auto"/>
            </w:tcBorders>
            <w:shd w:val="clear" w:color="auto" w:fill="auto"/>
          </w:tcPr>
          <w:p w:rsidR="00A15255" w:rsidRPr="00A15255" w:rsidRDefault="00A15255" w:rsidP="00A15255">
            <w:r w:rsidRPr="00A15255">
              <w:rPr>
                <w:b/>
                <w:u w:val="single"/>
              </w:rPr>
              <w:t>Type de tâche  et brève description:</w:t>
            </w:r>
            <w:r w:rsidRPr="00A15255">
              <w:t xml:space="preserve"> Activation des connaissances antérieures</w:t>
            </w:r>
          </w:p>
          <w:p w:rsidR="00A15255" w:rsidRPr="00A15255" w:rsidRDefault="00A15255" w:rsidP="00A15255"/>
          <w:p w:rsidR="00A15255" w:rsidRPr="00A15255" w:rsidRDefault="00A15255" w:rsidP="00A15255">
            <w:r w:rsidRPr="00A15255">
              <w:t xml:space="preserve">L'enseignant questionne les élèves </w:t>
            </w:r>
            <w:r w:rsidRPr="00524CD0">
              <w:rPr>
                <w:highlight w:val="green"/>
              </w:rPr>
              <w:t>sur la production attendue et les gestes techniques vus au dernier cours.</w:t>
            </w:r>
          </w:p>
          <w:p w:rsidR="00A15255" w:rsidRPr="00A15255" w:rsidRDefault="00A15255" w:rsidP="00A15255"/>
          <w:p w:rsidR="00A15255" w:rsidRPr="00A15255" w:rsidDel="00084046" w:rsidRDefault="00A15255" w:rsidP="00084046">
            <w:pPr>
              <w:rPr>
                <w:del w:id="37" w:author="roussala" w:date="2014-03-28T09:19:00Z"/>
              </w:rPr>
            </w:pPr>
            <w:r w:rsidRPr="00A15255">
              <w:t xml:space="preserve">- </w:t>
            </w:r>
            <w:del w:id="38" w:author="roussala" w:date="2014-03-28T09:19:00Z">
              <w:r w:rsidR="00B335AF" w:rsidDel="00084046">
                <w:delText>Expliquez-moi</w:delText>
              </w:r>
              <w:r w:rsidRPr="00A15255" w:rsidDel="00084046">
                <w:delText>, en vos mots, quelle sera la production attendue à la fin de la SAÉ.</w:delText>
              </w:r>
            </w:del>
          </w:p>
          <w:p w:rsidR="00A15255" w:rsidRPr="00A15255" w:rsidRDefault="00A15255" w:rsidP="00D5150E">
            <w:del w:id="39" w:author="roussala" w:date="2014-03-28T09:19:00Z">
              <w:r w:rsidRPr="00A15255" w:rsidDel="00084046">
                <w:delText xml:space="preserve">- Nommer et expliquer les deux stratégies offensives </w:delText>
              </w:r>
              <w:r w:rsidR="00B335AF" w:rsidDel="00084046">
                <w:delText>vues</w:delText>
              </w:r>
              <w:r w:rsidRPr="00A15255" w:rsidDel="00084046">
                <w:delText xml:space="preserve"> au dernier cours?</w:delText>
              </w:r>
            </w:del>
          </w:p>
          <w:p w:rsidR="00A15255" w:rsidRPr="00A15255" w:rsidRDefault="00A15255" w:rsidP="00A15255">
            <w:pPr>
              <w:ind w:firstLine="708"/>
              <w:rPr>
                <w:b/>
                <w:u w:val="single"/>
              </w:rPr>
            </w:pPr>
          </w:p>
          <w:p w:rsidR="00A15255" w:rsidRPr="00A15255" w:rsidRDefault="00A15255" w:rsidP="00A15255">
            <w:r w:rsidRPr="00A15255">
              <w:rPr>
                <w:b/>
                <w:u w:val="single"/>
              </w:rPr>
              <w:t>Organisation et matériel </w:t>
            </w:r>
            <w:r w:rsidRPr="00A15255">
              <w:t>: Les élèves sont regroupés, assis en demi-cercle devant l'enseignant.  Ils doivent lever la main s'ils désirent partager leurs réponses avec le reste de la classe.</w:t>
            </w:r>
          </w:p>
          <w:p w:rsidR="00A15255" w:rsidRPr="00A15255" w:rsidRDefault="00A15255" w:rsidP="00A15255"/>
          <w:p w:rsidR="00A15255" w:rsidRPr="00A15255" w:rsidRDefault="00A15255" w:rsidP="00A15255">
            <w:r w:rsidRPr="00A15255">
              <w:rPr>
                <w:b/>
                <w:u w:val="single"/>
              </w:rPr>
              <w:t>Fonction et objet de l’évaluation :</w:t>
            </w:r>
            <w:r w:rsidRPr="00A15255">
              <w:rPr>
                <w:b/>
              </w:rPr>
              <w:t xml:space="preserve"> </w:t>
            </w:r>
            <w:r w:rsidRPr="00A15255">
              <w:t xml:space="preserve">Aide à l'apprentissage. </w:t>
            </w:r>
          </w:p>
          <w:p w:rsidR="00A15255" w:rsidRPr="00A15255" w:rsidRDefault="00A15255" w:rsidP="00A15255"/>
          <w:p w:rsidR="00A15255" w:rsidRPr="00A15255" w:rsidRDefault="00A15255" w:rsidP="00A15255">
            <w:pPr>
              <w:rPr>
                <w:u w:val="single"/>
              </w:rPr>
            </w:pPr>
            <w:r w:rsidRPr="00A15255">
              <w:rPr>
                <w:b/>
                <w:u w:val="single"/>
              </w:rPr>
              <w:t xml:space="preserve">Durée : </w:t>
            </w:r>
            <w:r w:rsidRPr="00A15255">
              <w:t>5 minutes</w:t>
            </w:r>
          </w:p>
        </w:tc>
        <w:tc>
          <w:tcPr>
            <w:tcW w:w="293" w:type="dxa"/>
            <w:tcBorders>
              <w:bottom w:val="single" w:sz="4" w:space="0" w:color="auto"/>
            </w:tcBorders>
          </w:tcPr>
          <w:p w:rsidR="00A15255" w:rsidRPr="00A15255" w:rsidRDefault="00A15255" w:rsidP="00A15255">
            <w:pPr>
              <w:rPr>
                <w:b/>
                <w:u w:val="single"/>
              </w:rPr>
            </w:pPr>
          </w:p>
          <w:p w:rsidR="00A15255" w:rsidRPr="00A15255" w:rsidRDefault="00A15255" w:rsidP="00A15255">
            <w:pPr>
              <w:rPr>
                <w:b/>
                <w:u w:val="single"/>
              </w:rPr>
            </w:pPr>
          </w:p>
          <w:p w:rsidR="00A15255" w:rsidRPr="00A15255" w:rsidRDefault="00A15255" w:rsidP="00A15255">
            <w:pPr>
              <w:rPr>
                <w:b/>
                <w:u w:val="single"/>
              </w:rPr>
            </w:pPr>
          </w:p>
        </w:tc>
      </w:tr>
      <w:tr w:rsidR="00A15255" w:rsidRPr="00A15255" w:rsidTr="00940146">
        <w:tblPrEx>
          <w:tblBorders>
            <w:top w:val="single" w:sz="18" w:space="0" w:color="auto"/>
          </w:tblBorders>
        </w:tblPrEx>
        <w:trPr>
          <w:gridAfter w:val="1"/>
          <w:wAfter w:w="45" w:type="dxa"/>
          <w:trHeight w:val="20"/>
          <w:jc w:val="center"/>
        </w:trPr>
        <w:tc>
          <w:tcPr>
            <w:tcW w:w="1351" w:type="dxa"/>
            <w:gridSpan w:val="2"/>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t>Séance  #2</w:t>
            </w:r>
          </w:p>
        </w:tc>
        <w:tc>
          <w:tcPr>
            <w:tcW w:w="1296"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2</w:t>
            </w:r>
          </w:p>
        </w:tc>
        <w:tc>
          <w:tcPr>
            <w:tcW w:w="8743" w:type="dxa"/>
            <w:gridSpan w:val="2"/>
            <w:tcBorders>
              <w:bottom w:val="single" w:sz="4" w:space="0" w:color="auto"/>
            </w:tcBorders>
            <w:shd w:val="clear" w:color="auto" w:fill="auto"/>
          </w:tcPr>
          <w:p w:rsidR="00A15255" w:rsidRPr="00A15255" w:rsidRDefault="00A15255" w:rsidP="00A15255">
            <w:r w:rsidRPr="00A15255">
              <w:rPr>
                <w:b/>
                <w:u w:val="single"/>
              </w:rPr>
              <w:t>Type de tâche  et brève description :</w:t>
            </w:r>
            <w:r w:rsidRPr="00A15255">
              <w:rPr>
                <w:b/>
              </w:rPr>
              <w:t xml:space="preserve"> </w:t>
            </w:r>
            <w:r w:rsidRPr="00A15255">
              <w:t>Rappel de la production attendue.</w:t>
            </w:r>
          </w:p>
          <w:p w:rsidR="00A15255" w:rsidRPr="00A15255" w:rsidRDefault="00A15255" w:rsidP="00A15255"/>
          <w:p w:rsidR="00A15255" w:rsidRPr="00A15255" w:rsidRDefault="00A15255" w:rsidP="00A15255">
            <w:r w:rsidRPr="00A15255">
              <w:t>L'enseignant réexplique aux élèves la production attendue à la fin de cette SAÉ. (Elle a été mentionnée ci-haut)</w:t>
            </w:r>
          </w:p>
          <w:p w:rsidR="00A15255" w:rsidRPr="00A15255" w:rsidRDefault="00A15255" w:rsidP="00A15255"/>
          <w:p w:rsidR="00A15255" w:rsidRPr="00A15255" w:rsidRDefault="00A15255" w:rsidP="00A15255">
            <w:pPr>
              <w:rPr>
                <w:b/>
                <w:u w:val="single"/>
              </w:rPr>
            </w:pPr>
            <w:r w:rsidRPr="00A15255">
              <w:rPr>
                <w:b/>
                <w:u w:val="single"/>
              </w:rPr>
              <w:t xml:space="preserve">Organisation et matériel : </w:t>
            </w:r>
          </w:p>
          <w:p w:rsidR="00A15255" w:rsidRPr="00A15255" w:rsidRDefault="00A15255" w:rsidP="00A15255">
            <w:pPr>
              <w:rPr>
                <w:b/>
                <w:u w:val="single"/>
              </w:rPr>
            </w:pPr>
          </w:p>
          <w:p w:rsidR="00A15255" w:rsidRPr="00A15255" w:rsidRDefault="00A15255" w:rsidP="00A15255">
            <w:r w:rsidRPr="00A15255">
              <w:lastRenderedPageBreak/>
              <w:t xml:space="preserve">Les élèves sont toujours assis en demi-cercle devant l'enseignant pendant que celui-ci fait son rappel de la production </w:t>
            </w:r>
            <w:r w:rsidR="00B335AF">
              <w:t>attendue</w:t>
            </w:r>
            <w:r w:rsidRPr="00A15255">
              <w:t xml:space="preserve">. Ils doivent lever la main s'ils ont des questions.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 xml:space="preserve">Durée : </w:t>
            </w:r>
            <w:r w:rsidRPr="00A15255">
              <w:t>3 minutes.</w:t>
            </w:r>
          </w:p>
        </w:tc>
        <w:tc>
          <w:tcPr>
            <w:tcW w:w="293" w:type="dxa"/>
            <w:tcBorders>
              <w:bottom w:val="single" w:sz="4" w:space="0" w:color="auto"/>
            </w:tcBorders>
          </w:tcPr>
          <w:p w:rsidR="00A15255" w:rsidRPr="00A15255" w:rsidRDefault="00A15255" w:rsidP="00A15255">
            <w:pPr>
              <w:rPr>
                <w:b/>
                <w:u w:val="single"/>
              </w:rPr>
            </w:pPr>
          </w:p>
        </w:tc>
      </w:tr>
    </w:tbl>
    <w:p w:rsidR="00A15255" w:rsidRPr="00A15255" w:rsidRDefault="00A15255" w:rsidP="00A15255">
      <w:pPr>
        <w:rPr>
          <w:b/>
        </w:rPr>
      </w:pPr>
    </w:p>
    <w:tbl>
      <w:tblPr>
        <w:tblW w:w="11608"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7"/>
        <w:gridCol w:w="1321"/>
        <w:gridCol w:w="8910"/>
      </w:tblGrid>
      <w:tr w:rsidR="00A15255" w:rsidRPr="00A15255" w:rsidTr="00940146">
        <w:trPr>
          <w:trHeight w:val="20"/>
          <w:jc w:val="center"/>
        </w:trPr>
        <w:tc>
          <w:tcPr>
            <w:tcW w:w="1342" w:type="dxa"/>
            <w:shd w:val="clear" w:color="auto" w:fill="auto"/>
            <w:vAlign w:val="center"/>
          </w:tcPr>
          <w:p w:rsidR="00A15255" w:rsidRPr="00A15255" w:rsidRDefault="00A15255" w:rsidP="00A15255">
            <w:pPr>
              <w:jc w:val="center"/>
            </w:pPr>
            <w:r w:rsidRPr="00A15255">
              <w:rPr>
                <w:rFonts w:ascii="Century Gothic" w:hAnsi="Century Gothic"/>
                <w:bCs/>
                <w:sz w:val="20"/>
                <w:szCs w:val="20"/>
              </w:rPr>
              <w:t>Séance #2</w:t>
            </w:r>
          </w:p>
        </w:tc>
        <w:tc>
          <w:tcPr>
            <w:tcW w:w="1288" w:type="dxa"/>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3</w:t>
            </w:r>
          </w:p>
        </w:tc>
        <w:tc>
          <w:tcPr>
            <w:tcW w:w="8687" w:type="dxa"/>
            <w:tcBorders>
              <w:bottom w:val="single" w:sz="4" w:space="0" w:color="auto"/>
            </w:tcBorders>
            <w:shd w:val="clear" w:color="auto" w:fill="auto"/>
          </w:tcPr>
          <w:p w:rsidR="00A15255" w:rsidRPr="00A15255" w:rsidRDefault="00A15255" w:rsidP="00A15255">
            <w:r w:rsidRPr="00A15255">
              <w:rPr>
                <w:b/>
                <w:u w:val="single"/>
              </w:rPr>
              <w:t>Type de tâche  et brève description :</w:t>
            </w:r>
            <w:r w:rsidRPr="00A15255">
              <w:t xml:space="preserve"> Tâches acquisition des savoirs. </w:t>
            </w:r>
          </w:p>
          <w:p w:rsidR="00A15255" w:rsidRPr="00A15255" w:rsidRDefault="00A15255" w:rsidP="00A15255">
            <w:r w:rsidRPr="00A15255">
              <w:t xml:space="preserve">L'objectif de cet éducatif est de </w:t>
            </w:r>
            <w:commentRangeStart w:id="40"/>
            <w:r w:rsidRPr="00A15255">
              <w:t xml:space="preserve">faire expérimenter </w:t>
            </w:r>
            <w:commentRangeEnd w:id="40"/>
            <w:r w:rsidR="00084046">
              <w:rPr>
                <w:rStyle w:val="Marquedecommentaire"/>
                <w:lang w:val="x-none"/>
              </w:rPr>
              <w:commentReference w:id="40"/>
            </w:r>
            <w:r w:rsidRPr="00A15255">
              <w:t xml:space="preserve">tous les rôles que peuvent exercer les joueurs de Handball au sein d'une équipe. </w:t>
            </w:r>
          </w:p>
          <w:p w:rsidR="00A15255" w:rsidRPr="00A15255" w:rsidRDefault="00A15255" w:rsidP="00A15255">
            <w:r w:rsidRPr="00A15255">
              <w:t>1. Ailier droit</w:t>
            </w:r>
          </w:p>
          <w:p w:rsidR="00A15255" w:rsidRPr="00A15255" w:rsidRDefault="00A15255" w:rsidP="00A15255">
            <w:r w:rsidRPr="00A15255">
              <w:t>2. Ailier gauche</w:t>
            </w:r>
          </w:p>
          <w:p w:rsidR="00A15255" w:rsidRPr="00A15255" w:rsidRDefault="00A15255" w:rsidP="00A15255">
            <w:r w:rsidRPr="00A15255">
              <w:t>3. Arrière droit</w:t>
            </w:r>
          </w:p>
          <w:p w:rsidR="00A15255" w:rsidRPr="00A15255" w:rsidRDefault="00A15255" w:rsidP="00A15255">
            <w:r w:rsidRPr="00A15255">
              <w:t>4. Arrière gauche</w:t>
            </w:r>
          </w:p>
          <w:p w:rsidR="00A15255" w:rsidRPr="00A15255" w:rsidRDefault="00A15255" w:rsidP="00A15255">
            <w:r w:rsidRPr="00A15255">
              <w:t>5. Arrière centre</w:t>
            </w:r>
          </w:p>
          <w:p w:rsidR="00A15255" w:rsidRPr="00A15255" w:rsidRDefault="00A15255" w:rsidP="00A15255">
            <w:r w:rsidRPr="00A15255">
              <w:t>6. Pivot</w:t>
            </w:r>
          </w:p>
          <w:p w:rsidR="00A15255" w:rsidRPr="00A15255" w:rsidRDefault="00A15255" w:rsidP="00A15255"/>
          <w:p w:rsidR="00A15255" w:rsidRPr="00A15255" w:rsidRDefault="00A15255" w:rsidP="00A15255">
            <w:r w:rsidRPr="00A15255">
              <w:rPr>
                <w:b/>
                <w:u w:val="single"/>
              </w:rPr>
              <w:t>Organisation et matériel :</w:t>
            </w:r>
            <w:r w:rsidRPr="00A15255">
              <w:t xml:space="preserve"> Les élèves sont </w:t>
            </w:r>
            <w:commentRangeStart w:id="41"/>
            <w:r w:rsidRPr="00A15255">
              <w:t xml:space="preserve">toujours assis </w:t>
            </w:r>
            <w:commentRangeEnd w:id="41"/>
            <w:r w:rsidR="00084046">
              <w:rPr>
                <w:rStyle w:val="Marquedecommentaire"/>
                <w:lang w:val="x-none"/>
              </w:rPr>
              <w:commentReference w:id="41"/>
            </w:r>
            <w:r w:rsidRPr="00A15255">
              <w:t xml:space="preserve">en demi-cercle devant l'enseignant pendant que celui-ci donne ces explications. Ils doivent lever la main s'ils ont des questions.  </w:t>
            </w:r>
          </w:p>
          <w:p w:rsidR="00A15255" w:rsidRPr="00A15255" w:rsidRDefault="00A15255" w:rsidP="00A15255">
            <w:pPr>
              <w:rPr>
                <w:b/>
                <w:u w:val="single"/>
              </w:rPr>
            </w:pP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pPr>
              <w:rPr>
                <w:b/>
                <w:u w:val="single"/>
              </w:rPr>
            </w:pPr>
            <w:r w:rsidRPr="00A15255">
              <w:rPr>
                <w:b/>
                <w:u w:val="single"/>
              </w:rPr>
              <w:t>Durée :</w:t>
            </w:r>
            <w:r w:rsidRPr="00A15255">
              <w:t xml:space="preserve"> 15 minutes.</w:t>
            </w:r>
          </w:p>
        </w:tc>
      </w:tr>
    </w:tbl>
    <w:p w:rsidR="00A15255" w:rsidRPr="00A15255" w:rsidRDefault="00A15255" w:rsidP="00A15255">
      <w:pPr>
        <w:rPr>
          <w:rFonts w:ascii="Arial Narrow" w:hAnsi="Arial Narrow"/>
          <w:b/>
        </w:rPr>
      </w:pPr>
    </w:p>
    <w:tbl>
      <w:tblPr>
        <w:tblW w:w="11608"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7"/>
        <w:gridCol w:w="1321"/>
        <w:gridCol w:w="8910"/>
      </w:tblGrid>
      <w:tr w:rsidR="00A15255" w:rsidRPr="00A15255" w:rsidTr="00940146">
        <w:trPr>
          <w:trHeight w:val="3607"/>
          <w:jc w:val="center"/>
        </w:trPr>
        <w:tc>
          <w:tcPr>
            <w:tcW w:w="1377" w:type="dxa"/>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t>Séance #2</w:t>
            </w:r>
          </w:p>
        </w:tc>
        <w:tc>
          <w:tcPr>
            <w:tcW w:w="1321" w:type="dxa"/>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 xml:space="preserve">TÂCHE # 4 </w:t>
            </w:r>
          </w:p>
        </w:tc>
        <w:tc>
          <w:tcPr>
            <w:tcW w:w="8910" w:type="dxa"/>
            <w:tcBorders>
              <w:bottom w:val="single" w:sz="4" w:space="0" w:color="auto"/>
            </w:tcBorders>
            <w:shd w:val="clear" w:color="auto" w:fill="auto"/>
          </w:tcPr>
          <w:p w:rsidR="00A15255" w:rsidRPr="00A15255" w:rsidRDefault="00A15255" w:rsidP="00A15255">
            <w:r w:rsidRPr="00A15255">
              <w:rPr>
                <w:b/>
                <w:u w:val="single"/>
              </w:rPr>
              <w:t xml:space="preserve"> Type de tâche  et brève description :</w:t>
            </w:r>
            <w:r w:rsidRPr="00A15255">
              <w:t xml:space="preserve"> Tâche entraînement systématique. </w:t>
            </w:r>
          </w:p>
          <w:p w:rsidR="00A15255" w:rsidRPr="00A15255" w:rsidRDefault="00A15255" w:rsidP="00A15255">
            <w:commentRangeStart w:id="42"/>
            <w:r w:rsidRPr="00A15255">
              <w:t xml:space="preserve">Les élèves seront placés en situation de match et ils doivent expérimenter chacun des rôles en alternance. </w:t>
            </w:r>
            <w:commentRangeEnd w:id="42"/>
            <w:r w:rsidR="00084046">
              <w:rPr>
                <w:rStyle w:val="Marquedecommentaire"/>
                <w:lang w:val="x-none"/>
              </w:rPr>
              <w:commentReference w:id="42"/>
            </w:r>
          </w:p>
          <w:p w:rsidR="00A15255" w:rsidRPr="00A15255" w:rsidRDefault="00A15255" w:rsidP="00A15255"/>
          <w:p w:rsidR="00A15255" w:rsidRPr="00A15255" w:rsidRDefault="00A15255" w:rsidP="00A15255">
            <w:r w:rsidRPr="00A15255">
              <w:rPr>
                <w:b/>
                <w:u w:val="single"/>
              </w:rPr>
              <w:t>Organisation et matériel :</w:t>
            </w:r>
            <w:r w:rsidRPr="00A15255">
              <w:rPr>
                <w:b/>
              </w:rPr>
              <w:t xml:space="preserve"> </w:t>
            </w:r>
            <w:r w:rsidRPr="00A15255">
              <w:t xml:space="preserve">L'enseignant fait regrouper les élèves avec leur équipe respective. Il divise le gymnase en deux. Deux matchs seront disputés en même temps. Étant donné qu'il y a 6 rôles, les matchs dureront 12 minutes. Aux deux minutes, l’enseignant siffle et les élèves doivent changer de rôles.  </w:t>
            </w:r>
            <w:r w:rsidRPr="00084046">
              <w:rPr>
                <w:color w:val="FF0000"/>
              </w:rPr>
              <w:t>Suite au</w:t>
            </w:r>
            <w:r w:rsidRPr="00A15255">
              <w:t xml:space="preserve"> premier match, l'enseignant fera une rétroaction sur les points forts et les défis. Ils feront l’exercice deux fois contre une équipe différente.</w:t>
            </w:r>
          </w:p>
          <w:p w:rsidR="00A15255" w:rsidRPr="00A15255" w:rsidRDefault="00A15255" w:rsidP="00A15255"/>
          <w:p w:rsidR="00A15255" w:rsidRPr="00A15255" w:rsidRDefault="00A15255" w:rsidP="00A15255">
            <w:r w:rsidRPr="00A15255">
              <w:rPr>
                <w:b/>
                <w:u w:val="single"/>
              </w:rPr>
              <w:t xml:space="preserve">Fonction et objet de l’évaluation : </w:t>
            </w:r>
            <w:r w:rsidRPr="00A15255">
              <w:t xml:space="preserve">Aide à l'apprentissage. </w:t>
            </w:r>
          </w:p>
          <w:p w:rsidR="00A15255" w:rsidRPr="00A15255" w:rsidRDefault="00A15255" w:rsidP="00A15255"/>
          <w:p w:rsidR="00A15255" w:rsidRPr="00A15255" w:rsidRDefault="00A15255" w:rsidP="00A15255">
            <w:pPr>
              <w:rPr>
                <w:b/>
                <w:u w:val="single"/>
              </w:rPr>
            </w:pPr>
            <w:r w:rsidRPr="00A15255">
              <w:rPr>
                <w:b/>
                <w:u w:val="single"/>
              </w:rPr>
              <w:t>Durée :</w:t>
            </w:r>
            <w:r w:rsidRPr="00A15255">
              <w:t xml:space="preserve"> 25 minutes.</w:t>
            </w:r>
          </w:p>
        </w:tc>
      </w:tr>
      <w:tr w:rsidR="00A15255" w:rsidRPr="00A15255" w:rsidTr="00940146">
        <w:trPr>
          <w:trHeight w:val="20"/>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15255" w:rsidRPr="00A15255" w:rsidRDefault="00A15255" w:rsidP="00A15255">
            <w:pPr>
              <w:jc w:val="center"/>
              <w:rPr>
                <w:rFonts w:ascii="Century Gothic" w:hAnsi="Century Gothic"/>
                <w:bCs/>
                <w:sz w:val="20"/>
                <w:szCs w:val="20"/>
              </w:rPr>
            </w:pPr>
          </w:p>
          <w:p w:rsidR="00A15255" w:rsidRPr="00A15255" w:rsidRDefault="00A15255" w:rsidP="00A15255">
            <w:pPr>
              <w:jc w:val="center"/>
              <w:rPr>
                <w:rFonts w:ascii="Century Gothic" w:hAnsi="Century Gothic"/>
                <w:bCs/>
                <w:sz w:val="20"/>
                <w:szCs w:val="20"/>
              </w:rPr>
            </w:pPr>
          </w:p>
          <w:p w:rsidR="00A15255" w:rsidRPr="00A15255" w:rsidRDefault="00A15255" w:rsidP="00A15255">
            <w:pPr>
              <w:jc w:val="center"/>
              <w:rPr>
                <w:rFonts w:ascii="Century Gothic" w:hAnsi="Century Gothic"/>
                <w:bCs/>
                <w:sz w:val="20"/>
                <w:szCs w:val="20"/>
              </w:rPr>
            </w:pPr>
          </w:p>
          <w:p w:rsidR="00A15255" w:rsidRPr="00A15255" w:rsidRDefault="00A15255" w:rsidP="00A15255">
            <w:pPr>
              <w:jc w:val="center"/>
              <w:rPr>
                <w:rFonts w:ascii="Century Gothic" w:hAnsi="Century Gothic"/>
                <w:bCs/>
                <w:sz w:val="20"/>
                <w:szCs w:val="20"/>
              </w:rPr>
            </w:pPr>
          </w:p>
          <w:p w:rsidR="00A15255" w:rsidRPr="00A15255" w:rsidRDefault="00A15255" w:rsidP="00A15255">
            <w:pPr>
              <w:jc w:val="center"/>
            </w:pPr>
            <w:r w:rsidRPr="00A15255">
              <w:rPr>
                <w:rFonts w:ascii="Century Gothic" w:hAnsi="Century Gothic"/>
                <w:bCs/>
                <w:sz w:val="20"/>
                <w:szCs w:val="20"/>
              </w:rPr>
              <w:t>Séance #2</w:t>
            </w:r>
          </w:p>
        </w:tc>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p>
          <w:p w:rsidR="00A15255" w:rsidRPr="00A15255" w:rsidRDefault="00A15255" w:rsidP="00A15255">
            <w:pPr>
              <w:jc w:val="center"/>
              <w:rPr>
                <w:rFonts w:ascii="Century Gothic" w:hAnsi="Century Gothic"/>
                <w:bCs/>
                <w:sz w:val="20"/>
                <w:szCs w:val="20"/>
                <w:lang w:eastAsia="fr-FR"/>
              </w:rPr>
            </w:pPr>
          </w:p>
          <w:p w:rsidR="00A15255" w:rsidRPr="00A15255" w:rsidRDefault="00A15255" w:rsidP="00A15255">
            <w:pPr>
              <w:jc w:val="center"/>
              <w:rPr>
                <w:rFonts w:ascii="Century Gothic" w:hAnsi="Century Gothic"/>
                <w:bCs/>
                <w:sz w:val="20"/>
                <w:szCs w:val="20"/>
                <w:lang w:eastAsia="fr-FR"/>
              </w:rPr>
            </w:pPr>
          </w:p>
          <w:p w:rsidR="00A15255" w:rsidRPr="00A15255" w:rsidRDefault="00A15255" w:rsidP="00A15255">
            <w:pPr>
              <w:jc w:val="center"/>
              <w:rPr>
                <w:rFonts w:ascii="Century Gothic" w:hAnsi="Century Gothic"/>
                <w:bCs/>
                <w:sz w:val="20"/>
                <w:szCs w:val="20"/>
                <w:lang w:eastAsia="fr-FR"/>
              </w:rPr>
            </w:pPr>
          </w:p>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5</w:t>
            </w:r>
          </w:p>
        </w:tc>
        <w:tc>
          <w:tcPr>
            <w:tcW w:w="8910" w:type="dxa"/>
            <w:tcBorders>
              <w:top w:val="single" w:sz="4" w:space="0" w:color="auto"/>
              <w:left w:val="single" w:sz="4" w:space="0" w:color="auto"/>
              <w:bottom w:val="single" w:sz="4" w:space="0" w:color="auto"/>
              <w:right w:val="single" w:sz="4" w:space="0" w:color="auto"/>
            </w:tcBorders>
            <w:shd w:val="clear" w:color="auto" w:fill="auto"/>
          </w:tcPr>
          <w:p w:rsidR="00A15255" w:rsidRPr="00A15255" w:rsidRDefault="00A15255" w:rsidP="00A15255">
            <w:r w:rsidRPr="00A15255">
              <w:rPr>
                <w:b/>
                <w:u w:val="single"/>
              </w:rPr>
              <w:t>Type de tâche  et brève description :</w:t>
            </w:r>
            <w:r w:rsidRPr="00A15255">
              <w:t xml:space="preserve"> Retour des apprentissages</w:t>
            </w:r>
          </w:p>
          <w:p w:rsidR="00A15255" w:rsidRPr="00A15255" w:rsidRDefault="00A15255" w:rsidP="00A15255"/>
          <w:p w:rsidR="00A15255" w:rsidRPr="00A15255" w:rsidRDefault="00A15255" w:rsidP="00A15255">
            <w:r w:rsidRPr="00A15255">
              <w:t xml:space="preserve">L'enseignant questionne les élèves sur les apprentissages de la période. </w:t>
            </w:r>
          </w:p>
          <w:p w:rsidR="00A15255" w:rsidRPr="00A15255" w:rsidRDefault="00A15255" w:rsidP="00A15255"/>
          <w:p w:rsidR="00A15255" w:rsidRPr="00A15255" w:rsidRDefault="00A15255" w:rsidP="00A15255">
            <w:r w:rsidRPr="00A15255">
              <w:t>-</w:t>
            </w:r>
            <w:r w:rsidR="00B335AF">
              <w:t>Nommez-moi</w:t>
            </w:r>
            <w:r w:rsidRPr="00A15255">
              <w:t xml:space="preserve"> un rôle que l'on peut exercer au Handball et dites-moi en quoi il en revient?</w:t>
            </w:r>
          </w:p>
          <w:p w:rsidR="00A15255" w:rsidRPr="00A15255" w:rsidRDefault="00A15255" w:rsidP="00A15255"/>
          <w:p w:rsidR="00A15255" w:rsidRDefault="00A15255" w:rsidP="00A15255">
            <w:r w:rsidRPr="00A15255">
              <w:rPr>
                <w:b/>
                <w:u w:val="single"/>
              </w:rPr>
              <w:t>Organisation et matériel :</w:t>
            </w:r>
            <w:r w:rsidRPr="00A15255">
              <w:t xml:space="preserve"> Les élèves sont réunis assis devant l'enseignant en demi- cercle et ils partagent leurs réponses en levant la main et en respectant le droit de parole des autres élèves. </w:t>
            </w:r>
          </w:p>
          <w:p w:rsidR="009979C2" w:rsidRPr="00A15255" w:rsidRDefault="009979C2" w:rsidP="009979C2">
            <w:r w:rsidRPr="00A15255">
              <w:rPr>
                <w:b/>
                <w:u w:val="single"/>
              </w:rPr>
              <w:t xml:space="preserve">Fonction et objet de l’évaluation : </w:t>
            </w:r>
            <w:r w:rsidRPr="00A15255">
              <w:t xml:space="preserve">Aide à l'apprentissage. </w:t>
            </w:r>
          </w:p>
          <w:p w:rsidR="009979C2" w:rsidRPr="00A15255" w:rsidRDefault="009979C2" w:rsidP="009979C2"/>
          <w:p w:rsidR="009979C2" w:rsidRPr="00A15255" w:rsidRDefault="009979C2" w:rsidP="009979C2">
            <w:pPr>
              <w:rPr>
                <w:sz w:val="36"/>
                <w:szCs w:val="36"/>
              </w:rPr>
            </w:pPr>
            <w:r w:rsidRPr="00A15255">
              <w:rPr>
                <w:b/>
                <w:u w:val="single"/>
              </w:rPr>
              <w:lastRenderedPageBreak/>
              <w:t>Durée :</w:t>
            </w:r>
            <w:r w:rsidRPr="00A15255">
              <w:t xml:space="preserve"> </w:t>
            </w:r>
            <w:r>
              <w:t>5</w:t>
            </w:r>
            <w:r w:rsidRPr="00A15255">
              <w:t xml:space="preserve"> minutes.</w:t>
            </w:r>
          </w:p>
          <w:p w:rsidR="00A15255" w:rsidRPr="00A15255" w:rsidRDefault="00A15255" w:rsidP="00A15255"/>
        </w:tc>
      </w:tr>
    </w:tbl>
    <w:p w:rsidR="00A15255" w:rsidRPr="00A15255" w:rsidRDefault="00A15255" w:rsidP="00A15255">
      <w:pPr>
        <w:jc w:val="right"/>
        <w:rPr>
          <w:lang w:val="x-none"/>
        </w:rPr>
      </w:pPr>
    </w:p>
    <w:tbl>
      <w:tblPr>
        <w:tblW w:w="11608"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35"/>
        <w:gridCol w:w="1253"/>
        <w:gridCol w:w="68"/>
        <w:gridCol w:w="7719"/>
        <w:gridCol w:w="923"/>
        <w:gridCol w:w="268"/>
      </w:tblGrid>
      <w:tr w:rsidR="00A15255" w:rsidRPr="00A15255" w:rsidTr="00940146">
        <w:trPr>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t>Séance #2</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6</w:t>
            </w:r>
          </w:p>
        </w:tc>
        <w:tc>
          <w:tcPr>
            <w:tcW w:w="8910" w:type="dxa"/>
            <w:gridSpan w:val="3"/>
            <w:tcBorders>
              <w:bottom w:val="single" w:sz="4" w:space="0" w:color="auto"/>
            </w:tcBorders>
            <w:shd w:val="clear" w:color="auto" w:fill="auto"/>
          </w:tcPr>
          <w:p w:rsidR="00A15255" w:rsidRPr="00A15255" w:rsidRDefault="00A15255" w:rsidP="00A15255">
            <w:r w:rsidRPr="00A15255">
              <w:rPr>
                <w:b/>
                <w:u w:val="single"/>
              </w:rPr>
              <w:t xml:space="preserve"> Type de tâche  et brève description :</w:t>
            </w:r>
            <w:r w:rsidRPr="00A15255">
              <w:t xml:space="preserve"> Retour au calme.</w:t>
            </w:r>
          </w:p>
          <w:p w:rsidR="00A15255" w:rsidRPr="00A15255" w:rsidDel="00084046" w:rsidRDefault="00A15255" w:rsidP="00A15255">
            <w:pPr>
              <w:rPr>
                <w:del w:id="43" w:author="roussala" w:date="2014-03-28T09:23:00Z"/>
              </w:rPr>
            </w:pPr>
            <w:r w:rsidRPr="00A15255">
              <w:t xml:space="preserve">L'enseignant propose une séance de relaxation avec les élèves </w:t>
            </w:r>
            <w:del w:id="44" w:author="roussala" w:date="2014-03-28T09:23:00Z">
              <w:r w:rsidRPr="00A15255" w:rsidDel="00084046">
                <w:delText xml:space="preserve">pour les calmer avant de retourner en classe. l'enseignant fait  jouer une musique douce aux élèves pour accompagner cette  relaxation. </w:delText>
              </w:r>
            </w:del>
          </w:p>
          <w:p w:rsidR="00A15255" w:rsidRPr="00A15255" w:rsidRDefault="00A15255" w:rsidP="00A15255"/>
          <w:p w:rsidR="00A15255" w:rsidRPr="00A15255" w:rsidRDefault="00A15255" w:rsidP="00A15255">
            <w:r w:rsidRPr="00A15255">
              <w:rPr>
                <w:b/>
                <w:u w:val="single"/>
              </w:rPr>
              <w:t>Organisation et matériel :</w:t>
            </w:r>
            <w:r w:rsidRPr="00A15255">
              <w:t xml:space="preserve"> Les élèves sont couchés sur le dos et ferment les yeux. Ils doivent garder le silence et prendre de grandes respirations. Une fois qu’ils sont calmes, l'enseignant nomme leur nom et ils pourront aller au vestiaire et prendre leur rang pour le retour en classe.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pPr>
              <w:rPr>
                <w:b/>
                <w:sz w:val="36"/>
                <w:szCs w:val="36"/>
                <w:lang w:val="x-none"/>
              </w:rPr>
            </w:pPr>
            <w:r w:rsidRPr="00A15255">
              <w:rPr>
                <w:b/>
                <w:u w:val="single"/>
              </w:rPr>
              <w:t xml:space="preserve">Durée : </w:t>
            </w:r>
            <w:r w:rsidRPr="00A15255">
              <w:t>3 minutes.</w:t>
            </w:r>
            <w:r w:rsidRPr="00A15255">
              <w:rPr>
                <w:b/>
                <w:sz w:val="36"/>
                <w:szCs w:val="36"/>
                <w:lang w:val="x-none"/>
              </w:rPr>
              <w:t xml:space="preserve"> </w:t>
            </w:r>
          </w:p>
          <w:p w:rsidR="00A15255" w:rsidRPr="00A15255" w:rsidRDefault="00A15255" w:rsidP="00A15255">
            <w:pPr>
              <w:rPr>
                <w:u w:val="single"/>
              </w:rPr>
            </w:pPr>
          </w:p>
        </w:tc>
      </w:tr>
      <w:tr w:rsidR="00A15255" w:rsidRPr="00A15255" w:rsidTr="00940146">
        <w:tblPrEx>
          <w:tblBorders>
            <w:top w:val="single" w:sz="4" w:space="0" w:color="auto"/>
          </w:tblBorders>
        </w:tblPrEx>
        <w:trPr>
          <w:gridAfter w:val="1"/>
          <w:wAfter w:w="268" w:type="dxa"/>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t>Séance #3</w:t>
            </w:r>
          </w:p>
        </w:tc>
        <w:tc>
          <w:tcPr>
            <w:tcW w:w="1288" w:type="dxa"/>
            <w:gridSpan w:val="2"/>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 xml:space="preserve">TÂCHE # </w:t>
            </w:r>
            <w:r w:rsidRPr="00A15255">
              <w:rPr>
                <w:rFonts w:ascii="Century Gothic" w:hAnsi="Century Gothic"/>
                <w:bCs/>
                <w:caps/>
                <w:sz w:val="20"/>
                <w:szCs w:val="20"/>
                <w:lang w:eastAsia="fr-FR"/>
              </w:rPr>
              <w:t>1</w:t>
            </w:r>
          </w:p>
        </w:tc>
        <w:tc>
          <w:tcPr>
            <w:tcW w:w="7787" w:type="dxa"/>
            <w:gridSpan w:val="2"/>
          </w:tcPr>
          <w:p w:rsidR="00A15255" w:rsidRPr="00A15255" w:rsidRDefault="00A15255" w:rsidP="00A15255">
            <w:r w:rsidRPr="00A15255">
              <w:rPr>
                <w:b/>
                <w:u w:val="single"/>
              </w:rPr>
              <w:t>Type de tâche  et brève description:</w:t>
            </w:r>
            <w:r w:rsidRPr="00A15255">
              <w:t xml:space="preserve"> </w:t>
            </w:r>
            <w:commentRangeStart w:id="45"/>
            <w:r w:rsidRPr="00A15255">
              <w:t>Activation des connaissances antérieures</w:t>
            </w:r>
            <w:commentRangeEnd w:id="45"/>
            <w:r w:rsidR="00084046">
              <w:rPr>
                <w:rStyle w:val="Marquedecommentaire"/>
                <w:lang w:val="x-none"/>
              </w:rPr>
              <w:commentReference w:id="45"/>
            </w:r>
          </w:p>
          <w:p w:rsidR="00A15255" w:rsidRPr="00A15255" w:rsidRDefault="00A15255" w:rsidP="00A15255"/>
          <w:p w:rsidR="00A15255" w:rsidRPr="00A15255" w:rsidRDefault="00A15255" w:rsidP="00A15255">
            <w:r w:rsidRPr="00A15255">
              <w:t xml:space="preserve">L'enseignant questionne les élèves sur la production attendue et </w:t>
            </w:r>
            <w:r w:rsidRPr="00084046">
              <w:rPr>
                <w:highlight w:val="yellow"/>
              </w:rPr>
              <w:t>les gestes techniques</w:t>
            </w:r>
            <w:r w:rsidRPr="00A15255">
              <w:t xml:space="preserve"> vus au dernier cours.</w:t>
            </w:r>
          </w:p>
          <w:p w:rsidR="00A15255" w:rsidRPr="00A15255" w:rsidRDefault="00A15255" w:rsidP="00A15255"/>
          <w:p w:rsidR="00A15255" w:rsidRPr="00A15255" w:rsidRDefault="00A15255" w:rsidP="00A15255">
            <w:r w:rsidRPr="00A15255">
              <w:t xml:space="preserve">- </w:t>
            </w:r>
            <w:r w:rsidR="00B335AF">
              <w:t>Expliquez-moi</w:t>
            </w:r>
            <w:r w:rsidRPr="00A15255">
              <w:t xml:space="preserve">, en vos mots, quelle sera la production attendue à la fin de </w:t>
            </w:r>
            <w:smartTag w:uri="urn:schemas-microsoft-com:office:smarttags" w:element="PersonName">
              <w:smartTagPr>
                <w:attr w:name="ProductID" w:val="la SAÉ."/>
              </w:smartTagPr>
              <w:r w:rsidRPr="00A15255">
                <w:t>la SAÉ.</w:t>
              </w:r>
            </w:smartTag>
          </w:p>
          <w:p w:rsidR="00A15255" w:rsidRPr="00A15255" w:rsidRDefault="00A15255" w:rsidP="00A15255">
            <w:r w:rsidRPr="00A15255">
              <w:t xml:space="preserve">- </w:t>
            </w:r>
            <w:r w:rsidR="00B335AF" w:rsidRPr="00084046">
              <w:rPr>
                <w:highlight w:val="yellow"/>
              </w:rPr>
              <w:t>Quels</w:t>
            </w:r>
            <w:r w:rsidRPr="00084046">
              <w:rPr>
                <w:highlight w:val="yellow"/>
              </w:rPr>
              <w:t xml:space="preserve"> sont les critères de réussites pour une passe et une réception de passe réussie?</w:t>
            </w:r>
          </w:p>
          <w:p w:rsidR="00A15255" w:rsidRPr="00A15255" w:rsidRDefault="00A15255" w:rsidP="00A15255">
            <w:pPr>
              <w:ind w:firstLine="708"/>
              <w:rPr>
                <w:b/>
                <w:u w:val="single"/>
              </w:rPr>
            </w:pPr>
          </w:p>
          <w:p w:rsidR="00A15255" w:rsidRPr="00A15255" w:rsidRDefault="00A15255" w:rsidP="00A15255">
            <w:r w:rsidRPr="00A15255">
              <w:rPr>
                <w:b/>
                <w:u w:val="single"/>
              </w:rPr>
              <w:t>Organisation et matériel </w:t>
            </w:r>
            <w:r w:rsidRPr="00A15255">
              <w:t>: Les élèves sont regroupés, assis en demi-cercle devant l'enseignant.  Ils doivent lever la main s'ils désirent partager leurs réponses avec le reste de la classe.</w:t>
            </w:r>
          </w:p>
          <w:p w:rsidR="00A15255" w:rsidRPr="00A15255" w:rsidRDefault="00A15255" w:rsidP="00A15255"/>
          <w:p w:rsidR="00A15255" w:rsidRPr="00A15255" w:rsidRDefault="00A15255" w:rsidP="00A15255">
            <w:r w:rsidRPr="00A15255">
              <w:rPr>
                <w:b/>
                <w:u w:val="single"/>
              </w:rPr>
              <w:t>Fonction et objet de l’évaluation :</w:t>
            </w:r>
            <w:r w:rsidRPr="00A15255">
              <w:rPr>
                <w:b/>
              </w:rPr>
              <w:t xml:space="preserve"> </w:t>
            </w:r>
            <w:r w:rsidRPr="00A15255">
              <w:t xml:space="preserve">Aide à l'apprentissage. </w:t>
            </w:r>
          </w:p>
          <w:p w:rsidR="00A15255" w:rsidRPr="00A15255" w:rsidRDefault="00A15255" w:rsidP="00A15255"/>
          <w:p w:rsidR="00A15255" w:rsidRPr="00A15255" w:rsidRDefault="00A15255" w:rsidP="00A15255">
            <w:pPr>
              <w:rPr>
                <w:u w:val="single"/>
              </w:rPr>
            </w:pPr>
            <w:r w:rsidRPr="00A15255">
              <w:rPr>
                <w:b/>
                <w:u w:val="single"/>
              </w:rPr>
              <w:t xml:space="preserve">Durée : </w:t>
            </w:r>
            <w:r w:rsidRPr="00A15255">
              <w:t>5 minutes</w:t>
            </w:r>
          </w:p>
        </w:tc>
        <w:tc>
          <w:tcPr>
            <w:tcW w:w="923" w:type="dxa"/>
          </w:tcPr>
          <w:p w:rsidR="00A15255" w:rsidRPr="00A15255" w:rsidRDefault="00A15255" w:rsidP="00A15255">
            <w:pPr>
              <w:rPr>
                <w:b/>
                <w:u w:val="single"/>
              </w:rPr>
            </w:pPr>
          </w:p>
        </w:tc>
      </w:tr>
      <w:tr w:rsidR="00A15255" w:rsidRPr="00A15255" w:rsidTr="00940146">
        <w:tblPrEx>
          <w:tblBorders>
            <w:top w:val="single" w:sz="4" w:space="0" w:color="auto"/>
          </w:tblBorders>
        </w:tblPrEx>
        <w:trPr>
          <w:gridAfter w:val="1"/>
          <w:wAfter w:w="268" w:type="dxa"/>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t>Séance #3</w:t>
            </w:r>
          </w:p>
        </w:tc>
        <w:tc>
          <w:tcPr>
            <w:tcW w:w="1288" w:type="dxa"/>
            <w:gridSpan w:val="2"/>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 xml:space="preserve">TÂCHE # </w:t>
            </w:r>
            <w:r w:rsidRPr="00A15255">
              <w:rPr>
                <w:rFonts w:ascii="Century Gothic" w:hAnsi="Century Gothic"/>
                <w:bCs/>
                <w:caps/>
                <w:sz w:val="20"/>
                <w:szCs w:val="20"/>
                <w:lang w:eastAsia="fr-FR"/>
              </w:rPr>
              <w:t>2</w:t>
            </w:r>
          </w:p>
        </w:tc>
        <w:tc>
          <w:tcPr>
            <w:tcW w:w="7787" w:type="dxa"/>
            <w:gridSpan w:val="2"/>
          </w:tcPr>
          <w:p w:rsidR="00A15255" w:rsidRPr="00A15255" w:rsidRDefault="00A15255" w:rsidP="00A15255">
            <w:r w:rsidRPr="00A15255">
              <w:rPr>
                <w:b/>
                <w:u w:val="single"/>
              </w:rPr>
              <w:t>Type de tâche  et brève description :</w:t>
            </w:r>
            <w:r w:rsidRPr="00A15255">
              <w:rPr>
                <w:b/>
              </w:rPr>
              <w:t xml:space="preserve"> </w:t>
            </w:r>
            <w:r w:rsidRPr="00A15255">
              <w:t>Rappel de la production attendue.</w:t>
            </w:r>
          </w:p>
          <w:p w:rsidR="00A15255" w:rsidRPr="00A15255" w:rsidRDefault="00A15255" w:rsidP="00A15255"/>
          <w:p w:rsidR="00A15255" w:rsidRPr="00A15255" w:rsidRDefault="00A15255" w:rsidP="00A15255">
            <w:r w:rsidRPr="00A15255">
              <w:t>L'enseignant réexplique aux élèves la production attendue à la fin de cette SAÉ. (Elle a été mentionnée ci-haut)</w:t>
            </w:r>
          </w:p>
          <w:p w:rsidR="00A15255" w:rsidRPr="00A15255" w:rsidRDefault="00A15255" w:rsidP="00A15255"/>
          <w:p w:rsidR="00A15255" w:rsidRPr="00A15255" w:rsidRDefault="00A15255" w:rsidP="00A15255">
            <w:pPr>
              <w:rPr>
                <w:b/>
                <w:u w:val="single"/>
              </w:rPr>
            </w:pPr>
            <w:r w:rsidRPr="00A15255">
              <w:rPr>
                <w:b/>
                <w:u w:val="single"/>
              </w:rPr>
              <w:t xml:space="preserve">Organisation et matériel : </w:t>
            </w:r>
          </w:p>
          <w:p w:rsidR="00A15255" w:rsidRPr="00A15255" w:rsidRDefault="00A15255" w:rsidP="00A15255">
            <w:pPr>
              <w:rPr>
                <w:b/>
                <w:u w:val="single"/>
              </w:rPr>
            </w:pPr>
          </w:p>
          <w:p w:rsidR="00A15255" w:rsidRPr="00A15255" w:rsidRDefault="00A15255" w:rsidP="00A15255">
            <w:r w:rsidRPr="00A15255">
              <w:t xml:space="preserve">Les élèves sont toujours assis en demi-cercle devant l'enseignant pendant que celui-ci fait son rappel de la production </w:t>
            </w:r>
            <w:r w:rsidR="00B335AF">
              <w:t>attendue</w:t>
            </w:r>
            <w:r w:rsidRPr="00A15255">
              <w:t xml:space="preserve">. Ils doivent lever la main s'ils ont des questions.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 xml:space="preserve">Durée : </w:t>
            </w:r>
            <w:r w:rsidRPr="00A15255">
              <w:t>3 minutes.</w:t>
            </w:r>
          </w:p>
        </w:tc>
        <w:tc>
          <w:tcPr>
            <w:tcW w:w="923" w:type="dxa"/>
          </w:tcPr>
          <w:p w:rsidR="00A15255" w:rsidRPr="00A15255" w:rsidRDefault="00A15255" w:rsidP="00A15255">
            <w:pPr>
              <w:rPr>
                <w:b/>
                <w:u w:val="single"/>
              </w:rPr>
            </w:pPr>
          </w:p>
        </w:tc>
      </w:tr>
      <w:tr w:rsidR="00A15255" w:rsidRPr="00A15255" w:rsidTr="00940146">
        <w:tblPrEx>
          <w:tblBorders>
            <w:top w:val="single" w:sz="4" w:space="0" w:color="auto"/>
          </w:tblBorders>
        </w:tblPrEx>
        <w:trPr>
          <w:gridAfter w:val="1"/>
          <w:wAfter w:w="268" w:type="dxa"/>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t>Séance #3</w:t>
            </w:r>
          </w:p>
        </w:tc>
        <w:tc>
          <w:tcPr>
            <w:tcW w:w="1288" w:type="dxa"/>
            <w:gridSpan w:val="2"/>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 xml:space="preserve">TÂCHE # </w:t>
            </w:r>
            <w:r w:rsidRPr="00A15255">
              <w:rPr>
                <w:rFonts w:ascii="Century Gothic" w:hAnsi="Century Gothic"/>
                <w:bCs/>
                <w:caps/>
                <w:sz w:val="20"/>
                <w:szCs w:val="20"/>
                <w:lang w:eastAsia="fr-FR"/>
              </w:rPr>
              <w:t>3</w:t>
            </w:r>
          </w:p>
        </w:tc>
        <w:tc>
          <w:tcPr>
            <w:tcW w:w="7787" w:type="dxa"/>
            <w:gridSpan w:val="2"/>
          </w:tcPr>
          <w:p w:rsidR="00A15255" w:rsidRPr="00A15255" w:rsidRDefault="00A15255" w:rsidP="00A15255">
            <w:r w:rsidRPr="00A15255">
              <w:rPr>
                <w:b/>
                <w:u w:val="single"/>
              </w:rPr>
              <w:t xml:space="preserve">Type de tâche  et brève description : </w:t>
            </w:r>
            <w:r w:rsidRPr="00A15255">
              <w:t xml:space="preserve">Tâche d'acquisition des savoirs. </w:t>
            </w:r>
          </w:p>
          <w:p w:rsidR="00A15255" w:rsidRPr="00A15255" w:rsidRDefault="00A15255" w:rsidP="00A15255"/>
          <w:p w:rsidR="00A15255" w:rsidRPr="00A15255" w:rsidRDefault="00A15255" w:rsidP="00A15255">
            <w:commentRangeStart w:id="46"/>
            <w:r w:rsidRPr="00A15255">
              <w:t xml:space="preserve">L’enseignant présent aux élèves deux stratégies offensives possibles pour le </w:t>
            </w:r>
            <w:r w:rsidRPr="00A15255">
              <w:lastRenderedPageBreak/>
              <w:t xml:space="preserve">Handball (4-2 et 5-1).  Il insiste sur les savoir-faire à mobiliser pour appliquer efficacement ses stratégies.  Ces savoir-faire sont Attaquer le but adverse et faire circuler l’objet. </w:t>
            </w:r>
            <w:commentRangeEnd w:id="46"/>
            <w:r w:rsidR="00084046">
              <w:rPr>
                <w:rStyle w:val="Marquedecommentaire"/>
                <w:lang w:val="x-none"/>
              </w:rPr>
              <w:commentReference w:id="46"/>
            </w:r>
          </w:p>
          <w:p w:rsidR="00A15255" w:rsidRPr="00A15255" w:rsidRDefault="00A15255" w:rsidP="00A15255"/>
          <w:p w:rsidR="00A15255" w:rsidRPr="00A15255" w:rsidRDefault="00A15255" w:rsidP="00A15255"/>
          <w:p w:rsidR="00A15255" w:rsidRPr="00A15255" w:rsidRDefault="00A15255" w:rsidP="00A15255">
            <w:r w:rsidRPr="00A15255">
              <w:rPr>
                <w:b/>
                <w:u w:val="single"/>
              </w:rPr>
              <w:t xml:space="preserve">Organisation et matériel : </w:t>
            </w:r>
            <w:r w:rsidRPr="00A15255">
              <w:t xml:space="preserve">Les élèves sont toujours assis en demi-cercle devant l'enseignant pendant que celui-ci donne ses explications. Ils doivent lever la main s'ils ont des questions.  </w:t>
            </w:r>
          </w:p>
          <w:p w:rsidR="00A15255" w:rsidRPr="00A15255" w:rsidRDefault="00A15255" w:rsidP="00A15255">
            <w:pPr>
              <w:rPr>
                <w:b/>
                <w:u w:val="single"/>
              </w:rPr>
            </w:pP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r w:rsidRPr="00A15255">
              <w:rPr>
                <w:b/>
                <w:u w:val="single"/>
              </w:rPr>
              <w:t>Durée :</w:t>
            </w:r>
            <w:r w:rsidRPr="00A15255">
              <w:t xml:space="preserve"> 7-8 minutes. </w:t>
            </w:r>
          </w:p>
        </w:tc>
        <w:tc>
          <w:tcPr>
            <w:tcW w:w="923" w:type="dxa"/>
          </w:tcPr>
          <w:p w:rsidR="00A15255" w:rsidRPr="00A15255" w:rsidRDefault="00A15255" w:rsidP="00A15255">
            <w:pPr>
              <w:rPr>
                <w:b/>
                <w:u w:val="single"/>
              </w:rPr>
            </w:pPr>
          </w:p>
        </w:tc>
      </w:tr>
      <w:tr w:rsidR="00A15255" w:rsidRPr="00A15255" w:rsidTr="00940146">
        <w:tblPrEx>
          <w:tblBorders>
            <w:top w:val="single" w:sz="4" w:space="0" w:color="auto"/>
          </w:tblBorders>
        </w:tblPrEx>
        <w:trPr>
          <w:gridAfter w:val="1"/>
          <w:wAfter w:w="268" w:type="dxa"/>
          <w:trHeight w:val="20"/>
          <w:jc w:val="center"/>
        </w:trPr>
        <w:tc>
          <w:tcPr>
            <w:tcW w:w="1342" w:type="dxa"/>
            <w:shd w:val="clear" w:color="auto" w:fill="auto"/>
            <w:vAlign w:val="center"/>
          </w:tcPr>
          <w:p w:rsidR="00A15255" w:rsidRPr="00A15255" w:rsidRDefault="00A15255" w:rsidP="00A15255">
            <w:pPr>
              <w:jc w:val="center"/>
              <w:rPr>
                <w:rFonts w:ascii="Century Gothic" w:hAnsi="Century Gothic"/>
                <w:bCs/>
                <w:sz w:val="20"/>
                <w:szCs w:val="20"/>
              </w:rPr>
            </w:pPr>
            <w:r w:rsidRPr="00A15255">
              <w:rPr>
                <w:rFonts w:ascii="Century Gothic" w:hAnsi="Century Gothic"/>
                <w:bCs/>
                <w:sz w:val="20"/>
                <w:szCs w:val="20"/>
              </w:rPr>
              <w:lastRenderedPageBreak/>
              <w:t>Séance #3</w:t>
            </w:r>
          </w:p>
        </w:tc>
        <w:tc>
          <w:tcPr>
            <w:tcW w:w="1288" w:type="dxa"/>
            <w:gridSpan w:val="2"/>
            <w:shd w:val="clear" w:color="auto" w:fill="E6E6E6"/>
            <w:vAlign w:val="center"/>
          </w:tcPr>
          <w:p w:rsidR="00A15255" w:rsidRPr="00A15255" w:rsidRDefault="00A15255" w:rsidP="00A15255">
            <w:pPr>
              <w:jc w:val="center"/>
              <w:rPr>
                <w:rFonts w:ascii="Century Gothic" w:hAnsi="Century Gothic"/>
                <w:sz w:val="20"/>
                <w:szCs w:val="20"/>
                <w:lang w:eastAsia="fr-FR"/>
              </w:rPr>
            </w:pPr>
            <w:r w:rsidRPr="00A15255">
              <w:rPr>
                <w:rFonts w:ascii="Century Gothic" w:hAnsi="Century Gothic"/>
                <w:bCs/>
                <w:sz w:val="20"/>
                <w:szCs w:val="20"/>
                <w:lang w:eastAsia="fr-FR"/>
              </w:rPr>
              <w:t xml:space="preserve">TÂCHE # </w:t>
            </w:r>
            <w:r w:rsidRPr="00A15255">
              <w:rPr>
                <w:rFonts w:ascii="Century Gothic" w:hAnsi="Century Gothic"/>
                <w:bCs/>
                <w:caps/>
                <w:sz w:val="20"/>
                <w:szCs w:val="20"/>
                <w:lang w:eastAsia="fr-FR"/>
              </w:rPr>
              <w:t>4</w:t>
            </w:r>
          </w:p>
        </w:tc>
        <w:tc>
          <w:tcPr>
            <w:tcW w:w="7787" w:type="dxa"/>
            <w:gridSpan w:val="2"/>
          </w:tcPr>
          <w:p w:rsidR="00A15255" w:rsidRPr="00A15255" w:rsidRDefault="00A15255" w:rsidP="00A15255">
            <w:r w:rsidRPr="00A15255">
              <w:rPr>
                <w:b/>
                <w:u w:val="single"/>
              </w:rPr>
              <w:t>Type de tâche  et brève description :</w:t>
            </w:r>
            <w:r w:rsidRPr="00A15255">
              <w:t xml:space="preserve"> Tâche entrainement systématique.</w:t>
            </w:r>
          </w:p>
          <w:p w:rsidR="00A15255" w:rsidRPr="00A15255" w:rsidRDefault="00A15255" w:rsidP="00A15255"/>
          <w:p w:rsidR="00A15255" w:rsidRPr="00A15255" w:rsidRDefault="00A15255" w:rsidP="00A15255">
            <w:pPr>
              <w:rPr>
                <w:b/>
                <w:u w:val="single"/>
              </w:rPr>
            </w:pPr>
            <w:r w:rsidRPr="00A15255">
              <w:t xml:space="preserve">L'objectif de cet éducatif est de permettre aux élèves de mobiliser les savoir-faire </w:t>
            </w:r>
            <w:r w:rsidR="003E1415">
              <w:t xml:space="preserve">suivants: </w:t>
            </w:r>
            <w:commentRangeStart w:id="47"/>
            <w:r w:rsidRPr="00A15255">
              <w:t xml:space="preserve">attaquer le but adverse </w:t>
            </w:r>
            <w:commentRangeEnd w:id="47"/>
            <w:r w:rsidR="00084046">
              <w:rPr>
                <w:rStyle w:val="Marquedecommentaire"/>
                <w:lang w:val="x-none"/>
              </w:rPr>
              <w:commentReference w:id="47"/>
            </w:r>
            <w:r w:rsidRPr="00A15255">
              <w:t>et faire circuler l’objet dans la stratégie offensive 4-2</w:t>
            </w:r>
          </w:p>
          <w:p w:rsidR="00A15255" w:rsidRPr="00A15255" w:rsidRDefault="00A15255" w:rsidP="00A15255">
            <w:pPr>
              <w:ind w:right="257"/>
              <w:rPr>
                <w:b/>
                <w:u w:val="single"/>
              </w:rPr>
            </w:pPr>
          </w:p>
          <w:p w:rsidR="00A15255" w:rsidRPr="00A15255" w:rsidRDefault="00A15255" w:rsidP="00A15255">
            <w:pPr>
              <w:ind w:right="257"/>
            </w:pPr>
            <w:r w:rsidRPr="00A15255">
              <w:rPr>
                <w:b/>
                <w:u w:val="single"/>
              </w:rPr>
              <w:t xml:space="preserve">Organisation et matériel : </w:t>
            </w:r>
            <w:r w:rsidRPr="00A15255">
              <w:t>Les élèves se regroupent avec leur équipe respective.  En utilisant la stratégie 4-2, ils doivent organiser une attaque en réinvestissant les techniques démontrés par l’enseignant.</w:t>
            </w:r>
          </w:p>
          <w:p w:rsidR="00A15255" w:rsidRPr="00A15255" w:rsidRDefault="00A15255" w:rsidP="00A15255">
            <w:pPr>
              <w:ind w:right="257"/>
            </w:pPr>
            <w:r w:rsidRPr="00A15255">
              <w:t>Matériel : 4 ballons de Handball, 4 buts, 10 cônes</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pPr>
              <w:rPr>
                <w:u w:val="single"/>
              </w:rPr>
            </w:pPr>
            <w:r w:rsidRPr="00A15255">
              <w:rPr>
                <w:b/>
                <w:u w:val="single"/>
              </w:rPr>
              <w:t>Durée :</w:t>
            </w:r>
            <w:r w:rsidRPr="00A15255">
              <w:t xml:space="preserve"> 12 minutes. </w:t>
            </w:r>
            <w:r w:rsidRPr="00A15255">
              <w:rPr>
                <w:b/>
                <w:u w:val="single"/>
              </w:rPr>
              <w:t xml:space="preserve"> </w:t>
            </w:r>
          </w:p>
        </w:tc>
        <w:tc>
          <w:tcPr>
            <w:tcW w:w="923" w:type="dxa"/>
          </w:tcPr>
          <w:p w:rsidR="00A15255" w:rsidRPr="00A15255" w:rsidRDefault="00A15255" w:rsidP="00A15255">
            <w:pPr>
              <w:rPr>
                <w:b/>
                <w:u w:val="single"/>
              </w:rPr>
            </w:pPr>
          </w:p>
        </w:tc>
      </w:tr>
    </w:tbl>
    <w:p w:rsidR="00A15255" w:rsidRPr="00A15255" w:rsidRDefault="00A15255" w:rsidP="00A15255">
      <w:pPr>
        <w:jc w:val="center"/>
        <w:rPr>
          <w:sz w:val="32"/>
          <w:szCs w:val="32"/>
        </w:rPr>
      </w:pPr>
      <w:r w:rsidRPr="00A15255">
        <w:rPr>
          <w:rFonts w:ascii="Arial Narrow" w:hAnsi="Arial Narrow"/>
          <w:b/>
        </w:rPr>
        <w:br w:type="page"/>
      </w:r>
    </w:p>
    <w:tbl>
      <w:tblPr>
        <w:tblW w:w="11683"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1"/>
        <w:gridCol w:w="26"/>
        <w:gridCol w:w="1270"/>
        <w:gridCol w:w="51"/>
        <w:gridCol w:w="8692"/>
        <w:gridCol w:w="218"/>
        <w:gridCol w:w="75"/>
      </w:tblGrid>
      <w:tr w:rsidR="00A15255" w:rsidRPr="00A15255" w:rsidTr="00940146">
        <w:trPr>
          <w:trHeight w:val="20"/>
          <w:jc w:val="center"/>
        </w:trPr>
        <w:tc>
          <w:tcPr>
            <w:tcW w:w="1351" w:type="dxa"/>
            <w:shd w:val="clear" w:color="auto" w:fill="auto"/>
            <w:vAlign w:val="center"/>
          </w:tcPr>
          <w:p w:rsidR="00A15255" w:rsidRPr="00A15255" w:rsidRDefault="00A15255" w:rsidP="00A15255">
            <w:pPr>
              <w:jc w:val="center"/>
            </w:pPr>
            <w:r w:rsidRPr="00A15255">
              <w:rPr>
                <w:rFonts w:ascii="Century Gothic" w:hAnsi="Century Gothic"/>
                <w:bCs/>
                <w:sz w:val="20"/>
                <w:szCs w:val="20"/>
              </w:rPr>
              <w:lastRenderedPageBreak/>
              <w:t>Séance #3</w:t>
            </w:r>
          </w:p>
        </w:tc>
        <w:tc>
          <w:tcPr>
            <w:tcW w:w="1296" w:type="dxa"/>
            <w:gridSpan w:val="2"/>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5</w:t>
            </w:r>
          </w:p>
        </w:tc>
        <w:tc>
          <w:tcPr>
            <w:tcW w:w="8743" w:type="dxa"/>
            <w:gridSpan w:val="2"/>
            <w:shd w:val="clear" w:color="auto" w:fill="auto"/>
          </w:tcPr>
          <w:p w:rsidR="00A15255" w:rsidRPr="00A15255" w:rsidRDefault="00A15255" w:rsidP="00A15255">
            <w:r w:rsidRPr="00A15255">
              <w:rPr>
                <w:b/>
                <w:u w:val="single"/>
              </w:rPr>
              <w:t>Type de tâche  et brève description :</w:t>
            </w:r>
            <w:r w:rsidRPr="00A15255">
              <w:t xml:space="preserve"> Tâche entrainement systématique.</w:t>
            </w:r>
          </w:p>
          <w:p w:rsidR="00A15255" w:rsidRPr="00A15255" w:rsidRDefault="00A15255" w:rsidP="00A15255"/>
          <w:p w:rsidR="00A15255" w:rsidRPr="00A15255" w:rsidRDefault="00A15255" w:rsidP="00A15255">
            <w:pPr>
              <w:rPr>
                <w:b/>
                <w:u w:val="single"/>
              </w:rPr>
            </w:pPr>
            <w:r w:rsidRPr="00A15255">
              <w:t xml:space="preserve">L'objectif de cet éducatif est de permettre aux élèves de mobiliser les savoir-faire </w:t>
            </w:r>
            <w:r w:rsidR="003E1415">
              <w:t>suivants:</w:t>
            </w:r>
            <w:r w:rsidRPr="00A15255">
              <w:t xml:space="preserve"> attaquer le but adverse et faire circuler l’objet dans la stratégie offensive 5-1</w:t>
            </w:r>
          </w:p>
          <w:p w:rsidR="00A15255" w:rsidRPr="00A15255" w:rsidRDefault="00A15255" w:rsidP="00A15255">
            <w:pPr>
              <w:ind w:right="257"/>
              <w:rPr>
                <w:b/>
                <w:u w:val="single"/>
              </w:rPr>
            </w:pPr>
          </w:p>
          <w:p w:rsidR="00A15255" w:rsidRPr="00A15255" w:rsidRDefault="00A15255" w:rsidP="00A15255">
            <w:pPr>
              <w:ind w:right="257"/>
            </w:pPr>
            <w:r w:rsidRPr="00A15255">
              <w:rPr>
                <w:b/>
                <w:u w:val="single"/>
              </w:rPr>
              <w:t xml:space="preserve">Organisation et matériel : </w:t>
            </w:r>
            <w:r w:rsidRPr="00A15255">
              <w:t>Les élèves se regroupent avec leur équipe respective.  En utilisant la stratégie 5-1, ils doivent organiser une attaque en réinvestissant les techniques démontrés par l’enseignant.</w:t>
            </w:r>
          </w:p>
          <w:p w:rsidR="00A15255" w:rsidRPr="00A15255" w:rsidRDefault="00A15255" w:rsidP="00A15255">
            <w:pPr>
              <w:ind w:right="257"/>
            </w:pPr>
            <w:r w:rsidRPr="00A15255">
              <w:t>Matériel : 4 ballons de Handball, 4 buts, 10 cônes</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r w:rsidRPr="00A15255">
              <w:rPr>
                <w:b/>
                <w:u w:val="single"/>
              </w:rPr>
              <w:t>Durée :</w:t>
            </w:r>
            <w:r w:rsidRPr="00A15255">
              <w:t xml:space="preserve"> 12 minutes. </w:t>
            </w:r>
            <w:r w:rsidRPr="00A15255">
              <w:rPr>
                <w:b/>
                <w:u w:val="single"/>
              </w:rPr>
              <w:t xml:space="preserve"> </w:t>
            </w:r>
          </w:p>
        </w:tc>
        <w:tc>
          <w:tcPr>
            <w:tcW w:w="293" w:type="dxa"/>
            <w:gridSpan w:val="2"/>
          </w:tcPr>
          <w:p w:rsidR="00A15255" w:rsidRPr="00A15255" w:rsidRDefault="00A15255" w:rsidP="00A15255">
            <w:pPr>
              <w:rPr>
                <w:b/>
                <w:u w:val="single"/>
              </w:rPr>
            </w:pPr>
          </w:p>
        </w:tc>
      </w:tr>
      <w:tr w:rsidR="00A15255" w:rsidRPr="00A15255" w:rsidTr="00940146">
        <w:trPr>
          <w:trHeight w:val="20"/>
          <w:jc w:val="center"/>
        </w:trPr>
        <w:tc>
          <w:tcPr>
            <w:tcW w:w="1351" w:type="dxa"/>
            <w:shd w:val="clear" w:color="auto" w:fill="auto"/>
            <w:vAlign w:val="center"/>
          </w:tcPr>
          <w:p w:rsidR="00A15255" w:rsidRPr="00A15255" w:rsidRDefault="00A15255" w:rsidP="00A15255">
            <w:pPr>
              <w:jc w:val="center"/>
            </w:pPr>
            <w:r w:rsidRPr="00A15255">
              <w:rPr>
                <w:rFonts w:ascii="Century Gothic" w:hAnsi="Century Gothic"/>
                <w:bCs/>
                <w:sz w:val="20"/>
                <w:szCs w:val="20"/>
              </w:rPr>
              <w:t>Séance #3</w:t>
            </w:r>
          </w:p>
        </w:tc>
        <w:tc>
          <w:tcPr>
            <w:tcW w:w="1296" w:type="dxa"/>
            <w:gridSpan w:val="2"/>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6</w:t>
            </w:r>
          </w:p>
        </w:tc>
        <w:tc>
          <w:tcPr>
            <w:tcW w:w="8743" w:type="dxa"/>
            <w:gridSpan w:val="2"/>
            <w:shd w:val="clear" w:color="auto" w:fill="auto"/>
          </w:tcPr>
          <w:p w:rsidR="00A15255" w:rsidRPr="00A15255" w:rsidRDefault="00A15255" w:rsidP="00A15255">
            <w:r w:rsidRPr="00A15255">
              <w:rPr>
                <w:b/>
                <w:u w:val="single"/>
              </w:rPr>
              <w:t>Type de tâche  et brève description :</w:t>
            </w:r>
            <w:r w:rsidRPr="00A15255">
              <w:t xml:space="preserve"> Retour des apprentissages</w:t>
            </w:r>
          </w:p>
          <w:p w:rsidR="00A15255" w:rsidRPr="00A15255" w:rsidRDefault="00A15255" w:rsidP="00A15255"/>
          <w:p w:rsidR="00A15255" w:rsidRPr="00A15255" w:rsidRDefault="00A15255" w:rsidP="00A15255">
            <w:r w:rsidRPr="00A15255">
              <w:t xml:space="preserve">L'enseignant questionne les élèves sur les apprentissages de la période. </w:t>
            </w:r>
          </w:p>
          <w:p w:rsidR="00A15255" w:rsidRPr="00A15255" w:rsidRDefault="00A15255" w:rsidP="00A15255"/>
          <w:p w:rsidR="00A15255" w:rsidRPr="00A15255" w:rsidRDefault="00A15255" w:rsidP="00A15255">
            <w:r w:rsidRPr="00A15255">
              <w:t xml:space="preserve">-Quels sont les </w:t>
            </w:r>
            <w:r w:rsidR="009979C2" w:rsidRPr="00A15255">
              <w:t>savoirs faires</w:t>
            </w:r>
            <w:r w:rsidRPr="00A15255">
              <w:t xml:space="preserve"> que nous avons pratiqués aujourd'hui?</w:t>
            </w:r>
          </w:p>
          <w:p w:rsidR="00A15255" w:rsidRPr="00A15255" w:rsidRDefault="00A15255" w:rsidP="00A15255">
            <w:r w:rsidRPr="00A15255">
              <w:t>-Comment savez-vous que vous êtes en train d'exploiter l'espace libre?</w:t>
            </w:r>
          </w:p>
          <w:p w:rsidR="00A15255" w:rsidRPr="00A15255" w:rsidRDefault="00A15255" w:rsidP="00A15255">
            <w:r w:rsidRPr="00A15255">
              <w:t>-Comment faites-vous pour bien attaquer le but adverse?</w:t>
            </w:r>
          </w:p>
          <w:p w:rsidR="00A15255" w:rsidRPr="00A15255" w:rsidRDefault="00A15255" w:rsidP="00A15255">
            <w:pPr>
              <w:rPr>
                <w:b/>
                <w:u w:val="single"/>
              </w:rPr>
            </w:pPr>
          </w:p>
          <w:p w:rsidR="00A15255" w:rsidRPr="00A15255" w:rsidRDefault="00A15255" w:rsidP="00A15255">
            <w:r w:rsidRPr="00A15255">
              <w:rPr>
                <w:b/>
                <w:u w:val="single"/>
              </w:rPr>
              <w:t>Organisation et matériel :</w:t>
            </w:r>
            <w:r w:rsidRPr="00A15255">
              <w:t xml:space="preserve"> Les élèves sont réunis assis devant l'enseignant en demi- cercle et ils partagent leurs réponses en levant la main et en respectant le droit de parole des autres élèves.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pPr>
              <w:rPr>
                <w:u w:val="single"/>
              </w:rPr>
            </w:pPr>
            <w:r w:rsidRPr="00A15255">
              <w:rPr>
                <w:b/>
                <w:u w:val="single"/>
              </w:rPr>
              <w:t>Durée </w:t>
            </w:r>
            <w:r w:rsidRPr="00A15255">
              <w:t>: 5 minutes</w:t>
            </w:r>
          </w:p>
        </w:tc>
        <w:tc>
          <w:tcPr>
            <w:tcW w:w="293" w:type="dxa"/>
            <w:gridSpan w:val="2"/>
          </w:tcPr>
          <w:p w:rsidR="00A15255" w:rsidRPr="00A15255" w:rsidRDefault="00A15255" w:rsidP="00A15255">
            <w:pPr>
              <w:rPr>
                <w:b/>
                <w:u w:val="single"/>
              </w:rPr>
            </w:pPr>
          </w:p>
        </w:tc>
      </w:tr>
      <w:tr w:rsidR="00A15255" w:rsidRPr="00A15255" w:rsidTr="00940146">
        <w:trPr>
          <w:trHeight w:val="20"/>
          <w:jc w:val="center"/>
        </w:trPr>
        <w:tc>
          <w:tcPr>
            <w:tcW w:w="1351" w:type="dxa"/>
            <w:shd w:val="clear" w:color="auto" w:fill="auto"/>
            <w:vAlign w:val="center"/>
          </w:tcPr>
          <w:p w:rsidR="00A15255" w:rsidRPr="00A15255" w:rsidRDefault="00A15255" w:rsidP="00A15255">
            <w:pPr>
              <w:jc w:val="center"/>
            </w:pPr>
            <w:r w:rsidRPr="00A15255">
              <w:rPr>
                <w:rFonts w:ascii="Century Gothic" w:hAnsi="Century Gothic"/>
                <w:bCs/>
                <w:sz w:val="20"/>
                <w:szCs w:val="20"/>
              </w:rPr>
              <w:t>Séance #3</w:t>
            </w:r>
          </w:p>
        </w:tc>
        <w:tc>
          <w:tcPr>
            <w:tcW w:w="1296" w:type="dxa"/>
            <w:gridSpan w:val="2"/>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7</w:t>
            </w:r>
          </w:p>
        </w:tc>
        <w:tc>
          <w:tcPr>
            <w:tcW w:w="8743" w:type="dxa"/>
            <w:gridSpan w:val="2"/>
            <w:shd w:val="clear" w:color="auto" w:fill="auto"/>
          </w:tcPr>
          <w:p w:rsidR="00A15255" w:rsidRPr="00A15255" w:rsidRDefault="00A15255" w:rsidP="00A15255">
            <w:r w:rsidRPr="00A15255">
              <w:rPr>
                <w:b/>
                <w:u w:val="single"/>
              </w:rPr>
              <w:t>Type de tâche  et brève description :</w:t>
            </w:r>
            <w:r w:rsidRPr="00A15255">
              <w:t xml:space="preserve"> Retour au calme.</w:t>
            </w:r>
          </w:p>
          <w:p w:rsidR="00A15255" w:rsidRPr="00A15255" w:rsidRDefault="00A15255" w:rsidP="00A15255">
            <w:r w:rsidRPr="00A15255">
              <w:t xml:space="preserve">L'enseignant propose une séance de relaxation avec les élèves pour les clamer avant de retourner en classe. l'enseignant fait  jouer une musique douce aux élèves pour accompagner cette  relaxation. </w:t>
            </w:r>
          </w:p>
          <w:p w:rsidR="00A15255" w:rsidRPr="00A15255" w:rsidRDefault="00A15255" w:rsidP="00A15255"/>
          <w:p w:rsidR="00A15255" w:rsidRPr="00A15255" w:rsidRDefault="00A15255" w:rsidP="00A15255">
            <w:r w:rsidRPr="00A15255">
              <w:rPr>
                <w:b/>
                <w:u w:val="single"/>
              </w:rPr>
              <w:t>Organisation et matériel :</w:t>
            </w:r>
            <w:r w:rsidRPr="00A15255">
              <w:t xml:space="preserve"> Les élèves sont couchés sur le dos et ferment les yeux. Ils doivent garder le silence et prendre de grandes respirations. Une fois qu’ils sont calmes, l'enseignant nomme leur nom et ils pourront aller au vestiaire et prendre leur rang pour le retour en classe.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r w:rsidRPr="00A15255">
              <w:rPr>
                <w:b/>
                <w:u w:val="single"/>
              </w:rPr>
              <w:t xml:space="preserve">Durée : </w:t>
            </w:r>
            <w:r w:rsidRPr="00A15255">
              <w:t>3 minutes.</w:t>
            </w:r>
          </w:p>
        </w:tc>
        <w:tc>
          <w:tcPr>
            <w:tcW w:w="293" w:type="dxa"/>
            <w:gridSpan w:val="2"/>
          </w:tcPr>
          <w:p w:rsidR="00A15255" w:rsidRPr="00A15255" w:rsidRDefault="00A15255" w:rsidP="00A15255">
            <w:pPr>
              <w:rPr>
                <w:b/>
                <w:u w:val="single"/>
              </w:rPr>
            </w:pPr>
          </w:p>
        </w:tc>
      </w:tr>
      <w:tr w:rsidR="00A15255" w:rsidRPr="00A15255" w:rsidTr="00940146">
        <w:trPr>
          <w:gridAfter w:val="1"/>
          <w:wAfter w:w="75" w:type="dxa"/>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t>Séance #4</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1</w:t>
            </w:r>
          </w:p>
        </w:tc>
        <w:tc>
          <w:tcPr>
            <w:tcW w:w="8910" w:type="dxa"/>
            <w:gridSpan w:val="2"/>
            <w:tcBorders>
              <w:bottom w:val="single" w:sz="4" w:space="0" w:color="auto"/>
            </w:tcBorders>
            <w:shd w:val="clear" w:color="auto" w:fill="auto"/>
          </w:tcPr>
          <w:p w:rsidR="00A15255" w:rsidRPr="00A15255" w:rsidRDefault="00A15255" w:rsidP="00A15255">
            <w:r w:rsidRPr="00A15255">
              <w:rPr>
                <w:b/>
                <w:u w:val="single"/>
              </w:rPr>
              <w:t>Type de tâche  et brève description:</w:t>
            </w:r>
            <w:r w:rsidRPr="00A15255">
              <w:t xml:space="preserve"> Activation des connaissances antérieures</w:t>
            </w:r>
          </w:p>
          <w:p w:rsidR="00A15255" w:rsidRPr="00A15255" w:rsidRDefault="00A15255" w:rsidP="00A15255"/>
          <w:p w:rsidR="00A15255" w:rsidRPr="00A15255" w:rsidRDefault="00A15255" w:rsidP="00A15255">
            <w:r w:rsidRPr="00A15255">
              <w:t xml:space="preserve">L'enseignant questionne les élèves sur la production attendue et </w:t>
            </w:r>
            <w:r w:rsidRPr="00524CD0">
              <w:rPr>
                <w:highlight w:val="yellow"/>
              </w:rPr>
              <w:t>les gestes techniques</w:t>
            </w:r>
            <w:r w:rsidRPr="00A15255">
              <w:t xml:space="preserve"> vus au dernier cours.</w:t>
            </w:r>
          </w:p>
          <w:p w:rsidR="00A15255" w:rsidRPr="00A15255" w:rsidRDefault="00A15255" w:rsidP="00A15255"/>
          <w:p w:rsidR="00A15255" w:rsidRPr="00A15255" w:rsidRDefault="00A15255" w:rsidP="00A15255">
            <w:r w:rsidRPr="00A15255">
              <w:t xml:space="preserve">- </w:t>
            </w:r>
            <w:r w:rsidR="003E1415">
              <w:t>Expliquez-moi</w:t>
            </w:r>
            <w:r w:rsidRPr="00A15255">
              <w:t xml:space="preserve">, en vos mots, quelle sera la production attendue à la fin de </w:t>
            </w:r>
            <w:smartTag w:uri="urn:schemas-microsoft-com:office:smarttags" w:element="PersonName">
              <w:smartTagPr>
                <w:attr w:name="ProductID" w:val="la SAÉ."/>
              </w:smartTagPr>
              <w:r w:rsidRPr="00A15255">
                <w:t>la SAÉ.</w:t>
              </w:r>
            </w:smartTag>
          </w:p>
          <w:p w:rsidR="00A15255" w:rsidRPr="00A15255" w:rsidRDefault="00A15255" w:rsidP="00A15255">
            <w:r w:rsidRPr="00A15255">
              <w:t xml:space="preserve">- Nommer et expliquer les </w:t>
            </w:r>
            <w:r w:rsidRPr="00524CD0">
              <w:rPr>
                <w:highlight w:val="green"/>
              </w:rPr>
              <w:t>deux stratégies offensives</w:t>
            </w:r>
            <w:r w:rsidRPr="00A15255">
              <w:t xml:space="preserve"> vues au dernier cours?</w:t>
            </w:r>
          </w:p>
          <w:p w:rsidR="00A15255" w:rsidRPr="00A15255" w:rsidRDefault="00A15255" w:rsidP="00A15255">
            <w:pPr>
              <w:ind w:firstLine="708"/>
              <w:rPr>
                <w:b/>
                <w:u w:val="single"/>
              </w:rPr>
            </w:pPr>
          </w:p>
          <w:p w:rsidR="00A15255" w:rsidRPr="00A15255" w:rsidRDefault="00A15255" w:rsidP="00A15255">
            <w:r w:rsidRPr="00A15255">
              <w:rPr>
                <w:b/>
                <w:u w:val="single"/>
              </w:rPr>
              <w:t>Organisation et matériel </w:t>
            </w:r>
            <w:r w:rsidRPr="00A15255">
              <w:t>: Les élèves sont regroupés, assis en demi-cercle devant</w:t>
            </w:r>
          </w:p>
        </w:tc>
      </w:tr>
      <w:tr w:rsidR="00A15255" w:rsidRPr="00A15255" w:rsidTr="00940146">
        <w:trPr>
          <w:gridAfter w:val="1"/>
          <w:wAfter w:w="75" w:type="dxa"/>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t>Séance #4</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2</w:t>
            </w:r>
          </w:p>
        </w:tc>
        <w:tc>
          <w:tcPr>
            <w:tcW w:w="8910" w:type="dxa"/>
            <w:gridSpan w:val="2"/>
            <w:tcBorders>
              <w:bottom w:val="single" w:sz="4" w:space="0" w:color="auto"/>
            </w:tcBorders>
            <w:shd w:val="clear" w:color="auto" w:fill="auto"/>
          </w:tcPr>
          <w:p w:rsidR="00A15255" w:rsidRPr="00A15255" w:rsidRDefault="00A15255" w:rsidP="00A15255">
            <w:r w:rsidRPr="00A15255">
              <w:rPr>
                <w:b/>
                <w:u w:val="single"/>
              </w:rPr>
              <w:t xml:space="preserve"> Type de tâche  et brève description :</w:t>
            </w:r>
            <w:r w:rsidRPr="00A15255">
              <w:rPr>
                <w:b/>
              </w:rPr>
              <w:t xml:space="preserve"> </w:t>
            </w:r>
            <w:r w:rsidRPr="00A15255">
              <w:t>Rappel de la production attendue.</w:t>
            </w:r>
          </w:p>
          <w:p w:rsidR="00A15255" w:rsidRPr="00A15255" w:rsidRDefault="00A15255" w:rsidP="00A15255"/>
          <w:p w:rsidR="00A15255" w:rsidRPr="00A15255" w:rsidRDefault="00A15255" w:rsidP="00A15255">
            <w:r w:rsidRPr="00A15255">
              <w:t>L'enseignant réexplique aux élèves la production attendue à la fin de cette SAÉ. (Elle a été mentionnée ci-haut)</w:t>
            </w:r>
          </w:p>
          <w:p w:rsidR="00A15255" w:rsidRPr="00A15255" w:rsidRDefault="00A15255" w:rsidP="00A15255"/>
          <w:p w:rsidR="00A15255" w:rsidRPr="00A15255" w:rsidRDefault="00A15255" w:rsidP="00A15255">
            <w:pPr>
              <w:rPr>
                <w:b/>
                <w:u w:val="single"/>
              </w:rPr>
            </w:pPr>
            <w:r w:rsidRPr="00A15255">
              <w:rPr>
                <w:b/>
                <w:u w:val="single"/>
              </w:rPr>
              <w:t xml:space="preserve">Organisation et matériel : </w:t>
            </w:r>
          </w:p>
          <w:p w:rsidR="00A15255" w:rsidRPr="00A15255" w:rsidRDefault="00A15255" w:rsidP="00A15255">
            <w:pPr>
              <w:rPr>
                <w:b/>
                <w:u w:val="single"/>
              </w:rPr>
            </w:pPr>
          </w:p>
          <w:p w:rsidR="00A15255" w:rsidRPr="00A15255" w:rsidRDefault="00A15255" w:rsidP="00A15255">
            <w:r w:rsidRPr="00A15255">
              <w:t xml:space="preserve">Les élèves sont toujours assis en demi-cercle devant l'enseignant pendant que celui-ci fait son rappel de la production </w:t>
            </w:r>
            <w:r w:rsidR="00B335AF">
              <w:t>attendue</w:t>
            </w:r>
            <w:r w:rsidRPr="00A15255">
              <w:t xml:space="preserve">. Ils doivent lever la main s'ils ont des questions.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pPr>
              <w:rPr>
                <w:u w:val="single"/>
              </w:rPr>
            </w:pPr>
            <w:r w:rsidRPr="00A15255">
              <w:rPr>
                <w:b/>
                <w:u w:val="single"/>
              </w:rPr>
              <w:t xml:space="preserve">Durée : </w:t>
            </w:r>
            <w:r w:rsidRPr="00A15255">
              <w:t>3 minutes.</w:t>
            </w:r>
          </w:p>
        </w:tc>
      </w:tr>
      <w:tr w:rsidR="00A15255" w:rsidRPr="00A15255" w:rsidTr="00940146">
        <w:trPr>
          <w:gridAfter w:val="1"/>
          <w:wAfter w:w="75" w:type="dxa"/>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lastRenderedPageBreak/>
              <w:t>Séance #4</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3</w:t>
            </w:r>
          </w:p>
        </w:tc>
        <w:tc>
          <w:tcPr>
            <w:tcW w:w="8910" w:type="dxa"/>
            <w:gridSpan w:val="2"/>
            <w:tcBorders>
              <w:bottom w:val="single" w:sz="4" w:space="0" w:color="auto"/>
            </w:tcBorders>
            <w:shd w:val="clear" w:color="auto" w:fill="auto"/>
          </w:tcPr>
          <w:p w:rsidR="00A15255" w:rsidRPr="00A15255" w:rsidRDefault="00A15255" w:rsidP="00A15255">
            <w:r w:rsidRPr="00A15255">
              <w:rPr>
                <w:b/>
                <w:u w:val="single"/>
              </w:rPr>
              <w:t xml:space="preserve">Type de tâche  et brève description : </w:t>
            </w:r>
            <w:r w:rsidRPr="00A15255">
              <w:t xml:space="preserve">Tâche d'acquisition des savoirs. </w:t>
            </w:r>
          </w:p>
          <w:p w:rsidR="00A15255" w:rsidRPr="00A15255" w:rsidRDefault="00A15255" w:rsidP="00A15255"/>
          <w:p w:rsidR="00A15255" w:rsidRPr="00A15255" w:rsidRDefault="00A15255" w:rsidP="00A15255">
            <w:r w:rsidRPr="00A15255">
              <w:t xml:space="preserve">L’enseignant présent aux élèves </w:t>
            </w:r>
            <w:commentRangeStart w:id="48"/>
            <w:r w:rsidRPr="00A15255">
              <w:t xml:space="preserve">deux stratégies défensives </w:t>
            </w:r>
            <w:commentRangeEnd w:id="48"/>
            <w:r w:rsidR="00994298">
              <w:rPr>
                <w:rStyle w:val="Marquedecommentaire"/>
                <w:lang w:val="x-none"/>
              </w:rPr>
              <w:commentReference w:id="48"/>
            </w:r>
            <w:r w:rsidRPr="00A15255">
              <w:t xml:space="preserve">possibles pour le Handball (homme à homme et de zone).  Il insiste sur les savoirs faires à mobiliser pour appliquer efficacement ses stratégies.  Ces savoirs faires sont </w:t>
            </w:r>
            <w:commentRangeStart w:id="49"/>
            <w:r w:rsidRPr="00A15255">
              <w:t>protéger le but et marquer l’adversaire</w:t>
            </w:r>
            <w:commentRangeEnd w:id="49"/>
            <w:r w:rsidR="00994298">
              <w:rPr>
                <w:rStyle w:val="Marquedecommentaire"/>
                <w:lang w:val="x-none"/>
              </w:rPr>
              <w:commentReference w:id="49"/>
            </w:r>
            <w:r w:rsidRPr="00A15255">
              <w:t>.</w:t>
            </w:r>
          </w:p>
          <w:p w:rsidR="00A15255" w:rsidRPr="00A15255" w:rsidRDefault="00A15255" w:rsidP="00A15255"/>
          <w:p w:rsidR="00A15255" w:rsidRPr="00A15255" w:rsidRDefault="00A15255" w:rsidP="00A15255"/>
          <w:p w:rsidR="00A15255" w:rsidRPr="00A15255" w:rsidRDefault="00A15255" w:rsidP="00A15255">
            <w:r w:rsidRPr="00A15255">
              <w:rPr>
                <w:b/>
                <w:u w:val="single"/>
              </w:rPr>
              <w:t xml:space="preserve">Organisation et matériel : </w:t>
            </w:r>
            <w:r w:rsidRPr="00A15255">
              <w:t xml:space="preserve">Les élèves sont toujours assis en demi-cercle devant l'enseignant pendant que celui-ci donne ses explications. Ils doivent lever la main s'ils ont des questions.  </w:t>
            </w:r>
          </w:p>
          <w:p w:rsidR="00A15255" w:rsidRPr="00A15255" w:rsidRDefault="00A15255" w:rsidP="00A15255">
            <w:pPr>
              <w:rPr>
                <w:b/>
                <w:u w:val="single"/>
              </w:rPr>
            </w:pP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940146" w:rsidRPr="00A15255" w:rsidRDefault="00A15255" w:rsidP="00A15255">
            <w:r w:rsidRPr="00A15255">
              <w:rPr>
                <w:b/>
                <w:u w:val="single"/>
              </w:rPr>
              <w:t>Durée :</w:t>
            </w:r>
            <w:r w:rsidRPr="00A15255">
              <w:t xml:space="preserve"> 12 minutes.</w:t>
            </w:r>
            <w:r w:rsidR="00940146" w:rsidRPr="00A15255">
              <w:rPr>
                <w:b/>
              </w:rPr>
              <w:t xml:space="preserve"> </w:t>
            </w:r>
          </w:p>
        </w:tc>
      </w:tr>
      <w:tr w:rsidR="00A15255" w:rsidRPr="00A15255" w:rsidTr="00940146">
        <w:trPr>
          <w:gridAfter w:val="1"/>
          <w:wAfter w:w="75" w:type="dxa"/>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t>Séance #4</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4</w:t>
            </w:r>
          </w:p>
        </w:tc>
        <w:tc>
          <w:tcPr>
            <w:tcW w:w="8910" w:type="dxa"/>
            <w:gridSpan w:val="2"/>
            <w:tcBorders>
              <w:bottom w:val="single" w:sz="4" w:space="0" w:color="auto"/>
            </w:tcBorders>
            <w:shd w:val="clear" w:color="auto" w:fill="auto"/>
          </w:tcPr>
          <w:p w:rsidR="00A15255" w:rsidRPr="00A15255" w:rsidRDefault="00A15255" w:rsidP="00A15255">
            <w:r w:rsidRPr="00A15255">
              <w:rPr>
                <w:b/>
                <w:u w:val="single"/>
              </w:rPr>
              <w:t xml:space="preserve"> Type de tâche  et brève description :</w:t>
            </w:r>
            <w:r w:rsidRPr="00A15255">
              <w:t xml:space="preserve"> </w:t>
            </w:r>
            <w:commentRangeStart w:id="50"/>
            <w:r w:rsidRPr="00A15255">
              <w:t>Tâche entrainement systématique</w:t>
            </w:r>
            <w:commentRangeEnd w:id="50"/>
            <w:r w:rsidR="00994298">
              <w:rPr>
                <w:rStyle w:val="Marquedecommentaire"/>
                <w:lang w:val="x-none"/>
              </w:rPr>
              <w:commentReference w:id="50"/>
            </w:r>
            <w:r w:rsidRPr="00A15255">
              <w:t>.</w:t>
            </w:r>
          </w:p>
          <w:p w:rsidR="00A15255" w:rsidRPr="00A15255" w:rsidRDefault="00A15255" w:rsidP="00A15255"/>
          <w:p w:rsidR="003E1415" w:rsidRDefault="00A15255" w:rsidP="00A15255">
            <w:r w:rsidRPr="00A15255">
              <w:t xml:space="preserve">L'objectif de cet éducatif est de permettre aux élèves de mobiliser les savoir-faire </w:t>
            </w:r>
            <w:r w:rsidR="003E1415">
              <w:t xml:space="preserve">suivants: </w:t>
            </w:r>
          </w:p>
          <w:p w:rsidR="00A15255" w:rsidRPr="00A15255" w:rsidRDefault="003E1415" w:rsidP="00A15255">
            <w:pPr>
              <w:rPr>
                <w:b/>
                <w:u w:val="single"/>
              </w:rPr>
            </w:pPr>
            <w:r>
              <w:t>p</w:t>
            </w:r>
            <w:r w:rsidR="00A15255" w:rsidRPr="00A15255">
              <w:t>rotéger le but et marquer l’adversaire à l’intérieur de la stratégie homme à homme.</w:t>
            </w:r>
          </w:p>
          <w:p w:rsidR="00A15255" w:rsidRPr="00A15255" w:rsidRDefault="00A15255" w:rsidP="00A15255">
            <w:pPr>
              <w:ind w:right="257"/>
              <w:rPr>
                <w:b/>
                <w:u w:val="single"/>
              </w:rPr>
            </w:pPr>
          </w:p>
          <w:p w:rsidR="00A15255" w:rsidRPr="00A15255" w:rsidRDefault="00A15255" w:rsidP="00A15255">
            <w:pPr>
              <w:ind w:right="257"/>
            </w:pPr>
            <w:r w:rsidRPr="00A15255">
              <w:rPr>
                <w:b/>
                <w:u w:val="single"/>
              </w:rPr>
              <w:t xml:space="preserve">Organisation et matériel : </w:t>
            </w:r>
            <w:r w:rsidRPr="00A15255">
              <w:t>Les élèves se regroupent avec leur équipe respective. Ils sont jumelés à une autre équipe. L’équipe à l’offensive réinvestit les apprentissages vus au dernier cours et la défense utilise la stratégie homme à homme. Ils doivent organiser une défense en réinvestissant les techniques démontrés par l’enseignant.</w:t>
            </w:r>
          </w:p>
          <w:p w:rsidR="00A15255" w:rsidRPr="00A15255" w:rsidRDefault="00A15255" w:rsidP="00A15255">
            <w:pPr>
              <w:ind w:right="257"/>
            </w:pPr>
            <w:r w:rsidRPr="00A15255">
              <w:t>Matériel : 2 ballons de Handball, 2 buts, 10 cônes</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pPr>
              <w:rPr>
                <w:u w:val="single"/>
              </w:rPr>
            </w:pPr>
            <w:r w:rsidRPr="00A15255">
              <w:rPr>
                <w:b/>
                <w:u w:val="single"/>
              </w:rPr>
              <w:t>Durée :</w:t>
            </w:r>
            <w:r w:rsidRPr="00A15255">
              <w:t xml:space="preserve"> 12 minutes. </w:t>
            </w:r>
            <w:r w:rsidRPr="00A15255">
              <w:rPr>
                <w:b/>
                <w:u w:val="single"/>
              </w:rPr>
              <w:t xml:space="preserve"> </w:t>
            </w:r>
          </w:p>
        </w:tc>
      </w:tr>
      <w:tr w:rsidR="00A15255" w:rsidRPr="00A15255" w:rsidTr="00940146">
        <w:trPr>
          <w:gridAfter w:val="1"/>
          <w:wAfter w:w="75" w:type="dxa"/>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t>Séance #4</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5</w:t>
            </w:r>
          </w:p>
        </w:tc>
        <w:tc>
          <w:tcPr>
            <w:tcW w:w="8910" w:type="dxa"/>
            <w:gridSpan w:val="2"/>
            <w:tcBorders>
              <w:bottom w:val="single" w:sz="4" w:space="0" w:color="auto"/>
            </w:tcBorders>
            <w:shd w:val="clear" w:color="auto" w:fill="auto"/>
          </w:tcPr>
          <w:p w:rsidR="00A15255" w:rsidRPr="00A15255" w:rsidRDefault="00A15255" w:rsidP="00A15255">
            <w:r w:rsidRPr="00A15255">
              <w:rPr>
                <w:b/>
              </w:rPr>
              <w:t>Type de tâche et brève description</w:t>
            </w:r>
            <w:r w:rsidRPr="00A15255">
              <w:t> : Tâche entrainement systématique.</w:t>
            </w:r>
          </w:p>
          <w:p w:rsidR="00A15255" w:rsidRPr="00A15255" w:rsidRDefault="00A15255" w:rsidP="00A15255"/>
          <w:p w:rsidR="00A15255" w:rsidRPr="00A15255" w:rsidRDefault="00A15255" w:rsidP="00A15255">
            <w:pPr>
              <w:rPr>
                <w:b/>
                <w:u w:val="single"/>
              </w:rPr>
            </w:pPr>
            <w:r w:rsidRPr="00A15255">
              <w:t>L'objectif de cet éducatif est de permettre aux élèves de mobiliser les savoir-faire suivant</w:t>
            </w:r>
            <w:r w:rsidR="003E1415">
              <w:t>:</w:t>
            </w:r>
            <w:r w:rsidRPr="00A15255">
              <w:t xml:space="preserve"> protéger le but et marquer l’adversaire à l’intérieur de la stratégie de zone.</w:t>
            </w:r>
          </w:p>
          <w:p w:rsidR="00A15255" w:rsidRPr="00A15255" w:rsidRDefault="00A15255" w:rsidP="00A15255">
            <w:pPr>
              <w:ind w:right="257"/>
              <w:rPr>
                <w:b/>
                <w:u w:val="single"/>
              </w:rPr>
            </w:pPr>
          </w:p>
          <w:p w:rsidR="00A15255" w:rsidRPr="00A15255" w:rsidRDefault="00A15255" w:rsidP="00A15255">
            <w:pPr>
              <w:ind w:right="257"/>
            </w:pPr>
            <w:r w:rsidRPr="00A15255">
              <w:rPr>
                <w:b/>
                <w:u w:val="single"/>
              </w:rPr>
              <w:t xml:space="preserve">Organisation et matériel : </w:t>
            </w:r>
            <w:r w:rsidRPr="00A15255">
              <w:t>Les élèves se regroupent avec leur équipe respective. Ils sont jumelés à une autre équipe. L’équipe à l’offensive réinvestit les apprentissages vus au dernier cours et la défense utilise la stratégie défensive de zone. Ils doivent organiser une défense en réinvestissant les techniques démontrés par l’enseignant.</w:t>
            </w:r>
          </w:p>
          <w:p w:rsidR="00A15255" w:rsidRPr="00A15255" w:rsidRDefault="00A15255" w:rsidP="00A15255">
            <w:pPr>
              <w:ind w:right="257"/>
            </w:pPr>
            <w:r w:rsidRPr="00A15255">
              <w:t>Matériel : 2 ballons de Handball, 2 buts, 10 cônes</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pPr>
              <w:rPr>
                <w:u w:val="single"/>
              </w:rPr>
            </w:pPr>
            <w:r w:rsidRPr="00A15255">
              <w:rPr>
                <w:b/>
                <w:u w:val="single"/>
              </w:rPr>
              <w:t>Durée :</w:t>
            </w:r>
            <w:r w:rsidRPr="00A15255">
              <w:t xml:space="preserve"> 12 minutes. </w:t>
            </w:r>
            <w:r w:rsidRPr="00A15255">
              <w:rPr>
                <w:b/>
                <w:u w:val="single"/>
              </w:rPr>
              <w:t xml:space="preserve"> </w:t>
            </w:r>
          </w:p>
        </w:tc>
      </w:tr>
      <w:tr w:rsidR="00A15255" w:rsidRPr="00A15255" w:rsidTr="00940146">
        <w:trPr>
          <w:gridAfter w:val="1"/>
          <w:wAfter w:w="75" w:type="dxa"/>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lastRenderedPageBreak/>
              <w:t>Séance #4</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6</w:t>
            </w:r>
          </w:p>
        </w:tc>
        <w:tc>
          <w:tcPr>
            <w:tcW w:w="8910" w:type="dxa"/>
            <w:gridSpan w:val="2"/>
            <w:tcBorders>
              <w:bottom w:val="single" w:sz="4" w:space="0" w:color="auto"/>
            </w:tcBorders>
            <w:shd w:val="clear" w:color="auto" w:fill="auto"/>
          </w:tcPr>
          <w:p w:rsidR="00A15255" w:rsidRPr="00A15255" w:rsidRDefault="00A15255" w:rsidP="00A15255">
            <w:r w:rsidRPr="00A15255">
              <w:rPr>
                <w:b/>
                <w:u w:val="single"/>
              </w:rPr>
              <w:t xml:space="preserve"> Type de tâche  et brève description :</w:t>
            </w:r>
            <w:r w:rsidRPr="00A15255">
              <w:t xml:space="preserve"> Retour des apprentissages</w:t>
            </w:r>
          </w:p>
          <w:p w:rsidR="00A15255" w:rsidRPr="00A15255" w:rsidRDefault="00A15255" w:rsidP="00A15255"/>
          <w:p w:rsidR="00A15255" w:rsidRPr="00A15255" w:rsidRDefault="00A15255" w:rsidP="00A15255">
            <w:r w:rsidRPr="00A15255">
              <w:t xml:space="preserve">L'enseignant questionne les élèves sur les apprentissages de la période. </w:t>
            </w:r>
          </w:p>
          <w:p w:rsidR="00A15255" w:rsidRPr="00A15255" w:rsidRDefault="00A15255" w:rsidP="00A15255"/>
          <w:p w:rsidR="00A15255" w:rsidRPr="00A15255" w:rsidRDefault="00A15255" w:rsidP="00A15255">
            <w:r w:rsidRPr="00A15255">
              <w:t>-Quels sont les savoirs faires que nous avons pratiqués aujourd'hui?</w:t>
            </w:r>
          </w:p>
          <w:p w:rsidR="00A15255" w:rsidRPr="00A15255" w:rsidRDefault="00A15255" w:rsidP="00A15255">
            <w:r w:rsidRPr="00A15255">
              <w:t>-Comment savez-vous que vous êtes en train de protéger votre but?</w:t>
            </w:r>
          </w:p>
          <w:p w:rsidR="00A15255" w:rsidRPr="00A15255" w:rsidRDefault="00A15255" w:rsidP="00A15255">
            <w:r w:rsidRPr="00A15255">
              <w:t>-Comment faites-vous pour bien marquer l’adversaire?</w:t>
            </w:r>
          </w:p>
          <w:p w:rsidR="00A15255" w:rsidRPr="00A15255" w:rsidRDefault="00A15255" w:rsidP="00A15255">
            <w:pPr>
              <w:rPr>
                <w:b/>
                <w:u w:val="single"/>
              </w:rPr>
            </w:pPr>
          </w:p>
          <w:p w:rsidR="00A15255" w:rsidRPr="00A15255" w:rsidRDefault="00A15255" w:rsidP="00A15255">
            <w:r w:rsidRPr="00A15255">
              <w:rPr>
                <w:b/>
                <w:u w:val="single"/>
              </w:rPr>
              <w:t>Organisation et matériel :</w:t>
            </w:r>
            <w:r w:rsidRPr="00A15255">
              <w:t xml:space="preserve"> Les élèves sont réunis assis devant l'enseignant en demi- cercle et ils partagent leurs réponses en levant la main et en respectant le droit de parole des autres élèves.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w:t>
            </w:r>
          </w:p>
          <w:p w:rsidR="00A15255" w:rsidRPr="00A15255" w:rsidRDefault="00A15255" w:rsidP="00A15255"/>
          <w:p w:rsidR="00A15255" w:rsidRPr="00A15255" w:rsidRDefault="00A15255" w:rsidP="00A15255">
            <w:pPr>
              <w:rPr>
                <w:u w:val="single"/>
              </w:rPr>
            </w:pPr>
            <w:r w:rsidRPr="00A15255">
              <w:rPr>
                <w:b/>
                <w:u w:val="single"/>
              </w:rPr>
              <w:t>Durée </w:t>
            </w:r>
            <w:r w:rsidRPr="00A15255">
              <w:t>: 5 minutes</w:t>
            </w:r>
          </w:p>
        </w:tc>
      </w:tr>
      <w:tr w:rsidR="00A15255" w:rsidRPr="00A15255" w:rsidTr="00940146">
        <w:trPr>
          <w:gridAfter w:val="1"/>
          <w:wAfter w:w="75" w:type="dxa"/>
          <w:trHeight w:val="20"/>
          <w:jc w:val="center"/>
        </w:trPr>
        <w:tc>
          <w:tcPr>
            <w:tcW w:w="1377" w:type="dxa"/>
            <w:gridSpan w:val="2"/>
            <w:shd w:val="clear" w:color="auto" w:fill="auto"/>
            <w:vAlign w:val="center"/>
          </w:tcPr>
          <w:p w:rsidR="00A15255" w:rsidRPr="00A15255" w:rsidRDefault="00A15255" w:rsidP="00A15255">
            <w:pPr>
              <w:jc w:val="center"/>
            </w:pPr>
            <w:r w:rsidRPr="00A15255">
              <w:rPr>
                <w:rFonts w:ascii="Century Gothic" w:hAnsi="Century Gothic"/>
                <w:bCs/>
                <w:sz w:val="20"/>
                <w:szCs w:val="20"/>
              </w:rPr>
              <w:t>Séance #4</w:t>
            </w:r>
          </w:p>
        </w:tc>
        <w:tc>
          <w:tcPr>
            <w:tcW w:w="1321" w:type="dxa"/>
            <w:gridSpan w:val="2"/>
            <w:tcBorders>
              <w:bottom w:val="single" w:sz="4" w:space="0" w:color="auto"/>
            </w:tcBorders>
            <w:shd w:val="clear" w:color="auto" w:fill="E6E6E6"/>
            <w:vAlign w:val="center"/>
          </w:tcPr>
          <w:p w:rsidR="00A15255" w:rsidRPr="00A15255" w:rsidRDefault="00A15255" w:rsidP="00A15255">
            <w:pPr>
              <w:jc w:val="center"/>
              <w:rPr>
                <w:rFonts w:ascii="Century Gothic" w:hAnsi="Century Gothic"/>
                <w:bCs/>
                <w:sz w:val="20"/>
                <w:szCs w:val="20"/>
                <w:lang w:eastAsia="fr-FR"/>
              </w:rPr>
            </w:pPr>
            <w:r w:rsidRPr="00A15255">
              <w:rPr>
                <w:rFonts w:ascii="Century Gothic" w:hAnsi="Century Gothic"/>
                <w:bCs/>
                <w:sz w:val="20"/>
                <w:szCs w:val="20"/>
                <w:lang w:eastAsia="fr-FR"/>
              </w:rPr>
              <w:t>TÂCHE # 7</w:t>
            </w:r>
          </w:p>
        </w:tc>
        <w:tc>
          <w:tcPr>
            <w:tcW w:w="8910" w:type="dxa"/>
            <w:gridSpan w:val="2"/>
            <w:tcBorders>
              <w:bottom w:val="single" w:sz="4" w:space="0" w:color="auto"/>
            </w:tcBorders>
            <w:shd w:val="clear" w:color="auto" w:fill="auto"/>
          </w:tcPr>
          <w:p w:rsidR="00A15255" w:rsidRPr="00A15255" w:rsidRDefault="00A15255" w:rsidP="00A15255">
            <w:r w:rsidRPr="00A15255">
              <w:rPr>
                <w:b/>
                <w:u w:val="single"/>
              </w:rPr>
              <w:t xml:space="preserve"> Type de tâche  et brève description :</w:t>
            </w:r>
            <w:r w:rsidRPr="00A15255">
              <w:t xml:space="preserve"> Retour au calme.</w:t>
            </w:r>
          </w:p>
          <w:p w:rsidR="00A15255" w:rsidRPr="00A15255" w:rsidRDefault="00A15255" w:rsidP="00A15255">
            <w:r w:rsidRPr="00A15255">
              <w:t xml:space="preserve">L'enseignant propose une séance de relaxation avec les élèves pour les clamer avant de retourner en classe. l'enseignant fait  jouer une musique douce aux élèves pour accompagner cette  relaxation. </w:t>
            </w:r>
          </w:p>
          <w:p w:rsidR="00A15255" w:rsidRPr="00A15255" w:rsidRDefault="00A15255" w:rsidP="00A15255"/>
          <w:p w:rsidR="00A15255" w:rsidRPr="00A15255" w:rsidRDefault="00A15255" w:rsidP="00A15255">
            <w:r w:rsidRPr="00A15255">
              <w:rPr>
                <w:b/>
                <w:u w:val="single"/>
              </w:rPr>
              <w:t>Organisation et matériel :</w:t>
            </w:r>
            <w:r w:rsidRPr="00A15255">
              <w:t xml:space="preserve"> Les élèves sont couchés sur le dos et ferment les yeux. Ils doivent garder le silence et prendre de grandes respirations. Une fois qu’ils sont calmes, l'enseignant nomme leur nom et ils pourront aller au vestiaire et prendre leur rang pour le retour en classe. </w:t>
            </w:r>
          </w:p>
          <w:p w:rsidR="00A15255" w:rsidRPr="00A15255" w:rsidRDefault="00A15255" w:rsidP="00A15255"/>
          <w:p w:rsidR="00A15255" w:rsidRPr="00A15255" w:rsidRDefault="00A15255" w:rsidP="00A15255">
            <w:r w:rsidRPr="00A15255">
              <w:rPr>
                <w:b/>
                <w:u w:val="single"/>
              </w:rPr>
              <w:t>Fonction et objet de l’évaluation :</w:t>
            </w:r>
            <w:r w:rsidRPr="00A15255">
              <w:t xml:space="preserve"> Aide à l'apprentissage. </w:t>
            </w:r>
          </w:p>
          <w:p w:rsidR="00A15255" w:rsidRPr="00A15255" w:rsidRDefault="00A15255" w:rsidP="00A15255"/>
          <w:p w:rsidR="00A15255" w:rsidRPr="00A15255" w:rsidRDefault="00A15255" w:rsidP="00A15255">
            <w:pPr>
              <w:rPr>
                <w:u w:val="single"/>
              </w:rPr>
            </w:pPr>
            <w:r w:rsidRPr="00A15255">
              <w:rPr>
                <w:b/>
                <w:u w:val="single"/>
              </w:rPr>
              <w:t xml:space="preserve">Durée : </w:t>
            </w:r>
            <w:r w:rsidRPr="00A15255">
              <w:t>3 minutes.</w:t>
            </w:r>
          </w:p>
        </w:tc>
      </w:tr>
    </w:tbl>
    <w:p w:rsidR="00F0599A" w:rsidRDefault="00F0599A" w:rsidP="00F0599A">
      <w:pPr>
        <w:pStyle w:val="Titre6"/>
        <w:ind w:left="0" w:firstLine="0"/>
        <w:jc w:val="right"/>
      </w:pPr>
    </w:p>
    <w:p w:rsidR="00F0599A" w:rsidRDefault="00F0599A" w:rsidP="00F0599A">
      <w:pPr>
        <w:pStyle w:val="Titre6"/>
        <w:ind w:left="0" w:firstLine="0"/>
        <w:jc w:val="right"/>
      </w:pPr>
    </w:p>
    <w:p w:rsidR="00F0599A" w:rsidRPr="00F0599A" w:rsidRDefault="00F0599A" w:rsidP="00A15255">
      <w:pPr>
        <w:pStyle w:val="Titre6"/>
        <w:ind w:left="0" w:firstLine="0"/>
        <w:jc w:val="center"/>
        <w:rPr>
          <w:sz w:val="36"/>
          <w:szCs w:val="36"/>
        </w:rPr>
      </w:pPr>
      <w:r>
        <w:rPr>
          <w:sz w:val="36"/>
          <w:szCs w:val="36"/>
        </w:rPr>
        <w:t>Phase de Réalisation</w:t>
      </w:r>
    </w:p>
    <w:tbl>
      <w:tblPr>
        <w:tblW w:w="11608"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7"/>
        <w:gridCol w:w="1321"/>
        <w:gridCol w:w="8910"/>
      </w:tblGrid>
      <w:tr w:rsidR="00F0599A" w:rsidRPr="001432C1" w:rsidTr="00C301F1">
        <w:trPr>
          <w:trHeight w:val="20"/>
          <w:jc w:val="center"/>
        </w:trPr>
        <w:tc>
          <w:tcPr>
            <w:tcW w:w="1377" w:type="dxa"/>
            <w:shd w:val="clear" w:color="auto" w:fill="auto"/>
            <w:vAlign w:val="center"/>
          </w:tcPr>
          <w:p w:rsidR="00F0599A" w:rsidRDefault="00F0599A" w:rsidP="00C301F1">
            <w:pPr>
              <w:jc w:val="center"/>
            </w:pPr>
            <w:r w:rsidRPr="002D412A">
              <w:rPr>
                <w:rFonts w:ascii="Century Gothic" w:hAnsi="Century Gothic"/>
                <w:bCs/>
                <w:sz w:val="20"/>
                <w:szCs w:val="20"/>
              </w:rPr>
              <w:t>Séance #</w:t>
            </w:r>
            <w:r w:rsidR="00324312">
              <w:rPr>
                <w:rFonts w:ascii="Century Gothic" w:hAnsi="Century Gothic"/>
                <w:bCs/>
                <w:sz w:val="20"/>
                <w:szCs w:val="20"/>
              </w:rPr>
              <w:t>5</w:t>
            </w:r>
          </w:p>
        </w:tc>
        <w:tc>
          <w:tcPr>
            <w:tcW w:w="1321" w:type="dxa"/>
            <w:tcBorders>
              <w:bottom w:val="single" w:sz="4" w:space="0" w:color="auto"/>
            </w:tcBorders>
            <w:shd w:val="clear" w:color="auto" w:fill="E6E6E6"/>
            <w:vAlign w:val="center"/>
          </w:tcPr>
          <w:p w:rsidR="00F0599A" w:rsidRPr="000E5B6F" w:rsidRDefault="00F0599A" w:rsidP="00C301F1">
            <w:pPr>
              <w:pStyle w:val="Sous-titre"/>
              <w:rPr>
                <w:rFonts w:ascii="Century Gothic" w:hAnsi="Century Gothic"/>
                <w:bCs/>
                <w:sz w:val="20"/>
                <w:szCs w:val="20"/>
                <w:lang w:val="fr-CA"/>
              </w:rPr>
            </w:pPr>
            <w:r w:rsidRPr="000E5B6F">
              <w:rPr>
                <w:rFonts w:ascii="Century Gothic" w:hAnsi="Century Gothic"/>
                <w:bCs/>
                <w:sz w:val="20"/>
                <w:szCs w:val="20"/>
                <w:lang w:val="fr-CA"/>
              </w:rPr>
              <w:t>TÂCHE # 1</w:t>
            </w:r>
          </w:p>
        </w:tc>
        <w:tc>
          <w:tcPr>
            <w:tcW w:w="8910" w:type="dxa"/>
            <w:tcBorders>
              <w:bottom w:val="single" w:sz="4" w:space="0" w:color="auto"/>
            </w:tcBorders>
            <w:shd w:val="clear" w:color="auto" w:fill="auto"/>
          </w:tcPr>
          <w:p w:rsidR="00F0599A" w:rsidRDefault="00F0599A" w:rsidP="00C301F1">
            <w:r>
              <w:rPr>
                <w:b/>
                <w:u w:val="single"/>
              </w:rPr>
              <w:t xml:space="preserve">Type de tâche  et brève description : </w:t>
            </w:r>
            <w:r w:rsidRPr="00F0599A">
              <w:t>Activation de connaissances antérieures</w:t>
            </w:r>
          </w:p>
          <w:p w:rsidR="00F0599A" w:rsidRDefault="00F0599A" w:rsidP="00C301F1">
            <w:r>
              <w:t>L’enseignant questionne les élèves sur la production attendue et les apprentissages des derniers cours.</w:t>
            </w:r>
          </w:p>
          <w:p w:rsidR="00F0599A" w:rsidRDefault="00F0599A" w:rsidP="00F0599A">
            <w:pPr>
              <w:numPr>
                <w:ilvl w:val="1"/>
                <w:numId w:val="22"/>
              </w:numPr>
            </w:pPr>
            <w:r>
              <w:t>Quelle est la production attendue?</w:t>
            </w:r>
          </w:p>
          <w:p w:rsidR="00F0599A" w:rsidRDefault="00F0599A" w:rsidP="00F0599A">
            <w:pPr>
              <w:numPr>
                <w:ilvl w:val="1"/>
                <w:numId w:val="22"/>
              </w:numPr>
            </w:pPr>
            <w:r>
              <w:t>Quels sont les rôles au Handball?</w:t>
            </w:r>
          </w:p>
          <w:p w:rsidR="00F0599A" w:rsidRPr="00F0599A" w:rsidRDefault="003E1415" w:rsidP="00F0599A">
            <w:pPr>
              <w:numPr>
                <w:ilvl w:val="1"/>
                <w:numId w:val="22"/>
              </w:numPr>
            </w:pPr>
            <w:r>
              <w:t>Quelles</w:t>
            </w:r>
            <w:r w:rsidR="00940146">
              <w:t xml:space="preserve"> sont les stratégies offensives et défensives au Handball</w:t>
            </w:r>
            <w:r w:rsidR="00EE29FF">
              <w:t xml:space="preserve">? </w:t>
            </w:r>
          </w:p>
          <w:p w:rsidR="00F0599A" w:rsidRPr="00F36C84" w:rsidRDefault="00940146" w:rsidP="00940146">
            <w:pPr>
              <w:tabs>
                <w:tab w:val="left" w:pos="2599"/>
              </w:tabs>
            </w:pPr>
            <w:r>
              <w:tab/>
            </w:r>
          </w:p>
          <w:p w:rsidR="00EE29FF" w:rsidRPr="00AB46FD" w:rsidRDefault="00F0599A" w:rsidP="00EE29FF">
            <w:r>
              <w:rPr>
                <w:b/>
                <w:u w:val="single"/>
              </w:rPr>
              <w:t>Organisation et m</w:t>
            </w:r>
            <w:r w:rsidRPr="001432C1">
              <w:rPr>
                <w:b/>
                <w:u w:val="single"/>
              </w:rPr>
              <w:t xml:space="preserve">atériel : </w:t>
            </w:r>
            <w:r w:rsidR="00EE29FF" w:rsidRPr="00AB46FD">
              <w:t xml:space="preserve">Les élèves sont regroupés, assis en demi-cercle devant l'enseignant.  </w:t>
            </w:r>
            <w:r w:rsidR="00EE29FF">
              <w:t>Ils doivent lever la main s'ils désirent partager leurs réponses avec le reste de la classe.</w:t>
            </w:r>
          </w:p>
          <w:p w:rsidR="00EE29FF" w:rsidRPr="00F36C84" w:rsidRDefault="00EE29FF" w:rsidP="00EE29FF"/>
          <w:p w:rsidR="00EE29FF" w:rsidRPr="006A7CE7" w:rsidRDefault="00EE29FF" w:rsidP="00EE29FF">
            <w:r w:rsidRPr="001432C1">
              <w:rPr>
                <w:b/>
                <w:u w:val="single"/>
              </w:rPr>
              <w:t>Fonction et objet de l’évaluation :</w:t>
            </w:r>
            <w:r>
              <w:rPr>
                <w:b/>
              </w:rPr>
              <w:t xml:space="preserve"> </w:t>
            </w:r>
            <w:r>
              <w:t xml:space="preserve">Aide à l'apprentissage. </w:t>
            </w:r>
          </w:p>
          <w:p w:rsidR="00EE29FF" w:rsidRPr="00F36C84" w:rsidRDefault="00EE29FF" w:rsidP="00EE29FF"/>
          <w:p w:rsidR="00F0599A" w:rsidRPr="00EE29FF" w:rsidRDefault="00EE29FF" w:rsidP="00C301F1">
            <w:pPr>
              <w:rPr>
                <w:b/>
                <w:u w:val="single"/>
              </w:rPr>
            </w:pPr>
            <w:r w:rsidRPr="001432C1">
              <w:rPr>
                <w:b/>
                <w:u w:val="single"/>
              </w:rPr>
              <w:t xml:space="preserve">Durée : </w:t>
            </w:r>
            <w:r w:rsidRPr="006A7CE7">
              <w:t>5 minutes</w:t>
            </w:r>
          </w:p>
        </w:tc>
      </w:tr>
      <w:tr w:rsidR="00F0599A" w:rsidRPr="001432C1" w:rsidTr="00C301F1">
        <w:trPr>
          <w:trHeight w:val="20"/>
          <w:jc w:val="center"/>
        </w:trPr>
        <w:tc>
          <w:tcPr>
            <w:tcW w:w="1377" w:type="dxa"/>
            <w:shd w:val="clear" w:color="auto" w:fill="auto"/>
            <w:vAlign w:val="center"/>
          </w:tcPr>
          <w:p w:rsidR="00F0599A" w:rsidRDefault="00F0599A" w:rsidP="00C301F1">
            <w:pPr>
              <w:jc w:val="center"/>
            </w:pPr>
            <w:r w:rsidRPr="002D412A">
              <w:rPr>
                <w:rFonts w:ascii="Century Gothic" w:hAnsi="Century Gothic"/>
                <w:bCs/>
                <w:sz w:val="20"/>
                <w:szCs w:val="20"/>
              </w:rPr>
              <w:t>Séance #</w:t>
            </w:r>
            <w:r w:rsidR="00324312">
              <w:rPr>
                <w:rFonts w:ascii="Century Gothic" w:hAnsi="Century Gothic"/>
                <w:bCs/>
                <w:sz w:val="20"/>
                <w:szCs w:val="20"/>
              </w:rPr>
              <w:t>5</w:t>
            </w:r>
          </w:p>
        </w:tc>
        <w:tc>
          <w:tcPr>
            <w:tcW w:w="1321" w:type="dxa"/>
            <w:tcBorders>
              <w:bottom w:val="single" w:sz="4" w:space="0" w:color="auto"/>
            </w:tcBorders>
            <w:shd w:val="clear" w:color="auto" w:fill="E6E6E6"/>
            <w:vAlign w:val="center"/>
          </w:tcPr>
          <w:p w:rsidR="00F0599A" w:rsidRPr="000E5B6F" w:rsidRDefault="00EE29FF" w:rsidP="00C301F1">
            <w:pPr>
              <w:pStyle w:val="Sous-titre"/>
              <w:rPr>
                <w:rFonts w:ascii="Century Gothic" w:hAnsi="Century Gothic"/>
                <w:bCs/>
                <w:sz w:val="20"/>
                <w:szCs w:val="20"/>
                <w:lang w:val="fr-CA"/>
              </w:rPr>
            </w:pPr>
            <w:r>
              <w:rPr>
                <w:rFonts w:ascii="Century Gothic" w:hAnsi="Century Gothic"/>
                <w:bCs/>
                <w:sz w:val="20"/>
                <w:szCs w:val="20"/>
                <w:lang w:val="fr-CA"/>
              </w:rPr>
              <w:t>TÂCHE # 2</w:t>
            </w:r>
          </w:p>
        </w:tc>
        <w:tc>
          <w:tcPr>
            <w:tcW w:w="8910" w:type="dxa"/>
            <w:tcBorders>
              <w:bottom w:val="single" w:sz="4" w:space="0" w:color="auto"/>
            </w:tcBorders>
            <w:shd w:val="clear" w:color="auto" w:fill="auto"/>
          </w:tcPr>
          <w:p w:rsidR="00EE29FF" w:rsidRDefault="00F0599A" w:rsidP="00EE29FF">
            <w:r w:rsidRPr="001432C1">
              <w:rPr>
                <w:b/>
                <w:u w:val="single"/>
              </w:rPr>
              <w:t xml:space="preserve"> </w:t>
            </w:r>
            <w:r w:rsidR="00EE29FF">
              <w:rPr>
                <w:b/>
                <w:u w:val="single"/>
              </w:rPr>
              <w:t>Type de tâche  et brève description :</w:t>
            </w:r>
            <w:r w:rsidR="00EE29FF">
              <w:rPr>
                <w:b/>
              </w:rPr>
              <w:t xml:space="preserve"> </w:t>
            </w:r>
            <w:r w:rsidR="00EE29FF">
              <w:t>Rappel de la production attendue.</w:t>
            </w:r>
          </w:p>
          <w:p w:rsidR="00EE29FF" w:rsidRDefault="00EE29FF" w:rsidP="00EE29FF"/>
          <w:p w:rsidR="00EE29FF" w:rsidRPr="006A7CE7" w:rsidRDefault="00EE29FF" w:rsidP="00EE29FF">
            <w:r>
              <w:t>L'enseignant réexplique aux élèves la production attendue à la fin de cette SAÉ. (Elle a été mentionnée ci-haut)</w:t>
            </w:r>
          </w:p>
          <w:p w:rsidR="00EE29FF" w:rsidRPr="00F36C84" w:rsidRDefault="00EE29FF" w:rsidP="00EE29FF"/>
          <w:p w:rsidR="00EE29FF" w:rsidRDefault="00EE29FF" w:rsidP="00EE29FF">
            <w:pPr>
              <w:rPr>
                <w:b/>
                <w:u w:val="single"/>
              </w:rPr>
            </w:pPr>
            <w:r>
              <w:rPr>
                <w:b/>
                <w:u w:val="single"/>
              </w:rPr>
              <w:t>Organisation et m</w:t>
            </w:r>
            <w:r w:rsidRPr="001432C1">
              <w:rPr>
                <w:b/>
                <w:u w:val="single"/>
              </w:rPr>
              <w:t xml:space="preserve">atériel : </w:t>
            </w:r>
          </w:p>
          <w:p w:rsidR="00EE29FF" w:rsidRDefault="00EE29FF" w:rsidP="00EE29FF">
            <w:pPr>
              <w:rPr>
                <w:b/>
                <w:u w:val="single"/>
              </w:rPr>
            </w:pPr>
          </w:p>
          <w:p w:rsidR="00EE29FF" w:rsidRPr="006A7CE7" w:rsidRDefault="00EE29FF" w:rsidP="00EE29FF">
            <w:r>
              <w:t xml:space="preserve">Les élèves sont toujours assis en demi-cercle devant l'enseignant pendant que celui-ci fait son rappel de la production </w:t>
            </w:r>
            <w:r w:rsidR="00B335AF">
              <w:t>attendue</w:t>
            </w:r>
            <w:r>
              <w:t xml:space="preserve">. Ils doivent lever la main s'ils ont des questions.  </w:t>
            </w:r>
          </w:p>
          <w:p w:rsidR="00EE29FF" w:rsidRPr="00F36C84" w:rsidRDefault="00EE29FF" w:rsidP="00EE29FF"/>
          <w:p w:rsidR="00EE29FF" w:rsidRPr="006A7CE7" w:rsidRDefault="00EE29FF" w:rsidP="00EE29FF">
            <w:r w:rsidRPr="001432C1">
              <w:rPr>
                <w:b/>
                <w:u w:val="single"/>
              </w:rPr>
              <w:t>Fonction et objet de l’évaluation :</w:t>
            </w:r>
            <w:r>
              <w:t xml:space="preserve"> Aide à l'apprentissage. </w:t>
            </w:r>
          </w:p>
          <w:p w:rsidR="00EE29FF" w:rsidRPr="00F36C84" w:rsidRDefault="00EE29FF" w:rsidP="00EE29FF"/>
          <w:p w:rsidR="00F0599A" w:rsidRPr="001432C1" w:rsidRDefault="00EE29FF" w:rsidP="00EE29FF">
            <w:pPr>
              <w:rPr>
                <w:u w:val="single"/>
              </w:rPr>
            </w:pPr>
            <w:r w:rsidRPr="001432C1">
              <w:rPr>
                <w:b/>
                <w:u w:val="single"/>
              </w:rPr>
              <w:t xml:space="preserve">Durée : </w:t>
            </w:r>
            <w:r>
              <w:t>3 minutes.</w:t>
            </w:r>
          </w:p>
        </w:tc>
      </w:tr>
      <w:tr w:rsidR="00F0599A" w:rsidRPr="001432C1" w:rsidTr="00C301F1">
        <w:trPr>
          <w:trHeight w:val="20"/>
          <w:jc w:val="center"/>
        </w:trPr>
        <w:tc>
          <w:tcPr>
            <w:tcW w:w="1377" w:type="dxa"/>
            <w:shd w:val="clear" w:color="auto" w:fill="auto"/>
            <w:vAlign w:val="center"/>
          </w:tcPr>
          <w:p w:rsidR="00F0599A" w:rsidRDefault="00F0599A" w:rsidP="00C301F1">
            <w:pPr>
              <w:jc w:val="center"/>
            </w:pPr>
            <w:r w:rsidRPr="002D412A">
              <w:rPr>
                <w:rFonts w:ascii="Century Gothic" w:hAnsi="Century Gothic"/>
                <w:bCs/>
                <w:sz w:val="20"/>
                <w:szCs w:val="20"/>
              </w:rPr>
              <w:lastRenderedPageBreak/>
              <w:t>Séance #</w:t>
            </w:r>
            <w:r w:rsidR="00324312">
              <w:rPr>
                <w:rFonts w:ascii="Century Gothic" w:hAnsi="Century Gothic"/>
                <w:bCs/>
                <w:sz w:val="20"/>
                <w:szCs w:val="20"/>
              </w:rPr>
              <w:t>5</w:t>
            </w:r>
          </w:p>
        </w:tc>
        <w:tc>
          <w:tcPr>
            <w:tcW w:w="1321" w:type="dxa"/>
            <w:tcBorders>
              <w:bottom w:val="single" w:sz="4" w:space="0" w:color="auto"/>
            </w:tcBorders>
            <w:shd w:val="clear" w:color="auto" w:fill="E6E6E6"/>
            <w:vAlign w:val="center"/>
          </w:tcPr>
          <w:p w:rsidR="00F0599A" w:rsidRPr="000E5B6F" w:rsidRDefault="00EE29FF" w:rsidP="00C301F1">
            <w:pPr>
              <w:pStyle w:val="Sous-titre"/>
              <w:rPr>
                <w:rFonts w:ascii="Century Gothic" w:hAnsi="Century Gothic"/>
                <w:bCs/>
                <w:sz w:val="20"/>
                <w:szCs w:val="20"/>
                <w:lang w:val="fr-CA"/>
              </w:rPr>
            </w:pPr>
            <w:r>
              <w:rPr>
                <w:rFonts w:ascii="Century Gothic" w:hAnsi="Century Gothic"/>
                <w:bCs/>
                <w:sz w:val="20"/>
                <w:szCs w:val="20"/>
                <w:lang w:val="fr-CA"/>
              </w:rPr>
              <w:t>TÂCHE # 3</w:t>
            </w:r>
          </w:p>
        </w:tc>
        <w:tc>
          <w:tcPr>
            <w:tcW w:w="8910" w:type="dxa"/>
            <w:tcBorders>
              <w:bottom w:val="single" w:sz="4" w:space="0" w:color="auto"/>
            </w:tcBorders>
            <w:shd w:val="clear" w:color="auto" w:fill="auto"/>
          </w:tcPr>
          <w:p w:rsidR="00F0599A" w:rsidRDefault="00F0599A" w:rsidP="00C301F1">
            <w:r>
              <w:rPr>
                <w:b/>
                <w:u w:val="single"/>
              </w:rPr>
              <w:t>Type de tâche  et brève description :</w:t>
            </w:r>
            <w:r w:rsidR="00EE29FF">
              <w:t xml:space="preserve"> Tâche </w:t>
            </w:r>
            <w:r w:rsidR="00940146">
              <w:t xml:space="preserve">complexe </w:t>
            </w:r>
            <w:r w:rsidR="003E1415">
              <w:t>liée</w:t>
            </w:r>
            <w:r w:rsidR="00940146">
              <w:t xml:space="preserve"> à la planification</w:t>
            </w:r>
            <w:r w:rsidR="00EE29FF">
              <w:t>.</w:t>
            </w:r>
          </w:p>
          <w:p w:rsidR="00324312" w:rsidRDefault="00324312" w:rsidP="00C301F1"/>
          <w:p w:rsidR="00EE29FF" w:rsidRPr="00EE29FF" w:rsidRDefault="00EE29FF" w:rsidP="00C301F1">
            <w:r>
              <w:t xml:space="preserve">L’enseignant présente aux élèves </w:t>
            </w:r>
            <w:r w:rsidR="00324312">
              <w:t xml:space="preserve">le cahier d’équipes qu’ils devront remplir en vue de la production attendue. Dans ce cahier, on y présente les deux stratégies offensives et défensives et les rôles. Ils doivent tous les </w:t>
            </w:r>
            <w:commentRangeStart w:id="51"/>
            <w:r w:rsidR="00324312">
              <w:t xml:space="preserve">expérimenter </w:t>
            </w:r>
            <w:commentRangeEnd w:id="51"/>
            <w:r w:rsidR="00994298">
              <w:rPr>
                <w:rStyle w:val="Marquedecommentaire"/>
                <w:lang w:val="x-none"/>
              </w:rPr>
              <w:commentReference w:id="51"/>
            </w:r>
            <w:r w:rsidR="00324312">
              <w:t xml:space="preserve">et déterminer ceux qu’ils préfèrent d’un </w:t>
            </w:r>
            <w:r w:rsidR="003E1415">
              <w:t>point de vue</w:t>
            </w:r>
            <w:r w:rsidR="00324312">
              <w:t xml:space="preserve"> collectif.</w:t>
            </w:r>
            <w:r w:rsidR="002170EC">
              <w:t xml:space="preserve"> Aussi, ils devront choisir chacun un rôle </w:t>
            </w:r>
            <w:proofErr w:type="gramStart"/>
            <w:r w:rsidR="002170EC" w:rsidRPr="00994298">
              <w:rPr>
                <w:color w:val="FF0000"/>
              </w:rPr>
              <w:t>qu’il garderont</w:t>
            </w:r>
            <w:proofErr w:type="gramEnd"/>
            <w:r w:rsidR="002170EC">
              <w:t xml:space="preserve"> jusqu’à la fin.</w:t>
            </w:r>
          </w:p>
          <w:p w:rsidR="00F0599A" w:rsidRPr="00F36C84" w:rsidRDefault="00F0599A" w:rsidP="00C301F1"/>
          <w:p w:rsidR="00EE29FF" w:rsidRPr="006A7CE7" w:rsidRDefault="00F0599A" w:rsidP="00EE29FF">
            <w:r>
              <w:rPr>
                <w:b/>
                <w:u w:val="single"/>
              </w:rPr>
              <w:t>Organisation et m</w:t>
            </w:r>
            <w:r w:rsidR="00324312">
              <w:rPr>
                <w:b/>
                <w:u w:val="single"/>
              </w:rPr>
              <w:t xml:space="preserve">atériel : </w:t>
            </w:r>
            <w:r w:rsidR="00324312">
              <w:t>Une fois que l’enseignant termine ses explications, l</w:t>
            </w:r>
            <w:r w:rsidR="00EE29FF" w:rsidRPr="00EE29FF">
              <w:t>es</w:t>
            </w:r>
            <w:r w:rsidR="00EE29FF">
              <w:t xml:space="preserve"> élèves sont </w:t>
            </w:r>
            <w:r w:rsidR="00324312">
              <w:t xml:space="preserve">dispersés dans le gymnase et </w:t>
            </w:r>
            <w:r w:rsidR="003E1415">
              <w:t>analysent</w:t>
            </w:r>
            <w:r w:rsidR="00324312">
              <w:t xml:space="preserve"> en équipe ce cahier d’équipe.</w:t>
            </w:r>
          </w:p>
          <w:p w:rsidR="00F0599A" w:rsidRPr="001432C1" w:rsidRDefault="00F0599A" w:rsidP="00C301F1">
            <w:pPr>
              <w:rPr>
                <w:b/>
                <w:u w:val="single"/>
              </w:rPr>
            </w:pPr>
          </w:p>
          <w:p w:rsidR="00F0599A" w:rsidRPr="00EE29FF" w:rsidRDefault="00F0599A" w:rsidP="00C301F1">
            <w:r w:rsidRPr="001432C1">
              <w:rPr>
                <w:b/>
                <w:u w:val="single"/>
              </w:rPr>
              <w:t xml:space="preserve">Fonction et </w:t>
            </w:r>
            <w:r w:rsidRPr="00A66F74">
              <w:rPr>
                <w:b/>
                <w:highlight w:val="yellow"/>
                <w:u w:val="single"/>
              </w:rPr>
              <w:t>objet</w:t>
            </w:r>
            <w:r w:rsidRPr="001432C1">
              <w:rPr>
                <w:b/>
                <w:u w:val="single"/>
              </w:rPr>
              <w:t xml:space="preserve"> de l’évaluation :</w:t>
            </w:r>
            <w:r w:rsidR="00EE29FF">
              <w:t xml:space="preserve"> </w:t>
            </w:r>
            <w:r w:rsidR="00324312">
              <w:t>Reconnaissance des compétences</w:t>
            </w:r>
            <w:r w:rsidR="00EE29FF">
              <w:t xml:space="preserve"> </w:t>
            </w:r>
          </w:p>
          <w:p w:rsidR="00F0599A" w:rsidRPr="00F36C84" w:rsidRDefault="00F0599A" w:rsidP="00C301F1"/>
          <w:p w:rsidR="00F0599A" w:rsidRPr="001432C1" w:rsidRDefault="00F0599A" w:rsidP="00C301F1">
            <w:pPr>
              <w:rPr>
                <w:u w:val="single"/>
              </w:rPr>
            </w:pPr>
            <w:r w:rsidRPr="001432C1">
              <w:rPr>
                <w:b/>
                <w:u w:val="single"/>
              </w:rPr>
              <w:t xml:space="preserve">Durée : </w:t>
            </w:r>
            <w:r w:rsidR="0070017F" w:rsidRPr="0070017F">
              <w:t>10 minutes.</w:t>
            </w:r>
          </w:p>
        </w:tc>
      </w:tr>
      <w:tr w:rsidR="00F0599A" w:rsidRPr="001432C1" w:rsidTr="00C301F1">
        <w:trPr>
          <w:trHeight w:val="20"/>
          <w:jc w:val="center"/>
        </w:trPr>
        <w:tc>
          <w:tcPr>
            <w:tcW w:w="1377" w:type="dxa"/>
            <w:shd w:val="clear" w:color="auto" w:fill="auto"/>
            <w:vAlign w:val="center"/>
          </w:tcPr>
          <w:p w:rsidR="00F0599A" w:rsidRDefault="00F0599A" w:rsidP="00C301F1">
            <w:pPr>
              <w:jc w:val="center"/>
            </w:pPr>
            <w:r w:rsidRPr="002D412A">
              <w:rPr>
                <w:rFonts w:ascii="Century Gothic" w:hAnsi="Century Gothic"/>
                <w:bCs/>
                <w:sz w:val="20"/>
                <w:szCs w:val="20"/>
              </w:rPr>
              <w:t>Séance #</w:t>
            </w:r>
            <w:r w:rsidR="0070017F">
              <w:rPr>
                <w:rFonts w:ascii="Century Gothic" w:hAnsi="Century Gothic"/>
                <w:bCs/>
                <w:sz w:val="20"/>
                <w:szCs w:val="20"/>
              </w:rPr>
              <w:t>5</w:t>
            </w:r>
          </w:p>
        </w:tc>
        <w:tc>
          <w:tcPr>
            <w:tcW w:w="1321" w:type="dxa"/>
            <w:tcBorders>
              <w:bottom w:val="single" w:sz="4" w:space="0" w:color="auto"/>
            </w:tcBorders>
            <w:shd w:val="clear" w:color="auto" w:fill="E6E6E6"/>
            <w:vAlign w:val="center"/>
          </w:tcPr>
          <w:p w:rsidR="00F0599A" w:rsidRPr="000E5B6F" w:rsidRDefault="00CF7E21" w:rsidP="00C301F1">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940146">
              <w:rPr>
                <w:rFonts w:ascii="Century Gothic" w:hAnsi="Century Gothic"/>
                <w:bCs/>
                <w:sz w:val="20"/>
                <w:szCs w:val="20"/>
                <w:lang w:val="fr-CA"/>
              </w:rPr>
              <w:t>4</w:t>
            </w:r>
          </w:p>
        </w:tc>
        <w:tc>
          <w:tcPr>
            <w:tcW w:w="8910" w:type="dxa"/>
            <w:tcBorders>
              <w:bottom w:val="single" w:sz="4" w:space="0" w:color="auto"/>
            </w:tcBorders>
            <w:shd w:val="clear" w:color="auto" w:fill="auto"/>
          </w:tcPr>
          <w:p w:rsidR="00F0599A" w:rsidRPr="0070017F" w:rsidRDefault="00F0599A" w:rsidP="00C301F1">
            <w:r>
              <w:rPr>
                <w:b/>
                <w:u w:val="single"/>
              </w:rPr>
              <w:t>Type de tâche  et brève description :</w:t>
            </w:r>
            <w:r w:rsidR="0070017F">
              <w:rPr>
                <w:b/>
                <w:u w:val="single"/>
              </w:rPr>
              <w:t xml:space="preserve"> </w:t>
            </w:r>
            <w:r w:rsidR="0070017F">
              <w:t>Tâche de structuration des savoirs</w:t>
            </w:r>
          </w:p>
          <w:p w:rsidR="00F0599A" w:rsidRPr="00F36C84" w:rsidRDefault="0070017F" w:rsidP="00C301F1">
            <w:r>
              <w:t xml:space="preserve">L’enseignant circule à travers les équipes et les oriente pour </w:t>
            </w:r>
            <w:r w:rsidRPr="00A66F74">
              <w:rPr>
                <w:highlight w:val="yellow"/>
              </w:rPr>
              <w:t>qu’ils choisissent les stratégies les plus adapté</w:t>
            </w:r>
            <w:r>
              <w:t xml:space="preserve"> selon leur niveau d’aptitudes et d’habileté. </w:t>
            </w:r>
          </w:p>
          <w:p w:rsidR="0070017F" w:rsidRDefault="0070017F" w:rsidP="00C301F1">
            <w:pPr>
              <w:rPr>
                <w:b/>
                <w:u w:val="single"/>
              </w:rPr>
            </w:pPr>
          </w:p>
          <w:p w:rsidR="00F0599A" w:rsidRPr="0070017F" w:rsidRDefault="00F0599A" w:rsidP="00C301F1">
            <w:r>
              <w:rPr>
                <w:b/>
                <w:u w:val="single"/>
              </w:rPr>
              <w:t>Organisation et m</w:t>
            </w:r>
            <w:r w:rsidR="0070017F">
              <w:rPr>
                <w:b/>
                <w:u w:val="single"/>
              </w:rPr>
              <w:t>atériel :</w:t>
            </w:r>
            <w:r w:rsidR="0070017F">
              <w:t xml:space="preserve"> Les équipes sont regroupées et dispersés dans le gymnase et discute ensemble. Ils ont seulement besoin de leur cahier d’équipe. </w:t>
            </w:r>
          </w:p>
          <w:p w:rsidR="00F0599A" w:rsidRPr="00F36C84" w:rsidRDefault="00F0599A" w:rsidP="00C301F1"/>
          <w:p w:rsidR="00F0599A" w:rsidRPr="0070017F" w:rsidRDefault="00F0599A" w:rsidP="00C301F1">
            <w:r w:rsidRPr="001432C1">
              <w:rPr>
                <w:b/>
                <w:u w:val="single"/>
              </w:rPr>
              <w:t>Fonction et objet de l’évaluation :</w:t>
            </w:r>
            <w:r w:rsidR="0070017F">
              <w:t xml:space="preserve"> Aide à l’apprentissage. </w:t>
            </w:r>
          </w:p>
          <w:p w:rsidR="00F0599A" w:rsidRPr="00F36C84" w:rsidRDefault="00F0599A" w:rsidP="00C301F1"/>
          <w:p w:rsidR="00F0599A" w:rsidRPr="0093706D" w:rsidRDefault="00F0599A" w:rsidP="00C301F1">
            <w:r w:rsidRPr="001432C1">
              <w:rPr>
                <w:b/>
                <w:u w:val="single"/>
              </w:rPr>
              <w:t xml:space="preserve">Durée : </w:t>
            </w:r>
            <w:r w:rsidR="0093706D">
              <w:t>5 minutes</w:t>
            </w:r>
          </w:p>
        </w:tc>
      </w:tr>
      <w:tr w:rsidR="00CF7E21" w:rsidRPr="001432C1" w:rsidTr="00940146">
        <w:trPr>
          <w:trHeight w:val="20"/>
          <w:jc w:val="center"/>
        </w:trPr>
        <w:tc>
          <w:tcPr>
            <w:tcW w:w="1377" w:type="dxa"/>
            <w:shd w:val="clear" w:color="auto" w:fill="auto"/>
            <w:vAlign w:val="center"/>
          </w:tcPr>
          <w:p w:rsidR="00CF7E21" w:rsidRDefault="00CF7E21" w:rsidP="00940146">
            <w:pPr>
              <w:jc w:val="center"/>
            </w:pPr>
            <w:r w:rsidRPr="002D412A">
              <w:rPr>
                <w:rFonts w:ascii="Century Gothic" w:hAnsi="Century Gothic"/>
                <w:bCs/>
                <w:sz w:val="20"/>
                <w:szCs w:val="20"/>
              </w:rPr>
              <w:t>Séance #</w:t>
            </w:r>
            <w:r w:rsidR="0070017F">
              <w:rPr>
                <w:rFonts w:ascii="Century Gothic" w:hAnsi="Century Gothic"/>
                <w:bCs/>
                <w:sz w:val="20"/>
                <w:szCs w:val="20"/>
              </w:rPr>
              <w:t>5</w:t>
            </w:r>
          </w:p>
        </w:tc>
        <w:tc>
          <w:tcPr>
            <w:tcW w:w="1321" w:type="dxa"/>
            <w:tcBorders>
              <w:bottom w:val="single" w:sz="4" w:space="0" w:color="auto"/>
            </w:tcBorders>
            <w:shd w:val="clear" w:color="auto" w:fill="E6E6E6"/>
            <w:vAlign w:val="center"/>
          </w:tcPr>
          <w:p w:rsidR="00CF7E21" w:rsidRPr="000E5B6F" w:rsidRDefault="00CF7E21" w:rsidP="00940146">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940146">
              <w:rPr>
                <w:rFonts w:ascii="Century Gothic" w:hAnsi="Century Gothic"/>
                <w:bCs/>
                <w:sz w:val="20"/>
                <w:szCs w:val="20"/>
                <w:lang w:val="fr-CA"/>
              </w:rPr>
              <w:t>5</w:t>
            </w:r>
          </w:p>
        </w:tc>
        <w:tc>
          <w:tcPr>
            <w:tcW w:w="8910" w:type="dxa"/>
            <w:tcBorders>
              <w:bottom w:val="single" w:sz="4" w:space="0" w:color="auto"/>
            </w:tcBorders>
            <w:shd w:val="clear" w:color="auto" w:fill="auto"/>
          </w:tcPr>
          <w:p w:rsidR="00CF7E21" w:rsidRDefault="00CF7E21" w:rsidP="00940146">
            <w:r>
              <w:rPr>
                <w:b/>
                <w:u w:val="single"/>
              </w:rPr>
              <w:t>Type de tâche  et brève description :</w:t>
            </w:r>
            <w:r w:rsidR="0070017F">
              <w:t xml:space="preserve"> Tâche entraînement systématique. </w:t>
            </w:r>
          </w:p>
          <w:p w:rsidR="0070017F" w:rsidRDefault="0070017F" w:rsidP="00940146"/>
          <w:p w:rsidR="0070017F" w:rsidRPr="0070017F" w:rsidRDefault="0070017F" w:rsidP="00940146">
            <w:r w:rsidRPr="00A66F74">
              <w:rPr>
                <w:highlight w:val="green"/>
              </w:rPr>
              <w:t xml:space="preserve">Les élèves sont jumelés à une autre équipe et  sont placés en situation de match. Ils mettent à l’épreuve leur choix de </w:t>
            </w:r>
            <w:r w:rsidR="0093706D" w:rsidRPr="00A66F74">
              <w:rPr>
                <w:highlight w:val="green"/>
              </w:rPr>
              <w:t>stratégie</w:t>
            </w:r>
            <w:r w:rsidRPr="00A66F74">
              <w:rPr>
                <w:highlight w:val="green"/>
              </w:rPr>
              <w:t xml:space="preserve"> à l’offensive</w:t>
            </w:r>
            <w:r w:rsidR="0093706D" w:rsidRPr="00A66F74">
              <w:rPr>
                <w:highlight w:val="green"/>
              </w:rPr>
              <w:t xml:space="preserve"> dans le but de confirmer leur choix ou de l’ajuster selon ce qu’ils constateront.</w:t>
            </w:r>
            <w:r w:rsidR="0093706D">
              <w:t xml:space="preserve"> </w:t>
            </w:r>
          </w:p>
          <w:p w:rsidR="00CF7E21" w:rsidRPr="00F36C84" w:rsidRDefault="00CF7E21" w:rsidP="00940146"/>
          <w:p w:rsidR="00CF7E21" w:rsidRPr="0093706D" w:rsidRDefault="00CF7E21" w:rsidP="00940146">
            <w:r>
              <w:rPr>
                <w:b/>
                <w:u w:val="single"/>
              </w:rPr>
              <w:t>Organisation et m</w:t>
            </w:r>
            <w:r w:rsidRPr="001432C1">
              <w:rPr>
                <w:b/>
                <w:u w:val="single"/>
              </w:rPr>
              <w:t xml:space="preserve">atériel : </w:t>
            </w:r>
            <w:r w:rsidR="0093706D">
              <w:t xml:space="preserve">Deux équipes s’affrontent dans une moitié de gymnase.  L’enseignant doit prévoir deux ballons et quatre buts. </w:t>
            </w:r>
          </w:p>
          <w:p w:rsidR="00CF7E21" w:rsidRPr="00F36C84" w:rsidRDefault="00CF7E21" w:rsidP="00940146"/>
          <w:p w:rsidR="00CF7E21" w:rsidRPr="001432C1" w:rsidRDefault="00CF7E21" w:rsidP="00940146">
            <w:pPr>
              <w:rPr>
                <w:u w:val="single"/>
              </w:rPr>
            </w:pPr>
            <w:r w:rsidRPr="001432C1">
              <w:rPr>
                <w:b/>
                <w:u w:val="single"/>
              </w:rPr>
              <w:t>Fonction et objet de l’évaluation </w:t>
            </w:r>
            <w:r w:rsidRPr="0093706D">
              <w:t>:</w:t>
            </w:r>
            <w:r w:rsidR="0093706D" w:rsidRPr="0093706D">
              <w:t xml:space="preserve"> </w:t>
            </w:r>
            <w:r w:rsidR="0093706D" w:rsidRPr="00A66F74">
              <w:rPr>
                <w:highlight w:val="red"/>
              </w:rPr>
              <w:t>Reconnaissance des compétences</w:t>
            </w:r>
          </w:p>
          <w:p w:rsidR="00CF7E21" w:rsidRPr="00F36C84" w:rsidRDefault="00CF7E21" w:rsidP="00940146"/>
          <w:p w:rsidR="00CF7E21" w:rsidRPr="001432C1" w:rsidRDefault="00CF7E21" w:rsidP="00940146">
            <w:pPr>
              <w:rPr>
                <w:u w:val="single"/>
              </w:rPr>
            </w:pPr>
            <w:r w:rsidRPr="001432C1">
              <w:rPr>
                <w:b/>
                <w:u w:val="single"/>
              </w:rPr>
              <w:t xml:space="preserve">Durée : </w:t>
            </w:r>
            <w:r w:rsidR="0093706D" w:rsidRPr="0093706D">
              <w:t>25 minutes</w:t>
            </w:r>
          </w:p>
        </w:tc>
      </w:tr>
      <w:tr w:rsidR="00CF7E21" w:rsidRPr="001432C1" w:rsidTr="00940146">
        <w:trPr>
          <w:trHeight w:val="20"/>
          <w:jc w:val="center"/>
        </w:trPr>
        <w:tc>
          <w:tcPr>
            <w:tcW w:w="1377" w:type="dxa"/>
            <w:shd w:val="clear" w:color="auto" w:fill="auto"/>
            <w:vAlign w:val="center"/>
          </w:tcPr>
          <w:p w:rsidR="00CF7E21" w:rsidRDefault="00CF7E21" w:rsidP="00940146">
            <w:pPr>
              <w:jc w:val="center"/>
            </w:pPr>
            <w:r w:rsidRPr="002D412A">
              <w:rPr>
                <w:rFonts w:ascii="Century Gothic" w:hAnsi="Century Gothic"/>
                <w:bCs/>
                <w:sz w:val="20"/>
                <w:szCs w:val="20"/>
              </w:rPr>
              <w:t>Séance #</w:t>
            </w:r>
            <w:r w:rsidR="0093706D">
              <w:rPr>
                <w:rFonts w:ascii="Century Gothic" w:hAnsi="Century Gothic"/>
                <w:bCs/>
                <w:sz w:val="20"/>
                <w:szCs w:val="20"/>
              </w:rPr>
              <w:t>5</w:t>
            </w:r>
          </w:p>
        </w:tc>
        <w:tc>
          <w:tcPr>
            <w:tcW w:w="1321" w:type="dxa"/>
            <w:tcBorders>
              <w:bottom w:val="single" w:sz="4" w:space="0" w:color="auto"/>
            </w:tcBorders>
            <w:shd w:val="clear" w:color="auto" w:fill="E6E6E6"/>
            <w:vAlign w:val="center"/>
          </w:tcPr>
          <w:p w:rsidR="00CF7E21" w:rsidRPr="000E5B6F" w:rsidRDefault="00CF7E21" w:rsidP="00940146">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940146">
              <w:rPr>
                <w:rFonts w:ascii="Century Gothic" w:hAnsi="Century Gothic"/>
                <w:bCs/>
                <w:sz w:val="20"/>
                <w:szCs w:val="20"/>
                <w:lang w:val="fr-CA"/>
              </w:rPr>
              <w:t>6</w:t>
            </w:r>
          </w:p>
        </w:tc>
        <w:tc>
          <w:tcPr>
            <w:tcW w:w="8910" w:type="dxa"/>
            <w:tcBorders>
              <w:bottom w:val="single" w:sz="4" w:space="0" w:color="auto"/>
            </w:tcBorders>
            <w:shd w:val="clear" w:color="auto" w:fill="auto"/>
          </w:tcPr>
          <w:p w:rsidR="0093706D" w:rsidRPr="00A15255" w:rsidRDefault="00CF7E21" w:rsidP="0093706D">
            <w:r w:rsidRPr="001432C1">
              <w:rPr>
                <w:b/>
                <w:u w:val="single"/>
              </w:rPr>
              <w:t xml:space="preserve"> </w:t>
            </w:r>
            <w:r w:rsidR="0093706D" w:rsidRPr="00A15255">
              <w:rPr>
                <w:b/>
                <w:u w:val="single"/>
              </w:rPr>
              <w:t>Type de tâche  et brève description :</w:t>
            </w:r>
            <w:r w:rsidR="0093706D" w:rsidRPr="00A15255">
              <w:t xml:space="preserve"> Retour des apprentissages</w:t>
            </w:r>
          </w:p>
          <w:p w:rsidR="0093706D" w:rsidRPr="00A15255" w:rsidRDefault="0093706D" w:rsidP="0093706D"/>
          <w:p w:rsidR="0093706D" w:rsidRPr="00A15255" w:rsidRDefault="0093706D" w:rsidP="0093706D">
            <w:r w:rsidRPr="00A15255">
              <w:t xml:space="preserve">L'enseignant questionne les élèves sur les apprentissages de la période. </w:t>
            </w:r>
          </w:p>
          <w:p w:rsidR="0093706D" w:rsidRPr="00A15255" w:rsidRDefault="0093706D" w:rsidP="0093706D"/>
          <w:p w:rsidR="0093706D" w:rsidRPr="00A15255" w:rsidRDefault="0093706D" w:rsidP="0093706D">
            <w:r>
              <w:t xml:space="preserve">- </w:t>
            </w:r>
            <w:r w:rsidR="003E1415">
              <w:t>Quel</w:t>
            </w:r>
            <w:r>
              <w:t xml:space="preserve"> a été votre choix de stratégie offensive et pourquoi?</w:t>
            </w:r>
          </w:p>
          <w:p w:rsidR="0093706D" w:rsidRPr="00A15255" w:rsidRDefault="0093706D" w:rsidP="0093706D">
            <w:pPr>
              <w:rPr>
                <w:b/>
                <w:u w:val="single"/>
              </w:rPr>
            </w:pPr>
          </w:p>
          <w:p w:rsidR="0093706D" w:rsidRPr="00A15255" w:rsidRDefault="0093706D" w:rsidP="0093706D">
            <w:r w:rsidRPr="00A15255">
              <w:rPr>
                <w:b/>
                <w:u w:val="single"/>
              </w:rPr>
              <w:t>Organisation et matériel :</w:t>
            </w:r>
            <w:r w:rsidRPr="00A15255">
              <w:t xml:space="preserve"> Les élèves sont réunis assis devant l'enseignant en demi- cercle et ils partagent leurs réponses en levant la main et en respectant le droit de parole des autres élèves. </w:t>
            </w:r>
          </w:p>
          <w:p w:rsidR="0093706D" w:rsidRPr="00A15255" w:rsidRDefault="0093706D" w:rsidP="0093706D"/>
          <w:p w:rsidR="0093706D" w:rsidRPr="00A15255" w:rsidRDefault="0093706D" w:rsidP="0093706D">
            <w:r w:rsidRPr="00A15255">
              <w:rPr>
                <w:b/>
                <w:u w:val="single"/>
              </w:rPr>
              <w:t>Fonction et objet de l’évaluation :</w:t>
            </w:r>
            <w:r w:rsidRPr="00A15255">
              <w:t xml:space="preserve"> Aide à l'apprentissage.</w:t>
            </w:r>
          </w:p>
          <w:p w:rsidR="0093706D" w:rsidRPr="00A15255" w:rsidRDefault="0093706D" w:rsidP="0093706D"/>
          <w:p w:rsidR="00CF7E21" w:rsidRPr="001432C1" w:rsidRDefault="0093706D" w:rsidP="0093706D">
            <w:pPr>
              <w:rPr>
                <w:u w:val="single"/>
              </w:rPr>
            </w:pPr>
            <w:r w:rsidRPr="00A15255">
              <w:rPr>
                <w:b/>
                <w:u w:val="single"/>
              </w:rPr>
              <w:t>Durée </w:t>
            </w:r>
            <w:r w:rsidRPr="00A15255">
              <w:t>: 5 minutes</w:t>
            </w:r>
          </w:p>
        </w:tc>
      </w:tr>
      <w:tr w:rsidR="00CF7E21" w:rsidRPr="001432C1" w:rsidTr="00940146">
        <w:trPr>
          <w:trHeight w:val="20"/>
          <w:jc w:val="center"/>
        </w:trPr>
        <w:tc>
          <w:tcPr>
            <w:tcW w:w="1377" w:type="dxa"/>
            <w:shd w:val="clear" w:color="auto" w:fill="auto"/>
            <w:vAlign w:val="center"/>
          </w:tcPr>
          <w:p w:rsidR="00CF7E21" w:rsidRDefault="00CF7E21" w:rsidP="00940146">
            <w:pPr>
              <w:jc w:val="center"/>
            </w:pPr>
            <w:r w:rsidRPr="002D412A">
              <w:rPr>
                <w:rFonts w:ascii="Century Gothic" w:hAnsi="Century Gothic"/>
                <w:bCs/>
                <w:sz w:val="20"/>
                <w:szCs w:val="20"/>
              </w:rPr>
              <w:lastRenderedPageBreak/>
              <w:t>Séance #</w:t>
            </w:r>
            <w:r w:rsidR="002170EC">
              <w:rPr>
                <w:rFonts w:ascii="Century Gothic" w:hAnsi="Century Gothic"/>
                <w:bCs/>
                <w:sz w:val="20"/>
                <w:szCs w:val="20"/>
              </w:rPr>
              <w:t>5</w:t>
            </w:r>
          </w:p>
        </w:tc>
        <w:tc>
          <w:tcPr>
            <w:tcW w:w="1321" w:type="dxa"/>
            <w:tcBorders>
              <w:bottom w:val="single" w:sz="4" w:space="0" w:color="auto"/>
            </w:tcBorders>
            <w:shd w:val="clear" w:color="auto" w:fill="E6E6E6"/>
            <w:vAlign w:val="center"/>
          </w:tcPr>
          <w:p w:rsidR="00CF7E21" w:rsidRPr="000E5B6F" w:rsidRDefault="00CF7E21" w:rsidP="00940146">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2170EC">
              <w:rPr>
                <w:rFonts w:ascii="Century Gothic" w:hAnsi="Century Gothic"/>
                <w:bCs/>
                <w:sz w:val="20"/>
                <w:szCs w:val="20"/>
                <w:lang w:val="fr-CA"/>
              </w:rPr>
              <w:t>7</w:t>
            </w:r>
          </w:p>
        </w:tc>
        <w:tc>
          <w:tcPr>
            <w:tcW w:w="8910" w:type="dxa"/>
            <w:tcBorders>
              <w:bottom w:val="single" w:sz="4" w:space="0" w:color="auto"/>
            </w:tcBorders>
            <w:shd w:val="clear" w:color="auto" w:fill="auto"/>
          </w:tcPr>
          <w:p w:rsidR="0093706D" w:rsidRPr="00A15255" w:rsidRDefault="00CF7E21" w:rsidP="0093706D">
            <w:r w:rsidRPr="001432C1">
              <w:rPr>
                <w:b/>
                <w:u w:val="single"/>
              </w:rPr>
              <w:t xml:space="preserve"> </w:t>
            </w:r>
            <w:r w:rsidR="0093706D" w:rsidRPr="00A15255">
              <w:rPr>
                <w:b/>
                <w:u w:val="single"/>
              </w:rPr>
              <w:t>Type de tâche  et brève description :</w:t>
            </w:r>
            <w:r w:rsidR="0093706D" w:rsidRPr="00A15255">
              <w:t xml:space="preserve"> Retour au calme.</w:t>
            </w:r>
          </w:p>
          <w:p w:rsidR="002170EC" w:rsidRDefault="002170EC" w:rsidP="0093706D"/>
          <w:p w:rsidR="0093706D" w:rsidRPr="00A15255" w:rsidRDefault="0093706D" w:rsidP="0093706D">
            <w:r w:rsidRPr="00A15255">
              <w:t>L'enseignant propose une séance de relaxat</w:t>
            </w:r>
            <w:r w:rsidR="002170EC">
              <w:t>ion avec les élèves pour les cal</w:t>
            </w:r>
            <w:r w:rsidRPr="00A15255">
              <w:t xml:space="preserve">mer avant de retourner en classe. </w:t>
            </w:r>
            <w:r w:rsidR="003E1415">
              <w:t>L’</w:t>
            </w:r>
            <w:r w:rsidRPr="00A15255">
              <w:t xml:space="preserve">enseignant fait  jouer une musique douce aux élèves pour accompagner cette  relaxation. </w:t>
            </w:r>
          </w:p>
          <w:p w:rsidR="0093706D" w:rsidRPr="00A15255" w:rsidRDefault="0093706D" w:rsidP="0093706D"/>
          <w:p w:rsidR="0093706D" w:rsidRPr="00A15255" w:rsidRDefault="0093706D" w:rsidP="0093706D">
            <w:r w:rsidRPr="00A15255">
              <w:rPr>
                <w:b/>
                <w:u w:val="single"/>
              </w:rPr>
              <w:t>Organisation et matériel :</w:t>
            </w:r>
            <w:r w:rsidRPr="00A15255">
              <w:t xml:space="preserve"> Les élèves sont couchés sur le dos et ferment les yeux. Ils doivent garder le silence et prendre de grandes respirations. Une fois qu’ils sont calmes, l'enseignant nomme leur nom et ils pourront aller au vestiaire et prendre leur rang pour le retour en classe. </w:t>
            </w:r>
          </w:p>
          <w:p w:rsidR="0093706D" w:rsidRPr="00A15255" w:rsidRDefault="0093706D" w:rsidP="0093706D"/>
          <w:p w:rsidR="0093706D" w:rsidRPr="00A15255" w:rsidRDefault="0093706D" w:rsidP="0093706D">
            <w:r w:rsidRPr="00A15255">
              <w:rPr>
                <w:b/>
                <w:u w:val="single"/>
              </w:rPr>
              <w:t>Fonction et objet de l’évaluation :</w:t>
            </w:r>
            <w:r w:rsidRPr="00A15255">
              <w:t xml:space="preserve"> Aide à l'apprentissage. </w:t>
            </w:r>
          </w:p>
          <w:p w:rsidR="0093706D" w:rsidRPr="00A15255" w:rsidRDefault="0093706D" w:rsidP="0093706D"/>
          <w:p w:rsidR="00CF7E21" w:rsidRPr="001432C1" w:rsidRDefault="0093706D" w:rsidP="0093706D">
            <w:pPr>
              <w:rPr>
                <w:u w:val="single"/>
              </w:rPr>
            </w:pPr>
            <w:r w:rsidRPr="00A15255">
              <w:rPr>
                <w:b/>
                <w:u w:val="single"/>
              </w:rPr>
              <w:t xml:space="preserve">Durée : </w:t>
            </w:r>
            <w:r w:rsidRPr="00A15255">
              <w:t>3 minutes.</w:t>
            </w:r>
          </w:p>
        </w:tc>
      </w:tr>
      <w:tr w:rsidR="00CF7E21" w:rsidRPr="001432C1" w:rsidTr="00940146">
        <w:trPr>
          <w:trHeight w:val="20"/>
          <w:jc w:val="center"/>
        </w:trPr>
        <w:tc>
          <w:tcPr>
            <w:tcW w:w="1377" w:type="dxa"/>
            <w:shd w:val="clear" w:color="auto" w:fill="auto"/>
            <w:vAlign w:val="center"/>
          </w:tcPr>
          <w:p w:rsidR="00CF7E21" w:rsidRDefault="00CF7E21" w:rsidP="00940146">
            <w:pPr>
              <w:jc w:val="center"/>
            </w:pPr>
            <w:r w:rsidRPr="002D412A">
              <w:rPr>
                <w:rFonts w:ascii="Century Gothic" w:hAnsi="Century Gothic"/>
                <w:bCs/>
                <w:sz w:val="20"/>
                <w:szCs w:val="20"/>
              </w:rPr>
              <w:t>Séance #</w:t>
            </w:r>
            <w:r w:rsidR="002170EC">
              <w:rPr>
                <w:rFonts w:ascii="Century Gothic" w:hAnsi="Century Gothic"/>
                <w:bCs/>
                <w:sz w:val="20"/>
                <w:szCs w:val="20"/>
              </w:rPr>
              <w:t>6</w:t>
            </w:r>
          </w:p>
        </w:tc>
        <w:tc>
          <w:tcPr>
            <w:tcW w:w="1321" w:type="dxa"/>
            <w:tcBorders>
              <w:bottom w:val="single" w:sz="4" w:space="0" w:color="auto"/>
            </w:tcBorders>
            <w:shd w:val="clear" w:color="auto" w:fill="E6E6E6"/>
            <w:vAlign w:val="center"/>
          </w:tcPr>
          <w:p w:rsidR="00CF7E21" w:rsidRPr="000E5B6F" w:rsidRDefault="00CF7E21" w:rsidP="00940146">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2170EC">
              <w:rPr>
                <w:rFonts w:ascii="Century Gothic" w:hAnsi="Century Gothic"/>
                <w:bCs/>
                <w:sz w:val="20"/>
                <w:szCs w:val="20"/>
                <w:lang w:val="fr-CA"/>
              </w:rPr>
              <w:t>1</w:t>
            </w:r>
          </w:p>
        </w:tc>
        <w:tc>
          <w:tcPr>
            <w:tcW w:w="8910" w:type="dxa"/>
            <w:tcBorders>
              <w:bottom w:val="single" w:sz="4" w:space="0" w:color="auto"/>
            </w:tcBorders>
            <w:shd w:val="clear" w:color="auto" w:fill="auto"/>
          </w:tcPr>
          <w:p w:rsidR="002170EC" w:rsidRDefault="00CF7E21" w:rsidP="002170EC">
            <w:r w:rsidRPr="001432C1">
              <w:rPr>
                <w:b/>
                <w:u w:val="single"/>
              </w:rPr>
              <w:t xml:space="preserve"> </w:t>
            </w:r>
            <w:r w:rsidR="002170EC">
              <w:rPr>
                <w:b/>
                <w:u w:val="single"/>
              </w:rPr>
              <w:t xml:space="preserve">Type de tâche  et brève description : </w:t>
            </w:r>
            <w:r w:rsidR="002170EC" w:rsidRPr="00F0599A">
              <w:t>Activation de connaissances antérieures</w:t>
            </w:r>
          </w:p>
          <w:p w:rsidR="002170EC" w:rsidRDefault="002170EC" w:rsidP="002170EC">
            <w:r>
              <w:t xml:space="preserve">L’enseignant questionne les élèves sur la production attendue et </w:t>
            </w:r>
            <w:r w:rsidRPr="00A66F74">
              <w:rPr>
                <w:highlight w:val="green"/>
              </w:rPr>
              <w:t>les apprentissages des derniers cours.</w:t>
            </w:r>
          </w:p>
          <w:p w:rsidR="002170EC" w:rsidRDefault="002170EC" w:rsidP="002170EC">
            <w:pPr>
              <w:numPr>
                <w:ilvl w:val="1"/>
                <w:numId w:val="22"/>
              </w:numPr>
            </w:pPr>
            <w:r>
              <w:t>Quelle est la production attendue?</w:t>
            </w:r>
          </w:p>
          <w:p w:rsidR="002170EC" w:rsidRDefault="002170EC" w:rsidP="002170EC">
            <w:pPr>
              <w:numPr>
                <w:ilvl w:val="1"/>
                <w:numId w:val="22"/>
              </w:numPr>
            </w:pPr>
            <w:r>
              <w:t>Quels sont les rôles au Handball?</w:t>
            </w:r>
          </w:p>
          <w:p w:rsidR="002170EC" w:rsidRPr="00F0599A" w:rsidRDefault="003E1415" w:rsidP="002170EC">
            <w:pPr>
              <w:numPr>
                <w:ilvl w:val="1"/>
                <w:numId w:val="22"/>
              </w:numPr>
            </w:pPr>
            <w:r>
              <w:t>Quelles</w:t>
            </w:r>
            <w:r w:rsidR="002170EC">
              <w:t xml:space="preserve"> sont les stratégies offensives? </w:t>
            </w:r>
          </w:p>
          <w:p w:rsidR="002170EC" w:rsidRPr="00F36C84" w:rsidRDefault="002170EC" w:rsidP="002170EC">
            <w:pPr>
              <w:tabs>
                <w:tab w:val="left" w:pos="2599"/>
              </w:tabs>
            </w:pPr>
            <w:r>
              <w:tab/>
            </w:r>
          </w:p>
          <w:p w:rsidR="002170EC" w:rsidRPr="00AB46FD" w:rsidRDefault="002170EC" w:rsidP="002170EC">
            <w:r>
              <w:rPr>
                <w:b/>
                <w:u w:val="single"/>
              </w:rPr>
              <w:t>Organisation et m</w:t>
            </w:r>
            <w:r w:rsidRPr="001432C1">
              <w:rPr>
                <w:b/>
                <w:u w:val="single"/>
              </w:rPr>
              <w:t xml:space="preserve">atériel : </w:t>
            </w:r>
            <w:r w:rsidRPr="00AB46FD">
              <w:t xml:space="preserve">Les élèves sont regroupés, assis en demi-cercle devant l'enseignant.  </w:t>
            </w:r>
            <w:r>
              <w:t>Ils doivent lever la main s'ils désirent partager leurs réponses avec le reste de la classe.</w:t>
            </w:r>
          </w:p>
          <w:p w:rsidR="002170EC" w:rsidRPr="00F36C84" w:rsidRDefault="002170EC" w:rsidP="002170EC"/>
          <w:p w:rsidR="002170EC" w:rsidRPr="006A7CE7" w:rsidRDefault="002170EC" w:rsidP="002170EC">
            <w:r w:rsidRPr="001432C1">
              <w:rPr>
                <w:b/>
                <w:u w:val="single"/>
              </w:rPr>
              <w:t>Fonction et objet de l’évaluation :</w:t>
            </w:r>
            <w:r>
              <w:rPr>
                <w:b/>
              </w:rPr>
              <w:t xml:space="preserve"> </w:t>
            </w:r>
            <w:r>
              <w:t xml:space="preserve">Aide à l'apprentissage. </w:t>
            </w:r>
          </w:p>
          <w:p w:rsidR="002170EC" w:rsidRPr="00F36C84" w:rsidRDefault="002170EC" w:rsidP="002170EC"/>
          <w:p w:rsidR="00CF7E21" w:rsidRPr="001432C1" w:rsidRDefault="002170EC" w:rsidP="002170EC">
            <w:pPr>
              <w:rPr>
                <w:u w:val="single"/>
              </w:rPr>
            </w:pPr>
            <w:r w:rsidRPr="001432C1">
              <w:rPr>
                <w:b/>
                <w:u w:val="single"/>
              </w:rPr>
              <w:t xml:space="preserve">Durée : </w:t>
            </w:r>
            <w:r w:rsidRPr="006A7CE7">
              <w:t>5 minutes</w:t>
            </w:r>
          </w:p>
        </w:tc>
      </w:tr>
      <w:tr w:rsidR="00CF7E21" w:rsidRPr="001432C1" w:rsidTr="00940146">
        <w:trPr>
          <w:trHeight w:val="20"/>
          <w:jc w:val="center"/>
        </w:trPr>
        <w:tc>
          <w:tcPr>
            <w:tcW w:w="1377" w:type="dxa"/>
            <w:shd w:val="clear" w:color="auto" w:fill="auto"/>
            <w:vAlign w:val="center"/>
          </w:tcPr>
          <w:p w:rsidR="00CF7E21" w:rsidRDefault="00CF7E21" w:rsidP="00940146">
            <w:pPr>
              <w:jc w:val="center"/>
            </w:pPr>
            <w:r w:rsidRPr="002D412A">
              <w:rPr>
                <w:rFonts w:ascii="Century Gothic" w:hAnsi="Century Gothic"/>
                <w:bCs/>
                <w:sz w:val="20"/>
                <w:szCs w:val="20"/>
              </w:rPr>
              <w:t>Séance #</w:t>
            </w:r>
            <w:r w:rsidR="002170EC">
              <w:rPr>
                <w:rFonts w:ascii="Century Gothic" w:hAnsi="Century Gothic"/>
                <w:bCs/>
                <w:sz w:val="20"/>
                <w:szCs w:val="20"/>
              </w:rPr>
              <w:t>6</w:t>
            </w:r>
          </w:p>
        </w:tc>
        <w:tc>
          <w:tcPr>
            <w:tcW w:w="1321" w:type="dxa"/>
            <w:tcBorders>
              <w:bottom w:val="single" w:sz="4" w:space="0" w:color="auto"/>
            </w:tcBorders>
            <w:shd w:val="clear" w:color="auto" w:fill="E6E6E6"/>
            <w:vAlign w:val="center"/>
          </w:tcPr>
          <w:p w:rsidR="00CF7E21" w:rsidRPr="000E5B6F" w:rsidRDefault="00CF7E21" w:rsidP="00940146">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2170EC">
              <w:rPr>
                <w:rFonts w:ascii="Century Gothic" w:hAnsi="Century Gothic"/>
                <w:bCs/>
                <w:sz w:val="20"/>
                <w:szCs w:val="20"/>
                <w:lang w:val="fr-CA"/>
              </w:rPr>
              <w:t>2</w:t>
            </w:r>
          </w:p>
        </w:tc>
        <w:tc>
          <w:tcPr>
            <w:tcW w:w="8910" w:type="dxa"/>
            <w:tcBorders>
              <w:bottom w:val="single" w:sz="4" w:space="0" w:color="auto"/>
            </w:tcBorders>
            <w:shd w:val="clear" w:color="auto" w:fill="auto"/>
          </w:tcPr>
          <w:p w:rsidR="002170EC" w:rsidRDefault="00CF7E21" w:rsidP="002170EC">
            <w:r w:rsidRPr="001432C1">
              <w:rPr>
                <w:b/>
                <w:u w:val="single"/>
              </w:rPr>
              <w:t xml:space="preserve"> </w:t>
            </w:r>
            <w:r w:rsidR="002170EC">
              <w:rPr>
                <w:b/>
                <w:u w:val="single"/>
              </w:rPr>
              <w:t>Type de tâche  et brève description :</w:t>
            </w:r>
            <w:r w:rsidR="002170EC">
              <w:rPr>
                <w:b/>
              </w:rPr>
              <w:t xml:space="preserve"> </w:t>
            </w:r>
            <w:r w:rsidR="002170EC">
              <w:t>Rappel de la production attendue.</w:t>
            </w:r>
          </w:p>
          <w:p w:rsidR="002170EC" w:rsidRDefault="002170EC" w:rsidP="002170EC"/>
          <w:p w:rsidR="002170EC" w:rsidRPr="006A7CE7" w:rsidRDefault="002170EC" w:rsidP="002170EC">
            <w:r>
              <w:t>L'enseignant réexplique aux élèves la production attendue à la fin de cette SAÉ. (Elle a été mentionnée ci-haut)</w:t>
            </w:r>
          </w:p>
          <w:p w:rsidR="002170EC" w:rsidRPr="00F36C84" w:rsidRDefault="002170EC" w:rsidP="002170EC"/>
          <w:p w:rsidR="002170EC" w:rsidRDefault="002170EC" w:rsidP="002170EC">
            <w:pPr>
              <w:rPr>
                <w:b/>
                <w:u w:val="single"/>
              </w:rPr>
            </w:pPr>
            <w:r>
              <w:rPr>
                <w:b/>
                <w:u w:val="single"/>
              </w:rPr>
              <w:t>Organisation et m</w:t>
            </w:r>
            <w:r w:rsidRPr="001432C1">
              <w:rPr>
                <w:b/>
                <w:u w:val="single"/>
              </w:rPr>
              <w:t xml:space="preserve">atériel : </w:t>
            </w:r>
          </w:p>
          <w:p w:rsidR="002170EC" w:rsidRDefault="002170EC" w:rsidP="002170EC">
            <w:pPr>
              <w:rPr>
                <w:b/>
                <w:u w:val="single"/>
              </w:rPr>
            </w:pPr>
          </w:p>
          <w:p w:rsidR="002170EC" w:rsidRPr="006A7CE7" w:rsidRDefault="002170EC" w:rsidP="002170EC">
            <w:r>
              <w:t xml:space="preserve">Les élèves sont toujours assis en demi-cercle devant l'enseignant pendant que celui-ci fait son rappel de la production </w:t>
            </w:r>
            <w:r w:rsidR="00B335AF">
              <w:t>attendue</w:t>
            </w:r>
            <w:r>
              <w:t xml:space="preserve">. Ils doivent lever la main s'ils ont des questions.  </w:t>
            </w:r>
          </w:p>
          <w:p w:rsidR="002170EC" w:rsidRPr="00F36C84" w:rsidRDefault="002170EC" w:rsidP="002170EC"/>
          <w:p w:rsidR="002170EC" w:rsidRPr="006A7CE7" w:rsidRDefault="002170EC" w:rsidP="002170EC">
            <w:r w:rsidRPr="001432C1">
              <w:rPr>
                <w:b/>
                <w:u w:val="single"/>
              </w:rPr>
              <w:t>Fonction et objet de l’évaluation :</w:t>
            </w:r>
            <w:r>
              <w:t xml:space="preserve"> Aide à l'apprentissage. </w:t>
            </w:r>
          </w:p>
          <w:p w:rsidR="002170EC" w:rsidRPr="00F36C84" w:rsidRDefault="002170EC" w:rsidP="002170EC"/>
          <w:p w:rsidR="00CF7E21" w:rsidRPr="001432C1" w:rsidRDefault="002170EC" w:rsidP="002170EC">
            <w:pPr>
              <w:rPr>
                <w:u w:val="single"/>
              </w:rPr>
            </w:pPr>
            <w:r w:rsidRPr="001432C1">
              <w:rPr>
                <w:b/>
                <w:u w:val="single"/>
              </w:rPr>
              <w:t xml:space="preserve">Durée : </w:t>
            </w:r>
            <w:r>
              <w:t>3 minutes.</w:t>
            </w:r>
          </w:p>
        </w:tc>
      </w:tr>
      <w:tr w:rsidR="002170EC" w:rsidRPr="001432C1" w:rsidTr="002B5EB3">
        <w:trPr>
          <w:trHeight w:val="20"/>
          <w:jc w:val="center"/>
        </w:trPr>
        <w:tc>
          <w:tcPr>
            <w:tcW w:w="1377" w:type="dxa"/>
            <w:shd w:val="clear" w:color="auto" w:fill="auto"/>
            <w:vAlign w:val="center"/>
          </w:tcPr>
          <w:p w:rsidR="002170EC" w:rsidRDefault="002170EC" w:rsidP="002B5EB3">
            <w:pPr>
              <w:jc w:val="center"/>
            </w:pPr>
            <w:r w:rsidRPr="002D412A">
              <w:rPr>
                <w:rFonts w:ascii="Century Gothic" w:hAnsi="Century Gothic"/>
                <w:bCs/>
                <w:sz w:val="20"/>
                <w:szCs w:val="20"/>
              </w:rPr>
              <w:lastRenderedPageBreak/>
              <w:t>Séance #</w:t>
            </w:r>
            <w:r>
              <w:rPr>
                <w:rFonts w:ascii="Century Gothic" w:hAnsi="Century Gothic"/>
                <w:bCs/>
                <w:sz w:val="20"/>
                <w:szCs w:val="20"/>
              </w:rPr>
              <w:t>6</w:t>
            </w:r>
          </w:p>
        </w:tc>
        <w:tc>
          <w:tcPr>
            <w:tcW w:w="1321" w:type="dxa"/>
            <w:tcBorders>
              <w:bottom w:val="single" w:sz="4" w:space="0" w:color="auto"/>
            </w:tcBorders>
            <w:shd w:val="clear" w:color="auto" w:fill="E6E6E6"/>
            <w:vAlign w:val="center"/>
          </w:tcPr>
          <w:p w:rsidR="002170EC" w:rsidRPr="000E5B6F" w:rsidRDefault="002170EC" w:rsidP="002B5EB3">
            <w:pPr>
              <w:pStyle w:val="Sous-titre"/>
              <w:rPr>
                <w:rFonts w:ascii="Century Gothic" w:hAnsi="Century Gothic"/>
                <w:bCs/>
                <w:sz w:val="20"/>
                <w:szCs w:val="20"/>
                <w:lang w:val="fr-CA"/>
              </w:rPr>
            </w:pPr>
            <w:r>
              <w:rPr>
                <w:rFonts w:ascii="Century Gothic" w:hAnsi="Century Gothic"/>
                <w:bCs/>
                <w:sz w:val="20"/>
                <w:szCs w:val="20"/>
                <w:lang w:val="fr-CA"/>
              </w:rPr>
              <w:t>TÂCHE # 3</w:t>
            </w:r>
          </w:p>
        </w:tc>
        <w:tc>
          <w:tcPr>
            <w:tcW w:w="8910" w:type="dxa"/>
            <w:tcBorders>
              <w:bottom w:val="single" w:sz="4" w:space="0" w:color="auto"/>
            </w:tcBorders>
            <w:shd w:val="clear" w:color="auto" w:fill="auto"/>
          </w:tcPr>
          <w:p w:rsidR="002170EC" w:rsidRDefault="002170EC" w:rsidP="002170EC">
            <w:r w:rsidRPr="001432C1">
              <w:rPr>
                <w:b/>
                <w:u w:val="single"/>
              </w:rPr>
              <w:t xml:space="preserve"> </w:t>
            </w:r>
            <w:r>
              <w:rPr>
                <w:b/>
                <w:u w:val="single"/>
              </w:rPr>
              <w:t>Type de tâche  et brève description :</w:t>
            </w:r>
            <w:r>
              <w:t xml:space="preserve"> Tâche complexe </w:t>
            </w:r>
            <w:r w:rsidR="003E1415">
              <w:t>liée</w:t>
            </w:r>
            <w:r>
              <w:t xml:space="preserve"> à la planification.</w:t>
            </w:r>
          </w:p>
          <w:p w:rsidR="002170EC" w:rsidRDefault="002170EC" w:rsidP="002170EC"/>
          <w:p w:rsidR="002170EC" w:rsidRPr="00F36C84" w:rsidRDefault="002170EC" w:rsidP="002170EC">
            <w:r>
              <w:t xml:space="preserve">L’enseignant </w:t>
            </w:r>
            <w:r w:rsidRPr="00A66F74">
              <w:rPr>
                <w:color w:val="FF0000"/>
              </w:rPr>
              <w:t>présent</w:t>
            </w:r>
            <w:r>
              <w:t xml:space="preserve"> à nouveau aux élèves le cahier d’équipes qu’ils devront remplir en vue de la production attendue. </w:t>
            </w:r>
            <w:commentRangeStart w:id="52"/>
            <w:r w:rsidR="00AF49F2">
              <w:t>Pour ce cours, les élèves doivent déterminer la stratégie défensive qu’ils exécuteront lors de la production attendue.</w:t>
            </w:r>
            <w:commentRangeEnd w:id="52"/>
            <w:r w:rsidR="00A66F74">
              <w:rPr>
                <w:rStyle w:val="Marquedecommentaire"/>
                <w:lang w:val="x-none"/>
              </w:rPr>
              <w:commentReference w:id="52"/>
            </w:r>
          </w:p>
          <w:p w:rsidR="00AF49F2" w:rsidRDefault="00AF49F2" w:rsidP="002170EC">
            <w:pPr>
              <w:rPr>
                <w:b/>
                <w:u w:val="single"/>
              </w:rPr>
            </w:pPr>
          </w:p>
          <w:p w:rsidR="002170EC" w:rsidRPr="006A7CE7" w:rsidRDefault="002170EC" w:rsidP="002170EC">
            <w:r>
              <w:rPr>
                <w:b/>
                <w:u w:val="single"/>
              </w:rPr>
              <w:t xml:space="preserve">Organisation et matériel : </w:t>
            </w:r>
            <w:r>
              <w:t>Une fois que l’enseignant termine ses explications, l</w:t>
            </w:r>
            <w:r w:rsidRPr="00EE29FF">
              <w:t>es</w:t>
            </w:r>
            <w:r>
              <w:t xml:space="preserve"> élèves sont dispersés dans le gymnase et </w:t>
            </w:r>
            <w:r w:rsidR="003E1415">
              <w:t>analysent</w:t>
            </w:r>
            <w:r>
              <w:t xml:space="preserve"> en équipe ce cahier d’équipe.</w:t>
            </w:r>
          </w:p>
          <w:p w:rsidR="002170EC" w:rsidRPr="001432C1" w:rsidRDefault="002170EC" w:rsidP="002170EC">
            <w:pPr>
              <w:rPr>
                <w:b/>
                <w:u w:val="single"/>
              </w:rPr>
            </w:pPr>
          </w:p>
          <w:p w:rsidR="002170EC" w:rsidRPr="00EE29FF" w:rsidRDefault="002170EC" w:rsidP="002170EC">
            <w:r w:rsidRPr="001432C1">
              <w:rPr>
                <w:b/>
                <w:u w:val="single"/>
              </w:rPr>
              <w:t>Fonction et objet de l’évaluation :</w:t>
            </w:r>
            <w:r>
              <w:t xml:space="preserve"> Reconnaissance des compétences </w:t>
            </w:r>
          </w:p>
          <w:p w:rsidR="002170EC" w:rsidRPr="00F36C84" w:rsidRDefault="002170EC" w:rsidP="002170EC"/>
          <w:p w:rsidR="002170EC" w:rsidRPr="001432C1" w:rsidRDefault="002170EC" w:rsidP="002170EC">
            <w:pPr>
              <w:rPr>
                <w:u w:val="single"/>
              </w:rPr>
            </w:pPr>
            <w:r w:rsidRPr="001432C1">
              <w:rPr>
                <w:b/>
                <w:u w:val="single"/>
              </w:rPr>
              <w:t xml:space="preserve">Durée : </w:t>
            </w:r>
            <w:r w:rsidRPr="0070017F">
              <w:t>10 minutes.</w:t>
            </w:r>
          </w:p>
        </w:tc>
      </w:tr>
      <w:tr w:rsidR="002170EC" w:rsidRPr="001432C1" w:rsidTr="002B5EB3">
        <w:trPr>
          <w:trHeight w:val="20"/>
          <w:jc w:val="center"/>
        </w:trPr>
        <w:tc>
          <w:tcPr>
            <w:tcW w:w="1377" w:type="dxa"/>
            <w:shd w:val="clear" w:color="auto" w:fill="auto"/>
            <w:vAlign w:val="center"/>
          </w:tcPr>
          <w:p w:rsidR="002170EC" w:rsidRDefault="002170EC" w:rsidP="002B5EB3">
            <w:pPr>
              <w:jc w:val="center"/>
            </w:pPr>
            <w:r w:rsidRPr="002D412A">
              <w:rPr>
                <w:rFonts w:ascii="Century Gothic" w:hAnsi="Century Gothic"/>
                <w:bCs/>
                <w:sz w:val="20"/>
                <w:szCs w:val="20"/>
              </w:rPr>
              <w:t>Séance #</w:t>
            </w:r>
            <w:r w:rsidR="00AF49F2">
              <w:rPr>
                <w:rFonts w:ascii="Century Gothic" w:hAnsi="Century Gothic"/>
                <w:bCs/>
                <w:sz w:val="20"/>
                <w:szCs w:val="20"/>
              </w:rPr>
              <w:t>6</w:t>
            </w:r>
          </w:p>
        </w:tc>
        <w:tc>
          <w:tcPr>
            <w:tcW w:w="1321" w:type="dxa"/>
            <w:tcBorders>
              <w:bottom w:val="single" w:sz="4" w:space="0" w:color="auto"/>
            </w:tcBorders>
            <w:shd w:val="clear" w:color="auto" w:fill="E6E6E6"/>
            <w:vAlign w:val="center"/>
          </w:tcPr>
          <w:p w:rsidR="002170EC" w:rsidRPr="000E5B6F" w:rsidRDefault="002170EC" w:rsidP="002B5EB3">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AF49F2">
              <w:rPr>
                <w:rFonts w:ascii="Century Gothic" w:hAnsi="Century Gothic"/>
                <w:bCs/>
                <w:sz w:val="20"/>
                <w:szCs w:val="20"/>
                <w:lang w:val="fr-CA"/>
              </w:rPr>
              <w:t>4</w:t>
            </w:r>
          </w:p>
        </w:tc>
        <w:tc>
          <w:tcPr>
            <w:tcW w:w="8910" w:type="dxa"/>
            <w:tcBorders>
              <w:bottom w:val="single" w:sz="4" w:space="0" w:color="auto"/>
            </w:tcBorders>
            <w:shd w:val="clear" w:color="auto" w:fill="auto"/>
          </w:tcPr>
          <w:p w:rsidR="00AF49F2" w:rsidRPr="0070017F" w:rsidRDefault="002170EC" w:rsidP="00AF49F2">
            <w:r w:rsidRPr="001432C1">
              <w:rPr>
                <w:b/>
                <w:u w:val="single"/>
              </w:rPr>
              <w:t xml:space="preserve"> </w:t>
            </w:r>
            <w:r w:rsidR="00AF49F2">
              <w:rPr>
                <w:b/>
                <w:u w:val="single"/>
              </w:rPr>
              <w:t xml:space="preserve">Type de tâche  et brève description : </w:t>
            </w:r>
            <w:r w:rsidR="00AF49F2">
              <w:t>Tâche de structuration des savoirs</w:t>
            </w:r>
          </w:p>
          <w:p w:rsidR="00AF49F2" w:rsidRDefault="00AF49F2" w:rsidP="00AF49F2"/>
          <w:p w:rsidR="00AF49F2" w:rsidRPr="00F36C84" w:rsidRDefault="00AF49F2" w:rsidP="00AF49F2">
            <w:r>
              <w:t xml:space="preserve">L’enseignant circule à travers les équipes et les oriente pour qu’ils choisissent les stratégies les plus </w:t>
            </w:r>
            <w:r w:rsidR="003E1415">
              <w:t>adaptées</w:t>
            </w:r>
            <w:r>
              <w:t xml:space="preserve"> selon leur niveau d’aptitudes et d’habileté. </w:t>
            </w:r>
          </w:p>
          <w:p w:rsidR="00AF49F2" w:rsidRDefault="00AF49F2" w:rsidP="00AF49F2">
            <w:pPr>
              <w:rPr>
                <w:b/>
                <w:u w:val="single"/>
              </w:rPr>
            </w:pPr>
          </w:p>
          <w:p w:rsidR="00AF49F2" w:rsidRPr="0070017F" w:rsidRDefault="00AF49F2" w:rsidP="00AF49F2">
            <w:r>
              <w:rPr>
                <w:b/>
                <w:u w:val="single"/>
              </w:rPr>
              <w:t>Organisation et matériel :</w:t>
            </w:r>
            <w:r>
              <w:t xml:space="preserve"> Les équipes sont regroupées et </w:t>
            </w:r>
            <w:r w:rsidR="003E1415">
              <w:t>dispersées</w:t>
            </w:r>
            <w:r>
              <w:t xml:space="preserve"> dans le gymnase et discute ensemble. Ils ont seulement besoin de leur cahier d’équipe. </w:t>
            </w:r>
          </w:p>
          <w:p w:rsidR="00AF49F2" w:rsidRPr="00F36C84" w:rsidRDefault="00AF49F2" w:rsidP="00AF49F2"/>
          <w:p w:rsidR="00AF49F2" w:rsidRPr="0070017F" w:rsidRDefault="00AF49F2" w:rsidP="00AF49F2">
            <w:r w:rsidRPr="001432C1">
              <w:rPr>
                <w:b/>
                <w:u w:val="single"/>
              </w:rPr>
              <w:t>Fonction et objet de l’évaluation :</w:t>
            </w:r>
            <w:r>
              <w:t xml:space="preserve"> Aide à l’apprentissage. </w:t>
            </w:r>
          </w:p>
          <w:p w:rsidR="00AF49F2" w:rsidRPr="00F36C84" w:rsidRDefault="00AF49F2" w:rsidP="00AF49F2"/>
          <w:p w:rsidR="002170EC" w:rsidRPr="001432C1" w:rsidRDefault="00AF49F2" w:rsidP="00AF49F2">
            <w:pPr>
              <w:rPr>
                <w:u w:val="single"/>
              </w:rPr>
            </w:pPr>
            <w:r w:rsidRPr="001432C1">
              <w:rPr>
                <w:b/>
                <w:u w:val="single"/>
              </w:rPr>
              <w:t xml:space="preserve">Durée : </w:t>
            </w:r>
            <w:r>
              <w:t>5 minutes</w:t>
            </w:r>
          </w:p>
        </w:tc>
      </w:tr>
      <w:tr w:rsidR="002170EC" w:rsidRPr="001432C1" w:rsidTr="002B5EB3">
        <w:trPr>
          <w:trHeight w:val="20"/>
          <w:jc w:val="center"/>
        </w:trPr>
        <w:tc>
          <w:tcPr>
            <w:tcW w:w="1377" w:type="dxa"/>
            <w:shd w:val="clear" w:color="auto" w:fill="auto"/>
            <w:vAlign w:val="center"/>
          </w:tcPr>
          <w:p w:rsidR="002170EC" w:rsidRDefault="002170EC" w:rsidP="002B5EB3">
            <w:pPr>
              <w:jc w:val="center"/>
            </w:pPr>
            <w:r w:rsidRPr="002D412A">
              <w:rPr>
                <w:rFonts w:ascii="Century Gothic" w:hAnsi="Century Gothic"/>
                <w:bCs/>
                <w:sz w:val="20"/>
                <w:szCs w:val="20"/>
              </w:rPr>
              <w:t>Séance #</w:t>
            </w:r>
            <w:r w:rsidR="00AF49F2">
              <w:rPr>
                <w:rFonts w:ascii="Century Gothic" w:hAnsi="Century Gothic"/>
                <w:bCs/>
                <w:sz w:val="20"/>
                <w:szCs w:val="20"/>
              </w:rPr>
              <w:t>6</w:t>
            </w:r>
          </w:p>
        </w:tc>
        <w:tc>
          <w:tcPr>
            <w:tcW w:w="1321" w:type="dxa"/>
            <w:tcBorders>
              <w:bottom w:val="single" w:sz="4" w:space="0" w:color="auto"/>
            </w:tcBorders>
            <w:shd w:val="clear" w:color="auto" w:fill="E6E6E6"/>
            <w:vAlign w:val="center"/>
          </w:tcPr>
          <w:p w:rsidR="002170EC" w:rsidRPr="000E5B6F" w:rsidRDefault="002170EC" w:rsidP="002B5EB3">
            <w:pPr>
              <w:pStyle w:val="Sous-titre"/>
              <w:rPr>
                <w:rFonts w:ascii="Century Gothic" w:hAnsi="Century Gothic"/>
                <w:bCs/>
                <w:sz w:val="20"/>
                <w:szCs w:val="20"/>
                <w:lang w:val="fr-CA"/>
              </w:rPr>
            </w:pPr>
            <w:r>
              <w:rPr>
                <w:rFonts w:ascii="Century Gothic" w:hAnsi="Century Gothic"/>
                <w:bCs/>
                <w:sz w:val="20"/>
                <w:szCs w:val="20"/>
                <w:lang w:val="fr-CA"/>
              </w:rPr>
              <w:t>TÂCHE # 5</w:t>
            </w:r>
          </w:p>
        </w:tc>
        <w:tc>
          <w:tcPr>
            <w:tcW w:w="8910" w:type="dxa"/>
            <w:tcBorders>
              <w:bottom w:val="single" w:sz="4" w:space="0" w:color="auto"/>
            </w:tcBorders>
            <w:shd w:val="clear" w:color="auto" w:fill="auto"/>
          </w:tcPr>
          <w:p w:rsidR="00AF49F2" w:rsidRDefault="002170EC" w:rsidP="00AF49F2">
            <w:r w:rsidRPr="001432C1">
              <w:rPr>
                <w:b/>
                <w:u w:val="single"/>
              </w:rPr>
              <w:t xml:space="preserve"> </w:t>
            </w:r>
            <w:r w:rsidR="00AF49F2">
              <w:rPr>
                <w:b/>
                <w:u w:val="single"/>
              </w:rPr>
              <w:t>Type de tâche  et brève description :</w:t>
            </w:r>
            <w:r w:rsidR="00AF49F2">
              <w:t xml:space="preserve"> </w:t>
            </w:r>
            <w:r w:rsidR="00AF49F2" w:rsidRPr="00A66F74">
              <w:rPr>
                <w:highlight w:val="green"/>
              </w:rPr>
              <w:t>Tâche entraînement systématique</w:t>
            </w:r>
            <w:r w:rsidR="00AF49F2">
              <w:t xml:space="preserve">. </w:t>
            </w:r>
          </w:p>
          <w:p w:rsidR="00AF49F2" w:rsidRDefault="00AF49F2" w:rsidP="00AF49F2"/>
          <w:p w:rsidR="00AF49F2" w:rsidRPr="0070017F" w:rsidRDefault="00AF49F2" w:rsidP="00AF49F2">
            <w:r>
              <w:t xml:space="preserve">Les élèves sont jumelés à une autre équipe et  sont placés en situation de match. Ils mettent à l’épreuve leur choix de stratégie à la défensive dans le but de confirmer leur choix ou de l’ajuster selon ce qu’ils constateront. Lorsqu’ils se retrouveront en situation </w:t>
            </w:r>
            <w:r w:rsidR="003E1415">
              <w:t>offensive</w:t>
            </w:r>
            <w:r>
              <w:t xml:space="preserve">, ils devront </w:t>
            </w:r>
            <w:r w:rsidR="003E1415">
              <w:t>exécuter</w:t>
            </w:r>
            <w:r>
              <w:t xml:space="preserve"> leur choix de stratégie offensive </w:t>
            </w:r>
            <w:r w:rsidR="003E1415">
              <w:t>choisi</w:t>
            </w:r>
            <w:r>
              <w:t xml:space="preserve"> au dernier cours. Ils peuvent également modifier ce choix s’il constate qu’il ne s’agit pas plus </w:t>
            </w:r>
            <w:r w:rsidR="009979C2">
              <w:t xml:space="preserve">approprié selon leur niveau d’aptitude. </w:t>
            </w:r>
            <w:r>
              <w:t xml:space="preserve">Ils doivent aussi </w:t>
            </w:r>
            <w:r w:rsidR="009979C2">
              <w:t xml:space="preserve">respecter leur rôle attitré. </w:t>
            </w:r>
          </w:p>
          <w:p w:rsidR="00AF49F2" w:rsidRPr="00F36C84" w:rsidRDefault="00AF49F2" w:rsidP="00AF49F2"/>
          <w:p w:rsidR="00AF49F2" w:rsidRPr="0093706D" w:rsidRDefault="00AF49F2" w:rsidP="00AF49F2">
            <w:r>
              <w:rPr>
                <w:b/>
                <w:u w:val="single"/>
              </w:rPr>
              <w:t>Organisation et m</w:t>
            </w:r>
            <w:r w:rsidRPr="001432C1">
              <w:rPr>
                <w:b/>
                <w:u w:val="single"/>
              </w:rPr>
              <w:t xml:space="preserve">atériel : </w:t>
            </w:r>
            <w:r>
              <w:t xml:space="preserve">Deux équipes s’affrontent dans une moitié de gymnase.  L’enseignant doit prévoir deux ballons et quatre buts. </w:t>
            </w:r>
          </w:p>
          <w:p w:rsidR="00AF49F2" w:rsidRPr="00F36C84" w:rsidRDefault="00AF49F2" w:rsidP="00AF49F2"/>
          <w:p w:rsidR="00AF49F2" w:rsidRPr="001432C1" w:rsidRDefault="00AF49F2" w:rsidP="00AF49F2">
            <w:pPr>
              <w:rPr>
                <w:u w:val="single"/>
              </w:rPr>
            </w:pPr>
            <w:r w:rsidRPr="001432C1">
              <w:rPr>
                <w:b/>
                <w:u w:val="single"/>
              </w:rPr>
              <w:t>Fonction et objet de l’évaluation </w:t>
            </w:r>
            <w:r w:rsidRPr="0093706D">
              <w:t xml:space="preserve">: </w:t>
            </w:r>
            <w:r w:rsidRPr="00A66F74">
              <w:rPr>
                <w:highlight w:val="red"/>
              </w:rPr>
              <w:t>Reconnaissance des compétences</w:t>
            </w:r>
          </w:p>
          <w:p w:rsidR="00AF49F2" w:rsidRPr="00F36C84" w:rsidRDefault="00AF49F2" w:rsidP="00AF49F2"/>
          <w:p w:rsidR="002170EC" w:rsidRPr="001432C1" w:rsidRDefault="00AF49F2" w:rsidP="00AF49F2">
            <w:pPr>
              <w:rPr>
                <w:u w:val="single"/>
              </w:rPr>
            </w:pPr>
            <w:r w:rsidRPr="001432C1">
              <w:rPr>
                <w:b/>
                <w:u w:val="single"/>
              </w:rPr>
              <w:t xml:space="preserve">Durée : </w:t>
            </w:r>
            <w:r w:rsidRPr="0093706D">
              <w:t>25 minutes</w:t>
            </w:r>
          </w:p>
        </w:tc>
      </w:tr>
      <w:tr w:rsidR="00AF49F2" w:rsidRPr="001432C1" w:rsidTr="002B5EB3">
        <w:trPr>
          <w:trHeight w:val="20"/>
          <w:jc w:val="center"/>
        </w:trPr>
        <w:tc>
          <w:tcPr>
            <w:tcW w:w="1377" w:type="dxa"/>
            <w:shd w:val="clear" w:color="auto" w:fill="auto"/>
            <w:vAlign w:val="center"/>
          </w:tcPr>
          <w:p w:rsidR="00AF49F2" w:rsidRDefault="00AF49F2" w:rsidP="002B5EB3">
            <w:pPr>
              <w:jc w:val="center"/>
            </w:pPr>
            <w:r w:rsidRPr="002D412A">
              <w:rPr>
                <w:rFonts w:ascii="Century Gothic" w:hAnsi="Century Gothic"/>
                <w:bCs/>
                <w:sz w:val="20"/>
                <w:szCs w:val="20"/>
              </w:rPr>
              <w:t>Séance #</w:t>
            </w:r>
            <w:r w:rsidR="009979C2">
              <w:rPr>
                <w:rFonts w:ascii="Century Gothic" w:hAnsi="Century Gothic"/>
                <w:bCs/>
                <w:sz w:val="20"/>
                <w:szCs w:val="20"/>
              </w:rPr>
              <w:t>6</w:t>
            </w:r>
          </w:p>
        </w:tc>
        <w:tc>
          <w:tcPr>
            <w:tcW w:w="1321" w:type="dxa"/>
            <w:tcBorders>
              <w:bottom w:val="single" w:sz="4" w:space="0" w:color="auto"/>
            </w:tcBorders>
            <w:shd w:val="clear" w:color="auto" w:fill="E6E6E6"/>
            <w:vAlign w:val="center"/>
          </w:tcPr>
          <w:p w:rsidR="00AF49F2" w:rsidRPr="000E5B6F" w:rsidRDefault="00AF49F2" w:rsidP="002B5EB3">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9979C2">
              <w:rPr>
                <w:rFonts w:ascii="Century Gothic" w:hAnsi="Century Gothic"/>
                <w:bCs/>
                <w:sz w:val="20"/>
                <w:szCs w:val="20"/>
                <w:lang w:val="fr-CA"/>
              </w:rPr>
              <w:t>6</w:t>
            </w:r>
          </w:p>
        </w:tc>
        <w:tc>
          <w:tcPr>
            <w:tcW w:w="8910" w:type="dxa"/>
            <w:tcBorders>
              <w:bottom w:val="single" w:sz="4" w:space="0" w:color="auto"/>
            </w:tcBorders>
            <w:shd w:val="clear" w:color="auto" w:fill="auto"/>
          </w:tcPr>
          <w:p w:rsidR="009979C2" w:rsidRPr="00A15255" w:rsidRDefault="00AF49F2" w:rsidP="009979C2">
            <w:r w:rsidRPr="001432C1">
              <w:rPr>
                <w:b/>
                <w:u w:val="single"/>
              </w:rPr>
              <w:t xml:space="preserve"> </w:t>
            </w:r>
            <w:r w:rsidR="009979C2" w:rsidRPr="00A15255">
              <w:rPr>
                <w:b/>
                <w:u w:val="single"/>
              </w:rPr>
              <w:t>Type de tâche  et brève description :</w:t>
            </w:r>
            <w:r w:rsidR="009979C2" w:rsidRPr="00A15255">
              <w:t xml:space="preserve"> Retour des apprentissages</w:t>
            </w:r>
          </w:p>
          <w:p w:rsidR="009979C2" w:rsidRPr="00A15255" w:rsidRDefault="009979C2" w:rsidP="009979C2"/>
          <w:p w:rsidR="009979C2" w:rsidRPr="00A15255" w:rsidRDefault="009979C2" w:rsidP="009979C2">
            <w:r w:rsidRPr="00A15255">
              <w:t xml:space="preserve">L'enseignant questionne les élèves sur les apprentissages de la période. </w:t>
            </w:r>
          </w:p>
          <w:p w:rsidR="009979C2" w:rsidRPr="00A15255" w:rsidRDefault="009979C2" w:rsidP="009979C2"/>
          <w:p w:rsidR="009979C2" w:rsidRPr="00A15255" w:rsidRDefault="009979C2" w:rsidP="009979C2">
            <w:r>
              <w:t xml:space="preserve">- </w:t>
            </w:r>
            <w:r w:rsidR="003E1415">
              <w:t>Quel</w:t>
            </w:r>
            <w:r>
              <w:t xml:space="preserve"> a été votre choix de stratégie offensive et pourquoi?</w:t>
            </w:r>
          </w:p>
          <w:p w:rsidR="009979C2" w:rsidRPr="00A15255" w:rsidRDefault="009979C2" w:rsidP="009979C2">
            <w:pPr>
              <w:rPr>
                <w:b/>
                <w:u w:val="single"/>
              </w:rPr>
            </w:pPr>
          </w:p>
          <w:p w:rsidR="009979C2" w:rsidRPr="00A15255" w:rsidRDefault="009979C2" w:rsidP="009979C2">
            <w:r w:rsidRPr="00A15255">
              <w:rPr>
                <w:b/>
                <w:u w:val="single"/>
              </w:rPr>
              <w:t>Organisation et matériel :</w:t>
            </w:r>
            <w:r w:rsidRPr="00A15255">
              <w:t xml:space="preserve"> Les élèves sont réunis assis devant l'enseignant en demi- cercle et ils partagent leurs réponses en levant la main et en respectant le droit de parole des autres élèves. </w:t>
            </w:r>
          </w:p>
          <w:p w:rsidR="009979C2" w:rsidRPr="00A15255" w:rsidRDefault="009979C2" w:rsidP="009979C2"/>
          <w:p w:rsidR="009979C2" w:rsidRDefault="009979C2" w:rsidP="009979C2">
            <w:r w:rsidRPr="00A15255">
              <w:rPr>
                <w:b/>
                <w:u w:val="single"/>
              </w:rPr>
              <w:t>Fonction et objet de l’évaluation :</w:t>
            </w:r>
            <w:r>
              <w:t xml:space="preserve"> Aide à l'apprentissage.</w:t>
            </w:r>
          </w:p>
          <w:p w:rsidR="009979C2" w:rsidRPr="00A15255" w:rsidRDefault="009979C2" w:rsidP="009979C2"/>
          <w:p w:rsidR="00AF49F2" w:rsidRPr="001432C1" w:rsidRDefault="009979C2" w:rsidP="009979C2">
            <w:pPr>
              <w:rPr>
                <w:u w:val="single"/>
              </w:rPr>
            </w:pPr>
            <w:r w:rsidRPr="00A15255">
              <w:rPr>
                <w:b/>
                <w:u w:val="single"/>
              </w:rPr>
              <w:t>Durée </w:t>
            </w:r>
            <w:r w:rsidRPr="00A15255">
              <w:t>: 5 minutes</w:t>
            </w:r>
          </w:p>
        </w:tc>
      </w:tr>
      <w:tr w:rsidR="00AF49F2" w:rsidRPr="001432C1" w:rsidTr="002B5EB3">
        <w:trPr>
          <w:trHeight w:val="20"/>
          <w:jc w:val="center"/>
        </w:trPr>
        <w:tc>
          <w:tcPr>
            <w:tcW w:w="1377" w:type="dxa"/>
            <w:shd w:val="clear" w:color="auto" w:fill="auto"/>
            <w:vAlign w:val="center"/>
          </w:tcPr>
          <w:p w:rsidR="00AF49F2" w:rsidRDefault="00AF49F2" w:rsidP="002B5EB3">
            <w:pPr>
              <w:jc w:val="center"/>
            </w:pPr>
            <w:r w:rsidRPr="002D412A">
              <w:rPr>
                <w:rFonts w:ascii="Century Gothic" w:hAnsi="Century Gothic"/>
                <w:bCs/>
                <w:sz w:val="20"/>
                <w:szCs w:val="20"/>
              </w:rPr>
              <w:lastRenderedPageBreak/>
              <w:t>Séance #</w:t>
            </w:r>
            <w:r w:rsidR="009979C2">
              <w:rPr>
                <w:rFonts w:ascii="Century Gothic" w:hAnsi="Century Gothic"/>
                <w:bCs/>
                <w:sz w:val="20"/>
                <w:szCs w:val="20"/>
              </w:rPr>
              <w:t>6</w:t>
            </w:r>
          </w:p>
        </w:tc>
        <w:tc>
          <w:tcPr>
            <w:tcW w:w="1321" w:type="dxa"/>
            <w:tcBorders>
              <w:bottom w:val="single" w:sz="4" w:space="0" w:color="auto"/>
            </w:tcBorders>
            <w:shd w:val="clear" w:color="auto" w:fill="E6E6E6"/>
            <w:vAlign w:val="center"/>
          </w:tcPr>
          <w:p w:rsidR="00AF49F2" w:rsidRPr="000E5B6F" w:rsidRDefault="00AF49F2" w:rsidP="002B5EB3">
            <w:pPr>
              <w:pStyle w:val="Sous-titre"/>
              <w:rPr>
                <w:rFonts w:ascii="Century Gothic" w:hAnsi="Century Gothic"/>
                <w:bCs/>
                <w:sz w:val="20"/>
                <w:szCs w:val="20"/>
                <w:lang w:val="fr-CA"/>
              </w:rPr>
            </w:pPr>
            <w:r>
              <w:rPr>
                <w:rFonts w:ascii="Century Gothic" w:hAnsi="Century Gothic"/>
                <w:bCs/>
                <w:sz w:val="20"/>
                <w:szCs w:val="20"/>
                <w:lang w:val="fr-CA"/>
              </w:rPr>
              <w:t>TÂCHE # 5</w:t>
            </w:r>
          </w:p>
        </w:tc>
        <w:tc>
          <w:tcPr>
            <w:tcW w:w="8910" w:type="dxa"/>
            <w:tcBorders>
              <w:bottom w:val="single" w:sz="4" w:space="0" w:color="auto"/>
            </w:tcBorders>
            <w:shd w:val="clear" w:color="auto" w:fill="auto"/>
          </w:tcPr>
          <w:p w:rsidR="009979C2" w:rsidRPr="00A15255" w:rsidRDefault="009979C2" w:rsidP="009979C2">
            <w:r w:rsidRPr="00A15255">
              <w:rPr>
                <w:b/>
                <w:u w:val="single"/>
              </w:rPr>
              <w:t>Type de tâche  et brève description :</w:t>
            </w:r>
            <w:r w:rsidRPr="00A15255">
              <w:t xml:space="preserve"> Retour au calme.</w:t>
            </w:r>
          </w:p>
          <w:p w:rsidR="009979C2" w:rsidRDefault="009979C2" w:rsidP="009979C2"/>
          <w:p w:rsidR="009979C2" w:rsidRPr="00A15255" w:rsidRDefault="009979C2" w:rsidP="009979C2">
            <w:r w:rsidRPr="00A15255">
              <w:t>L'enseignant propose une séance de relaxat</w:t>
            </w:r>
            <w:r>
              <w:t>ion avec les élèves pour les cal</w:t>
            </w:r>
            <w:r w:rsidRPr="00A15255">
              <w:t xml:space="preserve">mer avant de retourner en classe. l'enseignant fait  jouer une musique douce aux élèves pour accompagner cette  relaxation. </w:t>
            </w:r>
          </w:p>
          <w:p w:rsidR="009979C2" w:rsidRPr="00A15255" w:rsidRDefault="009979C2" w:rsidP="009979C2"/>
          <w:p w:rsidR="009979C2" w:rsidRPr="00A15255" w:rsidRDefault="009979C2" w:rsidP="009979C2">
            <w:r w:rsidRPr="00A15255">
              <w:rPr>
                <w:b/>
                <w:u w:val="single"/>
              </w:rPr>
              <w:t>Organisation et matériel :</w:t>
            </w:r>
            <w:r w:rsidRPr="00A15255">
              <w:t xml:space="preserve"> Les élèves sont couchés sur le dos et ferment les yeux. Ils doivent garder le silence et prendre de grandes respirations. Une fois qu’ils sont calmes, l'enseignant nomme leur nom et ils pourront aller au vestiaire et prendre leur rang pour le retour en classe. </w:t>
            </w:r>
          </w:p>
          <w:p w:rsidR="009979C2" w:rsidRPr="00A15255" w:rsidRDefault="009979C2" w:rsidP="009979C2"/>
          <w:p w:rsidR="009979C2" w:rsidRPr="00A15255" w:rsidRDefault="009979C2" w:rsidP="009979C2">
            <w:r w:rsidRPr="00A15255">
              <w:rPr>
                <w:b/>
                <w:u w:val="single"/>
              </w:rPr>
              <w:t>Fonction et objet de l’évaluation :</w:t>
            </w:r>
            <w:r w:rsidRPr="00A15255">
              <w:t xml:space="preserve"> Aide à l'apprentissage. </w:t>
            </w:r>
          </w:p>
          <w:p w:rsidR="009979C2" w:rsidRPr="00A15255" w:rsidRDefault="009979C2" w:rsidP="009979C2"/>
          <w:p w:rsidR="00AF49F2" w:rsidRPr="001432C1" w:rsidRDefault="009979C2" w:rsidP="009979C2">
            <w:pPr>
              <w:rPr>
                <w:u w:val="single"/>
              </w:rPr>
            </w:pPr>
            <w:r w:rsidRPr="00A15255">
              <w:rPr>
                <w:b/>
                <w:u w:val="single"/>
              </w:rPr>
              <w:t xml:space="preserve">Durée : </w:t>
            </w:r>
            <w:r w:rsidRPr="00A15255">
              <w:t>3 minutes.</w:t>
            </w:r>
          </w:p>
        </w:tc>
      </w:tr>
      <w:tr w:rsidR="00AF49F2" w:rsidRPr="001432C1" w:rsidTr="002B5EB3">
        <w:trPr>
          <w:trHeight w:val="20"/>
          <w:jc w:val="center"/>
        </w:trPr>
        <w:tc>
          <w:tcPr>
            <w:tcW w:w="1377" w:type="dxa"/>
            <w:shd w:val="clear" w:color="auto" w:fill="auto"/>
            <w:vAlign w:val="center"/>
          </w:tcPr>
          <w:p w:rsidR="00AF49F2" w:rsidRDefault="00AF49F2" w:rsidP="002B5EB3">
            <w:pPr>
              <w:jc w:val="center"/>
            </w:pPr>
            <w:r w:rsidRPr="002D412A">
              <w:rPr>
                <w:rFonts w:ascii="Century Gothic" w:hAnsi="Century Gothic"/>
                <w:bCs/>
                <w:sz w:val="20"/>
                <w:szCs w:val="20"/>
              </w:rPr>
              <w:t>Séance #</w:t>
            </w:r>
            <w:r w:rsidR="009979C2">
              <w:rPr>
                <w:rFonts w:ascii="Century Gothic" w:hAnsi="Century Gothic"/>
                <w:bCs/>
                <w:sz w:val="20"/>
                <w:szCs w:val="20"/>
              </w:rPr>
              <w:t>7</w:t>
            </w:r>
          </w:p>
        </w:tc>
        <w:tc>
          <w:tcPr>
            <w:tcW w:w="1321" w:type="dxa"/>
            <w:tcBorders>
              <w:bottom w:val="single" w:sz="4" w:space="0" w:color="auto"/>
            </w:tcBorders>
            <w:shd w:val="clear" w:color="auto" w:fill="E6E6E6"/>
            <w:vAlign w:val="center"/>
          </w:tcPr>
          <w:p w:rsidR="00AF49F2" w:rsidRPr="000E5B6F" w:rsidRDefault="00AF49F2" w:rsidP="002B5EB3">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9979C2">
              <w:rPr>
                <w:rFonts w:ascii="Century Gothic" w:hAnsi="Century Gothic"/>
                <w:bCs/>
                <w:sz w:val="20"/>
                <w:szCs w:val="20"/>
                <w:lang w:val="fr-CA"/>
              </w:rPr>
              <w:t>1</w:t>
            </w:r>
          </w:p>
        </w:tc>
        <w:tc>
          <w:tcPr>
            <w:tcW w:w="8910" w:type="dxa"/>
            <w:tcBorders>
              <w:bottom w:val="single" w:sz="4" w:space="0" w:color="auto"/>
            </w:tcBorders>
            <w:shd w:val="clear" w:color="auto" w:fill="auto"/>
          </w:tcPr>
          <w:p w:rsidR="009979C2" w:rsidRDefault="00AF49F2" w:rsidP="009979C2">
            <w:r w:rsidRPr="001432C1">
              <w:rPr>
                <w:b/>
                <w:u w:val="single"/>
              </w:rPr>
              <w:t xml:space="preserve"> </w:t>
            </w:r>
            <w:r w:rsidR="009979C2">
              <w:rPr>
                <w:b/>
                <w:u w:val="single"/>
              </w:rPr>
              <w:t xml:space="preserve">Type de tâche  et brève description : </w:t>
            </w:r>
            <w:r w:rsidR="009979C2" w:rsidRPr="00F0599A">
              <w:t>Activation de connaissances antérieures</w:t>
            </w:r>
          </w:p>
          <w:p w:rsidR="009979C2" w:rsidRDefault="009979C2" w:rsidP="009979C2">
            <w:r>
              <w:t>L’enseignant questionne les élèves sur la production attendue et les apprentissages des derniers cours.</w:t>
            </w:r>
          </w:p>
          <w:p w:rsidR="009979C2" w:rsidDel="00A66F74" w:rsidRDefault="009979C2" w:rsidP="009979C2">
            <w:pPr>
              <w:numPr>
                <w:ilvl w:val="1"/>
                <w:numId w:val="22"/>
              </w:numPr>
              <w:rPr>
                <w:del w:id="53" w:author="roussala" w:date="2014-03-28T09:45:00Z"/>
              </w:rPr>
            </w:pPr>
            <w:del w:id="54" w:author="roussala" w:date="2014-03-28T09:45:00Z">
              <w:r w:rsidDel="00A66F74">
                <w:delText>Quelle est la production attendue?</w:delText>
              </w:r>
            </w:del>
          </w:p>
          <w:p w:rsidR="009979C2" w:rsidDel="00A66F74" w:rsidRDefault="009979C2" w:rsidP="009979C2">
            <w:pPr>
              <w:numPr>
                <w:ilvl w:val="1"/>
                <w:numId w:val="22"/>
              </w:numPr>
              <w:rPr>
                <w:del w:id="55" w:author="roussala" w:date="2014-03-28T09:45:00Z"/>
              </w:rPr>
            </w:pPr>
            <w:del w:id="56" w:author="roussala" w:date="2014-03-28T09:45:00Z">
              <w:r w:rsidDel="00A66F74">
                <w:delText>Quels sont les rôles au Handball?</w:delText>
              </w:r>
            </w:del>
          </w:p>
          <w:p w:rsidR="009979C2" w:rsidRPr="00F0599A" w:rsidDel="00A66F74" w:rsidRDefault="003E1415" w:rsidP="009979C2">
            <w:pPr>
              <w:numPr>
                <w:ilvl w:val="1"/>
                <w:numId w:val="22"/>
              </w:numPr>
              <w:rPr>
                <w:del w:id="57" w:author="roussala" w:date="2014-03-28T09:45:00Z"/>
              </w:rPr>
            </w:pPr>
            <w:del w:id="58" w:author="roussala" w:date="2014-03-28T09:45:00Z">
              <w:r w:rsidDel="00A66F74">
                <w:delText>Quelles</w:delText>
              </w:r>
              <w:r w:rsidR="009979C2" w:rsidDel="00A66F74">
                <w:delText xml:space="preserve"> sont les stratégies offensives? </w:delText>
              </w:r>
            </w:del>
          </w:p>
          <w:p w:rsidR="009979C2" w:rsidRPr="00F36C84" w:rsidRDefault="009979C2" w:rsidP="009979C2">
            <w:pPr>
              <w:tabs>
                <w:tab w:val="left" w:pos="2599"/>
              </w:tabs>
            </w:pPr>
            <w:r>
              <w:tab/>
            </w:r>
          </w:p>
          <w:p w:rsidR="009979C2" w:rsidRPr="00AB46FD" w:rsidRDefault="009979C2" w:rsidP="009979C2">
            <w:r>
              <w:rPr>
                <w:b/>
                <w:u w:val="single"/>
              </w:rPr>
              <w:t>Organisation et m</w:t>
            </w:r>
            <w:r w:rsidRPr="001432C1">
              <w:rPr>
                <w:b/>
                <w:u w:val="single"/>
              </w:rPr>
              <w:t xml:space="preserve">atériel : </w:t>
            </w:r>
            <w:r w:rsidRPr="00AB46FD">
              <w:t xml:space="preserve">Les élèves sont regroupés, assis en demi-cercle devant l'enseignant.  </w:t>
            </w:r>
            <w:r>
              <w:t>Ils doivent lever la main s'ils désirent partager leurs réponses avec le reste de la classe.</w:t>
            </w:r>
          </w:p>
          <w:p w:rsidR="009979C2" w:rsidRPr="00F36C84" w:rsidRDefault="009979C2" w:rsidP="009979C2"/>
          <w:p w:rsidR="009979C2" w:rsidRPr="006A7CE7" w:rsidRDefault="009979C2" w:rsidP="009979C2">
            <w:r w:rsidRPr="001432C1">
              <w:rPr>
                <w:b/>
                <w:u w:val="single"/>
              </w:rPr>
              <w:t>Fonction et objet de l’évaluation :</w:t>
            </w:r>
            <w:r>
              <w:rPr>
                <w:b/>
              </w:rPr>
              <w:t xml:space="preserve"> </w:t>
            </w:r>
            <w:r>
              <w:t xml:space="preserve">Aide à l'apprentissage. </w:t>
            </w:r>
          </w:p>
          <w:p w:rsidR="009979C2" w:rsidRPr="00F36C84" w:rsidRDefault="009979C2" w:rsidP="009979C2"/>
          <w:p w:rsidR="009979C2" w:rsidRPr="009979C2" w:rsidRDefault="009979C2" w:rsidP="002B5EB3">
            <w:r w:rsidRPr="001432C1">
              <w:rPr>
                <w:b/>
                <w:u w:val="single"/>
              </w:rPr>
              <w:t xml:space="preserve">Durée : </w:t>
            </w:r>
            <w:r w:rsidRPr="006A7CE7">
              <w:t>5 minutes</w:t>
            </w:r>
          </w:p>
        </w:tc>
      </w:tr>
      <w:tr w:rsidR="009979C2" w:rsidRPr="001432C1" w:rsidTr="002B5EB3">
        <w:trPr>
          <w:trHeight w:val="20"/>
          <w:jc w:val="center"/>
        </w:trPr>
        <w:tc>
          <w:tcPr>
            <w:tcW w:w="1377" w:type="dxa"/>
            <w:shd w:val="clear" w:color="auto" w:fill="auto"/>
            <w:vAlign w:val="center"/>
          </w:tcPr>
          <w:p w:rsidR="009979C2" w:rsidRDefault="009979C2" w:rsidP="002B5EB3">
            <w:pPr>
              <w:jc w:val="center"/>
            </w:pPr>
            <w:r w:rsidRPr="002D412A">
              <w:rPr>
                <w:rFonts w:ascii="Century Gothic" w:hAnsi="Century Gothic"/>
                <w:bCs/>
                <w:sz w:val="20"/>
                <w:szCs w:val="20"/>
              </w:rPr>
              <w:t>Séance #</w:t>
            </w:r>
            <w:r>
              <w:rPr>
                <w:rFonts w:ascii="Century Gothic" w:hAnsi="Century Gothic"/>
                <w:bCs/>
                <w:sz w:val="20"/>
                <w:szCs w:val="20"/>
              </w:rPr>
              <w:t>7</w:t>
            </w:r>
          </w:p>
        </w:tc>
        <w:tc>
          <w:tcPr>
            <w:tcW w:w="1321" w:type="dxa"/>
            <w:tcBorders>
              <w:bottom w:val="single" w:sz="4" w:space="0" w:color="auto"/>
            </w:tcBorders>
            <w:shd w:val="clear" w:color="auto" w:fill="E6E6E6"/>
            <w:vAlign w:val="center"/>
          </w:tcPr>
          <w:p w:rsidR="009979C2" w:rsidRPr="000E5B6F" w:rsidRDefault="009979C2" w:rsidP="002B5EB3">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714D7E">
              <w:rPr>
                <w:rFonts w:ascii="Century Gothic" w:hAnsi="Century Gothic"/>
                <w:bCs/>
                <w:sz w:val="20"/>
                <w:szCs w:val="20"/>
                <w:lang w:val="fr-CA"/>
              </w:rPr>
              <w:t>2</w:t>
            </w:r>
          </w:p>
        </w:tc>
        <w:tc>
          <w:tcPr>
            <w:tcW w:w="8910" w:type="dxa"/>
            <w:tcBorders>
              <w:bottom w:val="single" w:sz="4" w:space="0" w:color="auto"/>
            </w:tcBorders>
            <w:shd w:val="clear" w:color="auto" w:fill="auto"/>
          </w:tcPr>
          <w:p w:rsidR="009979C2" w:rsidRDefault="009979C2" w:rsidP="002B5EB3">
            <w:r>
              <w:rPr>
                <w:b/>
                <w:u w:val="single"/>
              </w:rPr>
              <w:t>Type de tâche  et brève description :</w:t>
            </w:r>
            <w:r w:rsidRPr="009979C2">
              <w:t xml:space="preserve"> </w:t>
            </w:r>
            <w:r w:rsidRPr="00A66F74">
              <w:rPr>
                <w:highlight w:val="green"/>
              </w:rPr>
              <w:t xml:space="preserve">Tâche complexe </w:t>
            </w:r>
            <w:r w:rsidR="003E1415" w:rsidRPr="00A66F74">
              <w:rPr>
                <w:highlight w:val="green"/>
              </w:rPr>
              <w:t>liée</w:t>
            </w:r>
            <w:r w:rsidRPr="00A66F74">
              <w:rPr>
                <w:highlight w:val="green"/>
              </w:rPr>
              <w:t xml:space="preserve"> à  l’exécution</w:t>
            </w:r>
            <w:r>
              <w:t>.</w:t>
            </w:r>
          </w:p>
          <w:p w:rsidR="009979C2" w:rsidRDefault="009979C2" w:rsidP="002B5EB3"/>
          <w:p w:rsidR="009979C2" w:rsidRPr="009979C2" w:rsidRDefault="009979C2" w:rsidP="002B5EB3">
            <w:r>
              <w:t xml:space="preserve">Les équipes </w:t>
            </w:r>
            <w:r w:rsidR="00714D7E">
              <w:t>exécutent</w:t>
            </w:r>
            <w:r>
              <w:t xml:space="preserve"> leur production attendue, c’est-à-dire qu’ils seront placés en situation de match et </w:t>
            </w:r>
            <w:commentRangeStart w:id="59"/>
            <w:r>
              <w:t xml:space="preserve">ils devront utiliser leurs stratégies offensives et défensives puis de respecter leur rôle préétablit. </w:t>
            </w:r>
            <w:commentRangeEnd w:id="59"/>
            <w:r w:rsidR="00A66F74">
              <w:rPr>
                <w:rStyle w:val="Marquedecommentaire"/>
                <w:lang w:val="x-none"/>
              </w:rPr>
              <w:commentReference w:id="59"/>
            </w:r>
          </w:p>
          <w:p w:rsidR="009979C2" w:rsidRPr="00F36C84" w:rsidRDefault="009979C2" w:rsidP="002B5EB3"/>
          <w:p w:rsidR="009979C2" w:rsidRPr="00714D7E" w:rsidRDefault="009979C2" w:rsidP="002B5EB3">
            <w:r>
              <w:rPr>
                <w:b/>
                <w:u w:val="single"/>
              </w:rPr>
              <w:t>Organisation et m</w:t>
            </w:r>
            <w:r w:rsidRPr="001432C1">
              <w:rPr>
                <w:b/>
                <w:u w:val="single"/>
              </w:rPr>
              <w:t>atériel </w:t>
            </w:r>
            <w:r w:rsidRPr="00714D7E">
              <w:t xml:space="preserve">: </w:t>
            </w:r>
            <w:r w:rsidR="00714D7E" w:rsidRPr="00714D7E">
              <w:t xml:space="preserve">Les équipes doivent affronter </w:t>
            </w:r>
            <w:r w:rsidR="003E1415">
              <w:t>toutes</w:t>
            </w:r>
            <w:r w:rsidR="00714D7E" w:rsidRPr="00714D7E">
              <w:t xml:space="preserve"> les équipes à tour de rôle</w:t>
            </w:r>
            <w:r w:rsidR="003E1415">
              <w:t xml:space="preserve">. </w:t>
            </w:r>
            <w:commentRangeStart w:id="60"/>
            <w:r w:rsidR="00714D7E">
              <w:t>Chaque partie durera 12 minutes</w:t>
            </w:r>
            <w:commentRangeEnd w:id="60"/>
            <w:r w:rsidR="00A66F74">
              <w:rPr>
                <w:rStyle w:val="Marquedecommentaire"/>
                <w:lang w:val="x-none"/>
              </w:rPr>
              <w:commentReference w:id="60"/>
            </w:r>
            <w:r w:rsidR="00714D7E">
              <w:t xml:space="preserve">. Le matériel est un ballon pour deux équipes et un total de quatre buts. </w:t>
            </w:r>
            <w:r w:rsidR="00714D7E" w:rsidRPr="00714D7E">
              <w:t xml:space="preserve"> </w:t>
            </w:r>
          </w:p>
          <w:p w:rsidR="009979C2" w:rsidRPr="00F36C84" w:rsidRDefault="009979C2" w:rsidP="002B5EB3"/>
          <w:p w:rsidR="009979C2" w:rsidRPr="00714D7E" w:rsidRDefault="009979C2" w:rsidP="002B5EB3">
            <w:pPr>
              <w:rPr>
                <w:b/>
              </w:rPr>
            </w:pPr>
            <w:r w:rsidRPr="001432C1">
              <w:rPr>
                <w:b/>
                <w:u w:val="single"/>
              </w:rPr>
              <w:t>Fonction et objet de l’évaluation </w:t>
            </w:r>
            <w:r w:rsidR="00714D7E" w:rsidRPr="00714D7E">
              <w:rPr>
                <w:u w:val="single"/>
              </w:rPr>
              <w:t xml:space="preserve">: </w:t>
            </w:r>
            <w:r w:rsidR="00714D7E" w:rsidRPr="00A66F74">
              <w:rPr>
                <w:highlight w:val="green"/>
                <w:u w:val="single"/>
              </w:rPr>
              <w:t>Reconnaissance</w:t>
            </w:r>
            <w:r w:rsidR="00714D7E" w:rsidRPr="00A66F74">
              <w:rPr>
                <w:highlight w:val="green"/>
              </w:rPr>
              <w:t xml:space="preserve"> des compétences</w:t>
            </w:r>
          </w:p>
          <w:p w:rsidR="009979C2" w:rsidRPr="00714D7E" w:rsidRDefault="009979C2" w:rsidP="002B5EB3">
            <w:pPr>
              <w:rPr>
                <w:b/>
              </w:rPr>
            </w:pPr>
          </w:p>
          <w:p w:rsidR="009979C2" w:rsidRPr="00714D7E" w:rsidRDefault="00714D7E" w:rsidP="002B5EB3">
            <w:pPr>
              <w:rPr>
                <w:u w:val="single"/>
              </w:rPr>
            </w:pPr>
            <w:r>
              <w:rPr>
                <w:b/>
                <w:u w:val="single"/>
              </w:rPr>
              <w:t>Durée :</w:t>
            </w:r>
            <w:r>
              <w:rPr>
                <w:u w:val="single"/>
              </w:rPr>
              <w:t xml:space="preserve"> </w:t>
            </w:r>
            <w:r w:rsidRPr="00714D7E">
              <w:t>36 minutes.</w:t>
            </w:r>
          </w:p>
        </w:tc>
      </w:tr>
    </w:tbl>
    <w:p w:rsidR="00714D7E" w:rsidRDefault="00714D7E" w:rsidP="00F0599A">
      <w:pPr>
        <w:pStyle w:val="Titre6"/>
        <w:ind w:left="0" w:firstLine="0"/>
        <w:jc w:val="right"/>
        <w:rPr>
          <w:lang w:val="fr-CA"/>
        </w:rPr>
      </w:pPr>
    </w:p>
    <w:p w:rsidR="00714D7E" w:rsidRDefault="00714D7E" w:rsidP="00714D7E">
      <w:pPr>
        <w:pStyle w:val="Titre6"/>
        <w:ind w:left="0" w:firstLine="0"/>
        <w:jc w:val="center"/>
        <w:rPr>
          <w:sz w:val="36"/>
          <w:szCs w:val="36"/>
          <w:lang w:val="fr-CA"/>
        </w:rPr>
      </w:pPr>
    </w:p>
    <w:p w:rsidR="00714D7E" w:rsidRDefault="00714D7E" w:rsidP="00714D7E">
      <w:pPr>
        <w:pStyle w:val="Titre6"/>
        <w:ind w:left="0" w:firstLine="0"/>
        <w:jc w:val="center"/>
        <w:rPr>
          <w:sz w:val="36"/>
          <w:szCs w:val="36"/>
          <w:lang w:val="fr-CA"/>
        </w:rPr>
      </w:pPr>
    </w:p>
    <w:p w:rsidR="00E963A4" w:rsidRDefault="00E963A4" w:rsidP="00E963A4"/>
    <w:p w:rsidR="00E963A4" w:rsidRDefault="00E963A4" w:rsidP="00E963A4"/>
    <w:p w:rsidR="00E963A4" w:rsidRPr="00E963A4" w:rsidRDefault="00E963A4" w:rsidP="00E963A4"/>
    <w:p w:rsidR="009D43CD" w:rsidRDefault="00714D7E" w:rsidP="00714D7E">
      <w:pPr>
        <w:pStyle w:val="Titre6"/>
        <w:ind w:left="0" w:firstLine="0"/>
        <w:jc w:val="center"/>
        <w:rPr>
          <w:lang w:val="fr-CA"/>
        </w:rPr>
      </w:pPr>
      <w:r>
        <w:rPr>
          <w:sz w:val="36"/>
          <w:szCs w:val="36"/>
          <w:lang w:val="fr-CA"/>
        </w:rPr>
        <w:t>Phase d’intégration</w:t>
      </w:r>
    </w:p>
    <w:tbl>
      <w:tblPr>
        <w:tblW w:w="11608"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7"/>
        <w:gridCol w:w="1321"/>
        <w:gridCol w:w="8910"/>
      </w:tblGrid>
      <w:tr w:rsidR="00714D7E" w:rsidRPr="001432C1" w:rsidTr="002B5EB3">
        <w:trPr>
          <w:trHeight w:val="20"/>
          <w:jc w:val="center"/>
        </w:trPr>
        <w:tc>
          <w:tcPr>
            <w:tcW w:w="1377" w:type="dxa"/>
            <w:shd w:val="clear" w:color="auto" w:fill="auto"/>
            <w:vAlign w:val="center"/>
          </w:tcPr>
          <w:p w:rsidR="00714D7E" w:rsidRDefault="00714D7E" w:rsidP="002B5EB3">
            <w:pPr>
              <w:jc w:val="center"/>
            </w:pPr>
            <w:r>
              <w:rPr>
                <w:rFonts w:ascii="Century Gothic" w:hAnsi="Century Gothic"/>
                <w:bCs/>
                <w:sz w:val="20"/>
                <w:szCs w:val="20"/>
              </w:rPr>
              <w:t>Fin de la séance 7</w:t>
            </w:r>
          </w:p>
        </w:tc>
        <w:tc>
          <w:tcPr>
            <w:tcW w:w="1321" w:type="dxa"/>
            <w:tcBorders>
              <w:bottom w:val="single" w:sz="4" w:space="0" w:color="auto"/>
            </w:tcBorders>
            <w:shd w:val="clear" w:color="auto" w:fill="E6E6E6"/>
            <w:vAlign w:val="center"/>
          </w:tcPr>
          <w:p w:rsidR="00714D7E" w:rsidRPr="000E5B6F" w:rsidRDefault="00714D7E" w:rsidP="002B5EB3">
            <w:pPr>
              <w:pStyle w:val="Sous-titre"/>
              <w:rPr>
                <w:rFonts w:ascii="Century Gothic" w:hAnsi="Century Gothic"/>
                <w:bCs/>
                <w:sz w:val="20"/>
                <w:szCs w:val="20"/>
                <w:lang w:val="fr-CA"/>
              </w:rPr>
            </w:pPr>
            <w:r>
              <w:rPr>
                <w:rFonts w:ascii="Century Gothic" w:hAnsi="Century Gothic"/>
                <w:bCs/>
                <w:sz w:val="20"/>
                <w:szCs w:val="20"/>
                <w:lang w:val="fr-CA"/>
              </w:rPr>
              <w:t>TÂCHE # 1</w:t>
            </w:r>
          </w:p>
        </w:tc>
        <w:tc>
          <w:tcPr>
            <w:tcW w:w="8910" w:type="dxa"/>
            <w:tcBorders>
              <w:bottom w:val="single" w:sz="4" w:space="0" w:color="auto"/>
            </w:tcBorders>
            <w:shd w:val="clear" w:color="auto" w:fill="auto"/>
          </w:tcPr>
          <w:p w:rsidR="00714D7E" w:rsidRDefault="00714D7E" w:rsidP="002B5EB3">
            <w:r>
              <w:rPr>
                <w:b/>
                <w:u w:val="single"/>
              </w:rPr>
              <w:t>Type de tâche  et brève description :</w:t>
            </w:r>
            <w:r>
              <w:t xml:space="preserve"> Tâche </w:t>
            </w:r>
            <w:r w:rsidRPr="00A66F74">
              <w:rPr>
                <w:highlight w:val="green"/>
              </w:rPr>
              <w:t>complexe lié à l’évaluation</w:t>
            </w:r>
          </w:p>
          <w:p w:rsidR="00714D7E" w:rsidRDefault="00714D7E" w:rsidP="002B5EB3"/>
          <w:p w:rsidR="00714D7E" w:rsidRPr="00714D7E" w:rsidRDefault="00714D7E" w:rsidP="002B5EB3">
            <w:r>
              <w:t xml:space="preserve">Les élèves se regroupent en équipe pour faire une autoévaluation de leur prestation. Ils y analyseront les points forts et les améliorations souhaitables. Ils n’auront qu’à suivre les indications du guide de l’équipe.  </w:t>
            </w:r>
          </w:p>
          <w:p w:rsidR="00714D7E" w:rsidRPr="00F36C84" w:rsidRDefault="00714D7E" w:rsidP="002B5EB3"/>
          <w:p w:rsidR="00714D7E" w:rsidRPr="00C86410" w:rsidRDefault="00714D7E" w:rsidP="002B5EB3">
            <w:r>
              <w:rPr>
                <w:b/>
                <w:u w:val="single"/>
              </w:rPr>
              <w:t>Organisation et m</w:t>
            </w:r>
            <w:r w:rsidRPr="001432C1">
              <w:rPr>
                <w:b/>
                <w:u w:val="single"/>
              </w:rPr>
              <w:t>atériel </w:t>
            </w:r>
            <w:r w:rsidR="00C86410" w:rsidRPr="00714D7E">
              <w:t>: Les</w:t>
            </w:r>
            <w:r w:rsidRPr="00714D7E">
              <w:t xml:space="preserve"> élèves se regroupent et se </w:t>
            </w:r>
            <w:r w:rsidR="003E1415">
              <w:t>dispersent</w:t>
            </w:r>
            <w:r w:rsidRPr="00714D7E">
              <w:t xml:space="preserve"> dans le</w:t>
            </w:r>
            <w:r>
              <w:rPr>
                <w:b/>
                <w:u w:val="single"/>
              </w:rPr>
              <w:t xml:space="preserve"> </w:t>
            </w:r>
            <w:r w:rsidR="00C86410">
              <w:t>gymnase. Ils doivent discuter de prendre un regard critique et objectif de leur prestation. Ils doivent compléter leur cahier de l’équipe.</w:t>
            </w:r>
          </w:p>
          <w:p w:rsidR="00714D7E" w:rsidRPr="00C86410" w:rsidRDefault="00714D7E" w:rsidP="002B5EB3"/>
          <w:p w:rsidR="00714D7E" w:rsidRPr="001432C1" w:rsidRDefault="00714D7E" w:rsidP="002B5EB3">
            <w:pPr>
              <w:rPr>
                <w:u w:val="single"/>
              </w:rPr>
            </w:pPr>
            <w:r w:rsidRPr="001432C1">
              <w:rPr>
                <w:b/>
                <w:u w:val="single"/>
              </w:rPr>
              <w:t>Fonction et objet de l’évaluation :</w:t>
            </w:r>
            <w:r w:rsidR="00C86410">
              <w:rPr>
                <w:b/>
                <w:u w:val="single"/>
              </w:rPr>
              <w:t xml:space="preserve"> </w:t>
            </w:r>
            <w:r w:rsidR="00C86410" w:rsidRPr="00A66F74">
              <w:rPr>
                <w:highlight w:val="green"/>
              </w:rPr>
              <w:t>Reconnaissance des compétences</w:t>
            </w:r>
          </w:p>
          <w:p w:rsidR="00714D7E" w:rsidRPr="00F36C84" w:rsidRDefault="00714D7E" w:rsidP="002B5EB3"/>
          <w:p w:rsidR="00714D7E" w:rsidRPr="00C86410" w:rsidRDefault="00714D7E" w:rsidP="002B5EB3">
            <w:r w:rsidRPr="001432C1">
              <w:rPr>
                <w:b/>
                <w:u w:val="single"/>
              </w:rPr>
              <w:t xml:space="preserve">Durée : </w:t>
            </w:r>
            <w:r w:rsidR="00C86410">
              <w:t>15 minutes</w:t>
            </w:r>
          </w:p>
        </w:tc>
      </w:tr>
    </w:tbl>
    <w:p w:rsidR="00714D7E" w:rsidRDefault="00714D7E" w:rsidP="00714D7E">
      <w:pPr>
        <w:jc w:val="right"/>
      </w:pPr>
    </w:p>
    <w:p w:rsidR="00714D7E" w:rsidRPr="00714D7E" w:rsidRDefault="00714D7E" w:rsidP="00714D7E">
      <w:pPr>
        <w:jc w:val="right"/>
        <w:sectPr w:rsidR="00714D7E" w:rsidRPr="00714D7E" w:rsidSect="009D43CD">
          <w:pgSz w:w="12240" w:h="15840" w:code="1"/>
          <w:pgMar w:top="720" w:right="720" w:bottom="720" w:left="432" w:header="576" w:footer="576" w:gutter="0"/>
          <w:cols w:space="708"/>
          <w:docGrid w:linePitch="360"/>
        </w:sectPr>
      </w:pPr>
    </w:p>
    <w:p w:rsidR="009D43CD" w:rsidRPr="004D397C" w:rsidRDefault="009D43CD" w:rsidP="009D43CD">
      <w:pPr>
        <w:jc w:val="center"/>
        <w:rPr>
          <w:b/>
          <w:caps/>
          <w:sz w:val="32"/>
          <w:szCs w:val="32"/>
        </w:rPr>
      </w:pPr>
      <w:r w:rsidRPr="003F2FA0">
        <w:rPr>
          <w:b/>
          <w:caps/>
          <w:sz w:val="52"/>
          <w:szCs w:val="52"/>
        </w:rPr>
        <w:lastRenderedPageBreak/>
        <w:t xml:space="preserve"> </w:t>
      </w:r>
      <w:r w:rsidRPr="004D397C">
        <w:rPr>
          <w:b/>
          <w:caps/>
          <w:sz w:val="32"/>
          <w:szCs w:val="32"/>
        </w:rPr>
        <w:t xml:space="preserve">Outils d’évaluation et outils complémentaires pour l’enseignant </w:t>
      </w:r>
    </w:p>
    <w:p w:rsidR="009D43CD" w:rsidRPr="003F2FA0" w:rsidRDefault="009D43CD" w:rsidP="009D43CD">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9D43CD" w:rsidRPr="003F2FA0" w:rsidTr="007D168C">
        <w:trPr>
          <w:jc w:val="center"/>
        </w:trPr>
        <w:tc>
          <w:tcPr>
            <w:tcW w:w="6108" w:type="dxa"/>
          </w:tcPr>
          <w:p w:rsidR="009D43CD" w:rsidRPr="000E5B6F" w:rsidRDefault="009D43CD" w:rsidP="007D168C">
            <w:pPr>
              <w:pStyle w:val="Titre1"/>
              <w:jc w:val="left"/>
              <w:rPr>
                <w:rFonts w:ascii="Times New Roman" w:hAnsi="Times New Roman"/>
                <w:sz w:val="19"/>
                <w:szCs w:val="19"/>
                <w:lang w:val="fr-CA"/>
              </w:rPr>
            </w:pPr>
            <w:r w:rsidRPr="000E5B6F">
              <w:rPr>
                <w:rFonts w:ascii="Times New Roman" w:hAnsi="Times New Roman"/>
                <w:lang w:val="fr-CA"/>
              </w:rPr>
              <w:br w:type="page"/>
            </w:r>
            <w:r w:rsidRPr="000E5B6F">
              <w:rPr>
                <w:rFonts w:ascii="Times New Roman" w:hAnsi="Times New Roman"/>
                <w:sz w:val="19"/>
                <w:szCs w:val="19"/>
                <w:lang w:val="fr-CA"/>
              </w:rPr>
              <w:t xml:space="preserve">Compétence : </w:t>
            </w:r>
          </w:p>
        </w:tc>
        <w:tc>
          <w:tcPr>
            <w:tcW w:w="6720" w:type="dxa"/>
          </w:tcPr>
          <w:p w:rsidR="009D43CD" w:rsidRPr="000E5B6F" w:rsidRDefault="009D43CD" w:rsidP="007D168C">
            <w:pPr>
              <w:pStyle w:val="Titre1"/>
              <w:jc w:val="left"/>
              <w:rPr>
                <w:rFonts w:ascii="Times New Roman" w:hAnsi="Times New Roman"/>
                <w:sz w:val="19"/>
                <w:szCs w:val="19"/>
                <w:lang w:val="fr-CA"/>
              </w:rPr>
            </w:pPr>
            <w:r w:rsidRPr="000E5B6F">
              <w:rPr>
                <w:rFonts w:ascii="Times New Roman" w:hAnsi="Times New Roman"/>
                <w:sz w:val="19"/>
                <w:szCs w:val="19"/>
                <w:lang w:val="fr-CA"/>
              </w:rPr>
              <w:t>GRILLE D’ÉVALUATION DE L’ENSEIGNANT            GROUPE :                      DATE :</w:t>
            </w:r>
          </w:p>
        </w:tc>
        <w:tc>
          <w:tcPr>
            <w:tcW w:w="1729" w:type="dxa"/>
          </w:tcPr>
          <w:p w:rsidR="009D43CD" w:rsidRPr="000E5B6F" w:rsidRDefault="009D43CD" w:rsidP="007D168C">
            <w:pPr>
              <w:pStyle w:val="Titre1"/>
              <w:jc w:val="right"/>
              <w:rPr>
                <w:rFonts w:ascii="Times New Roman" w:hAnsi="Times New Roman"/>
                <w:lang w:val="fr-CA"/>
              </w:rPr>
            </w:pPr>
          </w:p>
        </w:tc>
      </w:tr>
    </w:tbl>
    <w:p w:rsidR="009D43CD" w:rsidRPr="003F2FA0" w:rsidRDefault="009D43CD" w:rsidP="009D43CD">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99"/>
        <w:gridCol w:w="1858"/>
        <w:gridCol w:w="1442"/>
        <w:gridCol w:w="1565"/>
        <w:gridCol w:w="1701"/>
        <w:gridCol w:w="1701"/>
        <w:gridCol w:w="1984"/>
        <w:gridCol w:w="2127"/>
        <w:gridCol w:w="12"/>
      </w:tblGrid>
      <w:tr w:rsidR="009D43CD" w:rsidRPr="003F2FA0" w:rsidTr="005E0E25">
        <w:trPr>
          <w:cantSplit/>
        </w:trPr>
        <w:tc>
          <w:tcPr>
            <w:tcW w:w="2032" w:type="dxa"/>
            <w:vMerge w:val="restart"/>
            <w:vAlign w:val="center"/>
          </w:tcPr>
          <w:p w:rsidR="009D43CD" w:rsidRPr="003F2FA0" w:rsidRDefault="009D43CD" w:rsidP="007D168C">
            <w:pPr>
              <w:spacing w:after="60"/>
              <w:rPr>
                <w:b/>
                <w:sz w:val="16"/>
                <w:szCs w:val="20"/>
              </w:rPr>
            </w:pPr>
            <w:r w:rsidRPr="003F2FA0">
              <w:rPr>
                <w:b/>
                <w:sz w:val="16"/>
                <w:szCs w:val="20"/>
              </w:rPr>
              <w:t>Légende :</w:t>
            </w:r>
          </w:p>
          <w:p w:rsidR="009D43CD" w:rsidRPr="003F2FA0" w:rsidRDefault="009D43CD" w:rsidP="007D168C">
            <w:pPr>
              <w:rPr>
                <w:b/>
                <w:sz w:val="16"/>
                <w:szCs w:val="16"/>
              </w:rPr>
            </w:pPr>
            <w:r w:rsidRPr="003F2FA0">
              <w:rPr>
                <w:b/>
                <w:sz w:val="16"/>
                <w:szCs w:val="16"/>
              </w:rPr>
              <w:t>+   Réussi</w:t>
            </w:r>
          </w:p>
          <w:p w:rsidR="009D43CD" w:rsidRPr="003F2FA0" w:rsidRDefault="009D43CD" w:rsidP="007D168C">
            <w:pPr>
              <w:rPr>
                <w:b/>
                <w:sz w:val="16"/>
                <w:szCs w:val="16"/>
              </w:rPr>
            </w:pPr>
            <w:r w:rsidRPr="003F2FA0">
              <w:rPr>
                <w:b/>
                <w:sz w:val="16"/>
                <w:szCs w:val="16"/>
              </w:rPr>
              <w:t>+-  Plus ou moins  réussi</w:t>
            </w:r>
          </w:p>
          <w:p w:rsidR="009D43CD" w:rsidRPr="003F2FA0" w:rsidRDefault="009D43CD" w:rsidP="007D168C">
            <w:pPr>
              <w:rPr>
                <w:b/>
                <w:sz w:val="16"/>
                <w:szCs w:val="16"/>
              </w:rPr>
            </w:pPr>
            <w:r w:rsidRPr="003F2FA0">
              <w:rPr>
                <w:b/>
                <w:sz w:val="16"/>
                <w:szCs w:val="16"/>
              </w:rPr>
              <w:t>x   Non réussi</w:t>
            </w:r>
          </w:p>
          <w:p w:rsidR="009D43CD" w:rsidRPr="003F2FA0" w:rsidRDefault="009D43CD" w:rsidP="007D168C">
            <w:pPr>
              <w:rPr>
                <w:b/>
                <w:sz w:val="16"/>
                <w:szCs w:val="16"/>
              </w:rPr>
            </w:pPr>
            <w:r w:rsidRPr="003F2FA0">
              <w:rPr>
                <w:sz w:val="16"/>
                <w:szCs w:val="16"/>
              </w:rPr>
              <w:t>O</w:t>
            </w:r>
            <w:r w:rsidRPr="003F2FA0">
              <w:rPr>
                <w:b/>
                <w:sz w:val="16"/>
                <w:szCs w:val="16"/>
              </w:rPr>
              <w:t xml:space="preserve">  Avec de l’aide</w:t>
            </w:r>
          </w:p>
          <w:p w:rsidR="009D43CD" w:rsidRPr="003F2FA0" w:rsidRDefault="009D43CD" w:rsidP="007D168C">
            <w:pPr>
              <w:rPr>
                <w:b/>
                <w:sz w:val="16"/>
                <w:szCs w:val="16"/>
              </w:rPr>
            </w:pPr>
            <w:r w:rsidRPr="003F2FA0">
              <w:rPr>
                <w:b/>
                <w:sz w:val="16"/>
                <w:szCs w:val="16"/>
              </w:rPr>
              <w:t>NE : Non évalué</w:t>
            </w:r>
          </w:p>
          <w:p w:rsidR="009D43CD" w:rsidRPr="003F2FA0" w:rsidRDefault="009D43CD" w:rsidP="007D168C">
            <w:pPr>
              <w:rPr>
                <w:b/>
                <w:sz w:val="16"/>
                <w:szCs w:val="20"/>
              </w:rPr>
            </w:pPr>
          </w:p>
          <w:p w:rsidR="009D43CD" w:rsidRPr="004D397C" w:rsidRDefault="009D43CD" w:rsidP="007D168C">
            <w:pPr>
              <w:spacing w:after="60"/>
              <w:rPr>
                <w:b/>
                <w:caps/>
                <w:sz w:val="16"/>
                <w:szCs w:val="16"/>
              </w:rPr>
            </w:pPr>
            <w:r w:rsidRPr="004D397C">
              <w:rPr>
                <w:b/>
                <w:caps/>
                <w:sz w:val="16"/>
                <w:szCs w:val="16"/>
              </w:rPr>
              <w:t>Noms des Élèves</w:t>
            </w:r>
          </w:p>
        </w:tc>
        <w:tc>
          <w:tcPr>
            <w:tcW w:w="299" w:type="dxa"/>
            <w:vMerge w:val="restart"/>
            <w:textDirection w:val="btLr"/>
          </w:tcPr>
          <w:p w:rsidR="009D43CD" w:rsidRPr="003F2FA0" w:rsidRDefault="009D43CD" w:rsidP="007D168C">
            <w:pPr>
              <w:ind w:left="113" w:right="113"/>
              <w:jc w:val="center"/>
              <w:rPr>
                <w:b/>
                <w:sz w:val="20"/>
                <w:szCs w:val="20"/>
              </w:rPr>
            </w:pPr>
            <w:r w:rsidRPr="003F2FA0">
              <w:rPr>
                <w:b/>
                <w:sz w:val="16"/>
                <w:szCs w:val="20"/>
              </w:rPr>
              <w:t>Résultat en pourcentage</w:t>
            </w:r>
          </w:p>
        </w:tc>
        <w:tc>
          <w:tcPr>
            <w:tcW w:w="12390" w:type="dxa"/>
            <w:gridSpan w:val="8"/>
            <w:shd w:val="clear" w:color="auto" w:fill="E6E6E6"/>
            <w:vAlign w:val="center"/>
          </w:tcPr>
          <w:p w:rsidR="009D43CD" w:rsidRPr="000E5B6F" w:rsidRDefault="009D43CD" w:rsidP="007D168C">
            <w:pPr>
              <w:pStyle w:val="Titre8"/>
              <w:jc w:val="center"/>
              <w:rPr>
                <w:rFonts w:ascii="Times New Roman" w:hAnsi="Times New Roman"/>
                <w:b/>
                <w:bCs w:val="0"/>
                <w:iCs/>
                <w:sz w:val="16"/>
                <w:szCs w:val="16"/>
                <w:u w:val="none"/>
                <w:lang w:val="fr-CA"/>
              </w:rPr>
            </w:pPr>
            <w:r w:rsidRPr="000E5B6F">
              <w:rPr>
                <w:rFonts w:ascii="Times New Roman" w:hAnsi="Times New Roman"/>
                <w:b/>
                <w:bCs w:val="0"/>
                <w:iCs/>
                <w:sz w:val="16"/>
                <w:szCs w:val="16"/>
                <w:u w:val="none"/>
                <w:lang w:val="fr-CA"/>
              </w:rPr>
              <w:t>Critères d’évaluation</w:t>
            </w:r>
          </w:p>
        </w:tc>
      </w:tr>
      <w:tr w:rsidR="009D43CD" w:rsidRPr="003F2FA0" w:rsidTr="00B020F4">
        <w:trPr>
          <w:cantSplit/>
        </w:trPr>
        <w:tc>
          <w:tcPr>
            <w:tcW w:w="2032" w:type="dxa"/>
            <w:vMerge/>
          </w:tcPr>
          <w:p w:rsidR="009D43CD" w:rsidRPr="003F2FA0" w:rsidRDefault="009D43CD" w:rsidP="007D168C">
            <w:pPr>
              <w:jc w:val="center"/>
              <w:rPr>
                <w:sz w:val="20"/>
                <w:szCs w:val="20"/>
              </w:rPr>
            </w:pPr>
          </w:p>
        </w:tc>
        <w:tc>
          <w:tcPr>
            <w:tcW w:w="299" w:type="dxa"/>
            <w:vMerge/>
          </w:tcPr>
          <w:p w:rsidR="009D43CD" w:rsidRPr="003F2FA0" w:rsidRDefault="009D43CD" w:rsidP="007D168C">
            <w:pPr>
              <w:jc w:val="center"/>
              <w:rPr>
                <w:sz w:val="20"/>
                <w:szCs w:val="20"/>
              </w:rPr>
            </w:pPr>
          </w:p>
        </w:tc>
        <w:tc>
          <w:tcPr>
            <w:tcW w:w="3300" w:type="dxa"/>
            <w:gridSpan w:val="2"/>
            <w:vAlign w:val="center"/>
          </w:tcPr>
          <w:p w:rsidR="009D43CD" w:rsidRPr="003F2FA0" w:rsidRDefault="009D43CD" w:rsidP="007D168C">
            <w:pPr>
              <w:jc w:val="center"/>
              <w:rPr>
                <w:b/>
                <w:bCs/>
                <w:sz w:val="18"/>
                <w:szCs w:val="18"/>
              </w:rPr>
            </w:pPr>
            <w:r w:rsidRPr="003F2FA0">
              <w:rPr>
                <w:b/>
                <w:bCs/>
                <w:sz w:val="18"/>
                <w:szCs w:val="18"/>
                <w:lang w:eastAsia="fr-CA"/>
              </w:rPr>
              <w:t>Cohérence de la planification</w:t>
            </w:r>
          </w:p>
        </w:tc>
        <w:tc>
          <w:tcPr>
            <w:tcW w:w="4967" w:type="dxa"/>
            <w:gridSpan w:val="3"/>
            <w:vAlign w:val="center"/>
          </w:tcPr>
          <w:p w:rsidR="009D43CD" w:rsidRPr="003F2FA0" w:rsidRDefault="009D43CD" w:rsidP="007D168C">
            <w:pPr>
              <w:jc w:val="center"/>
              <w:rPr>
                <w:b/>
                <w:bCs/>
                <w:sz w:val="18"/>
                <w:szCs w:val="18"/>
              </w:rPr>
            </w:pPr>
            <w:r w:rsidRPr="003F2FA0">
              <w:rPr>
                <w:b/>
                <w:bCs/>
                <w:sz w:val="18"/>
                <w:szCs w:val="18"/>
                <w:lang w:eastAsia="fr-CA"/>
              </w:rPr>
              <w:t>Efficacité de l’exécution</w:t>
            </w:r>
          </w:p>
        </w:tc>
        <w:tc>
          <w:tcPr>
            <w:tcW w:w="4123" w:type="dxa"/>
            <w:gridSpan w:val="3"/>
            <w:vAlign w:val="center"/>
          </w:tcPr>
          <w:p w:rsidR="009D43CD" w:rsidRPr="003F2FA0" w:rsidRDefault="009D43CD" w:rsidP="007D168C">
            <w:pPr>
              <w:jc w:val="center"/>
              <w:rPr>
                <w:b/>
                <w:bCs/>
                <w:sz w:val="18"/>
                <w:szCs w:val="18"/>
                <w:lang w:eastAsia="fr-CA"/>
              </w:rPr>
            </w:pPr>
            <w:r w:rsidRPr="003F2FA0">
              <w:rPr>
                <w:b/>
                <w:bCs/>
                <w:sz w:val="18"/>
                <w:szCs w:val="18"/>
              </w:rPr>
              <w:t>Pertinence du retour réflexif</w:t>
            </w:r>
          </w:p>
        </w:tc>
      </w:tr>
      <w:tr w:rsidR="009D43CD" w:rsidRPr="003F2FA0" w:rsidTr="005E0E25">
        <w:trPr>
          <w:cantSplit/>
        </w:trPr>
        <w:tc>
          <w:tcPr>
            <w:tcW w:w="2032" w:type="dxa"/>
            <w:vMerge/>
          </w:tcPr>
          <w:p w:rsidR="009D43CD" w:rsidRPr="003F2FA0" w:rsidRDefault="009D43CD" w:rsidP="007D168C">
            <w:pPr>
              <w:jc w:val="center"/>
              <w:rPr>
                <w:sz w:val="20"/>
                <w:szCs w:val="20"/>
              </w:rPr>
            </w:pPr>
          </w:p>
        </w:tc>
        <w:tc>
          <w:tcPr>
            <w:tcW w:w="299" w:type="dxa"/>
            <w:vMerge/>
          </w:tcPr>
          <w:p w:rsidR="009D43CD" w:rsidRPr="003F2FA0" w:rsidRDefault="009D43CD" w:rsidP="007D168C">
            <w:pPr>
              <w:jc w:val="center"/>
              <w:rPr>
                <w:sz w:val="20"/>
                <w:szCs w:val="20"/>
              </w:rPr>
            </w:pPr>
          </w:p>
        </w:tc>
        <w:tc>
          <w:tcPr>
            <w:tcW w:w="12390" w:type="dxa"/>
            <w:gridSpan w:val="8"/>
            <w:shd w:val="clear" w:color="auto" w:fill="E6E6E6"/>
            <w:vAlign w:val="center"/>
          </w:tcPr>
          <w:p w:rsidR="009D43CD" w:rsidRPr="003F2FA0" w:rsidRDefault="009D43CD" w:rsidP="007D168C">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5E0E25" w:rsidRPr="003F2FA0" w:rsidTr="00B020F4">
        <w:trPr>
          <w:gridAfter w:val="1"/>
          <w:wAfter w:w="12" w:type="dxa"/>
          <w:cantSplit/>
          <w:trHeight w:val="604"/>
        </w:trPr>
        <w:tc>
          <w:tcPr>
            <w:tcW w:w="2032" w:type="dxa"/>
            <w:vMerge/>
            <w:vAlign w:val="bottom"/>
          </w:tcPr>
          <w:p w:rsidR="005E0E25" w:rsidRPr="003F2FA0" w:rsidRDefault="005E0E25" w:rsidP="007D168C">
            <w:pPr>
              <w:jc w:val="center"/>
              <w:rPr>
                <w:b/>
                <w:sz w:val="16"/>
                <w:szCs w:val="20"/>
              </w:rPr>
            </w:pPr>
          </w:p>
        </w:tc>
        <w:tc>
          <w:tcPr>
            <w:tcW w:w="299" w:type="dxa"/>
            <w:vMerge/>
            <w:vAlign w:val="bottom"/>
          </w:tcPr>
          <w:p w:rsidR="005E0E25" w:rsidRPr="003F2FA0" w:rsidRDefault="005E0E25" w:rsidP="007D168C">
            <w:pPr>
              <w:jc w:val="center"/>
              <w:rPr>
                <w:b/>
                <w:sz w:val="16"/>
                <w:szCs w:val="20"/>
              </w:rPr>
            </w:pPr>
          </w:p>
        </w:tc>
        <w:tc>
          <w:tcPr>
            <w:tcW w:w="1858" w:type="dxa"/>
            <w:vAlign w:val="center"/>
          </w:tcPr>
          <w:p w:rsidR="005E0E25" w:rsidRPr="003F2FA0" w:rsidRDefault="005E0E25" w:rsidP="007D168C">
            <w:pPr>
              <w:jc w:val="center"/>
              <w:rPr>
                <w:sz w:val="16"/>
                <w:szCs w:val="16"/>
              </w:rPr>
            </w:pPr>
            <w:r>
              <w:rPr>
                <w:sz w:val="16"/>
                <w:szCs w:val="16"/>
              </w:rPr>
              <w:t>Sélectionner des stratégies de coopération et d'opposition</w:t>
            </w:r>
          </w:p>
        </w:tc>
        <w:tc>
          <w:tcPr>
            <w:tcW w:w="1442" w:type="dxa"/>
            <w:vAlign w:val="center"/>
          </w:tcPr>
          <w:p w:rsidR="005E0E25" w:rsidRPr="003F2FA0" w:rsidRDefault="005E0E25" w:rsidP="007D168C">
            <w:pPr>
              <w:jc w:val="center"/>
              <w:rPr>
                <w:sz w:val="16"/>
                <w:szCs w:val="16"/>
              </w:rPr>
            </w:pPr>
            <w:r>
              <w:rPr>
                <w:sz w:val="16"/>
                <w:szCs w:val="16"/>
              </w:rPr>
              <w:t xml:space="preserve">Élaborer un plan d'action </w:t>
            </w:r>
          </w:p>
        </w:tc>
        <w:tc>
          <w:tcPr>
            <w:tcW w:w="1565" w:type="dxa"/>
            <w:shd w:val="clear" w:color="auto" w:fill="auto"/>
            <w:vAlign w:val="center"/>
          </w:tcPr>
          <w:p w:rsidR="005E0E25" w:rsidRPr="005E0E25" w:rsidRDefault="005E0E25" w:rsidP="007D168C">
            <w:pPr>
              <w:jc w:val="center"/>
              <w:outlineLvl w:val="0"/>
              <w:rPr>
                <w:vertAlign w:val="superscript"/>
              </w:rPr>
            </w:pPr>
            <w:r w:rsidRPr="005E0E25">
              <w:rPr>
                <w:vertAlign w:val="superscript"/>
              </w:rPr>
              <w:t>Ap</w:t>
            </w:r>
            <w:r>
              <w:rPr>
                <w:vertAlign w:val="superscript"/>
              </w:rPr>
              <w:t>pliquer et ajuster des stratégies de coopération et d'opposition</w:t>
            </w:r>
          </w:p>
        </w:tc>
        <w:tc>
          <w:tcPr>
            <w:tcW w:w="1701" w:type="dxa"/>
            <w:shd w:val="clear" w:color="auto" w:fill="auto"/>
            <w:vAlign w:val="center"/>
          </w:tcPr>
          <w:p w:rsidR="005E0E25" w:rsidRPr="003F2FA0" w:rsidRDefault="005E0E25" w:rsidP="007D168C">
            <w:pPr>
              <w:ind w:left="102"/>
              <w:jc w:val="center"/>
              <w:rPr>
                <w:sz w:val="16"/>
                <w:szCs w:val="16"/>
              </w:rPr>
            </w:pPr>
            <w:r>
              <w:rPr>
                <w:sz w:val="16"/>
                <w:szCs w:val="16"/>
              </w:rPr>
              <w:t>Applique les règles de sécurité</w:t>
            </w:r>
          </w:p>
        </w:tc>
        <w:tc>
          <w:tcPr>
            <w:tcW w:w="1701" w:type="dxa"/>
            <w:vAlign w:val="center"/>
          </w:tcPr>
          <w:p w:rsidR="005E0E25" w:rsidRPr="005E0E25" w:rsidRDefault="005E0E25" w:rsidP="007D168C">
            <w:pPr>
              <w:jc w:val="center"/>
              <w:outlineLvl w:val="0"/>
              <w:rPr>
                <w:vertAlign w:val="superscript"/>
              </w:rPr>
            </w:pPr>
            <w:r>
              <w:rPr>
                <w:vertAlign w:val="superscript"/>
              </w:rPr>
              <w:t>Application du plan d'</w:t>
            </w:r>
            <w:r w:rsidRPr="005E0E25">
              <w:rPr>
                <w:vertAlign w:val="superscript"/>
              </w:rPr>
              <w:t>action</w:t>
            </w:r>
          </w:p>
        </w:tc>
        <w:tc>
          <w:tcPr>
            <w:tcW w:w="1984" w:type="dxa"/>
            <w:vAlign w:val="center"/>
          </w:tcPr>
          <w:p w:rsidR="005E0E25" w:rsidRPr="003F2FA0" w:rsidRDefault="00B020F4" w:rsidP="007D168C">
            <w:pPr>
              <w:jc w:val="center"/>
              <w:rPr>
                <w:sz w:val="16"/>
                <w:szCs w:val="16"/>
              </w:rPr>
            </w:pPr>
            <w:r>
              <w:rPr>
                <w:sz w:val="16"/>
                <w:szCs w:val="16"/>
              </w:rPr>
              <w:t>Évaluation de la démarche, du plan d'action et des résultats</w:t>
            </w:r>
          </w:p>
        </w:tc>
        <w:tc>
          <w:tcPr>
            <w:tcW w:w="2127" w:type="dxa"/>
            <w:vAlign w:val="center"/>
          </w:tcPr>
          <w:p w:rsidR="005E0E25" w:rsidRPr="003F2FA0" w:rsidRDefault="00B020F4" w:rsidP="007D168C">
            <w:pPr>
              <w:jc w:val="center"/>
              <w:rPr>
                <w:sz w:val="16"/>
                <w:szCs w:val="16"/>
              </w:rPr>
            </w:pPr>
            <w:r>
              <w:rPr>
                <w:sz w:val="16"/>
                <w:szCs w:val="16"/>
              </w:rPr>
              <w:t>Identifier des pistes de solutions à des fins d'ajustement</w:t>
            </w: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r w:rsidR="005E0E25" w:rsidRPr="003F2FA0" w:rsidTr="00B020F4">
        <w:trPr>
          <w:gridAfter w:val="1"/>
          <w:wAfter w:w="12" w:type="dxa"/>
          <w:cantSplit/>
          <w:trHeight w:hRule="exact" w:val="255"/>
        </w:trPr>
        <w:tc>
          <w:tcPr>
            <w:tcW w:w="2032" w:type="dxa"/>
          </w:tcPr>
          <w:p w:rsidR="005E0E25" w:rsidRPr="003F2FA0" w:rsidRDefault="005E0E25" w:rsidP="009D43CD">
            <w:pPr>
              <w:numPr>
                <w:ilvl w:val="0"/>
                <w:numId w:val="14"/>
              </w:numPr>
              <w:ind w:hanging="772"/>
              <w:rPr>
                <w:b/>
                <w:sz w:val="16"/>
                <w:szCs w:val="20"/>
              </w:rPr>
            </w:pPr>
          </w:p>
        </w:tc>
        <w:tc>
          <w:tcPr>
            <w:tcW w:w="299" w:type="dxa"/>
          </w:tcPr>
          <w:p w:rsidR="005E0E25" w:rsidRPr="003F2FA0" w:rsidRDefault="005E0E25" w:rsidP="007D168C">
            <w:pPr>
              <w:rPr>
                <w:b/>
                <w:sz w:val="16"/>
                <w:szCs w:val="20"/>
              </w:rPr>
            </w:pPr>
          </w:p>
        </w:tc>
        <w:tc>
          <w:tcPr>
            <w:tcW w:w="1858" w:type="dxa"/>
          </w:tcPr>
          <w:p w:rsidR="005E0E25" w:rsidRPr="003F2FA0" w:rsidRDefault="005E0E25" w:rsidP="007D168C">
            <w:pPr>
              <w:jc w:val="center"/>
              <w:rPr>
                <w:sz w:val="18"/>
                <w:szCs w:val="18"/>
              </w:rPr>
            </w:pPr>
          </w:p>
        </w:tc>
        <w:tc>
          <w:tcPr>
            <w:tcW w:w="1442" w:type="dxa"/>
          </w:tcPr>
          <w:p w:rsidR="005E0E25" w:rsidRPr="003F2FA0" w:rsidRDefault="005E0E25" w:rsidP="007D168C">
            <w:pPr>
              <w:jc w:val="center"/>
              <w:rPr>
                <w:sz w:val="18"/>
                <w:szCs w:val="18"/>
              </w:rPr>
            </w:pPr>
          </w:p>
        </w:tc>
        <w:tc>
          <w:tcPr>
            <w:tcW w:w="1565" w:type="dxa"/>
            <w:shd w:val="clear" w:color="auto" w:fill="auto"/>
          </w:tcPr>
          <w:p w:rsidR="005E0E25" w:rsidRPr="003F2FA0" w:rsidRDefault="005E0E25" w:rsidP="007D168C">
            <w:pPr>
              <w:jc w:val="center"/>
              <w:outlineLvl w:val="0"/>
              <w:rPr>
                <w:sz w:val="18"/>
                <w:szCs w:val="18"/>
              </w:rPr>
            </w:pPr>
          </w:p>
        </w:tc>
        <w:tc>
          <w:tcPr>
            <w:tcW w:w="1701" w:type="dxa"/>
            <w:shd w:val="clear" w:color="auto" w:fill="auto"/>
          </w:tcPr>
          <w:p w:rsidR="005E0E25" w:rsidRPr="003F2FA0" w:rsidRDefault="005E0E25" w:rsidP="007D168C">
            <w:pPr>
              <w:jc w:val="center"/>
              <w:rPr>
                <w:sz w:val="18"/>
                <w:szCs w:val="18"/>
              </w:rPr>
            </w:pPr>
          </w:p>
        </w:tc>
        <w:tc>
          <w:tcPr>
            <w:tcW w:w="1701" w:type="dxa"/>
          </w:tcPr>
          <w:p w:rsidR="005E0E25" w:rsidRPr="003F2FA0" w:rsidRDefault="005E0E25" w:rsidP="007D168C">
            <w:pPr>
              <w:jc w:val="center"/>
              <w:outlineLvl w:val="0"/>
              <w:rPr>
                <w:sz w:val="18"/>
                <w:szCs w:val="18"/>
              </w:rPr>
            </w:pPr>
          </w:p>
        </w:tc>
        <w:tc>
          <w:tcPr>
            <w:tcW w:w="1984" w:type="dxa"/>
          </w:tcPr>
          <w:p w:rsidR="005E0E25" w:rsidRPr="003F2FA0" w:rsidRDefault="005E0E25" w:rsidP="007D168C">
            <w:pPr>
              <w:jc w:val="center"/>
              <w:rPr>
                <w:sz w:val="18"/>
                <w:szCs w:val="18"/>
              </w:rPr>
            </w:pPr>
          </w:p>
        </w:tc>
        <w:tc>
          <w:tcPr>
            <w:tcW w:w="2127" w:type="dxa"/>
          </w:tcPr>
          <w:p w:rsidR="005E0E25" w:rsidRPr="003F2FA0" w:rsidRDefault="005E0E25" w:rsidP="007D168C">
            <w:pPr>
              <w:jc w:val="center"/>
              <w:rPr>
                <w:sz w:val="18"/>
                <w:szCs w:val="18"/>
              </w:rPr>
            </w:pPr>
          </w:p>
        </w:tc>
      </w:tr>
    </w:tbl>
    <w:p w:rsidR="009D43CD" w:rsidRDefault="009D43CD" w:rsidP="009D43CD">
      <w:pPr>
        <w:ind w:right="2"/>
        <w:jc w:val="center"/>
        <w:rPr>
          <w:b/>
          <w:sz w:val="48"/>
          <w:szCs w:val="48"/>
        </w:rPr>
        <w:sectPr w:rsidR="009D43CD" w:rsidSect="009D43CD">
          <w:footerReference w:type="default" r:id="rId14"/>
          <w:pgSz w:w="15840" w:h="12240" w:orient="landscape" w:code="1"/>
          <w:pgMar w:top="431" w:right="720" w:bottom="720" w:left="720" w:header="706" w:footer="706" w:gutter="0"/>
          <w:cols w:space="708"/>
          <w:docGrid w:linePitch="360"/>
        </w:sectPr>
      </w:pPr>
    </w:p>
    <w:p w:rsidR="00436714" w:rsidRDefault="00436714" w:rsidP="00C046AA">
      <w:pPr>
        <w:jc w:val="center"/>
        <w:rPr>
          <w:rFonts w:ascii="Arial Narrow" w:hAnsi="Arial Narrow"/>
          <w:b/>
        </w:rPr>
      </w:pPr>
    </w:p>
    <w:p w:rsidR="00CA209F" w:rsidRPr="00836B78" w:rsidRDefault="00CA209F" w:rsidP="00CA209F">
      <w:pPr>
        <w:jc w:val="center"/>
        <w:rPr>
          <w:b/>
          <w:sz w:val="52"/>
          <w:szCs w:val="52"/>
        </w:rPr>
      </w:pPr>
      <w:r w:rsidRPr="00836B78">
        <w:rPr>
          <w:b/>
          <w:sz w:val="52"/>
          <w:szCs w:val="52"/>
        </w:rPr>
        <w:t>CAHIER DE L’ÉQUIPE</w:t>
      </w:r>
    </w:p>
    <w:p w:rsidR="00CA209F" w:rsidRPr="00836B78" w:rsidRDefault="00CA209F" w:rsidP="00CA209F">
      <w:pPr>
        <w:jc w:val="center"/>
        <w:rPr>
          <w:sz w:val="36"/>
          <w:szCs w:val="36"/>
        </w:rPr>
      </w:pPr>
      <w:r w:rsidRPr="00836B78">
        <w:rPr>
          <w:sz w:val="36"/>
          <w:szCs w:val="36"/>
        </w:rPr>
        <w:t>Interagir : Handball</w:t>
      </w:r>
    </w:p>
    <w:p w:rsidR="00CA209F" w:rsidRPr="00836B78" w:rsidRDefault="00CA209F" w:rsidP="00CA209F">
      <w:pPr>
        <w:jc w:val="center"/>
        <w:rPr>
          <w:sz w:val="36"/>
          <w:szCs w:val="36"/>
        </w:rPr>
      </w:pPr>
      <w:r w:rsidRPr="00836B78">
        <w:rPr>
          <w:sz w:val="36"/>
          <w:szCs w:val="36"/>
        </w:rPr>
        <w:t xml:space="preserve">Niveau : </w:t>
      </w:r>
      <w:r w:rsidRPr="00524CD0">
        <w:rPr>
          <w:color w:val="FF0000"/>
          <w:sz w:val="36"/>
          <w:szCs w:val="36"/>
        </w:rPr>
        <w:t>6iem</w:t>
      </w:r>
      <w:r w:rsidRPr="00836B78">
        <w:rPr>
          <w:sz w:val="36"/>
          <w:szCs w:val="36"/>
        </w:rPr>
        <w:t xml:space="preserve"> année</w:t>
      </w:r>
    </w:p>
    <w:p w:rsidR="00CA209F" w:rsidRDefault="00504879" w:rsidP="00CA209F">
      <w:r>
        <w:rPr>
          <w:noProof/>
          <w:lang w:eastAsia="fr-CA"/>
        </w:rPr>
        <w:drawing>
          <wp:anchor distT="0" distB="0" distL="114300" distR="114300" simplePos="0" relativeHeight="251635712" behindDoc="1" locked="0" layoutInCell="1" allowOverlap="1">
            <wp:simplePos x="0" y="0"/>
            <wp:positionH relativeFrom="column">
              <wp:posOffset>1828800</wp:posOffset>
            </wp:positionH>
            <wp:positionV relativeFrom="paragraph">
              <wp:posOffset>423545</wp:posOffset>
            </wp:positionV>
            <wp:extent cx="2461260" cy="4000500"/>
            <wp:effectExtent l="0" t="0" r="0" b="0"/>
            <wp:wrapNone/>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1260" cy="400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Pr="00836B78" w:rsidRDefault="00CA209F" w:rsidP="00CA209F"/>
    <w:p w:rsidR="00CA209F" w:rsidRDefault="00504879" w:rsidP="00CA209F">
      <w:pPr>
        <w:tabs>
          <w:tab w:val="left" w:pos="1349"/>
        </w:tabs>
        <w:rPr>
          <w:sz w:val="32"/>
          <w:szCs w:val="32"/>
        </w:rPr>
      </w:pPr>
      <w:r>
        <w:rPr>
          <w:noProof/>
          <w:lang w:eastAsia="fr-CA"/>
        </w:rPr>
        <mc:AlternateContent>
          <mc:Choice Requires="wps">
            <w:drawing>
              <wp:anchor distT="0" distB="0" distL="114300" distR="114300" simplePos="0" relativeHeight="251637760" behindDoc="0" locked="0" layoutInCell="1" allowOverlap="1">
                <wp:simplePos x="0" y="0"/>
                <wp:positionH relativeFrom="column">
                  <wp:posOffset>2286000</wp:posOffset>
                </wp:positionH>
                <wp:positionV relativeFrom="paragraph">
                  <wp:posOffset>525145</wp:posOffset>
                </wp:positionV>
                <wp:extent cx="2057400" cy="0"/>
                <wp:effectExtent l="19050" t="20320" r="19050" b="36830"/>
                <wp:wrapNone/>
                <wp:docPr id="39"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1.35pt" to="34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38784" behindDoc="0" locked="0" layoutInCell="1" allowOverlap="1">
                <wp:simplePos x="0" y="0"/>
                <wp:positionH relativeFrom="column">
                  <wp:posOffset>2286000</wp:posOffset>
                </wp:positionH>
                <wp:positionV relativeFrom="paragraph">
                  <wp:posOffset>982345</wp:posOffset>
                </wp:positionV>
                <wp:extent cx="2057400" cy="0"/>
                <wp:effectExtent l="19050" t="20320" r="19050" b="36830"/>
                <wp:wrapNone/>
                <wp:docPr id="38"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7.35pt" to="34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39808" behindDoc="0" locked="0" layoutInCell="1" allowOverlap="1">
                <wp:simplePos x="0" y="0"/>
                <wp:positionH relativeFrom="column">
                  <wp:posOffset>2286000</wp:posOffset>
                </wp:positionH>
                <wp:positionV relativeFrom="paragraph">
                  <wp:posOffset>1439545</wp:posOffset>
                </wp:positionV>
                <wp:extent cx="2057400" cy="0"/>
                <wp:effectExtent l="19050" t="20320" r="19050" b="36830"/>
                <wp:wrapNone/>
                <wp:docPr id="3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3.35pt" to="342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1896745</wp:posOffset>
                </wp:positionV>
                <wp:extent cx="2057400" cy="0"/>
                <wp:effectExtent l="19050" t="20320" r="19050" b="36830"/>
                <wp:wrapNone/>
                <wp:docPr id="3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9.35pt" to="342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2353945</wp:posOffset>
                </wp:positionV>
                <wp:extent cx="2057400" cy="0"/>
                <wp:effectExtent l="19050" t="20320" r="19050" b="36830"/>
                <wp:wrapNone/>
                <wp:docPr id="35"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5.35pt" to="342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36736" behindDoc="0" locked="0" layoutInCell="1" allowOverlap="1">
                <wp:simplePos x="0" y="0"/>
                <wp:positionH relativeFrom="column">
                  <wp:posOffset>2286000</wp:posOffset>
                </wp:positionH>
                <wp:positionV relativeFrom="paragraph">
                  <wp:posOffset>182245</wp:posOffset>
                </wp:positionV>
                <wp:extent cx="2057400" cy="0"/>
                <wp:effectExtent l="19050" t="20320" r="19050" b="36830"/>
                <wp:wrapNone/>
                <wp:docPr id="3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35pt" to="3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" strokecolor="#4f81bd" strokeweight="2pt">
                <v:shadow on="t" opacity="24903f" origin=",.5" offset="0,.55556mm"/>
              </v:line>
            </w:pict>
          </mc:Fallback>
        </mc:AlternateContent>
      </w:r>
      <w:r w:rsidR="00CA209F" w:rsidRPr="00836B78">
        <w:rPr>
          <w:sz w:val="32"/>
          <w:szCs w:val="32"/>
        </w:rPr>
        <w:t xml:space="preserve">Nom des élèves : </w:t>
      </w: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Default="00CA209F" w:rsidP="00CA209F">
      <w:pPr>
        <w:tabs>
          <w:tab w:val="left" w:pos="1349"/>
        </w:tabs>
        <w:rPr>
          <w:sz w:val="32"/>
          <w:szCs w:val="32"/>
        </w:rPr>
      </w:pPr>
    </w:p>
    <w:p w:rsidR="00CA209F" w:rsidRPr="004D163D" w:rsidRDefault="00CA209F" w:rsidP="00CA209F">
      <w:pPr>
        <w:tabs>
          <w:tab w:val="left" w:pos="1349"/>
          <w:tab w:val="center" w:pos="4703"/>
          <w:tab w:val="left" w:pos="6872"/>
        </w:tabs>
        <w:rPr>
          <w:b/>
          <w:color w:val="000000"/>
          <w:sz w:val="36"/>
          <w:szCs w:val="36"/>
        </w:rPr>
      </w:pPr>
      <w:r w:rsidRPr="004D163D">
        <w:rPr>
          <w:color w:val="000000"/>
          <w:sz w:val="36"/>
          <w:szCs w:val="36"/>
        </w:rPr>
        <w:tab/>
      </w:r>
      <w:r w:rsidRPr="004D163D">
        <w:rPr>
          <w:color w:val="000000"/>
          <w:sz w:val="36"/>
          <w:szCs w:val="36"/>
        </w:rPr>
        <w:tab/>
      </w:r>
      <w:r w:rsidRPr="004D163D">
        <w:rPr>
          <w:b/>
          <w:color w:val="000000"/>
          <w:sz w:val="36"/>
          <w:szCs w:val="36"/>
        </w:rPr>
        <w:t>Les techniques défensives</w: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r w:rsidRPr="004D163D">
        <w:rPr>
          <w:color w:val="000000"/>
          <w:sz w:val="36"/>
          <w:szCs w:val="36"/>
        </w:rPr>
        <w:t>Défensive homme à homme </w:t>
      </w:r>
      <w:ins w:id="61" w:author="roussala" w:date="2014-03-28T09:50:00Z">
        <w:r w:rsidR="00BB1B73">
          <w:rPr>
            <w:color w:val="000000"/>
            <w:sz w:val="36"/>
            <w:szCs w:val="36"/>
          </w:rPr>
          <w:t>(0-6 tiroir)</w:t>
        </w:r>
      </w:ins>
      <w:r w:rsidRPr="004D163D">
        <w:rPr>
          <w:color w:val="000000"/>
          <w:sz w:val="36"/>
          <w:szCs w:val="36"/>
        </w:rPr>
        <w:t>:</w:t>
      </w:r>
    </w:p>
    <w:p w:rsidR="00CA209F" w:rsidRPr="004D163D" w:rsidRDefault="00CA209F" w:rsidP="00CA209F">
      <w:pPr>
        <w:tabs>
          <w:tab w:val="left" w:pos="1349"/>
          <w:tab w:val="center" w:pos="4703"/>
          <w:tab w:val="left" w:pos="6872"/>
        </w:tabs>
        <w:rPr>
          <w:color w:val="000000"/>
          <w:sz w:val="36"/>
          <w:szCs w:val="36"/>
        </w:rPr>
      </w:pPr>
    </w:p>
    <w:p w:rsidR="00CA209F" w:rsidRDefault="00CA209F" w:rsidP="00CA209F">
      <w:pPr>
        <w:widowControl w:val="0"/>
        <w:autoSpaceDE w:val="0"/>
        <w:autoSpaceDN w:val="0"/>
        <w:adjustRightInd w:val="0"/>
        <w:rPr>
          <w:rFonts w:ascii="Arial" w:hAnsi="Arial" w:cs="Arial"/>
          <w:color w:val="0A55C7"/>
          <w:sz w:val="26"/>
          <w:szCs w:val="26"/>
        </w:rPr>
      </w:pPr>
      <w:r>
        <w:rPr>
          <w:rFonts w:ascii="Arial" w:hAnsi="Arial" w:cs="Arial"/>
        </w:rPr>
        <w:fldChar w:fldCharType="begin"/>
      </w:r>
      <w:r>
        <w:rPr>
          <w:rFonts w:ascii="Arial" w:hAnsi="Arial" w:cs="Arial"/>
        </w:rPr>
        <w:instrText>HYPERLINK "http://wikihand.super-h.fr/wp-content/uploads/2012/05/HommeaHomme.jpg"</w:instrText>
      </w:r>
      <w:r>
        <w:rPr>
          <w:rFonts w:ascii="Arial" w:hAnsi="Arial" w:cs="Arial"/>
        </w:rPr>
      </w:r>
      <w:r>
        <w:rPr>
          <w:rFonts w:ascii="Arial" w:hAnsi="Arial" w:cs="Arial"/>
        </w:rPr>
        <w:fldChar w:fldCharType="separate"/>
      </w:r>
      <w:r w:rsidR="00504879">
        <w:rPr>
          <w:rFonts w:ascii="Arial" w:hAnsi="Arial" w:cs="Arial"/>
          <w:noProof/>
          <w:color w:val="0A55C7"/>
          <w:sz w:val="26"/>
          <w:szCs w:val="26"/>
          <w:lang w:eastAsia="fr-CA"/>
        </w:rPr>
        <w:drawing>
          <wp:inline distT="0" distB="0" distL="0" distR="0">
            <wp:extent cx="3810000" cy="220980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p>
    <w:p w:rsidR="00CA209F" w:rsidRPr="004D163D" w:rsidRDefault="00CA209F" w:rsidP="00CA209F">
      <w:pPr>
        <w:tabs>
          <w:tab w:val="left" w:pos="1349"/>
          <w:tab w:val="center" w:pos="4703"/>
          <w:tab w:val="left" w:pos="6872"/>
        </w:tabs>
        <w:rPr>
          <w:color w:val="000000"/>
          <w:sz w:val="36"/>
          <w:szCs w:val="36"/>
        </w:rPr>
      </w:pPr>
      <w:r>
        <w:rPr>
          <w:rFonts w:ascii="Arial" w:hAnsi="Arial" w:cs="Arial"/>
        </w:rPr>
        <w:fldChar w:fldCharType="end"/>
      </w:r>
    </w:p>
    <w:p w:rsidR="00CA209F" w:rsidRPr="004D163D" w:rsidRDefault="00CA209F" w:rsidP="00CA209F">
      <w:pPr>
        <w:tabs>
          <w:tab w:val="left" w:pos="1349"/>
          <w:tab w:val="center" w:pos="4703"/>
          <w:tab w:val="left" w:pos="6872"/>
        </w:tabs>
        <w:jc w:val="center"/>
        <w:rPr>
          <w:color w:val="000000"/>
          <w:sz w:val="36"/>
          <w:szCs w:val="36"/>
        </w:rPr>
      </w:pPr>
    </w:p>
    <w:p w:rsidR="00CA209F" w:rsidRPr="004D163D" w:rsidRDefault="00CA209F" w:rsidP="00CA209F">
      <w:pPr>
        <w:tabs>
          <w:tab w:val="left" w:pos="1349"/>
          <w:tab w:val="center" w:pos="4703"/>
          <w:tab w:val="left" w:pos="6872"/>
        </w:tabs>
        <w:rPr>
          <w:color w:val="000000"/>
          <w:sz w:val="36"/>
          <w:szCs w:val="36"/>
        </w:rPr>
      </w:pPr>
      <w:r w:rsidRPr="004D163D">
        <w:rPr>
          <w:color w:val="000000"/>
          <w:sz w:val="36"/>
          <w:szCs w:val="36"/>
        </w:rPr>
        <w:t>Défensive de zone </w:t>
      </w:r>
      <w:ins w:id="62" w:author="roussala" w:date="2014-03-28T09:50:00Z">
        <w:r w:rsidR="00BB1B73">
          <w:rPr>
            <w:color w:val="000000"/>
            <w:sz w:val="36"/>
            <w:szCs w:val="36"/>
          </w:rPr>
          <w:t xml:space="preserve"> (2-4)</w:t>
        </w:r>
      </w:ins>
      <w:r w:rsidRPr="004D163D">
        <w:rPr>
          <w:color w:val="000000"/>
          <w:sz w:val="36"/>
          <w:szCs w:val="36"/>
        </w:rPr>
        <w:t>:</w:t>
      </w:r>
    </w:p>
    <w:p w:rsidR="00CA209F" w:rsidRPr="004D163D" w:rsidRDefault="00CA209F" w:rsidP="00CA209F">
      <w:pPr>
        <w:tabs>
          <w:tab w:val="left" w:pos="1349"/>
          <w:tab w:val="center" w:pos="4703"/>
          <w:tab w:val="left" w:pos="6872"/>
        </w:tabs>
        <w:rPr>
          <w:color w:val="000000"/>
          <w:sz w:val="36"/>
          <w:szCs w:val="36"/>
        </w:rPr>
      </w:pPr>
    </w:p>
    <w:p w:rsidR="00CA209F" w:rsidRPr="004D163D" w:rsidRDefault="00504879" w:rsidP="00CA209F">
      <w:pPr>
        <w:tabs>
          <w:tab w:val="left" w:pos="1349"/>
          <w:tab w:val="center" w:pos="4703"/>
          <w:tab w:val="left" w:pos="6872"/>
        </w:tabs>
        <w:rPr>
          <w:color w:val="000000"/>
          <w:sz w:val="36"/>
          <w:szCs w:val="36"/>
        </w:rPr>
      </w:pPr>
      <w:r>
        <w:rPr>
          <w:rFonts w:ascii="Trebuchet MS" w:hAnsi="Trebuchet MS" w:cs="Trebuchet MS"/>
          <w:noProof/>
          <w:color w:val="474747"/>
          <w:lang w:eastAsia="fr-CA"/>
        </w:rPr>
        <w:drawing>
          <wp:inline distT="0" distB="0" distL="0" distR="0">
            <wp:extent cx="3771900" cy="2476500"/>
            <wp:effectExtent l="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inline>
        </w:drawing>
      </w:r>
    </w:p>
    <w:p w:rsidR="00CA209F" w:rsidRPr="004D163D" w:rsidRDefault="00CA209F" w:rsidP="00CA209F">
      <w:pPr>
        <w:tabs>
          <w:tab w:val="left" w:pos="1349"/>
          <w:tab w:val="center" w:pos="4703"/>
          <w:tab w:val="left" w:pos="6872"/>
        </w:tabs>
        <w:rPr>
          <w:color w:val="000000"/>
          <w:sz w:val="36"/>
          <w:szCs w:val="36"/>
        </w:rPr>
      </w:pPr>
    </w:p>
    <w:p w:rsidR="00CA209F" w:rsidRDefault="00CA209F" w:rsidP="00CA209F">
      <w:pPr>
        <w:tabs>
          <w:tab w:val="left" w:pos="1349"/>
          <w:tab w:val="center" w:pos="4703"/>
          <w:tab w:val="left" w:pos="6872"/>
        </w:tabs>
        <w:jc w:val="both"/>
        <w:rPr>
          <w:color w:val="000000"/>
          <w:sz w:val="36"/>
          <w:szCs w:val="36"/>
        </w:rPr>
      </w:pPr>
      <w:r w:rsidRPr="004D163D">
        <w:rPr>
          <w:color w:val="000000"/>
          <w:sz w:val="36"/>
          <w:szCs w:val="36"/>
        </w:rPr>
        <w:t xml:space="preserve">Après avoir expérimenté les deux techniques défensives, </w:t>
      </w:r>
      <w:commentRangeStart w:id="63"/>
      <w:r w:rsidRPr="004D163D">
        <w:rPr>
          <w:color w:val="000000"/>
          <w:sz w:val="36"/>
          <w:szCs w:val="36"/>
        </w:rPr>
        <w:t>encerclez celle que vous allez utiliser lors des parties et de l’évaluation</w:t>
      </w:r>
      <w:commentRangeEnd w:id="63"/>
      <w:r w:rsidR="00A66F74">
        <w:rPr>
          <w:rStyle w:val="Marquedecommentaire"/>
          <w:lang w:val="x-none"/>
        </w:rPr>
        <w:commentReference w:id="63"/>
      </w:r>
      <w:r w:rsidRPr="004D163D">
        <w:rPr>
          <w:color w:val="000000"/>
          <w:sz w:val="36"/>
          <w:szCs w:val="36"/>
        </w:rPr>
        <w:t xml:space="preserve">. Choisissez celle qui vous permet de bien </w:t>
      </w:r>
      <w:commentRangeStart w:id="64"/>
      <w:r w:rsidRPr="004D163D">
        <w:rPr>
          <w:color w:val="000000"/>
          <w:sz w:val="36"/>
          <w:szCs w:val="36"/>
        </w:rPr>
        <w:t>attaquer le but adverse et de bien faire circuler le ballon.</w:t>
      </w:r>
      <w:commentRangeEnd w:id="64"/>
      <w:r w:rsidR="00BB1B73">
        <w:rPr>
          <w:rStyle w:val="Marquedecommentaire"/>
          <w:lang w:val="x-none"/>
        </w:rPr>
        <w:commentReference w:id="64"/>
      </w:r>
    </w:p>
    <w:p w:rsidR="00CA209F" w:rsidRDefault="00CA209F" w:rsidP="00CA209F">
      <w:pPr>
        <w:tabs>
          <w:tab w:val="left" w:pos="1349"/>
          <w:tab w:val="center" w:pos="4703"/>
          <w:tab w:val="left" w:pos="6872"/>
        </w:tabs>
        <w:rPr>
          <w:color w:val="000000"/>
          <w:sz w:val="36"/>
          <w:szCs w:val="36"/>
        </w:rPr>
      </w:pPr>
    </w:p>
    <w:p w:rsidR="00CA209F"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r w:rsidRPr="004D163D">
        <w:rPr>
          <w:color w:val="000000"/>
          <w:sz w:val="36"/>
          <w:szCs w:val="36"/>
        </w:rPr>
        <w:t>Discussion en équipe :</w: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 w:val="left" w:pos="7601"/>
        </w:tabs>
        <w:rPr>
          <w:color w:val="000000"/>
          <w:sz w:val="36"/>
          <w:szCs w:val="36"/>
        </w:rPr>
      </w:pPr>
      <w:r w:rsidRPr="004D163D">
        <w:rPr>
          <w:color w:val="000000"/>
          <w:sz w:val="36"/>
          <w:szCs w:val="36"/>
        </w:rPr>
        <w:t xml:space="preserve">Pourquoi avez-vous </w:t>
      </w:r>
      <w:r w:rsidR="003E1415">
        <w:rPr>
          <w:color w:val="000000"/>
          <w:sz w:val="36"/>
          <w:szCs w:val="36"/>
        </w:rPr>
        <w:t>choisi</w:t>
      </w:r>
      <w:r w:rsidRPr="004D163D">
        <w:rPr>
          <w:color w:val="000000"/>
          <w:sz w:val="36"/>
          <w:szCs w:val="36"/>
        </w:rPr>
        <w:t xml:space="preserve"> cette technique ?</w:t>
      </w:r>
      <w:r w:rsidRPr="004D163D">
        <w:rPr>
          <w:color w:val="000000"/>
          <w:sz w:val="36"/>
          <w:szCs w:val="36"/>
        </w:rPr>
        <w:tab/>
      </w:r>
      <w:r w:rsidRPr="004D163D">
        <w:rPr>
          <w:color w:val="000000"/>
          <w:sz w:val="36"/>
          <w:szCs w:val="36"/>
        </w:rPr>
        <w:tab/>
      </w:r>
    </w:p>
    <w:p w:rsidR="00CA209F" w:rsidRPr="004D163D" w:rsidRDefault="00CA209F" w:rsidP="00CA209F">
      <w:pPr>
        <w:tabs>
          <w:tab w:val="left" w:pos="1349"/>
          <w:tab w:val="center" w:pos="4703"/>
          <w:tab w:val="left" w:pos="6872"/>
          <w:tab w:val="left" w:pos="7601"/>
        </w:tabs>
        <w:rPr>
          <w:color w:val="000000"/>
          <w:sz w:val="36"/>
          <w:szCs w:val="36"/>
        </w:rPr>
      </w:pP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r w:rsidRPr="004D163D">
        <w:rPr>
          <w:color w:val="000000"/>
          <w:sz w:val="36"/>
          <w:szCs w:val="36"/>
        </w:rPr>
        <w:t xml:space="preserve">Donnez un élément positif et un négatif de cette </w:t>
      </w:r>
      <w:r w:rsidRPr="00BB1B73">
        <w:rPr>
          <w:color w:val="000000"/>
          <w:sz w:val="36"/>
          <w:szCs w:val="36"/>
          <w:highlight w:val="yellow"/>
        </w:rPr>
        <w:t>technique</w:t>
      </w:r>
      <w:r w:rsidRPr="004D163D">
        <w:rPr>
          <w:color w:val="000000"/>
          <w:sz w:val="36"/>
          <w:szCs w:val="36"/>
        </w:rPr>
        <w:t> ?</w: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s>
        <w:rPr>
          <w:color w:val="000000"/>
          <w:sz w:val="36"/>
          <w:szCs w:val="36"/>
        </w:rPr>
      </w:pPr>
    </w:p>
    <w:p w:rsidR="00CA209F" w:rsidRDefault="00CA209F" w:rsidP="00CA209F">
      <w:pPr>
        <w:tabs>
          <w:tab w:val="left" w:pos="1349"/>
          <w:tab w:val="center" w:pos="4703"/>
          <w:tab w:val="left" w:pos="6872"/>
        </w:tabs>
        <w:rPr>
          <w:color w:val="000000"/>
          <w:sz w:val="36"/>
          <w:szCs w:val="36"/>
        </w:rPr>
      </w:pPr>
    </w:p>
    <w:p w:rsidR="00CA209F"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2"/>
          <w:tab w:val="left" w:pos="6872"/>
          <w:tab w:val="left" w:pos="7911"/>
        </w:tabs>
        <w:rPr>
          <w:b/>
          <w:color w:val="000000"/>
          <w:sz w:val="36"/>
          <w:szCs w:val="36"/>
        </w:rPr>
      </w:pPr>
      <w:r w:rsidRPr="004D163D">
        <w:rPr>
          <w:b/>
          <w:color w:val="000000"/>
          <w:sz w:val="36"/>
          <w:szCs w:val="36"/>
        </w:rPr>
        <w:lastRenderedPageBreak/>
        <w:tab/>
      </w:r>
      <w:r w:rsidRPr="004D163D">
        <w:rPr>
          <w:b/>
          <w:color w:val="000000"/>
          <w:sz w:val="36"/>
          <w:szCs w:val="36"/>
        </w:rPr>
        <w:tab/>
        <w:t>Les techniques offensives</w:t>
      </w:r>
      <w:r w:rsidRPr="004D163D">
        <w:rPr>
          <w:b/>
          <w:color w:val="000000"/>
          <w:sz w:val="36"/>
          <w:szCs w:val="36"/>
        </w:rPr>
        <w:tab/>
      </w:r>
      <w:r w:rsidRPr="004D163D">
        <w:rPr>
          <w:b/>
          <w:color w:val="000000"/>
          <w:sz w:val="36"/>
          <w:szCs w:val="36"/>
        </w:rPr>
        <w:tab/>
      </w:r>
    </w:p>
    <w:p w:rsidR="00CA209F" w:rsidRPr="004D163D" w:rsidRDefault="00CA209F" w:rsidP="00CA209F">
      <w:pPr>
        <w:tabs>
          <w:tab w:val="left" w:pos="1349"/>
          <w:tab w:val="center" w:pos="4702"/>
          <w:tab w:val="left" w:pos="6872"/>
          <w:tab w:val="left" w:pos="7911"/>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r w:rsidRPr="004D163D">
        <w:rPr>
          <w:color w:val="000000"/>
          <w:sz w:val="36"/>
          <w:szCs w:val="36"/>
        </w:rPr>
        <w:t>Technique 5-1 :</w:t>
      </w:r>
    </w:p>
    <w:p w:rsidR="00CA209F" w:rsidRPr="004D163D" w:rsidRDefault="00504879" w:rsidP="00CA209F">
      <w:pPr>
        <w:tabs>
          <w:tab w:val="left" w:pos="1349"/>
          <w:tab w:val="center" w:pos="4703"/>
          <w:tab w:val="left" w:pos="6872"/>
        </w:tabs>
        <w:rPr>
          <w:color w:val="000000"/>
          <w:sz w:val="36"/>
          <w:szCs w:val="36"/>
        </w:rPr>
      </w:pPr>
      <w:r>
        <w:rPr>
          <w:rFonts w:ascii="Helvetica" w:hAnsi="Helvetica" w:cs="Helvetica"/>
          <w:noProof/>
          <w:lang w:eastAsia="fr-CA"/>
        </w:rPr>
        <w:drawing>
          <wp:inline distT="0" distB="0" distL="0" distR="0">
            <wp:extent cx="3398520" cy="2583180"/>
            <wp:effectExtent l="0" t="0" r="0" b="762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8520" cy="2583180"/>
                    </a:xfrm>
                    <a:prstGeom prst="rect">
                      <a:avLst/>
                    </a:prstGeom>
                    <a:noFill/>
                    <a:ln>
                      <a:noFill/>
                    </a:ln>
                  </pic:spPr>
                </pic:pic>
              </a:graphicData>
            </a:graphic>
          </wp:inline>
        </w:drawing>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r w:rsidRPr="004D163D">
        <w:rPr>
          <w:color w:val="000000"/>
          <w:sz w:val="36"/>
          <w:szCs w:val="36"/>
        </w:rPr>
        <w:t xml:space="preserve"> </w:t>
      </w:r>
      <w:commentRangeStart w:id="65"/>
      <w:r w:rsidRPr="004D163D">
        <w:rPr>
          <w:color w:val="000000"/>
          <w:sz w:val="36"/>
          <w:szCs w:val="36"/>
        </w:rPr>
        <w:t xml:space="preserve">Technique </w:t>
      </w:r>
      <w:commentRangeEnd w:id="65"/>
      <w:r w:rsidR="00BB1B73">
        <w:rPr>
          <w:rStyle w:val="Marquedecommentaire"/>
          <w:lang w:val="x-none"/>
        </w:rPr>
        <w:commentReference w:id="65"/>
      </w:r>
      <w:r w:rsidRPr="004D163D">
        <w:rPr>
          <w:color w:val="000000"/>
          <w:sz w:val="36"/>
          <w:szCs w:val="36"/>
        </w:rPr>
        <w:t>4-2 :</w:t>
      </w:r>
    </w:p>
    <w:p w:rsidR="00CA209F" w:rsidRPr="004D163D" w:rsidRDefault="00CA209F" w:rsidP="00CA209F">
      <w:pPr>
        <w:tabs>
          <w:tab w:val="left" w:pos="1349"/>
          <w:tab w:val="center" w:pos="4703"/>
          <w:tab w:val="left" w:pos="6872"/>
        </w:tabs>
        <w:rPr>
          <w:color w:val="000000"/>
          <w:sz w:val="36"/>
          <w:szCs w:val="36"/>
        </w:rPr>
      </w:pP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144780</wp:posOffset>
                </wp:positionV>
                <wp:extent cx="571500" cy="342900"/>
                <wp:effectExtent l="0" t="0" r="0" b="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Al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1" o:spid="_x0000_s1026" type="#_x0000_t202" style="position:absolute;margin-left:81pt;margin-top:11.4pt;width: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" filled="f" stroked="f">
                <v:path arrowok="t"/>
                <v:textbox>
                  <w:txbxContent>
                    <w:p w:rsidR="00CA209F" w:rsidRDefault="00CA209F" w:rsidP="00CA209F">
                      <w:r>
                        <w:t>Al G</w:t>
                      </w:r>
                    </w:p>
                  </w:txbxContent>
                </v:textbox>
                <w10:wrap type="square"/>
              </v:shape>
            </w:pict>
          </mc:Fallback>
        </mc:AlternateContent>
      </w:r>
      <w:r>
        <w:rPr>
          <w:noProof/>
          <w:lang w:eastAsia="fr-CA"/>
        </w:rPr>
        <w:drawing>
          <wp:anchor distT="0" distB="0" distL="114300" distR="114300" simplePos="0" relativeHeight="251673600" behindDoc="1" locked="0" layoutInCell="1" allowOverlap="1">
            <wp:simplePos x="0" y="0"/>
            <wp:positionH relativeFrom="column">
              <wp:posOffset>457200</wp:posOffset>
            </wp:positionH>
            <wp:positionV relativeFrom="paragraph">
              <wp:posOffset>30480</wp:posOffset>
            </wp:positionV>
            <wp:extent cx="2513330" cy="2311400"/>
            <wp:effectExtent l="0" t="0" r="1270" b="0"/>
            <wp:wrapNone/>
            <wp:docPr id="1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33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219710</wp:posOffset>
                </wp:positionV>
                <wp:extent cx="571500" cy="114300"/>
                <wp:effectExtent l="38100" t="86360" r="38100" b="104140"/>
                <wp:wrapNone/>
                <wp:docPr id="33" name="Connecteur droit avec flèch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9" o:spid="_x0000_s1026" type="#_x0000_t32" style="position:absolute;margin-left:135pt;margin-top:17.3pt;width:45pt;height: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" strokecolor="#4f81bd" strokeweight="2pt">
                <v:stroke startarrow="open" endarrow="open"/>
                <v:shadow on="t" opacity="24903f" origin=",.5" offset="0,.55556mm"/>
              </v:shape>
            </w:pict>
          </mc:Fallback>
        </mc:AlternateContent>
      </w: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66040</wp:posOffset>
                </wp:positionV>
                <wp:extent cx="571500" cy="342900"/>
                <wp:effectExtent l="0" t="0" r="0" b="0"/>
                <wp:wrapSquare wrapText="bothSides"/>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52" o:spid="_x0000_s1027" type="#_x0000_t202" style="position:absolute;margin-left:108pt;margin-top:5.2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" filled="f" stroked="f">
                <v:path arrowok="t"/>
                <v:textbox>
                  <w:txbxContent>
                    <w:p w:rsidR="00CA209F" w:rsidRDefault="00CA209F" w:rsidP="00CA209F">
                      <w:r>
                        <w:t>Ar G</w:t>
                      </w:r>
                    </w:p>
                  </w:txbxContent>
                </v:textbox>
                <w10:wrap type="square"/>
              </v:shape>
            </w:pict>
          </mc:Fallback>
        </mc:AlternateContent>
      </w: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255270</wp:posOffset>
                </wp:positionV>
                <wp:extent cx="571500" cy="342900"/>
                <wp:effectExtent l="0" t="0" r="0" b="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proofErr w:type="spellStart"/>
                            <w:r>
                              <w:t>Piv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54" o:spid="_x0000_s1028" type="#_x0000_t202" style="position:absolute;margin-left:117pt;margin-top:20.1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" filled="f" stroked="f">
                <v:path arrowok="t"/>
                <v:textbox>
                  <w:txbxContent>
                    <w:p w:rsidR="00CA209F" w:rsidRDefault="00CA209F" w:rsidP="00CA209F">
                      <w:proofErr w:type="spellStart"/>
                      <w:r>
                        <w:t>Piv</w:t>
                      </w:r>
                      <w:proofErr w:type="spellEnd"/>
                    </w:p>
                  </w:txbxContent>
                </v:textbox>
                <w10:wrap type="square"/>
              </v:shape>
            </w:pict>
          </mc:Fallback>
        </mc:AlternateContent>
      </w:r>
      <w:r>
        <w:rPr>
          <w:noProof/>
          <w:lang w:eastAsia="fr-CA"/>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140970</wp:posOffset>
                </wp:positionV>
                <wp:extent cx="571500" cy="342900"/>
                <wp:effectExtent l="0" t="0" r="0" b="0"/>
                <wp:wrapSquare wrapText="bothSides"/>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53" o:spid="_x0000_s1029" type="#_x0000_t202" style="position:absolute;margin-left:153pt;margin-top:11.1pt;width: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" filled="f" stroked="f">
                <v:path arrowok="t"/>
                <v:textbox>
                  <w:txbxContent>
                    <w:p w:rsidR="00CA209F" w:rsidRDefault="00CA209F" w:rsidP="00CA209F">
                      <w:r>
                        <w:t>Ar C</w:t>
                      </w:r>
                    </w:p>
                  </w:txbxContent>
                </v:textbox>
                <w10:wrap type="square"/>
              </v:shape>
            </w:pict>
          </mc:Fallback>
        </mc:AlternateContent>
      </w:r>
    </w:p>
    <w:p w:rsidR="00CA209F" w:rsidRPr="004D163D" w:rsidRDefault="00CA209F" w:rsidP="00CA209F">
      <w:pPr>
        <w:tabs>
          <w:tab w:val="left" w:pos="1349"/>
          <w:tab w:val="center" w:pos="4703"/>
          <w:tab w:val="left" w:pos="6872"/>
        </w:tabs>
        <w:rPr>
          <w:color w:val="000000"/>
          <w:sz w:val="36"/>
          <w:szCs w:val="36"/>
        </w:rPr>
      </w:pP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22860</wp:posOffset>
                </wp:positionV>
                <wp:extent cx="571500" cy="342900"/>
                <wp:effectExtent l="0" t="0" r="0" b="0"/>
                <wp:wrapSquare wrapText="bothSides"/>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56" o:spid="_x0000_s1030" type="#_x0000_t202" style="position:absolute;margin-left:108pt;margin-top:1.8pt;width: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" filled="f" stroked="f">
                <v:path arrowok="t"/>
                <v:textbox>
                  <w:txbxContent>
                    <w:p w:rsidR="00CA209F" w:rsidRDefault="00CA209F" w:rsidP="00CA209F">
                      <w:r>
                        <w:t>Ar d</w:t>
                      </w:r>
                    </w:p>
                  </w:txbxContent>
                </v:textbox>
                <w10:wrap type="square"/>
              </v:shape>
            </w:pict>
          </mc:Fallback>
        </mc:AlternateContent>
      </w:r>
      <w:r>
        <w:rPr>
          <w:noProof/>
          <w:lang w:eastAsia="fr-CA"/>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365760</wp:posOffset>
                </wp:positionV>
                <wp:extent cx="571500" cy="114300"/>
                <wp:effectExtent l="38100" t="80010" r="38100" b="100965"/>
                <wp:wrapNone/>
                <wp:docPr id="32" name="Connecteur droit avec flèch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1" o:spid="_x0000_s1026" type="#_x0000_t32" style="position:absolute;margin-left:135pt;margin-top:28.8pt;width:4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" strokecolor="#4f81bd" strokeweight="2pt">
                <v:stroke startarrow="open" endarrow="open"/>
                <v:shadow on="t" opacity="24903f" origin=",.5" offset="0,.55556mm"/>
              </v:shape>
            </w:pict>
          </mc:Fallback>
        </mc:AlternateContent>
      </w:r>
    </w:p>
    <w:p w:rsidR="00CA209F" w:rsidRPr="004D163D" w:rsidRDefault="00CA209F" w:rsidP="00CA209F">
      <w:pPr>
        <w:tabs>
          <w:tab w:val="left" w:pos="1349"/>
          <w:tab w:val="center" w:pos="4703"/>
          <w:tab w:val="left" w:pos="6872"/>
        </w:tabs>
        <w:rPr>
          <w:color w:val="000000"/>
          <w:sz w:val="36"/>
          <w:szCs w:val="36"/>
        </w:rPr>
      </w:pP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22860</wp:posOffset>
                </wp:positionV>
                <wp:extent cx="457200" cy="342900"/>
                <wp:effectExtent l="0" t="0" r="0" b="0"/>
                <wp:wrapSquare wrapText="bothSides"/>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Al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55" o:spid="_x0000_s1031" type="#_x0000_t202" style="position:absolute;margin-left:1in;margin-top:1.8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" filled="f" stroked="f">
                <v:path arrowok="t"/>
                <v:textbox>
                  <w:txbxContent>
                    <w:p w:rsidR="00CA209F" w:rsidRDefault="00CA209F" w:rsidP="00CA209F">
                      <w:r>
                        <w:t>Al D</w:t>
                      </w:r>
                    </w:p>
                  </w:txbxContent>
                </v:textbox>
                <w10:wrap type="square"/>
              </v:shape>
            </w:pict>
          </mc:Fallback>
        </mc:AlternateConten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jc w:val="both"/>
        <w:rPr>
          <w:color w:val="000000"/>
          <w:sz w:val="36"/>
          <w:szCs w:val="36"/>
        </w:rPr>
      </w:pPr>
      <w:r w:rsidRPr="004D163D">
        <w:rPr>
          <w:color w:val="000000"/>
          <w:sz w:val="36"/>
          <w:szCs w:val="36"/>
        </w:rPr>
        <w:t xml:space="preserve">Après avoir expérimenté les deux techniques </w:t>
      </w:r>
      <w:r w:rsidRPr="00BB1B73">
        <w:rPr>
          <w:color w:val="000000"/>
          <w:sz w:val="36"/>
          <w:szCs w:val="36"/>
          <w:highlight w:val="yellow"/>
        </w:rPr>
        <w:t>défensives</w:t>
      </w:r>
      <w:r w:rsidRPr="004D163D">
        <w:rPr>
          <w:color w:val="000000"/>
          <w:sz w:val="36"/>
          <w:szCs w:val="36"/>
        </w:rPr>
        <w:t>, encerclez celle que vous allez utiliser lors des parties et de l’évaluation. Choisissez celle qui vous permet de bien faire circuler le ballon et d’attaquer le but adverse.</w:t>
      </w:r>
    </w:p>
    <w:p w:rsidR="00CA209F" w:rsidRDefault="00CA209F" w:rsidP="00CA209F">
      <w:pPr>
        <w:tabs>
          <w:tab w:val="left" w:pos="1349"/>
          <w:tab w:val="center" w:pos="4703"/>
          <w:tab w:val="left" w:pos="6872"/>
        </w:tabs>
        <w:jc w:val="both"/>
        <w:rPr>
          <w:color w:val="000000"/>
          <w:sz w:val="36"/>
          <w:szCs w:val="36"/>
        </w:rPr>
      </w:pPr>
    </w:p>
    <w:p w:rsidR="00CA209F" w:rsidRDefault="00CA209F" w:rsidP="00CA209F">
      <w:pPr>
        <w:tabs>
          <w:tab w:val="left" w:pos="1349"/>
          <w:tab w:val="center" w:pos="4703"/>
          <w:tab w:val="left" w:pos="6872"/>
        </w:tabs>
        <w:jc w:val="both"/>
        <w:rPr>
          <w:color w:val="000000"/>
          <w:sz w:val="36"/>
          <w:szCs w:val="36"/>
        </w:rPr>
      </w:pPr>
    </w:p>
    <w:p w:rsidR="00CA209F" w:rsidRDefault="00CA209F" w:rsidP="00CA209F">
      <w:pPr>
        <w:tabs>
          <w:tab w:val="left" w:pos="1349"/>
          <w:tab w:val="center" w:pos="4703"/>
          <w:tab w:val="left" w:pos="6872"/>
        </w:tabs>
        <w:jc w:val="both"/>
        <w:rPr>
          <w:color w:val="000000"/>
          <w:sz w:val="36"/>
          <w:szCs w:val="36"/>
        </w:rPr>
      </w:pPr>
    </w:p>
    <w:p w:rsidR="00CA209F" w:rsidRPr="004D163D" w:rsidRDefault="00CA209F" w:rsidP="00CA209F">
      <w:pPr>
        <w:tabs>
          <w:tab w:val="left" w:pos="1349"/>
          <w:tab w:val="center" w:pos="4703"/>
          <w:tab w:val="left" w:pos="6872"/>
        </w:tabs>
        <w:jc w:val="both"/>
        <w:rPr>
          <w:color w:val="000000"/>
          <w:sz w:val="36"/>
          <w:szCs w:val="36"/>
        </w:rPr>
      </w:pPr>
    </w:p>
    <w:p w:rsidR="00CA209F" w:rsidRPr="004D163D" w:rsidRDefault="00CA209F" w:rsidP="00CA209F">
      <w:pPr>
        <w:tabs>
          <w:tab w:val="left" w:pos="1349"/>
          <w:tab w:val="center" w:pos="4703"/>
          <w:tab w:val="left" w:pos="6872"/>
        </w:tabs>
        <w:jc w:val="both"/>
        <w:rPr>
          <w:color w:val="000000"/>
          <w:sz w:val="36"/>
          <w:szCs w:val="36"/>
        </w:rPr>
      </w:pPr>
      <w:r w:rsidRPr="004D163D">
        <w:rPr>
          <w:color w:val="000000"/>
          <w:sz w:val="36"/>
          <w:szCs w:val="36"/>
        </w:rPr>
        <w:lastRenderedPageBreak/>
        <w:t>Discussion en équipe :</w:t>
      </w:r>
    </w:p>
    <w:p w:rsidR="00CA209F" w:rsidRPr="004D163D" w:rsidRDefault="00CA209F" w:rsidP="00CA209F">
      <w:pPr>
        <w:tabs>
          <w:tab w:val="left" w:pos="1349"/>
          <w:tab w:val="center" w:pos="4703"/>
          <w:tab w:val="left" w:pos="6872"/>
        </w:tabs>
        <w:jc w:val="both"/>
        <w:rPr>
          <w:color w:val="000000"/>
          <w:sz w:val="36"/>
          <w:szCs w:val="36"/>
        </w:rPr>
      </w:pPr>
    </w:p>
    <w:p w:rsidR="00CA209F" w:rsidRDefault="00CA209F" w:rsidP="00CA209F">
      <w:pPr>
        <w:tabs>
          <w:tab w:val="left" w:pos="1349"/>
          <w:tab w:val="center" w:pos="4703"/>
          <w:tab w:val="left" w:pos="6872"/>
          <w:tab w:val="left" w:pos="7601"/>
        </w:tabs>
        <w:jc w:val="both"/>
        <w:rPr>
          <w:color w:val="000000"/>
          <w:sz w:val="36"/>
          <w:szCs w:val="36"/>
        </w:rPr>
      </w:pPr>
      <w:r w:rsidRPr="004D163D">
        <w:rPr>
          <w:color w:val="000000"/>
          <w:sz w:val="36"/>
          <w:szCs w:val="36"/>
        </w:rPr>
        <w:t xml:space="preserve">Pourquoi avez-vous </w:t>
      </w:r>
      <w:r w:rsidR="003E1415">
        <w:rPr>
          <w:color w:val="000000"/>
          <w:sz w:val="36"/>
          <w:szCs w:val="36"/>
        </w:rPr>
        <w:t>choisi</w:t>
      </w:r>
      <w:r w:rsidRPr="004D163D">
        <w:rPr>
          <w:color w:val="000000"/>
          <w:sz w:val="36"/>
          <w:szCs w:val="36"/>
        </w:rPr>
        <w:t xml:space="preserve"> cette technique ?</w:t>
      </w:r>
      <w:r w:rsidRPr="004D163D">
        <w:rPr>
          <w:color w:val="000000"/>
          <w:sz w:val="36"/>
          <w:szCs w:val="36"/>
        </w:rPr>
        <w:tab/>
      </w:r>
    </w:p>
    <w:p w:rsidR="00CA209F" w:rsidRPr="004D163D" w:rsidRDefault="00CA209F" w:rsidP="00CA209F">
      <w:pPr>
        <w:tabs>
          <w:tab w:val="left" w:pos="1349"/>
          <w:tab w:val="center" w:pos="4703"/>
          <w:tab w:val="left" w:pos="6872"/>
          <w:tab w:val="left" w:pos="7601"/>
        </w:tabs>
        <w:jc w:val="both"/>
        <w:rPr>
          <w:color w:val="000000"/>
          <w:sz w:val="36"/>
          <w:szCs w:val="36"/>
        </w:rPr>
      </w:pPr>
      <w:r w:rsidRPr="004D163D">
        <w:rPr>
          <w:color w:val="000000"/>
          <w:sz w:val="36"/>
          <w:szCs w:val="36"/>
        </w:rPr>
        <w:tab/>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s>
        <w:jc w:val="both"/>
        <w:rPr>
          <w:color w:val="000000"/>
          <w:sz w:val="36"/>
          <w:szCs w:val="36"/>
        </w:rPr>
      </w:pPr>
    </w:p>
    <w:p w:rsidR="00CA209F" w:rsidRPr="004D163D" w:rsidRDefault="00CA209F" w:rsidP="00CA209F">
      <w:pPr>
        <w:tabs>
          <w:tab w:val="left" w:pos="1349"/>
          <w:tab w:val="center" w:pos="4703"/>
          <w:tab w:val="left" w:pos="6872"/>
        </w:tabs>
        <w:jc w:val="both"/>
        <w:rPr>
          <w:color w:val="000000"/>
          <w:sz w:val="36"/>
          <w:szCs w:val="36"/>
        </w:rPr>
      </w:pPr>
    </w:p>
    <w:p w:rsidR="00CA209F" w:rsidRPr="004D163D" w:rsidRDefault="00CA209F" w:rsidP="00CA209F">
      <w:pPr>
        <w:tabs>
          <w:tab w:val="left" w:pos="1349"/>
          <w:tab w:val="center" w:pos="4703"/>
          <w:tab w:val="left" w:pos="6872"/>
        </w:tabs>
        <w:jc w:val="both"/>
        <w:rPr>
          <w:color w:val="000000"/>
          <w:sz w:val="36"/>
          <w:szCs w:val="36"/>
        </w:rPr>
      </w:pPr>
      <w:r w:rsidRPr="004D163D">
        <w:rPr>
          <w:color w:val="000000"/>
          <w:sz w:val="36"/>
          <w:szCs w:val="36"/>
        </w:rPr>
        <w:t>Donnez un élément positif et un négatif de cette technique ?</w: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jc w:val="center"/>
        <w:rPr>
          <w:color w:val="000000"/>
          <w:sz w:val="36"/>
          <w:szCs w:val="36"/>
        </w:rPr>
      </w:pPr>
      <w:commentRangeStart w:id="66"/>
      <w:r w:rsidRPr="004D163D">
        <w:rPr>
          <w:color w:val="000000"/>
          <w:sz w:val="36"/>
          <w:szCs w:val="36"/>
        </w:rPr>
        <w:t>Les rôles</w:t>
      </w:r>
      <w:commentRangeEnd w:id="66"/>
      <w:r w:rsidR="00BB1B73">
        <w:rPr>
          <w:rStyle w:val="Marquedecommentaire"/>
          <w:lang w:val="x-none"/>
        </w:rPr>
        <w:commentReference w:id="66"/>
      </w:r>
    </w:p>
    <w:p w:rsidR="00CA209F" w:rsidRPr="004D163D" w:rsidRDefault="00CA209F" w:rsidP="00CA209F">
      <w:pPr>
        <w:tabs>
          <w:tab w:val="left" w:pos="1349"/>
          <w:tab w:val="center" w:pos="4703"/>
          <w:tab w:val="left" w:pos="6872"/>
        </w:tabs>
        <w:rPr>
          <w:color w:val="000000"/>
          <w:sz w:val="36"/>
          <w:szCs w:val="36"/>
        </w:rPr>
      </w:pP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35560</wp:posOffset>
                </wp:positionV>
                <wp:extent cx="2057400" cy="342900"/>
                <wp:effectExtent l="0" t="0" r="0" b="0"/>
                <wp:wrapSquare wrapText="bothSides"/>
                <wp:docPr id="31"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Pr="000E2C55" w:rsidRDefault="00CA209F" w:rsidP="00CA209F">
                            <w:pPr>
                              <w:jc w:val="center"/>
                              <w:rPr>
                                <w:sz w:val="28"/>
                                <w:szCs w:val="28"/>
                              </w:rPr>
                            </w:pPr>
                            <w:r w:rsidRPr="000E2C55">
                              <w:rPr>
                                <w:sz w:val="28"/>
                                <w:szCs w:val="28"/>
                              </w:rPr>
                              <w:t>Zone offensive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2" o:spid="_x0000_s1032" type="#_x0000_t202" style="position:absolute;margin-left:297pt;margin-top:2.8pt;width:162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" filled="f" stroked="f">
                <v:path arrowok="t"/>
                <v:textbox>
                  <w:txbxContent>
                    <w:p w:rsidR="00CA209F" w:rsidRPr="000E2C55" w:rsidRDefault="00CA209F" w:rsidP="00CA209F">
                      <w:pPr>
                        <w:jc w:val="center"/>
                        <w:rPr>
                          <w:sz w:val="28"/>
                          <w:szCs w:val="28"/>
                        </w:rPr>
                      </w:pPr>
                      <w:r w:rsidRPr="000E2C55">
                        <w:rPr>
                          <w:sz w:val="28"/>
                          <w:szCs w:val="28"/>
                        </w:rPr>
                        <w:t>Zone offensive</w:t>
                      </w:r>
                    </w:p>
                  </w:txbxContent>
                </v:textbox>
                <w10:wrap type="square"/>
              </v:shape>
            </w:pict>
          </mc:Fallback>
        </mc:AlternateContent>
      </w:r>
      <w:r>
        <w:rPr>
          <w:noProof/>
          <w:lang w:eastAsia="fr-CA"/>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35560</wp:posOffset>
                </wp:positionV>
                <wp:extent cx="2171700" cy="342900"/>
                <wp:effectExtent l="0" t="0" r="0" b="0"/>
                <wp:wrapSquare wrapText="bothSides"/>
                <wp:docPr id="30"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Pr="000E2C55" w:rsidRDefault="00CA209F" w:rsidP="00CA209F">
                            <w:pPr>
                              <w:jc w:val="center"/>
                              <w:rPr>
                                <w:sz w:val="28"/>
                                <w:szCs w:val="28"/>
                              </w:rPr>
                            </w:pPr>
                            <w:r w:rsidRPr="000E2C55">
                              <w:rPr>
                                <w:sz w:val="28"/>
                                <w:szCs w:val="28"/>
                              </w:rPr>
                              <w:t>Zone Défensive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1" o:spid="_x0000_s1033" type="#_x0000_t202" style="position:absolute;margin-left:18pt;margin-top:2.8pt;width:171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" filled="f" stroked="f">
                <v:path arrowok="t"/>
                <v:textbox>
                  <w:txbxContent>
                    <w:p w:rsidR="00CA209F" w:rsidRPr="000E2C55" w:rsidRDefault="00CA209F" w:rsidP="00CA209F">
                      <w:pPr>
                        <w:jc w:val="center"/>
                        <w:rPr>
                          <w:sz w:val="28"/>
                          <w:szCs w:val="28"/>
                        </w:rPr>
                      </w:pPr>
                      <w:r w:rsidRPr="000E2C55">
                        <w:rPr>
                          <w:sz w:val="28"/>
                          <w:szCs w:val="28"/>
                        </w:rPr>
                        <w:t>Zone Défensive</w:t>
                      </w:r>
                    </w:p>
                  </w:txbxContent>
                </v:textbox>
                <w10:wrap type="square"/>
              </v:shape>
            </w:pict>
          </mc:Fallback>
        </mc:AlternateContent>
      </w:r>
    </w:p>
    <w:p w:rsidR="00CA209F" w:rsidRPr="004D163D" w:rsidRDefault="00CA209F" w:rsidP="00CA209F">
      <w:pPr>
        <w:tabs>
          <w:tab w:val="left" w:pos="1349"/>
          <w:tab w:val="center" w:pos="4703"/>
          <w:tab w:val="left" w:pos="6872"/>
        </w:tabs>
        <w:rPr>
          <w:color w:val="000000"/>
          <w:sz w:val="36"/>
          <w:szCs w:val="36"/>
        </w:rPr>
      </w:pP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54144" behindDoc="0" locked="0" layoutInCell="1" allowOverlap="1">
                <wp:simplePos x="0" y="0"/>
                <wp:positionH relativeFrom="column">
                  <wp:posOffset>4000500</wp:posOffset>
                </wp:positionH>
                <wp:positionV relativeFrom="paragraph">
                  <wp:posOffset>185420</wp:posOffset>
                </wp:positionV>
                <wp:extent cx="571500" cy="342900"/>
                <wp:effectExtent l="0" t="0" r="0" b="0"/>
                <wp:wrapSquare wrapText="bothSides"/>
                <wp:docPr id="28"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Al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0" o:spid="_x0000_s1034" type="#_x0000_t202" style="position:absolute;margin-left:315pt;margin-top:14.6pt;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" filled="f" stroked="f">
                <v:path arrowok="t"/>
                <v:textbox>
                  <w:txbxContent>
                    <w:p w:rsidR="00CA209F" w:rsidRDefault="00CA209F" w:rsidP="00CA209F">
                      <w:r>
                        <w:t>Al G</w:t>
                      </w:r>
                    </w:p>
                  </w:txbxContent>
                </v:textbox>
                <w10:wrap type="square"/>
              </v:shape>
            </w:pict>
          </mc:Fallback>
        </mc:AlternateContent>
      </w:r>
      <w:r>
        <w:rPr>
          <w:noProof/>
          <w:lang w:eastAsia="fr-CA"/>
        </w:rPr>
        <mc:AlternateContent>
          <mc:Choice Requires="wps">
            <w:drawing>
              <wp:anchor distT="0" distB="0" distL="114300" distR="114300" simplePos="0" relativeHeight="251646976" behindDoc="0" locked="0" layoutInCell="1" allowOverlap="1">
                <wp:simplePos x="0" y="0"/>
                <wp:positionH relativeFrom="column">
                  <wp:posOffset>571500</wp:posOffset>
                </wp:positionH>
                <wp:positionV relativeFrom="paragraph">
                  <wp:posOffset>185420</wp:posOffset>
                </wp:positionV>
                <wp:extent cx="571500" cy="342900"/>
                <wp:effectExtent l="0" t="0" r="0" b="0"/>
                <wp:wrapSquare wrapText="bothSides"/>
                <wp:docPr id="26"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Al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3" o:spid="_x0000_s1035" type="#_x0000_t202" style="position:absolute;margin-left:45pt;margin-top:14.6pt;width:4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" filled="f" stroked="f">
                <v:path arrowok="t"/>
                <v:textbox>
                  <w:txbxContent>
                    <w:p w:rsidR="00CA209F" w:rsidRDefault="00CA209F" w:rsidP="00CA209F">
                      <w:r>
                        <w:t>Al G</w:t>
                      </w:r>
                    </w:p>
                  </w:txbxContent>
                </v:textbox>
                <w10:wrap type="square"/>
              </v:shape>
            </w:pict>
          </mc:Fallback>
        </mc:AlternateContent>
      </w:r>
      <w:r>
        <w:rPr>
          <w:noProof/>
          <w:lang w:eastAsia="fr-CA"/>
        </w:rPr>
        <w:drawing>
          <wp:anchor distT="0" distB="0" distL="114300" distR="114300" simplePos="0" relativeHeight="251644928" behindDoc="1" locked="0" layoutInCell="1" allowOverlap="1">
            <wp:simplePos x="0" y="0"/>
            <wp:positionH relativeFrom="column">
              <wp:posOffset>0</wp:posOffset>
            </wp:positionH>
            <wp:positionV relativeFrom="paragraph">
              <wp:posOffset>71120</wp:posOffset>
            </wp:positionV>
            <wp:extent cx="2513965" cy="2312035"/>
            <wp:effectExtent l="0" t="0" r="635" b="0"/>
            <wp:wrapNone/>
            <wp:docPr id="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965" cy="231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42880" behindDoc="1" locked="0" layoutInCell="1" allowOverlap="1">
            <wp:simplePos x="0" y="0"/>
            <wp:positionH relativeFrom="column">
              <wp:posOffset>3429000</wp:posOffset>
            </wp:positionH>
            <wp:positionV relativeFrom="paragraph">
              <wp:posOffset>71120</wp:posOffset>
            </wp:positionV>
            <wp:extent cx="2513330" cy="2311400"/>
            <wp:effectExtent l="0" t="0" r="1270" b="0"/>
            <wp:wrapNone/>
            <wp:docPr id="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33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205105</wp:posOffset>
                </wp:positionV>
                <wp:extent cx="571500" cy="342900"/>
                <wp:effectExtent l="0" t="0" r="0" b="0"/>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4" o:spid="_x0000_s1036" type="#_x0000_t202" style="position:absolute;margin-left:333pt;margin-top:16.15pt;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" filled="f" stroked="f">
                <v:path arrowok="t"/>
                <v:textbox>
                  <w:txbxContent>
                    <w:p w:rsidR="00CA209F" w:rsidRDefault="00CA209F" w:rsidP="00CA209F">
                      <w:r>
                        <w:t>Ar G</w:t>
                      </w:r>
                    </w:p>
                  </w:txbxContent>
                </v:textbox>
                <w10:wrap type="square"/>
              </v:shape>
            </w:pict>
          </mc:Fallback>
        </mc:AlternateContent>
      </w:r>
      <w:r>
        <w:rPr>
          <w:noProof/>
          <w:lang w:eastAsia="fr-CA"/>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146050</wp:posOffset>
                </wp:positionV>
                <wp:extent cx="571500" cy="342900"/>
                <wp:effectExtent l="0" t="0" r="0" b="0"/>
                <wp:wrapSquare wrapText="bothSides"/>
                <wp:docPr id="23"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4" o:spid="_x0000_s1037" type="#_x0000_t202" style="position:absolute;margin-left:90pt;margin-top:11.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" filled="f" stroked="f">
                <v:path arrowok="t"/>
                <v:textbox>
                  <w:txbxContent>
                    <w:p w:rsidR="00CA209F" w:rsidRDefault="00CA209F" w:rsidP="00CA209F">
                      <w:r>
                        <w:t>Ar G</w:t>
                      </w:r>
                    </w:p>
                  </w:txbxContent>
                </v:textbox>
                <w10:wrap type="square"/>
              </v:shape>
            </w:pict>
          </mc:Fallback>
        </mc:AlternateContent>
      </w: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165735</wp:posOffset>
                </wp:positionV>
                <wp:extent cx="571500" cy="342900"/>
                <wp:effectExtent l="0" t="0" r="0" b="0"/>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2" o:spid="_x0000_s1038" type="#_x0000_t202" style="position:absolute;margin-left:387pt;margin-top:13.05pt;width: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" filled="f" stroked="f">
                <v:path arrowok="t"/>
                <v:textbox>
                  <w:txbxContent>
                    <w:p w:rsidR="00CA209F" w:rsidRDefault="00CA209F" w:rsidP="00CA209F">
                      <w:r>
                        <w:t>Ar C</w:t>
                      </w:r>
                    </w:p>
                  </w:txbxContent>
                </v:textbox>
                <w10:wrap type="square"/>
              </v:shape>
            </w:pict>
          </mc:Fallback>
        </mc:AlternateContent>
      </w:r>
      <w:r>
        <w:rPr>
          <w:noProof/>
          <w:lang w:eastAsia="fr-CA"/>
        </w:rPr>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678180</wp:posOffset>
                </wp:positionV>
                <wp:extent cx="571500" cy="342900"/>
                <wp:effectExtent l="0" t="0" r="0" b="0"/>
                <wp:wrapSquare wrapText="bothSides"/>
                <wp:docPr id="20"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proofErr w:type="spellStart"/>
                            <w:r>
                              <w:t>Piv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8" o:spid="_x0000_s1039" type="#_x0000_t202" style="position:absolute;margin-left:99pt;margin-top:53.4pt;width:4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" filled="f" stroked="f">
                <v:path arrowok="t"/>
                <v:textbox>
                  <w:txbxContent>
                    <w:p w:rsidR="00CA209F" w:rsidRDefault="00CA209F" w:rsidP="00CA209F">
                      <w:proofErr w:type="spellStart"/>
                      <w:r>
                        <w:t>Piv</w:t>
                      </w:r>
                      <w:proofErr w:type="spellEnd"/>
                    </w:p>
                  </w:txbxContent>
                </v:textbox>
                <w10:wrap type="square"/>
              </v:shape>
            </w:pict>
          </mc:Fallback>
        </mc:AlternateContent>
      </w:r>
      <w:r>
        <w:rPr>
          <w:noProof/>
          <w:lang w:eastAsia="fr-CA"/>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335280</wp:posOffset>
                </wp:positionV>
                <wp:extent cx="571500" cy="342900"/>
                <wp:effectExtent l="0" t="0" r="0" b="0"/>
                <wp:wrapSquare wrapText="bothSides"/>
                <wp:docPr id="18"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7" o:spid="_x0000_s1040" type="#_x0000_t202" style="position:absolute;margin-left:99pt;margin-top:26.4pt;width:4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" filled="f" stroked="f">
                <v:path arrowok="t"/>
                <v:textbox>
                  <w:txbxContent>
                    <w:p w:rsidR="00CA209F" w:rsidRDefault="00CA209F" w:rsidP="00CA209F">
                      <w:r>
                        <w:t>Ar C</w:t>
                      </w:r>
                    </w:p>
                  </w:txbxContent>
                </v:textbox>
                <w10:wrap type="square"/>
              </v:shape>
            </w:pict>
          </mc:Fallback>
        </mc:AlternateContent>
      </w: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55168" behindDoc="0" locked="0" layoutInCell="1" allowOverlap="1">
                <wp:simplePos x="0" y="0"/>
                <wp:positionH relativeFrom="column">
                  <wp:posOffset>4800600</wp:posOffset>
                </wp:positionH>
                <wp:positionV relativeFrom="paragraph">
                  <wp:posOffset>469265</wp:posOffset>
                </wp:positionV>
                <wp:extent cx="571500" cy="342900"/>
                <wp:effectExtent l="0" t="0" r="0" b="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proofErr w:type="spellStart"/>
                            <w:r>
                              <w:t>Piv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1" o:spid="_x0000_s1041" type="#_x0000_t202" style="position:absolute;margin-left:378pt;margin-top:36.95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" filled="f" stroked="f">
                <v:path arrowok="t"/>
                <v:textbox>
                  <w:txbxContent>
                    <w:p w:rsidR="00CA209F" w:rsidRDefault="00CA209F" w:rsidP="00CA209F">
                      <w:proofErr w:type="spellStart"/>
                      <w:r>
                        <w:t>Piv</w:t>
                      </w:r>
                      <w:proofErr w:type="spellEnd"/>
                    </w:p>
                  </w:txbxContent>
                </v:textbox>
                <w10:wrap type="square"/>
              </v:shape>
            </w:pict>
          </mc:Fallback>
        </mc:AlternateContent>
      </w:r>
      <w:r>
        <w:rPr>
          <w:noProof/>
          <w:lang w:eastAsia="fr-CA"/>
        </w:rPr>
        <mc:AlternateContent>
          <mc:Choice Requires="wps">
            <w:drawing>
              <wp:anchor distT="0" distB="0" distL="114300" distR="114300" simplePos="0" relativeHeight="251649024" behindDoc="0" locked="0" layoutInCell="1" allowOverlap="1">
                <wp:simplePos x="0" y="0"/>
                <wp:positionH relativeFrom="column">
                  <wp:posOffset>1257300</wp:posOffset>
                </wp:positionH>
                <wp:positionV relativeFrom="paragraph">
                  <wp:posOffset>867410</wp:posOffset>
                </wp:positionV>
                <wp:extent cx="571500" cy="342900"/>
                <wp:effectExtent l="0" t="0" r="0" b="0"/>
                <wp:wrapSquare wrapText="bothSides"/>
                <wp:docPr id="17"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5" o:spid="_x0000_s1042" type="#_x0000_t202" style="position:absolute;margin-left:99pt;margin-top:68.3pt;width:4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" filled="f" stroked="f">
                <v:path arrowok="t"/>
                <v:textbox>
                  <w:txbxContent>
                    <w:p w:rsidR="00CA209F" w:rsidRDefault="00CA209F" w:rsidP="00CA209F">
                      <w:r>
                        <w:t>Ar d</w:t>
                      </w:r>
                    </w:p>
                  </w:txbxContent>
                </v:textbox>
                <w10:wrap type="square"/>
              </v:shape>
            </w:pict>
          </mc:Fallback>
        </mc:AlternateContent>
      </w:r>
      <w:r>
        <w:rPr>
          <w:noProof/>
          <w:lang w:eastAsia="fr-CA"/>
        </w:rPr>
        <mc:AlternateContent>
          <mc:Choice Requires="wps">
            <w:drawing>
              <wp:anchor distT="0" distB="0" distL="114300" distR="114300" simplePos="0" relativeHeight="251653120" behindDoc="0" locked="0" layoutInCell="1" allowOverlap="1">
                <wp:simplePos x="0" y="0"/>
                <wp:positionH relativeFrom="column">
                  <wp:posOffset>4114800</wp:posOffset>
                </wp:positionH>
                <wp:positionV relativeFrom="paragraph">
                  <wp:posOffset>1210310</wp:posOffset>
                </wp:positionV>
                <wp:extent cx="457200" cy="342900"/>
                <wp:effectExtent l="0" t="0" r="0" b="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Al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9" o:spid="_x0000_s1043" type="#_x0000_t202" style="position:absolute;margin-left:324pt;margin-top:95.3pt;width:3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" filled="f" stroked="f">
                <v:path arrowok="t"/>
                <v:textbox>
                  <w:txbxContent>
                    <w:p w:rsidR="00CA209F" w:rsidRDefault="00CA209F" w:rsidP="00CA209F">
                      <w:r>
                        <w:t>Al D</w:t>
                      </w:r>
                    </w:p>
                  </w:txbxContent>
                </v:textbox>
                <w10:wrap type="square"/>
              </v:shape>
            </w:pict>
          </mc:Fallback>
        </mc:AlternateContent>
      </w:r>
      <w:r>
        <w:rPr>
          <w:noProof/>
          <w:lang w:eastAsia="fr-CA"/>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1096010</wp:posOffset>
                </wp:positionV>
                <wp:extent cx="457200" cy="342900"/>
                <wp:effectExtent l="0" t="0" r="0" b="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Al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6" o:spid="_x0000_s1044" type="#_x0000_t202" style="position:absolute;margin-left:54pt;margin-top:86.3pt;width:36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" filled="f" stroked="f">
                <v:path arrowok="t"/>
                <v:textbox>
                  <w:txbxContent>
                    <w:p w:rsidR="00CA209F" w:rsidRDefault="00CA209F" w:rsidP="00CA209F">
                      <w:r>
                        <w:t>Al D</w:t>
                      </w:r>
                    </w:p>
                  </w:txbxContent>
                </v:textbox>
                <w10:wrap type="square"/>
              </v:shape>
            </w:pict>
          </mc:Fallback>
        </mc:AlternateContent>
      </w:r>
    </w:p>
    <w:p w:rsidR="00CA209F" w:rsidRPr="004D163D" w:rsidRDefault="00CA209F" w:rsidP="00CA209F">
      <w:pPr>
        <w:tabs>
          <w:tab w:val="left" w:pos="1349"/>
          <w:tab w:val="center" w:pos="4703"/>
          <w:tab w:val="left" w:pos="6872"/>
        </w:tabs>
        <w:rPr>
          <w:color w:val="000000"/>
          <w:sz w:val="36"/>
          <w:szCs w:val="36"/>
        </w:rPr>
      </w:pPr>
    </w:p>
    <w:p w:rsidR="00CA209F" w:rsidRPr="004D163D" w:rsidRDefault="00504879" w:rsidP="00CA209F">
      <w:pPr>
        <w:tabs>
          <w:tab w:val="left" w:pos="1349"/>
          <w:tab w:val="center" w:pos="4703"/>
          <w:tab w:val="left" w:pos="6872"/>
        </w:tabs>
        <w:rPr>
          <w:color w:val="000000"/>
          <w:sz w:val="36"/>
          <w:szCs w:val="36"/>
        </w:rPr>
      </w:pP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6985</wp:posOffset>
                </wp:positionV>
                <wp:extent cx="571500" cy="342900"/>
                <wp:effectExtent l="0" t="0" r="0" b="0"/>
                <wp:wrapSquare wrapText="bothSides"/>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Default="00CA209F" w:rsidP="00CA209F">
                            <w:r>
                              <w:t>Ar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5" o:spid="_x0000_s1045" type="#_x0000_t202" style="position:absolute;margin-left:342pt;margin-top:.5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" filled="f" stroked="f">
                <v:path arrowok="t"/>
                <v:textbox>
                  <w:txbxContent>
                    <w:p w:rsidR="00CA209F" w:rsidRDefault="00CA209F" w:rsidP="00CA209F">
                      <w:r>
                        <w:t>Ar d</w:t>
                      </w:r>
                    </w:p>
                  </w:txbxContent>
                </v:textbox>
                <w10:wrap type="square"/>
              </v:shape>
            </w:pict>
          </mc:Fallback>
        </mc:AlternateConten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rPr>
      </w:pPr>
    </w:p>
    <w:p w:rsidR="00CA209F" w:rsidRPr="004D163D" w:rsidRDefault="00CA209F" w:rsidP="00CA209F">
      <w:pPr>
        <w:tabs>
          <w:tab w:val="left" w:pos="1349"/>
          <w:tab w:val="center" w:pos="4703"/>
          <w:tab w:val="left" w:pos="6872"/>
        </w:tabs>
        <w:rPr>
          <w:color w:val="000000"/>
        </w:rPr>
      </w:pPr>
      <w:r w:rsidRPr="004D163D">
        <w:rPr>
          <w:color w:val="000000"/>
        </w:rPr>
        <w:t>Al D : Ailier droit</w:t>
      </w:r>
    </w:p>
    <w:p w:rsidR="00CA209F" w:rsidRPr="004D163D" w:rsidRDefault="00CA209F" w:rsidP="00CA209F">
      <w:pPr>
        <w:tabs>
          <w:tab w:val="left" w:pos="1349"/>
          <w:tab w:val="center" w:pos="4703"/>
          <w:tab w:val="left" w:pos="6872"/>
        </w:tabs>
        <w:rPr>
          <w:color w:val="000000"/>
        </w:rPr>
      </w:pPr>
      <w:r w:rsidRPr="004D163D">
        <w:rPr>
          <w:color w:val="000000"/>
        </w:rPr>
        <w:t>Al G : Ailier gauche</w:t>
      </w:r>
    </w:p>
    <w:p w:rsidR="00CA209F" w:rsidRPr="004D163D" w:rsidRDefault="00CA209F" w:rsidP="00CA209F">
      <w:pPr>
        <w:tabs>
          <w:tab w:val="left" w:pos="1349"/>
          <w:tab w:val="center" w:pos="4703"/>
          <w:tab w:val="left" w:pos="6872"/>
        </w:tabs>
        <w:rPr>
          <w:color w:val="000000"/>
        </w:rPr>
      </w:pPr>
      <w:r w:rsidRPr="004D163D">
        <w:rPr>
          <w:color w:val="000000"/>
        </w:rPr>
        <w:t>Ar D : Arrière droit</w:t>
      </w:r>
    </w:p>
    <w:p w:rsidR="00CA209F" w:rsidRPr="004D163D" w:rsidRDefault="00CA209F" w:rsidP="00CA209F">
      <w:pPr>
        <w:tabs>
          <w:tab w:val="left" w:pos="1349"/>
          <w:tab w:val="center" w:pos="4703"/>
          <w:tab w:val="left" w:pos="6872"/>
        </w:tabs>
        <w:rPr>
          <w:color w:val="000000"/>
        </w:rPr>
      </w:pPr>
      <w:r w:rsidRPr="004D163D">
        <w:rPr>
          <w:color w:val="000000"/>
        </w:rPr>
        <w:t>Ar G : Arrière gauche</w:t>
      </w:r>
    </w:p>
    <w:p w:rsidR="00CA209F" w:rsidRPr="004D163D" w:rsidRDefault="00CA209F" w:rsidP="00CA209F">
      <w:pPr>
        <w:tabs>
          <w:tab w:val="left" w:pos="1349"/>
          <w:tab w:val="center" w:pos="4703"/>
          <w:tab w:val="left" w:pos="6872"/>
        </w:tabs>
        <w:rPr>
          <w:color w:val="000000"/>
        </w:rPr>
      </w:pPr>
      <w:r w:rsidRPr="004D163D">
        <w:rPr>
          <w:color w:val="000000"/>
        </w:rPr>
        <w:t>Ar C : Arrière centre</w:t>
      </w:r>
    </w:p>
    <w:p w:rsidR="00CA209F" w:rsidRPr="004D163D" w:rsidRDefault="00CA209F" w:rsidP="00CA209F">
      <w:pPr>
        <w:tabs>
          <w:tab w:val="left" w:pos="1349"/>
          <w:tab w:val="center" w:pos="4703"/>
          <w:tab w:val="left" w:pos="6872"/>
        </w:tabs>
        <w:rPr>
          <w:color w:val="000000"/>
        </w:rPr>
      </w:pPr>
      <w:proofErr w:type="spellStart"/>
      <w:r w:rsidRPr="004D163D">
        <w:rPr>
          <w:color w:val="000000"/>
        </w:rPr>
        <w:t>Piv</w:t>
      </w:r>
      <w:proofErr w:type="spellEnd"/>
      <w:r w:rsidRPr="004D163D">
        <w:rPr>
          <w:color w:val="000000"/>
        </w:rPr>
        <w:t> : Pivot</w:t>
      </w:r>
    </w:p>
    <w:p w:rsidR="00CA209F" w:rsidRPr="004D163D" w:rsidRDefault="00CA209F" w:rsidP="00CA209F">
      <w:pPr>
        <w:tabs>
          <w:tab w:val="left" w:pos="1349"/>
          <w:tab w:val="center" w:pos="4703"/>
          <w:tab w:val="left" w:pos="6872"/>
        </w:tabs>
        <w:rPr>
          <w:color w:val="000000"/>
          <w:sz w:val="36"/>
          <w:szCs w:val="36"/>
        </w:rPr>
      </w:pPr>
    </w:p>
    <w:p w:rsidR="00CA209F" w:rsidRPr="004D163D" w:rsidRDefault="00CA209F" w:rsidP="00CA209F">
      <w:pPr>
        <w:tabs>
          <w:tab w:val="left" w:pos="1349"/>
          <w:tab w:val="center" w:pos="4703"/>
          <w:tab w:val="left" w:pos="6872"/>
        </w:tabs>
        <w:rPr>
          <w:color w:val="000000"/>
          <w:sz w:val="32"/>
          <w:szCs w:val="32"/>
        </w:rPr>
      </w:pPr>
      <w:r w:rsidRPr="004D163D">
        <w:rPr>
          <w:color w:val="000000"/>
          <w:sz w:val="32"/>
          <w:szCs w:val="32"/>
        </w:rPr>
        <w:t xml:space="preserve">Après avoir exploré chaque position, vous devez vous diviser les rôles. </w:t>
      </w:r>
      <w:commentRangeStart w:id="67"/>
      <w:r w:rsidRPr="004D163D">
        <w:rPr>
          <w:color w:val="000000"/>
          <w:sz w:val="32"/>
          <w:szCs w:val="32"/>
        </w:rPr>
        <w:t>Note que vous devez garder toujours les mêmes rôles jusqu'à l’évaluation.</w:t>
      </w:r>
      <w:commentRangeEnd w:id="67"/>
      <w:r w:rsidR="00BB1B73">
        <w:rPr>
          <w:rStyle w:val="Marquedecommentaire"/>
          <w:lang w:val="x-none"/>
        </w:rPr>
        <w:commentReference w:id="67"/>
      </w:r>
    </w:p>
    <w:p w:rsidR="00CA209F" w:rsidRPr="00402499" w:rsidRDefault="00504879" w:rsidP="00CA209F">
      <w:pPr>
        <w:tabs>
          <w:tab w:val="left" w:pos="1349"/>
        </w:tabs>
        <w:rPr>
          <w:sz w:val="32"/>
          <w:szCs w:val="32"/>
        </w:rPr>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54610</wp:posOffset>
                </wp:positionV>
                <wp:extent cx="1028700" cy="342900"/>
                <wp:effectExtent l="0" t="0" r="0" b="0"/>
                <wp:wrapSquare wrapText="bothSides"/>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Pr="00F82A5D" w:rsidRDefault="00CA209F" w:rsidP="00CA209F">
                            <w:pPr>
                              <w:rPr>
                                <w:sz w:val="32"/>
                                <w:szCs w:val="32"/>
                              </w:rPr>
                            </w:pPr>
                            <w:r w:rsidRPr="00F82A5D">
                              <w:rPr>
                                <w:sz w:val="32"/>
                                <w:szCs w:val="32"/>
                              </w:rPr>
                              <w:t>Position</w:t>
                            </w:r>
                          </w:p>
                          <w:p w:rsidR="00CA209F" w:rsidRDefault="00CA209F" w:rsidP="00CA2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9" o:spid="_x0000_s1046" type="#_x0000_t202" style="position:absolute;margin-left:4in;margin-top:4.3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" filled="f" stroked="f">
                <v:path arrowok="t"/>
                <v:textbox>
                  <w:txbxContent>
                    <w:p w:rsidR="00CA209F" w:rsidRPr="00F82A5D" w:rsidRDefault="00CA209F" w:rsidP="00CA209F">
                      <w:pPr>
                        <w:rPr>
                          <w:sz w:val="32"/>
                          <w:szCs w:val="32"/>
                        </w:rPr>
                      </w:pPr>
                      <w:r w:rsidRPr="00F82A5D">
                        <w:rPr>
                          <w:sz w:val="32"/>
                          <w:szCs w:val="32"/>
                        </w:rPr>
                        <w:t>Position</w:t>
                      </w:r>
                    </w:p>
                    <w:p w:rsidR="00CA209F" w:rsidRDefault="00CA209F" w:rsidP="00CA209F"/>
                  </w:txbxContent>
                </v:textbox>
                <w10:wrap type="square"/>
              </v:shape>
            </w:pict>
          </mc:Fallback>
        </mc:AlternateContent>
      </w: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52070</wp:posOffset>
                </wp:positionV>
                <wp:extent cx="1143000" cy="342900"/>
                <wp:effectExtent l="0" t="0" r="0" b="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CA209F" w:rsidRPr="00F82A5D" w:rsidRDefault="00CA209F" w:rsidP="00CA209F">
                            <w:pPr>
                              <w:jc w:val="center"/>
                              <w:rPr>
                                <w:sz w:val="32"/>
                                <w:szCs w:val="32"/>
                              </w:rPr>
                            </w:pPr>
                            <w:r w:rsidRPr="00F82A5D">
                              <w:rPr>
                                <w:sz w:val="32"/>
                                <w:szCs w:val="32"/>
                              </w:rPr>
                              <w:t>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7" o:spid="_x0000_s1047" type="#_x0000_t202" style="position:absolute;margin-left:99pt;margin-top:4.1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" filled="f" stroked="f">
                <v:path arrowok="t"/>
                <v:textbox>
                  <w:txbxContent>
                    <w:p w:rsidR="00CA209F" w:rsidRPr="00F82A5D" w:rsidRDefault="00CA209F" w:rsidP="00CA209F">
                      <w:pPr>
                        <w:jc w:val="center"/>
                        <w:rPr>
                          <w:sz w:val="32"/>
                          <w:szCs w:val="32"/>
                        </w:rPr>
                      </w:pPr>
                      <w:r w:rsidRPr="00F82A5D">
                        <w:rPr>
                          <w:sz w:val="32"/>
                          <w:szCs w:val="32"/>
                        </w:rPr>
                        <w:t>Élèves</w:t>
                      </w:r>
                    </w:p>
                  </w:txbxContent>
                </v:textbox>
                <w10:wrap type="square"/>
              </v:shape>
            </w:pict>
          </mc:Fallback>
        </mc:AlternateContent>
      </w:r>
      <w:r>
        <w:rPr>
          <w:noProof/>
          <w:lang w:eastAsia="fr-CA"/>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2967355</wp:posOffset>
                </wp:positionV>
                <wp:extent cx="1600200" cy="0"/>
                <wp:effectExtent l="19050" t="14605" r="19050" b="33020"/>
                <wp:wrapNone/>
                <wp:docPr id="15"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3.65pt" to="396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2510155</wp:posOffset>
                </wp:positionV>
                <wp:extent cx="1600200" cy="0"/>
                <wp:effectExtent l="19050" t="14605" r="19050" b="33020"/>
                <wp:wrapNone/>
                <wp:docPr id="14"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97.65pt" to="396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2052955</wp:posOffset>
                </wp:positionV>
                <wp:extent cx="1600200" cy="0"/>
                <wp:effectExtent l="19050" t="14605" r="19050" b="33020"/>
                <wp:wrapNone/>
                <wp:docPr id="13"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61.65pt" to="396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1595755</wp:posOffset>
                </wp:positionV>
                <wp:extent cx="1600200" cy="0"/>
                <wp:effectExtent l="19050" t="14605" r="19050" b="33020"/>
                <wp:wrapNone/>
                <wp:docPr id="12"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65pt" to="396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1138555</wp:posOffset>
                </wp:positionV>
                <wp:extent cx="1600200" cy="0"/>
                <wp:effectExtent l="19050" t="14605" r="19050" b="33020"/>
                <wp:wrapNone/>
                <wp:docPr id="11"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9.65pt" to="396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681355</wp:posOffset>
                </wp:positionV>
                <wp:extent cx="1600200" cy="0"/>
                <wp:effectExtent l="19050" t="14605" r="19050" b="33020"/>
                <wp:wrapNone/>
                <wp:docPr id="10"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3.65pt" to="396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2052955</wp:posOffset>
                </wp:positionV>
                <wp:extent cx="1600200" cy="0"/>
                <wp:effectExtent l="19050" t="14605" r="19050" b="33020"/>
                <wp:wrapNone/>
                <wp:docPr id="9"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1.65pt" to="207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2510155</wp:posOffset>
                </wp:positionV>
                <wp:extent cx="1600200" cy="0"/>
                <wp:effectExtent l="19050" t="14605" r="19050" b="33020"/>
                <wp:wrapNone/>
                <wp:docPr id="8"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7.65pt" to="207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2967355</wp:posOffset>
                </wp:positionV>
                <wp:extent cx="1600200" cy="0"/>
                <wp:effectExtent l="19050" t="14605" r="19050" b="33020"/>
                <wp:wrapNone/>
                <wp:docPr id="7"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3.65pt" to="207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1595755</wp:posOffset>
                </wp:positionV>
                <wp:extent cx="1600200" cy="0"/>
                <wp:effectExtent l="19050" t="14605" r="19050" b="33020"/>
                <wp:wrapNone/>
                <wp:docPr id="6"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65pt" to="207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1138555</wp:posOffset>
                </wp:positionV>
                <wp:extent cx="1600200" cy="0"/>
                <wp:effectExtent l="19050" t="14605" r="19050" b="33020"/>
                <wp:wrapNone/>
                <wp:docPr id="5"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65pt" to="207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681355</wp:posOffset>
                </wp:positionV>
                <wp:extent cx="1600200" cy="0"/>
                <wp:effectExtent l="19050" t="14605" r="19050" b="33020"/>
                <wp:wrapNone/>
                <wp:docPr id="4"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3.65pt" to="20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" strokecolor="#4f81bd" strokeweight="2pt">
                <v:shadow on="t" opacity="24903f" origin=",.5" offset="0,.55556mm"/>
              </v:line>
            </w:pict>
          </mc:Fallback>
        </mc:AlternateContent>
      </w:r>
    </w:p>
    <w:p w:rsidR="00CA209F" w:rsidRPr="00402499" w:rsidRDefault="00CA209F" w:rsidP="00CA209F">
      <w:pPr>
        <w:rPr>
          <w:sz w:val="32"/>
          <w:szCs w:val="32"/>
        </w:rPr>
      </w:pPr>
    </w:p>
    <w:p w:rsidR="00CA209F" w:rsidRPr="00402499" w:rsidRDefault="00CA209F" w:rsidP="00CA209F">
      <w:pPr>
        <w:rPr>
          <w:sz w:val="32"/>
          <w:szCs w:val="32"/>
        </w:rPr>
      </w:pPr>
    </w:p>
    <w:p w:rsidR="00CA209F" w:rsidRPr="00402499" w:rsidRDefault="00CA209F" w:rsidP="00CA209F">
      <w:pPr>
        <w:rPr>
          <w:sz w:val="32"/>
          <w:szCs w:val="32"/>
        </w:rPr>
      </w:pPr>
    </w:p>
    <w:p w:rsidR="00CA209F" w:rsidRPr="00402499" w:rsidRDefault="00CA209F" w:rsidP="00CA209F">
      <w:pPr>
        <w:rPr>
          <w:sz w:val="32"/>
          <w:szCs w:val="32"/>
        </w:rPr>
      </w:pPr>
    </w:p>
    <w:p w:rsidR="00CA209F" w:rsidRPr="00402499"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p>
    <w:p w:rsidR="00CA209F" w:rsidRPr="00402499" w:rsidRDefault="00CA209F" w:rsidP="00CA209F">
      <w:pPr>
        <w:rPr>
          <w:sz w:val="32"/>
          <w:szCs w:val="32"/>
        </w:rPr>
      </w:pPr>
    </w:p>
    <w:p w:rsidR="00CA209F" w:rsidRDefault="00CA209F" w:rsidP="00CA209F">
      <w:pPr>
        <w:rPr>
          <w:b/>
          <w:sz w:val="36"/>
          <w:szCs w:val="36"/>
        </w:rPr>
      </w:pPr>
    </w:p>
    <w:p w:rsidR="00CA209F" w:rsidRDefault="00CA209F" w:rsidP="00CA209F">
      <w:pPr>
        <w:jc w:val="center"/>
        <w:rPr>
          <w:b/>
          <w:sz w:val="36"/>
          <w:szCs w:val="36"/>
        </w:rPr>
      </w:pPr>
    </w:p>
    <w:p w:rsidR="00CA209F" w:rsidRDefault="00CA209F" w:rsidP="00CA209F">
      <w:pPr>
        <w:jc w:val="center"/>
        <w:rPr>
          <w:b/>
          <w:sz w:val="36"/>
          <w:szCs w:val="36"/>
        </w:rPr>
      </w:pPr>
    </w:p>
    <w:p w:rsidR="00CA209F" w:rsidRDefault="00CA209F" w:rsidP="00CA209F">
      <w:pPr>
        <w:jc w:val="center"/>
        <w:rPr>
          <w:b/>
          <w:sz w:val="36"/>
          <w:szCs w:val="36"/>
        </w:rPr>
      </w:pPr>
      <w:r w:rsidRPr="00402499">
        <w:rPr>
          <w:b/>
          <w:sz w:val="36"/>
          <w:szCs w:val="36"/>
        </w:rPr>
        <w:t>Auto-évaluation en équipe</w:t>
      </w:r>
    </w:p>
    <w:p w:rsidR="00CA209F" w:rsidRDefault="00CA209F" w:rsidP="00CA209F">
      <w:pPr>
        <w:jc w:val="center"/>
        <w:rPr>
          <w:b/>
          <w:sz w:val="36"/>
          <w:szCs w:val="36"/>
        </w:rPr>
      </w:pPr>
    </w:p>
    <w:p w:rsidR="00CA209F" w:rsidRDefault="00CA209F" w:rsidP="00CA209F">
      <w:pPr>
        <w:rPr>
          <w:sz w:val="32"/>
          <w:szCs w:val="32"/>
        </w:rPr>
      </w:pPr>
      <w:r w:rsidRPr="00BB1B73">
        <w:rPr>
          <w:color w:val="FF0000"/>
          <w:sz w:val="32"/>
          <w:szCs w:val="32"/>
        </w:rPr>
        <w:t>Suite</w:t>
      </w:r>
      <w:r>
        <w:rPr>
          <w:sz w:val="32"/>
          <w:szCs w:val="32"/>
        </w:rPr>
        <w:t xml:space="preserve"> la performance que vous avez livrée :</w:t>
      </w:r>
    </w:p>
    <w:p w:rsidR="00CA209F" w:rsidRDefault="00CA209F" w:rsidP="00CA209F">
      <w:pPr>
        <w:rPr>
          <w:sz w:val="32"/>
          <w:szCs w:val="32"/>
        </w:rPr>
      </w:pPr>
    </w:p>
    <w:p w:rsidR="00CA209F" w:rsidRDefault="00CA209F" w:rsidP="00CA209F">
      <w:pPr>
        <w:rPr>
          <w:sz w:val="32"/>
          <w:szCs w:val="32"/>
        </w:rPr>
      </w:pPr>
      <w:r>
        <w:rPr>
          <w:sz w:val="32"/>
          <w:szCs w:val="32"/>
        </w:rPr>
        <w:t xml:space="preserve">Croyiez-vous que vous avez respecté votre </w:t>
      </w:r>
      <w:r w:rsidRPr="00BB1B73">
        <w:rPr>
          <w:sz w:val="32"/>
          <w:szCs w:val="32"/>
          <w:highlight w:val="yellow"/>
        </w:rPr>
        <w:t>technique</w:t>
      </w:r>
      <w:r>
        <w:rPr>
          <w:sz w:val="32"/>
          <w:szCs w:val="32"/>
        </w:rPr>
        <w:t xml:space="preserve"> défensive? Expliquez brièvement.</w:t>
      </w:r>
    </w:p>
    <w:p w:rsidR="00CA209F" w:rsidRDefault="00CA209F" w:rsidP="00CA209F">
      <w:pPr>
        <w:rPr>
          <w:sz w:val="32"/>
          <w:szCs w:val="32"/>
        </w:rPr>
      </w:pP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r>
        <w:rPr>
          <w:sz w:val="32"/>
          <w:szCs w:val="32"/>
        </w:rPr>
        <w:t xml:space="preserve">Croyiez-vous que vous avez respecté votre </w:t>
      </w:r>
      <w:r w:rsidRPr="00BB1B73">
        <w:rPr>
          <w:sz w:val="32"/>
          <w:szCs w:val="32"/>
          <w:highlight w:val="yellow"/>
        </w:rPr>
        <w:t>technique</w:t>
      </w:r>
      <w:r>
        <w:rPr>
          <w:sz w:val="32"/>
          <w:szCs w:val="32"/>
        </w:rPr>
        <w:t xml:space="preserve"> offensive? Expliquez brièvement.</w:t>
      </w:r>
    </w:p>
    <w:p w:rsidR="00CA209F" w:rsidRDefault="00CA209F" w:rsidP="00CA209F">
      <w:pPr>
        <w:rPr>
          <w:sz w:val="32"/>
          <w:szCs w:val="32"/>
        </w:rPr>
      </w:pP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r>
        <w:rPr>
          <w:sz w:val="32"/>
          <w:szCs w:val="32"/>
        </w:rPr>
        <w:t>Avez-vous bien divisé les rôles dans votre équipe ? Si oui, pourquoi ? Si non, que devez-vous changer ?</w:t>
      </w:r>
    </w:p>
    <w:p w:rsidR="00CA209F" w:rsidRDefault="00CA209F" w:rsidP="00CA209F">
      <w:pPr>
        <w:rPr>
          <w:sz w:val="32"/>
          <w:szCs w:val="32"/>
        </w:rPr>
      </w:pP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p>
    <w:p w:rsidR="00CA209F" w:rsidRDefault="00CA209F" w:rsidP="00CA209F">
      <w:pPr>
        <w:rPr>
          <w:sz w:val="32"/>
          <w:szCs w:val="32"/>
        </w:rPr>
      </w:pPr>
      <w:r>
        <w:rPr>
          <w:sz w:val="32"/>
          <w:szCs w:val="32"/>
        </w:rPr>
        <w:t>Selon vous, qu’est ce qu’il serait important de modifier ou de continuer à bien faire afin d’obtenir de meilleur résultat ?</w:t>
      </w:r>
    </w:p>
    <w:p w:rsidR="00CA209F" w:rsidRDefault="00CA209F" w:rsidP="00CA209F">
      <w:pPr>
        <w:rPr>
          <w:sz w:val="32"/>
          <w:szCs w:val="32"/>
        </w:rPr>
      </w:pP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CA209F" w:rsidRPr="004D163D" w:rsidRDefault="00CA209F" w:rsidP="00CA209F">
      <w:pPr>
        <w:tabs>
          <w:tab w:val="left" w:pos="1349"/>
          <w:tab w:val="center" w:pos="4703"/>
          <w:tab w:val="left" w:pos="6872"/>
          <w:tab w:val="left" w:pos="7601"/>
        </w:tabs>
        <w:rPr>
          <w:color w:val="000000"/>
          <w:sz w:val="36"/>
          <w:szCs w:val="36"/>
        </w:rPr>
      </w:pPr>
      <w:r>
        <w:rPr>
          <w:color w:val="000000"/>
          <w:sz w:val="36"/>
          <w:szCs w:val="36"/>
        </w:rPr>
        <w:t>------------------------------------------------------------------------------------------------------------------------------------------------------------------------------------------------------------------------------------------------------------------------------------</w:t>
      </w:r>
    </w:p>
    <w:p w:rsidR="00436714" w:rsidRDefault="00436714" w:rsidP="00C046AA">
      <w:pPr>
        <w:jc w:val="center"/>
        <w:rPr>
          <w:rFonts w:ascii="Arial Narrow" w:hAnsi="Arial Narrow"/>
          <w:b/>
        </w:rPr>
      </w:pPr>
    </w:p>
    <w:p w:rsidR="00D968A0" w:rsidRDefault="00D968A0" w:rsidP="00524CD0">
      <w:pPr>
        <w:rPr>
          <w:rFonts w:ascii="Arial Narrow" w:hAnsi="Arial Narrow"/>
          <w:b/>
        </w:rPr>
      </w:pPr>
      <w:bookmarkStart w:id="68" w:name="_GoBack"/>
      <w:bookmarkEnd w:id="68"/>
    </w:p>
    <w:sectPr w:rsidR="00D968A0" w:rsidSect="009D43CD">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3-28T08:50:00Z" w:initials="r">
    <w:p w:rsidR="00BA611E" w:rsidRPr="00BA611E" w:rsidRDefault="00BA611E">
      <w:pPr>
        <w:pStyle w:val="Commentaire"/>
        <w:rPr>
          <w:lang w:val="fr-CA"/>
        </w:rPr>
      </w:pPr>
      <w:r>
        <w:rPr>
          <w:rStyle w:val="Marquedecommentaire"/>
        </w:rPr>
        <w:annotationRef/>
      </w:r>
      <w:r>
        <w:rPr>
          <w:lang w:val="fr-CA"/>
        </w:rPr>
        <w:t>Le plan se fera avec tous les membres de l’équipe et non en duo</w:t>
      </w:r>
    </w:p>
  </w:comment>
  <w:comment w:id="5" w:author="roussala" w:date="2014-03-28T08:56:00Z" w:initials="r">
    <w:p w:rsidR="00BA611E" w:rsidRPr="00BA611E" w:rsidRDefault="00BA611E">
      <w:pPr>
        <w:pStyle w:val="Commentaire"/>
        <w:rPr>
          <w:lang w:val="fr-CA"/>
        </w:rPr>
      </w:pPr>
      <w:r>
        <w:rPr>
          <w:rStyle w:val="Marquedecommentaire"/>
        </w:rPr>
        <w:annotationRef/>
      </w:r>
      <w:r>
        <w:rPr>
          <w:lang w:val="fr-CA"/>
        </w:rPr>
        <w:t xml:space="preserve">N’oubliez pas l’efficacité de la prestation </w:t>
      </w:r>
    </w:p>
  </w:comment>
  <w:comment w:id="6" w:author="roussala" w:date="2014-03-28T08:57:00Z" w:initials="r">
    <w:p w:rsidR="00BA611E" w:rsidRPr="00BA611E" w:rsidRDefault="00BA611E">
      <w:pPr>
        <w:pStyle w:val="Commentaire"/>
        <w:rPr>
          <w:lang w:val="fr-CA"/>
        </w:rPr>
      </w:pPr>
      <w:r>
        <w:rPr>
          <w:rStyle w:val="Marquedecommentaire"/>
        </w:rPr>
        <w:annotationRef/>
      </w:r>
      <w:r>
        <w:rPr>
          <w:lang w:val="fr-CA"/>
        </w:rPr>
        <w:t>Toujours les écrire à la 3</w:t>
      </w:r>
      <w:r w:rsidRPr="00BA611E">
        <w:rPr>
          <w:vertAlign w:val="superscript"/>
          <w:lang w:val="fr-CA"/>
        </w:rPr>
        <w:t>e</w:t>
      </w:r>
      <w:r>
        <w:rPr>
          <w:lang w:val="fr-CA"/>
        </w:rPr>
        <w:t xml:space="preserve"> personne du singulier</w:t>
      </w:r>
    </w:p>
  </w:comment>
  <w:comment w:id="8" w:author="roussala" w:date="2014-03-28T08:57:00Z" w:initials="r">
    <w:p w:rsidR="00BA611E" w:rsidRPr="00BA611E" w:rsidRDefault="00BA611E">
      <w:pPr>
        <w:pStyle w:val="Commentaire"/>
        <w:rPr>
          <w:lang w:val="fr-CA"/>
        </w:rPr>
      </w:pPr>
      <w:r>
        <w:rPr>
          <w:rStyle w:val="Marquedecommentaire"/>
        </w:rPr>
        <w:annotationRef/>
      </w:r>
      <w:r>
        <w:rPr>
          <w:lang w:val="fr-CA"/>
        </w:rPr>
        <w:t>Elles sont énumérées plus bas</w:t>
      </w:r>
    </w:p>
  </w:comment>
  <w:comment w:id="10" w:author="roussala" w:date="2014-03-28T08:59:00Z" w:initials="r">
    <w:p w:rsidR="00BA611E" w:rsidRPr="00BA611E" w:rsidRDefault="00BA611E">
      <w:pPr>
        <w:pStyle w:val="Commentaire"/>
        <w:rPr>
          <w:lang w:val="fr-CA"/>
        </w:rPr>
      </w:pPr>
      <w:r>
        <w:rPr>
          <w:rStyle w:val="Marquedecommentaire"/>
        </w:rPr>
        <w:annotationRef/>
      </w:r>
      <w:r>
        <w:rPr>
          <w:lang w:val="fr-CA"/>
        </w:rPr>
        <w:t>Vous oubliez l’efficacité de la prestation. Qu’en est-il des de la communication?</w:t>
      </w:r>
    </w:p>
  </w:comment>
  <w:comment w:id="13" w:author="roussala" w:date="2014-03-28T09:00:00Z" w:initials="r">
    <w:p w:rsidR="00C340E4" w:rsidRPr="00C340E4" w:rsidRDefault="00C340E4">
      <w:pPr>
        <w:pStyle w:val="Commentaire"/>
        <w:rPr>
          <w:lang w:val="fr-CA"/>
        </w:rPr>
      </w:pPr>
      <w:r>
        <w:rPr>
          <w:rStyle w:val="Marquedecommentaire"/>
        </w:rPr>
        <w:annotationRef/>
      </w:r>
      <w:r>
        <w:rPr>
          <w:lang w:val="fr-CA"/>
        </w:rPr>
        <w:t>Vous pourriez décrire de façon plus détaillée ce que les élèves auront à faire tout au long de la SAÉ.</w:t>
      </w:r>
    </w:p>
  </w:comment>
  <w:comment w:id="14" w:author="roussala" w:date="2014-03-28T08:58:00Z" w:initials="r">
    <w:p w:rsidR="00BA611E" w:rsidRPr="00BA611E" w:rsidRDefault="00BA611E">
      <w:pPr>
        <w:pStyle w:val="Commentaire"/>
        <w:rPr>
          <w:lang w:val="fr-CA"/>
        </w:rPr>
      </w:pPr>
      <w:r>
        <w:rPr>
          <w:rStyle w:val="Marquedecommentaire"/>
        </w:rPr>
        <w:annotationRef/>
      </w:r>
      <w:r>
        <w:rPr>
          <w:lang w:val="fr-CA"/>
        </w:rPr>
        <w:t>Incohérence avec l’intention</w:t>
      </w:r>
    </w:p>
  </w:comment>
  <w:comment w:id="17" w:author="roussala" w:date="2014-03-28T09:02:00Z" w:initials="r">
    <w:p w:rsidR="00C340E4" w:rsidRPr="00C340E4" w:rsidRDefault="00C340E4">
      <w:pPr>
        <w:pStyle w:val="Commentaire"/>
        <w:rPr>
          <w:lang w:val="fr-CA"/>
        </w:rPr>
      </w:pPr>
      <w:r>
        <w:rPr>
          <w:rStyle w:val="Marquedecommentaire"/>
        </w:rPr>
        <w:annotationRef/>
      </w:r>
      <w:r>
        <w:rPr>
          <w:lang w:val="fr-CA"/>
        </w:rPr>
        <w:t>Objectif un peu trop élevé. Je verrais plus, et il les aura tous expérimentés</w:t>
      </w:r>
    </w:p>
  </w:comment>
  <w:comment w:id="19" w:author="roussala" w:date="2014-03-28T09:02:00Z" w:initials="r">
    <w:p w:rsidR="00C340E4" w:rsidRPr="00C340E4" w:rsidRDefault="00C340E4">
      <w:pPr>
        <w:pStyle w:val="Commentaire"/>
        <w:rPr>
          <w:lang w:val="fr-CA"/>
        </w:rPr>
      </w:pPr>
      <w:r>
        <w:rPr>
          <w:rStyle w:val="Marquedecommentaire"/>
        </w:rPr>
        <w:annotationRef/>
      </w:r>
      <w:r>
        <w:rPr>
          <w:lang w:val="fr-CA"/>
        </w:rPr>
        <w:t>Vous devriez les spécifier dans votre intention</w:t>
      </w:r>
    </w:p>
  </w:comment>
  <w:comment w:id="20" w:author="roussala" w:date="2014-03-28T09:03:00Z" w:initials="r">
    <w:p w:rsidR="00C340E4" w:rsidRPr="00C340E4" w:rsidRDefault="00C340E4">
      <w:pPr>
        <w:pStyle w:val="Commentaire"/>
        <w:rPr>
          <w:lang w:val="fr-CA"/>
        </w:rPr>
      </w:pPr>
      <w:r>
        <w:rPr>
          <w:rStyle w:val="Marquedecommentaire"/>
        </w:rPr>
        <w:annotationRef/>
      </w:r>
      <w:r>
        <w:rPr>
          <w:lang w:val="fr-CA"/>
        </w:rPr>
        <w:t>Idem</w:t>
      </w:r>
    </w:p>
  </w:comment>
  <w:comment w:id="21" w:author="roussala" w:date="2014-03-28T09:04:00Z" w:initials="r">
    <w:p w:rsidR="00C340E4" w:rsidRPr="00C340E4" w:rsidRDefault="00C340E4">
      <w:pPr>
        <w:pStyle w:val="Commentaire"/>
        <w:rPr>
          <w:lang w:val="fr-CA"/>
        </w:rPr>
      </w:pPr>
      <w:r>
        <w:rPr>
          <w:rStyle w:val="Marquedecommentaire"/>
        </w:rPr>
        <w:annotationRef/>
      </w:r>
      <w:r>
        <w:rPr>
          <w:lang w:val="fr-CA"/>
        </w:rPr>
        <w:t>Incohérence avec votre intention</w:t>
      </w:r>
    </w:p>
  </w:comment>
  <w:comment w:id="22" w:author="roussala" w:date="2014-03-28T09:05:00Z" w:initials="r">
    <w:p w:rsidR="00C340E4" w:rsidRPr="00C340E4" w:rsidRDefault="00C340E4">
      <w:pPr>
        <w:pStyle w:val="Commentaire"/>
        <w:rPr>
          <w:lang w:val="fr-CA"/>
        </w:rPr>
      </w:pPr>
      <w:r>
        <w:rPr>
          <w:rStyle w:val="Marquedecommentaire"/>
        </w:rPr>
        <w:annotationRef/>
      </w:r>
      <w:r>
        <w:rPr>
          <w:lang w:val="fr-CA"/>
        </w:rPr>
        <w:t>Un rôle (position) peu importe la stratégie ou un rôle précis pour chaque  stratégie</w:t>
      </w:r>
    </w:p>
  </w:comment>
  <w:comment w:id="23" w:author="roussala" w:date="2014-03-28T09:06:00Z" w:initials="r">
    <w:p w:rsidR="00C340E4" w:rsidRPr="00C340E4" w:rsidRDefault="00C340E4">
      <w:pPr>
        <w:pStyle w:val="Commentaire"/>
        <w:rPr>
          <w:lang w:val="fr-CA"/>
        </w:rPr>
      </w:pPr>
      <w:r>
        <w:rPr>
          <w:rStyle w:val="Marquedecommentaire"/>
        </w:rPr>
        <w:annotationRef/>
      </w:r>
      <w:r>
        <w:rPr>
          <w:lang w:val="fr-CA"/>
        </w:rPr>
        <w:t xml:space="preserve">Prestation dans des matchs de ??? </w:t>
      </w:r>
      <w:proofErr w:type="gramStart"/>
      <w:r>
        <w:rPr>
          <w:lang w:val="fr-CA"/>
        </w:rPr>
        <w:t>minutes</w:t>
      </w:r>
      <w:proofErr w:type="gramEnd"/>
      <w:r>
        <w:rPr>
          <w:lang w:val="fr-CA"/>
        </w:rPr>
        <w:t xml:space="preserve">. Nombre de </w:t>
      </w:r>
      <w:proofErr w:type="spellStart"/>
      <w:r>
        <w:rPr>
          <w:lang w:val="fr-CA"/>
        </w:rPr>
        <w:t>mathcs</w:t>
      </w:r>
      <w:proofErr w:type="spellEnd"/>
      <w:r>
        <w:rPr>
          <w:lang w:val="fr-CA"/>
        </w:rPr>
        <w:t>? Même adversaire ou toutes les équipes seront des adversaires???</w:t>
      </w:r>
    </w:p>
  </w:comment>
  <w:comment w:id="24" w:author="roussala" w:date="2014-03-28T09:07:00Z" w:initials="r">
    <w:p w:rsidR="00C340E4" w:rsidRPr="00C340E4" w:rsidRDefault="00C340E4">
      <w:pPr>
        <w:pStyle w:val="Commentaire"/>
        <w:rPr>
          <w:lang w:val="fr-CA"/>
        </w:rPr>
      </w:pPr>
      <w:r>
        <w:rPr>
          <w:rStyle w:val="Marquedecommentaire"/>
        </w:rPr>
        <w:annotationRef/>
      </w:r>
      <w:r>
        <w:rPr>
          <w:lang w:val="fr-CA"/>
        </w:rPr>
        <w:t>Prévu pour la SEA 2 dans vos objectifs</w:t>
      </w:r>
    </w:p>
  </w:comment>
  <w:comment w:id="26" w:author="roussala" w:date="2014-03-28T09:13:00Z" w:initials="r">
    <w:p w:rsidR="001F20CC" w:rsidRPr="001F20CC" w:rsidRDefault="001F20CC">
      <w:pPr>
        <w:pStyle w:val="Commentaire"/>
        <w:rPr>
          <w:lang w:val="fr-CA"/>
        </w:rPr>
      </w:pPr>
      <w:r>
        <w:rPr>
          <w:rStyle w:val="Marquedecommentaire"/>
        </w:rPr>
        <w:annotationRef/>
      </w:r>
      <w:r>
        <w:rPr>
          <w:lang w:val="fr-CA"/>
        </w:rPr>
        <w:t>???</w:t>
      </w:r>
    </w:p>
  </w:comment>
  <w:comment w:id="28" w:author="roussala" w:date="2014-03-28T09:14:00Z" w:initials="r">
    <w:p w:rsidR="001F20CC" w:rsidRPr="001F20CC" w:rsidRDefault="001F20CC">
      <w:pPr>
        <w:pStyle w:val="Commentaire"/>
        <w:rPr>
          <w:lang w:val="fr-CA"/>
        </w:rPr>
      </w:pPr>
      <w:r>
        <w:rPr>
          <w:rStyle w:val="Marquedecommentaire"/>
        </w:rPr>
        <w:annotationRef/>
      </w:r>
      <w:r>
        <w:rPr>
          <w:lang w:val="fr-CA"/>
        </w:rPr>
        <w:t>À revoir pour toutes les tâches</w:t>
      </w:r>
    </w:p>
  </w:comment>
  <w:comment w:id="29" w:author="roussala" w:date="2014-03-28T09:15:00Z" w:initials="r">
    <w:p w:rsidR="001F20CC" w:rsidRPr="001F20CC" w:rsidRDefault="001F20CC">
      <w:pPr>
        <w:pStyle w:val="Commentaire"/>
        <w:rPr>
          <w:lang w:val="fr-CA"/>
        </w:rPr>
      </w:pPr>
      <w:r>
        <w:rPr>
          <w:rStyle w:val="Marquedecommentaire"/>
        </w:rPr>
        <w:annotationRef/>
      </w:r>
      <w:r>
        <w:rPr>
          <w:lang w:val="fr-CA"/>
        </w:rPr>
        <w:t>Un résumé. Est un aide-mémoire pour l’enseignant. Il n’a pas à être aussi détaillé que la SAÉ. Ce texte n’est donc pas nécessaire</w:t>
      </w:r>
    </w:p>
  </w:comment>
  <w:comment w:id="30" w:author="roussala" w:date="2014-03-28T09:18:00Z" w:initials="r">
    <w:p w:rsidR="001F20CC" w:rsidRPr="001F20CC" w:rsidRDefault="001F20CC">
      <w:pPr>
        <w:pStyle w:val="Commentaire"/>
        <w:rPr>
          <w:lang w:val="fr-CA"/>
        </w:rPr>
      </w:pPr>
      <w:r>
        <w:rPr>
          <w:rStyle w:val="Marquedecommentaire"/>
        </w:rPr>
        <w:annotationRef/>
      </w:r>
      <w:r>
        <w:rPr>
          <w:lang w:val="fr-CA"/>
        </w:rPr>
        <w:t>Placer une seule tâche par case. Ici, vous en avez deux. Cela vous aidera à faire un meilleur suivi avec vos différents groupes.</w:t>
      </w:r>
    </w:p>
  </w:comment>
  <w:comment w:id="31" w:author="roussala" w:date="2014-03-28T09:17:00Z" w:initials="r">
    <w:p w:rsidR="001F20CC" w:rsidRPr="001F20CC" w:rsidRDefault="001F20CC">
      <w:pPr>
        <w:pStyle w:val="Commentaire"/>
        <w:rPr>
          <w:lang w:val="fr-CA"/>
        </w:rPr>
      </w:pPr>
      <w:r>
        <w:rPr>
          <w:rStyle w:val="Marquedecommentaire"/>
        </w:rPr>
        <w:annotationRef/>
      </w:r>
      <w:r>
        <w:rPr>
          <w:lang w:val="fr-CA"/>
        </w:rPr>
        <w:t>Pratique des lancers et réception sur des cibles au mur. Cette phrase est suffisante</w:t>
      </w:r>
    </w:p>
  </w:comment>
  <w:comment w:id="32" w:author="roussala" w:date="2014-03-28T09:17:00Z" w:initials="r">
    <w:p w:rsidR="001F20CC" w:rsidRPr="001F20CC" w:rsidRDefault="001F20CC">
      <w:pPr>
        <w:pStyle w:val="Commentaire"/>
        <w:rPr>
          <w:lang w:val="fr-CA"/>
        </w:rPr>
      </w:pPr>
      <w:r>
        <w:rPr>
          <w:rStyle w:val="Marquedecommentaire"/>
        </w:rPr>
        <w:annotationRef/>
      </w:r>
      <w:r>
        <w:rPr>
          <w:lang w:val="fr-CA"/>
        </w:rPr>
        <w:t>Parfait, le reste n’est pas nécessaire.</w:t>
      </w:r>
    </w:p>
  </w:comment>
  <w:comment w:id="34" w:author="roussala" w:date="2014-03-28T09:19:00Z" w:initials="r">
    <w:p w:rsidR="001F20CC" w:rsidRPr="001F20CC" w:rsidRDefault="001F20CC">
      <w:pPr>
        <w:pStyle w:val="Commentaire"/>
        <w:rPr>
          <w:lang w:val="fr-CA"/>
        </w:rPr>
      </w:pPr>
      <w:r>
        <w:rPr>
          <w:rStyle w:val="Marquedecommentaire"/>
        </w:rPr>
        <w:annotationRef/>
      </w:r>
      <w:r>
        <w:rPr>
          <w:lang w:val="fr-CA"/>
        </w:rPr>
        <w:t>Pas nécessaire</w:t>
      </w:r>
    </w:p>
  </w:comment>
  <w:comment w:id="40" w:author="roussala" w:date="2014-03-28T09:20:00Z" w:initials="r">
    <w:p w:rsidR="00084046" w:rsidRPr="00084046" w:rsidRDefault="00084046">
      <w:pPr>
        <w:pStyle w:val="Commentaire"/>
        <w:rPr>
          <w:lang w:val="fr-CA"/>
        </w:rPr>
      </w:pPr>
      <w:r>
        <w:rPr>
          <w:rStyle w:val="Marquedecommentaire"/>
        </w:rPr>
        <w:annotationRef/>
      </w:r>
      <w:r>
        <w:rPr>
          <w:lang w:val="fr-CA"/>
        </w:rPr>
        <w:t>Expliquer dans un premier temps (TAS) et expérimenter pour une TES</w:t>
      </w:r>
    </w:p>
  </w:comment>
  <w:comment w:id="41" w:author="roussala" w:date="2014-03-28T09:21:00Z" w:initials="r">
    <w:p w:rsidR="00084046" w:rsidRPr="00084046" w:rsidRDefault="00084046">
      <w:pPr>
        <w:pStyle w:val="Commentaire"/>
        <w:rPr>
          <w:lang w:val="fr-CA"/>
        </w:rPr>
      </w:pPr>
      <w:r>
        <w:rPr>
          <w:rStyle w:val="Marquedecommentaire"/>
        </w:rPr>
        <w:annotationRef/>
      </w:r>
      <w:r>
        <w:rPr>
          <w:lang w:val="fr-CA"/>
        </w:rPr>
        <w:t>Incohérence avec la description</w:t>
      </w:r>
    </w:p>
  </w:comment>
  <w:comment w:id="42" w:author="roussala" w:date="2014-03-28T09:22:00Z" w:initials="r">
    <w:p w:rsidR="00084046" w:rsidRPr="00084046" w:rsidRDefault="00084046">
      <w:pPr>
        <w:pStyle w:val="Commentaire"/>
        <w:rPr>
          <w:lang w:val="fr-CA"/>
        </w:rPr>
      </w:pPr>
      <w:r>
        <w:rPr>
          <w:rStyle w:val="Marquedecommentaire"/>
        </w:rPr>
        <w:annotationRef/>
      </w:r>
      <w:r>
        <w:rPr>
          <w:lang w:val="fr-CA"/>
        </w:rPr>
        <w:t>Progression trop rapide. Il faut faire des éducatifs en lien avec chacune des positions. Par exemple, vous auriez pu combiner un exercice de projection à partir des différentes positions puis enchainer avec une projection à la suite d’une passe.</w:t>
      </w:r>
    </w:p>
  </w:comment>
  <w:comment w:id="45" w:author="roussala" w:date="2014-03-28T09:24:00Z" w:initials="r">
    <w:p w:rsidR="00084046" w:rsidRPr="00084046" w:rsidRDefault="00084046">
      <w:pPr>
        <w:pStyle w:val="Commentaire"/>
        <w:rPr>
          <w:lang w:val="fr-CA"/>
        </w:rPr>
      </w:pPr>
      <w:r>
        <w:rPr>
          <w:rStyle w:val="Marquedecommentaire"/>
        </w:rPr>
        <w:annotationRef/>
      </w:r>
      <w:r>
        <w:rPr>
          <w:lang w:val="fr-CA"/>
        </w:rPr>
        <w:t>Attention au copier-coller. Vous n’êtes pas cohérents avec ce qui s’est fait au cours précédent.</w:t>
      </w:r>
    </w:p>
  </w:comment>
  <w:comment w:id="46" w:author="roussala" w:date="2014-03-28T09:34:00Z" w:initials="r">
    <w:p w:rsidR="00084046" w:rsidRDefault="00084046">
      <w:pPr>
        <w:pStyle w:val="Commentaire"/>
        <w:rPr>
          <w:lang w:val="fr-CA"/>
        </w:rPr>
      </w:pPr>
      <w:r>
        <w:rPr>
          <w:rStyle w:val="Marquedecommentaire"/>
        </w:rPr>
        <w:annotationRef/>
      </w:r>
      <w:r>
        <w:rPr>
          <w:lang w:val="fr-CA"/>
        </w:rPr>
        <w:t>Vous devez enseigner un principe d’action à la fois en commençant par une stratégie (TAS) suivi de TES. Les élèves doivent expérimenter adéquatement cette stratégie et développer une certaine efficacité.</w:t>
      </w:r>
      <w:r w:rsidR="00994298">
        <w:rPr>
          <w:lang w:val="fr-CA"/>
        </w:rPr>
        <w:t xml:space="preserve"> Par exemple, vous pourriez travailler dans un 1</w:t>
      </w:r>
      <w:r w:rsidR="00994298" w:rsidRPr="00994298">
        <w:rPr>
          <w:vertAlign w:val="superscript"/>
          <w:lang w:val="fr-CA"/>
        </w:rPr>
        <w:t>er</w:t>
      </w:r>
      <w:r w:rsidR="00994298">
        <w:rPr>
          <w:lang w:val="fr-CA"/>
        </w:rPr>
        <w:t xml:space="preserve"> temps la progression de l’objet en expliquant une 1</w:t>
      </w:r>
      <w:r w:rsidR="00994298" w:rsidRPr="00994298">
        <w:rPr>
          <w:vertAlign w:val="superscript"/>
          <w:lang w:val="fr-CA"/>
        </w:rPr>
        <w:t>re</w:t>
      </w:r>
      <w:r w:rsidR="00994298">
        <w:rPr>
          <w:lang w:val="fr-CA"/>
        </w:rPr>
        <w:t xml:space="preserve"> stratégie et en leur faisant expérimenter. Une fois les deux ou trois stratégies associées à ce principe alors vous pourriez aborder l’enseignement de l’attaque du but adverse.</w:t>
      </w:r>
    </w:p>
    <w:p w:rsidR="00994298" w:rsidRDefault="00994298">
      <w:pPr>
        <w:pStyle w:val="Commentaire"/>
        <w:rPr>
          <w:lang w:val="fr-CA"/>
        </w:rPr>
      </w:pPr>
      <w:r>
        <w:rPr>
          <w:lang w:val="fr-CA"/>
        </w:rPr>
        <w:t>Il faut aussi éviter de les placer immédiatement en situation de match.  Vous avez pris 32 minutes pour voir tout l’aspect offensif prévu dans cette SAÉ. Croyez-vous que les élèves seront efficaces?</w:t>
      </w:r>
    </w:p>
    <w:p w:rsidR="00994298" w:rsidRDefault="00994298">
      <w:pPr>
        <w:pStyle w:val="Commentaire"/>
        <w:rPr>
          <w:lang w:val="fr-CA"/>
        </w:rPr>
      </w:pPr>
    </w:p>
    <w:p w:rsidR="00084046" w:rsidRPr="00084046" w:rsidRDefault="00994298">
      <w:pPr>
        <w:pStyle w:val="Commentaire"/>
        <w:rPr>
          <w:lang w:val="fr-CA"/>
        </w:rPr>
      </w:pPr>
      <w:r>
        <w:rPr>
          <w:lang w:val="fr-CA"/>
        </w:rPr>
        <w:t>P</w:t>
      </w:r>
      <w:r w:rsidR="00084046">
        <w:rPr>
          <w:lang w:val="fr-CA"/>
        </w:rPr>
        <w:t>rogression à revoir</w:t>
      </w:r>
    </w:p>
  </w:comment>
  <w:comment w:id="47" w:author="roussala" w:date="2014-03-28T09:28:00Z" w:initials="r">
    <w:p w:rsidR="00084046" w:rsidRPr="00084046" w:rsidRDefault="00084046">
      <w:pPr>
        <w:pStyle w:val="Commentaire"/>
        <w:rPr>
          <w:lang w:val="fr-CA"/>
        </w:rPr>
      </w:pPr>
      <w:r>
        <w:rPr>
          <w:rStyle w:val="Marquedecommentaire"/>
        </w:rPr>
        <w:annotationRef/>
      </w:r>
      <w:r>
        <w:rPr>
          <w:lang w:val="fr-CA"/>
        </w:rPr>
        <w:t>Vous devez enseigner deux stratégies par principe d’action. Cela demande plus que 12 minutes. Cela peut prendre plus d’une séance.</w:t>
      </w:r>
    </w:p>
  </w:comment>
  <w:comment w:id="48" w:author="roussala" w:date="2014-03-28T09:35:00Z" w:initials="r">
    <w:p w:rsidR="00994298" w:rsidRPr="00994298" w:rsidRDefault="00994298">
      <w:pPr>
        <w:pStyle w:val="Commentaire"/>
        <w:rPr>
          <w:lang w:val="fr-CA"/>
        </w:rPr>
      </w:pPr>
      <w:r>
        <w:rPr>
          <w:rStyle w:val="Marquedecommentaire"/>
        </w:rPr>
        <w:annotationRef/>
      </w:r>
      <w:r>
        <w:rPr>
          <w:lang w:val="fr-CA"/>
        </w:rPr>
        <w:t>Une à une serait plus efficace</w:t>
      </w:r>
    </w:p>
  </w:comment>
  <w:comment w:id="49" w:author="roussala" w:date="2014-03-28T09:36:00Z" w:initials="r">
    <w:p w:rsidR="00994298" w:rsidRPr="00994298" w:rsidRDefault="00994298">
      <w:pPr>
        <w:pStyle w:val="Commentaire"/>
        <w:rPr>
          <w:lang w:val="fr-CA"/>
        </w:rPr>
      </w:pPr>
      <w:r>
        <w:rPr>
          <w:rStyle w:val="Marquedecommentaire"/>
        </w:rPr>
        <w:annotationRef/>
      </w:r>
      <w:r>
        <w:rPr>
          <w:lang w:val="fr-CA"/>
        </w:rPr>
        <w:t>Un à la fois aussi</w:t>
      </w:r>
    </w:p>
  </w:comment>
  <w:comment w:id="50" w:author="roussala" w:date="2014-03-28T09:36:00Z" w:initials="r">
    <w:p w:rsidR="00994298" w:rsidRPr="00994298" w:rsidRDefault="00994298">
      <w:pPr>
        <w:pStyle w:val="Commentaire"/>
        <w:rPr>
          <w:lang w:val="fr-CA"/>
        </w:rPr>
      </w:pPr>
      <w:r>
        <w:rPr>
          <w:rStyle w:val="Marquedecommentaire"/>
        </w:rPr>
        <w:annotationRef/>
      </w:r>
      <w:r>
        <w:rPr>
          <w:lang w:val="fr-CA"/>
        </w:rPr>
        <w:t>Progression à revoir</w:t>
      </w:r>
    </w:p>
  </w:comment>
  <w:comment w:id="51" w:author="roussala" w:date="2014-03-28T09:42:00Z" w:initials="r">
    <w:p w:rsidR="00A66F74" w:rsidRDefault="00994298">
      <w:pPr>
        <w:pStyle w:val="Commentaire"/>
        <w:rPr>
          <w:lang w:val="fr-CA"/>
        </w:rPr>
      </w:pPr>
      <w:r>
        <w:rPr>
          <w:rStyle w:val="Marquedecommentaire"/>
        </w:rPr>
        <w:annotationRef/>
      </w:r>
      <w:r>
        <w:rPr>
          <w:lang w:val="fr-CA"/>
        </w:rPr>
        <w:t xml:space="preserve">L’expérimentation devrait avoir été faite dans la phase de préparation. </w:t>
      </w:r>
      <w:r w:rsidR="00A66F74">
        <w:rPr>
          <w:lang w:val="fr-CA"/>
        </w:rPr>
        <w:t>C’est</w:t>
      </w:r>
      <w:r>
        <w:rPr>
          <w:lang w:val="fr-CA"/>
        </w:rPr>
        <w:t xml:space="preserve"> maintenant le temps de faire le choix des stratégies. Par contre, vous avez enseigné</w:t>
      </w:r>
      <w:r w:rsidR="00A66F74">
        <w:rPr>
          <w:lang w:val="fr-CA"/>
        </w:rPr>
        <w:t xml:space="preserve"> que 2 stratégies offensives et autant défensives. Vos contraintes disent que les élèves doivent en choisir quater (2+2) au total. Ce n’est plus un choix, c’est imposé. </w:t>
      </w:r>
    </w:p>
    <w:p w:rsidR="00A66F74" w:rsidRDefault="00A66F74">
      <w:pPr>
        <w:pStyle w:val="Commentaire"/>
        <w:rPr>
          <w:lang w:val="fr-CA"/>
        </w:rPr>
      </w:pPr>
    </w:p>
    <w:p w:rsidR="00994298" w:rsidRPr="00994298" w:rsidRDefault="00A66F74">
      <w:pPr>
        <w:pStyle w:val="Commentaire"/>
        <w:rPr>
          <w:lang w:val="fr-CA"/>
        </w:rPr>
      </w:pPr>
      <w:r>
        <w:rPr>
          <w:lang w:val="fr-CA"/>
        </w:rPr>
        <w:t xml:space="preserve">À revoir. </w:t>
      </w:r>
    </w:p>
  </w:comment>
  <w:comment w:id="52" w:author="roussala" w:date="2014-03-28T09:44:00Z" w:initials="r">
    <w:p w:rsidR="00A66F74" w:rsidRPr="00A66F74" w:rsidRDefault="00A66F74">
      <w:pPr>
        <w:pStyle w:val="Commentaire"/>
        <w:rPr>
          <w:lang w:val="fr-CA"/>
        </w:rPr>
      </w:pPr>
      <w:r>
        <w:rPr>
          <w:rStyle w:val="Marquedecommentaire"/>
        </w:rPr>
        <w:annotationRef/>
      </w:r>
      <w:r>
        <w:rPr>
          <w:lang w:val="fr-CA"/>
        </w:rPr>
        <w:t>Même commentaire que la SEA précédente</w:t>
      </w:r>
    </w:p>
  </w:comment>
  <w:comment w:id="59" w:author="roussala" w:date="2014-03-28T09:45:00Z" w:initials="r">
    <w:p w:rsidR="00A66F74" w:rsidRPr="00A66F74" w:rsidRDefault="00A66F74">
      <w:pPr>
        <w:pStyle w:val="Commentaire"/>
        <w:rPr>
          <w:lang w:val="fr-CA"/>
        </w:rPr>
      </w:pPr>
      <w:r>
        <w:rPr>
          <w:rStyle w:val="Marquedecommentaire"/>
        </w:rPr>
        <w:annotationRef/>
      </w:r>
      <w:r>
        <w:rPr>
          <w:lang w:val="fr-CA"/>
        </w:rPr>
        <w:t>N’oubliez pas les autres apprentissages</w:t>
      </w:r>
    </w:p>
  </w:comment>
  <w:comment w:id="60" w:author="roussala" w:date="2014-06-18T11:15:00Z" w:initials="r">
    <w:p w:rsidR="00A66F74" w:rsidRPr="00A66F74" w:rsidRDefault="00A66F74">
      <w:pPr>
        <w:pStyle w:val="Commentaire"/>
        <w:rPr>
          <w:lang w:val="fr-CA"/>
        </w:rPr>
      </w:pPr>
      <w:r>
        <w:rPr>
          <w:rStyle w:val="Marquedecommentaire"/>
        </w:rPr>
        <w:annotationRef/>
      </w:r>
      <w:r>
        <w:rPr>
          <w:lang w:val="fr-CA"/>
        </w:rPr>
        <w:t xml:space="preserve">Si vous avez 4 équipes alors deux équipes joueront 2 fois et 2 une </w:t>
      </w:r>
      <w:r w:rsidR="00524CD0">
        <w:rPr>
          <w:lang w:val="fr-CA"/>
        </w:rPr>
        <w:t>seule</w:t>
      </w:r>
      <w:r>
        <w:rPr>
          <w:lang w:val="fr-CA"/>
        </w:rPr>
        <w:t xml:space="preserve"> fois. Vous ne respectez pas les valeurs associées à l’évaluation.</w:t>
      </w:r>
    </w:p>
  </w:comment>
  <w:comment w:id="63" w:author="roussala" w:date="2014-03-28T09:49:00Z" w:initials="r">
    <w:p w:rsidR="00A66F74" w:rsidRPr="00A66F74" w:rsidRDefault="00A66F74">
      <w:pPr>
        <w:pStyle w:val="Commentaire"/>
        <w:rPr>
          <w:lang w:val="fr-CA"/>
        </w:rPr>
      </w:pPr>
      <w:r>
        <w:rPr>
          <w:rStyle w:val="Marquedecommentaire"/>
        </w:rPr>
        <w:annotationRef/>
      </w:r>
      <w:r>
        <w:rPr>
          <w:lang w:val="fr-CA"/>
        </w:rPr>
        <w:t>OK mai dans vos contraintes vous écrivez qu’ils doivent en choisir deux offensives et deux défensives.</w:t>
      </w:r>
    </w:p>
  </w:comment>
  <w:comment w:id="64" w:author="roussala" w:date="2014-06-18T11:16:00Z" w:initials="r">
    <w:p w:rsidR="00BB1B73" w:rsidRPr="00BB1B73" w:rsidRDefault="00BB1B73">
      <w:pPr>
        <w:pStyle w:val="Commentaire"/>
        <w:rPr>
          <w:lang w:val="fr-CA"/>
        </w:rPr>
      </w:pPr>
      <w:r>
        <w:rPr>
          <w:rStyle w:val="Marquedecommentaire"/>
        </w:rPr>
        <w:annotationRef/>
      </w:r>
      <w:r>
        <w:rPr>
          <w:lang w:val="fr-CA"/>
        </w:rPr>
        <w:t>Vous parlez de stratégies défensives et vous nommer des principes d’action offensif</w:t>
      </w:r>
      <w:r w:rsidR="00524CD0">
        <w:rPr>
          <w:lang w:val="fr-CA"/>
        </w:rPr>
        <w:t>s</w:t>
      </w:r>
      <w:r>
        <w:rPr>
          <w:lang w:val="fr-CA"/>
        </w:rPr>
        <w:t>. Incohérence</w:t>
      </w:r>
    </w:p>
  </w:comment>
  <w:comment w:id="65" w:author="roussala" w:date="2014-03-28T09:51:00Z" w:initials="r">
    <w:p w:rsidR="00BB1B73" w:rsidRPr="00BB1B73" w:rsidRDefault="00BB1B73">
      <w:pPr>
        <w:pStyle w:val="Commentaire"/>
        <w:rPr>
          <w:lang w:val="fr-CA"/>
        </w:rPr>
      </w:pPr>
      <w:r>
        <w:rPr>
          <w:rStyle w:val="Marquedecommentaire"/>
        </w:rPr>
        <w:annotationRef/>
      </w:r>
      <w:r>
        <w:rPr>
          <w:lang w:val="fr-CA"/>
        </w:rPr>
        <w:t>Ce plan est moins clair que le précédent</w:t>
      </w:r>
    </w:p>
  </w:comment>
  <w:comment w:id="66" w:author="roussala" w:date="2014-03-28T09:52:00Z" w:initials="r">
    <w:p w:rsidR="00BB1B73" w:rsidRPr="00BB1B73" w:rsidRDefault="00BB1B73">
      <w:pPr>
        <w:pStyle w:val="Commentaire"/>
        <w:rPr>
          <w:lang w:val="fr-CA"/>
        </w:rPr>
      </w:pPr>
      <w:r>
        <w:rPr>
          <w:rStyle w:val="Marquedecommentaire"/>
        </w:rPr>
        <w:annotationRef/>
      </w:r>
      <w:r>
        <w:rPr>
          <w:lang w:val="fr-CA"/>
        </w:rPr>
        <w:t>Devrait être en premier avant les stratégies</w:t>
      </w:r>
    </w:p>
  </w:comment>
  <w:comment w:id="67" w:author="roussala" w:date="2014-03-28T09:53:00Z" w:initials="r">
    <w:p w:rsidR="00BB1B73" w:rsidRPr="00BB1B73" w:rsidRDefault="00BB1B73">
      <w:pPr>
        <w:pStyle w:val="Commentaire"/>
        <w:rPr>
          <w:lang w:val="fr-CA"/>
        </w:rPr>
      </w:pPr>
      <w:r>
        <w:rPr>
          <w:rStyle w:val="Marquedecommentaire"/>
        </w:rPr>
        <w:annotationRef/>
      </w:r>
      <w:r>
        <w:rPr>
          <w:lang w:val="fr-CA"/>
        </w:rPr>
        <w:t>Par contre lors de la TES à la suite de l’élaboration du plan, ils peuvent apporter des ajustements pour augmenter leur efficacité.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D3" w:rsidRDefault="00080ED3">
      <w:r>
        <w:separator/>
      </w:r>
    </w:p>
  </w:endnote>
  <w:endnote w:type="continuationSeparator" w:id="0">
    <w:p w:rsidR="00080ED3" w:rsidRDefault="0008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6" w:rsidRDefault="00940146"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940146" w:rsidRDefault="009401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6" w:rsidRPr="00040B58" w:rsidRDefault="00940146"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6" w:rsidRDefault="00940146">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6" w:rsidRDefault="00940146">
    <w:pPr>
      <w:pStyle w:val="Pieddepage"/>
      <w:jc w:val="right"/>
    </w:pPr>
    <w:r>
      <w:fldChar w:fldCharType="begin"/>
    </w:r>
    <w:r>
      <w:instrText>PAGE   \* MERGEFORMAT</w:instrText>
    </w:r>
    <w:r>
      <w:fldChar w:fldCharType="separate"/>
    </w:r>
    <w:r w:rsidR="00524CD0" w:rsidRPr="00524CD0">
      <w:rPr>
        <w:noProof/>
        <w:lang w:val="fr-FR"/>
      </w:rPr>
      <w:t>29</w:t>
    </w:r>
    <w:r>
      <w:fldChar w:fldCharType="end"/>
    </w:r>
  </w:p>
  <w:p w:rsidR="00940146" w:rsidRPr="0080286E" w:rsidRDefault="00940146"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D3" w:rsidRDefault="00080ED3">
      <w:r>
        <w:separator/>
      </w:r>
    </w:p>
  </w:footnote>
  <w:footnote w:type="continuationSeparator" w:id="0">
    <w:p w:rsidR="00080ED3" w:rsidRDefault="00080ED3">
      <w:r>
        <w:continuationSeparator/>
      </w:r>
    </w:p>
  </w:footnote>
  <w:footnote w:id="1">
    <w:p w:rsidR="00940146" w:rsidRDefault="00940146" w:rsidP="004C433F">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pt;height:20pt" o:bullet="t">
        <v:imagedata r:id="rId1" o:title="ban_1"/>
      </v:shape>
    </w:pict>
  </w:numPicBullet>
  <w:abstractNum w:abstractNumId="0">
    <w:nsid w:val="FFFFFF1D"/>
    <w:multiLevelType w:val="multilevel"/>
    <w:tmpl w:val="8A9E4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222E2"/>
    <w:multiLevelType w:val="hybridMultilevel"/>
    <w:tmpl w:val="412EE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5">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18">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1">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2">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74F699E"/>
    <w:multiLevelType w:val="hybridMultilevel"/>
    <w:tmpl w:val="56486D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7AF3E37"/>
    <w:multiLevelType w:val="hybridMultilevel"/>
    <w:tmpl w:val="53EAC53E"/>
    <w:lvl w:ilvl="0" w:tplc="0C0C000F">
      <w:start w:val="1"/>
      <w:numFmt w:val="decimal"/>
      <w:lvlText w:val="%1."/>
      <w:lvlJc w:val="left"/>
      <w:pPr>
        <w:ind w:left="720" w:hanging="360"/>
      </w:pPr>
    </w:lvl>
    <w:lvl w:ilvl="1" w:tplc="5074E582">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6"/>
  </w:num>
  <w:num w:numId="2">
    <w:abstractNumId w:val="5"/>
  </w:num>
  <w:num w:numId="3">
    <w:abstractNumId w:val="22"/>
  </w:num>
  <w:num w:numId="4">
    <w:abstractNumId w:val="23"/>
  </w:num>
  <w:num w:numId="5">
    <w:abstractNumId w:val="19"/>
  </w:num>
  <w:num w:numId="6">
    <w:abstractNumId w:val="17"/>
  </w:num>
  <w:num w:numId="7">
    <w:abstractNumId w:val="21"/>
  </w:num>
  <w:num w:numId="8">
    <w:abstractNumId w:val="7"/>
  </w:num>
  <w:num w:numId="9">
    <w:abstractNumId w:val="3"/>
  </w:num>
  <w:num w:numId="10">
    <w:abstractNumId w:val="4"/>
  </w:num>
  <w:num w:numId="11">
    <w:abstractNumId w:val="16"/>
  </w:num>
  <w:num w:numId="12">
    <w:abstractNumId w:val="8"/>
  </w:num>
  <w:num w:numId="13">
    <w:abstractNumId w:val="15"/>
  </w:num>
  <w:num w:numId="14">
    <w:abstractNumId w:val="12"/>
  </w:num>
  <w:num w:numId="15">
    <w:abstractNumId w:val="10"/>
  </w:num>
  <w:num w:numId="16">
    <w:abstractNumId w:val="18"/>
  </w:num>
  <w:num w:numId="17">
    <w:abstractNumId w:val="2"/>
  </w:num>
  <w:num w:numId="18">
    <w:abstractNumId w:val="14"/>
  </w:num>
  <w:num w:numId="19">
    <w:abstractNumId w:val="24"/>
  </w:num>
  <w:num w:numId="20">
    <w:abstractNumId w:val="13"/>
  </w:num>
  <w:num w:numId="21">
    <w:abstractNumId w:val="11"/>
  </w:num>
  <w:num w:numId="22">
    <w:abstractNumId w:val="27"/>
  </w:num>
  <w:num w:numId="23">
    <w:abstractNumId w:val="6"/>
  </w:num>
  <w:num w:numId="24">
    <w:abstractNumId w:val="20"/>
  </w:num>
  <w:num w:numId="25">
    <w:abstractNumId w:val="9"/>
  </w:num>
  <w:num w:numId="26">
    <w:abstractNumId w:val="0"/>
  </w:num>
  <w:num w:numId="27">
    <w:abstractNumId w:val="25"/>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49B0"/>
    <w:rsid w:val="00027435"/>
    <w:rsid w:val="00030577"/>
    <w:rsid w:val="0003273E"/>
    <w:rsid w:val="000369F3"/>
    <w:rsid w:val="00036B97"/>
    <w:rsid w:val="00037DF5"/>
    <w:rsid w:val="000402D1"/>
    <w:rsid w:val="000409E4"/>
    <w:rsid w:val="00040B58"/>
    <w:rsid w:val="0004150F"/>
    <w:rsid w:val="00043994"/>
    <w:rsid w:val="0004621C"/>
    <w:rsid w:val="00047CBB"/>
    <w:rsid w:val="000519EF"/>
    <w:rsid w:val="000540C5"/>
    <w:rsid w:val="0005438F"/>
    <w:rsid w:val="00055481"/>
    <w:rsid w:val="000704AE"/>
    <w:rsid w:val="00070921"/>
    <w:rsid w:val="00070CB6"/>
    <w:rsid w:val="00071882"/>
    <w:rsid w:val="0007193A"/>
    <w:rsid w:val="00072837"/>
    <w:rsid w:val="00073DF5"/>
    <w:rsid w:val="00074F41"/>
    <w:rsid w:val="0008092B"/>
    <w:rsid w:val="00080ED3"/>
    <w:rsid w:val="00084046"/>
    <w:rsid w:val="00086639"/>
    <w:rsid w:val="000901AA"/>
    <w:rsid w:val="00091178"/>
    <w:rsid w:val="0009534E"/>
    <w:rsid w:val="000A3B2E"/>
    <w:rsid w:val="000A3EE7"/>
    <w:rsid w:val="000A644A"/>
    <w:rsid w:val="000A76E5"/>
    <w:rsid w:val="000B083A"/>
    <w:rsid w:val="000B174B"/>
    <w:rsid w:val="000B4394"/>
    <w:rsid w:val="000B5B94"/>
    <w:rsid w:val="000B6F79"/>
    <w:rsid w:val="000C0CDA"/>
    <w:rsid w:val="000C0FA4"/>
    <w:rsid w:val="000C502A"/>
    <w:rsid w:val="000D1A6C"/>
    <w:rsid w:val="000D4329"/>
    <w:rsid w:val="000E33BB"/>
    <w:rsid w:val="000E5B6F"/>
    <w:rsid w:val="000F2A07"/>
    <w:rsid w:val="000F3048"/>
    <w:rsid w:val="000F6B04"/>
    <w:rsid w:val="000F6E41"/>
    <w:rsid w:val="000F70C9"/>
    <w:rsid w:val="000F757C"/>
    <w:rsid w:val="00100DBC"/>
    <w:rsid w:val="00102B7E"/>
    <w:rsid w:val="00103159"/>
    <w:rsid w:val="00104602"/>
    <w:rsid w:val="001056CA"/>
    <w:rsid w:val="0011006A"/>
    <w:rsid w:val="00110D57"/>
    <w:rsid w:val="00113ECA"/>
    <w:rsid w:val="0011599C"/>
    <w:rsid w:val="001205EE"/>
    <w:rsid w:val="001207FC"/>
    <w:rsid w:val="0012437A"/>
    <w:rsid w:val="001247B3"/>
    <w:rsid w:val="001260D5"/>
    <w:rsid w:val="001274F8"/>
    <w:rsid w:val="00127D82"/>
    <w:rsid w:val="0013322D"/>
    <w:rsid w:val="00133BC6"/>
    <w:rsid w:val="00134C9C"/>
    <w:rsid w:val="00136139"/>
    <w:rsid w:val="00137605"/>
    <w:rsid w:val="00143465"/>
    <w:rsid w:val="00144A68"/>
    <w:rsid w:val="00144D77"/>
    <w:rsid w:val="00146FD9"/>
    <w:rsid w:val="00150CFD"/>
    <w:rsid w:val="001615BF"/>
    <w:rsid w:val="00162B50"/>
    <w:rsid w:val="00163D10"/>
    <w:rsid w:val="00164C85"/>
    <w:rsid w:val="00167941"/>
    <w:rsid w:val="001703B8"/>
    <w:rsid w:val="00173B7F"/>
    <w:rsid w:val="0017742D"/>
    <w:rsid w:val="00177622"/>
    <w:rsid w:val="00184CB2"/>
    <w:rsid w:val="00185D95"/>
    <w:rsid w:val="00187F43"/>
    <w:rsid w:val="0019064F"/>
    <w:rsid w:val="001956C8"/>
    <w:rsid w:val="0019668D"/>
    <w:rsid w:val="001A0913"/>
    <w:rsid w:val="001A6FCB"/>
    <w:rsid w:val="001B0803"/>
    <w:rsid w:val="001B0A37"/>
    <w:rsid w:val="001B0D5E"/>
    <w:rsid w:val="001B1128"/>
    <w:rsid w:val="001B652F"/>
    <w:rsid w:val="001C2FE9"/>
    <w:rsid w:val="001C4176"/>
    <w:rsid w:val="001C4D6A"/>
    <w:rsid w:val="001C50F2"/>
    <w:rsid w:val="001C68D5"/>
    <w:rsid w:val="001D134A"/>
    <w:rsid w:val="001D31E7"/>
    <w:rsid w:val="001D3E9D"/>
    <w:rsid w:val="001D7386"/>
    <w:rsid w:val="001E0BD7"/>
    <w:rsid w:val="001E212A"/>
    <w:rsid w:val="001E3657"/>
    <w:rsid w:val="001E3A54"/>
    <w:rsid w:val="001E6A37"/>
    <w:rsid w:val="001E72AF"/>
    <w:rsid w:val="001F20CC"/>
    <w:rsid w:val="001F2886"/>
    <w:rsid w:val="001F6C5C"/>
    <w:rsid w:val="00201500"/>
    <w:rsid w:val="002020E2"/>
    <w:rsid w:val="00204642"/>
    <w:rsid w:val="002107E1"/>
    <w:rsid w:val="0021125F"/>
    <w:rsid w:val="0021188B"/>
    <w:rsid w:val="00211DA6"/>
    <w:rsid w:val="00211F61"/>
    <w:rsid w:val="00212C87"/>
    <w:rsid w:val="00216049"/>
    <w:rsid w:val="00216937"/>
    <w:rsid w:val="00216993"/>
    <w:rsid w:val="002170EC"/>
    <w:rsid w:val="002177A3"/>
    <w:rsid w:val="00220069"/>
    <w:rsid w:val="00221760"/>
    <w:rsid w:val="00223A49"/>
    <w:rsid w:val="00225724"/>
    <w:rsid w:val="00226AC2"/>
    <w:rsid w:val="00226C1F"/>
    <w:rsid w:val="00230817"/>
    <w:rsid w:val="0023222E"/>
    <w:rsid w:val="00232808"/>
    <w:rsid w:val="00233B96"/>
    <w:rsid w:val="002345AC"/>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77D1A"/>
    <w:rsid w:val="00280344"/>
    <w:rsid w:val="00282B09"/>
    <w:rsid w:val="00282B70"/>
    <w:rsid w:val="00284E08"/>
    <w:rsid w:val="00284E23"/>
    <w:rsid w:val="00286068"/>
    <w:rsid w:val="00287CD4"/>
    <w:rsid w:val="00290191"/>
    <w:rsid w:val="00290613"/>
    <w:rsid w:val="00294218"/>
    <w:rsid w:val="002954EF"/>
    <w:rsid w:val="00297508"/>
    <w:rsid w:val="002977BF"/>
    <w:rsid w:val="002A2B75"/>
    <w:rsid w:val="002A546F"/>
    <w:rsid w:val="002B10E1"/>
    <w:rsid w:val="002B387B"/>
    <w:rsid w:val="002B39CB"/>
    <w:rsid w:val="002B4204"/>
    <w:rsid w:val="002B5351"/>
    <w:rsid w:val="002B5B43"/>
    <w:rsid w:val="002B5EB3"/>
    <w:rsid w:val="002B6F05"/>
    <w:rsid w:val="002B735A"/>
    <w:rsid w:val="002C06BC"/>
    <w:rsid w:val="002C13B4"/>
    <w:rsid w:val="002C26CA"/>
    <w:rsid w:val="002C45B8"/>
    <w:rsid w:val="002C5AB6"/>
    <w:rsid w:val="002C7715"/>
    <w:rsid w:val="002D0B06"/>
    <w:rsid w:val="002D0E3C"/>
    <w:rsid w:val="002D3F16"/>
    <w:rsid w:val="002D53C3"/>
    <w:rsid w:val="002E05B4"/>
    <w:rsid w:val="002E5A93"/>
    <w:rsid w:val="002F295C"/>
    <w:rsid w:val="002F3398"/>
    <w:rsid w:val="002F3D7F"/>
    <w:rsid w:val="002F4A0B"/>
    <w:rsid w:val="002F54E0"/>
    <w:rsid w:val="002F6589"/>
    <w:rsid w:val="003044C4"/>
    <w:rsid w:val="0030587C"/>
    <w:rsid w:val="00310489"/>
    <w:rsid w:val="003105B9"/>
    <w:rsid w:val="00312578"/>
    <w:rsid w:val="0031262D"/>
    <w:rsid w:val="00315F3C"/>
    <w:rsid w:val="00316049"/>
    <w:rsid w:val="00316438"/>
    <w:rsid w:val="0032075B"/>
    <w:rsid w:val="00324312"/>
    <w:rsid w:val="0032669D"/>
    <w:rsid w:val="00327F7F"/>
    <w:rsid w:val="003323E7"/>
    <w:rsid w:val="00336151"/>
    <w:rsid w:val="003412DB"/>
    <w:rsid w:val="00341475"/>
    <w:rsid w:val="00341F60"/>
    <w:rsid w:val="003505E5"/>
    <w:rsid w:val="00351E76"/>
    <w:rsid w:val="00354176"/>
    <w:rsid w:val="0035617B"/>
    <w:rsid w:val="00357E51"/>
    <w:rsid w:val="003628E7"/>
    <w:rsid w:val="00363E7C"/>
    <w:rsid w:val="00364C76"/>
    <w:rsid w:val="00367172"/>
    <w:rsid w:val="00372044"/>
    <w:rsid w:val="00372572"/>
    <w:rsid w:val="00375AFA"/>
    <w:rsid w:val="00377BB8"/>
    <w:rsid w:val="00380EDD"/>
    <w:rsid w:val="0038258E"/>
    <w:rsid w:val="00382B6D"/>
    <w:rsid w:val="00385B62"/>
    <w:rsid w:val="00386B29"/>
    <w:rsid w:val="00392CAB"/>
    <w:rsid w:val="00394788"/>
    <w:rsid w:val="00395B3B"/>
    <w:rsid w:val="003973D3"/>
    <w:rsid w:val="003A1A74"/>
    <w:rsid w:val="003A2B19"/>
    <w:rsid w:val="003A651F"/>
    <w:rsid w:val="003A6901"/>
    <w:rsid w:val="003B1CB3"/>
    <w:rsid w:val="003B2302"/>
    <w:rsid w:val="003B29E7"/>
    <w:rsid w:val="003B6353"/>
    <w:rsid w:val="003C1F9D"/>
    <w:rsid w:val="003C4650"/>
    <w:rsid w:val="003C529F"/>
    <w:rsid w:val="003C574A"/>
    <w:rsid w:val="003C5934"/>
    <w:rsid w:val="003D0AD3"/>
    <w:rsid w:val="003D149C"/>
    <w:rsid w:val="003D30AA"/>
    <w:rsid w:val="003D455A"/>
    <w:rsid w:val="003D5E4E"/>
    <w:rsid w:val="003E1415"/>
    <w:rsid w:val="003E26EF"/>
    <w:rsid w:val="003E2A4D"/>
    <w:rsid w:val="003E40AB"/>
    <w:rsid w:val="003E7FF2"/>
    <w:rsid w:val="003F045A"/>
    <w:rsid w:val="003F2277"/>
    <w:rsid w:val="003F5A0F"/>
    <w:rsid w:val="003F61CA"/>
    <w:rsid w:val="003F6A79"/>
    <w:rsid w:val="003F7654"/>
    <w:rsid w:val="00410890"/>
    <w:rsid w:val="00410D11"/>
    <w:rsid w:val="0041168E"/>
    <w:rsid w:val="00412033"/>
    <w:rsid w:val="0042573A"/>
    <w:rsid w:val="004257BE"/>
    <w:rsid w:val="00427073"/>
    <w:rsid w:val="004308C2"/>
    <w:rsid w:val="00431569"/>
    <w:rsid w:val="00433715"/>
    <w:rsid w:val="00433D1D"/>
    <w:rsid w:val="00435681"/>
    <w:rsid w:val="00435E20"/>
    <w:rsid w:val="00436714"/>
    <w:rsid w:val="00437C5A"/>
    <w:rsid w:val="00441394"/>
    <w:rsid w:val="004423B8"/>
    <w:rsid w:val="00442CEE"/>
    <w:rsid w:val="0044428F"/>
    <w:rsid w:val="00445B5F"/>
    <w:rsid w:val="00446164"/>
    <w:rsid w:val="004473D5"/>
    <w:rsid w:val="0044770A"/>
    <w:rsid w:val="00451259"/>
    <w:rsid w:val="00453F82"/>
    <w:rsid w:val="00454917"/>
    <w:rsid w:val="00460911"/>
    <w:rsid w:val="0046197A"/>
    <w:rsid w:val="00463A44"/>
    <w:rsid w:val="00466D8A"/>
    <w:rsid w:val="00471CD2"/>
    <w:rsid w:val="00473699"/>
    <w:rsid w:val="004749FA"/>
    <w:rsid w:val="0047741B"/>
    <w:rsid w:val="0048511F"/>
    <w:rsid w:val="00486752"/>
    <w:rsid w:val="004915A5"/>
    <w:rsid w:val="004923B6"/>
    <w:rsid w:val="00493629"/>
    <w:rsid w:val="004949CD"/>
    <w:rsid w:val="004975EC"/>
    <w:rsid w:val="00497D3E"/>
    <w:rsid w:val="004A1A72"/>
    <w:rsid w:val="004A52B2"/>
    <w:rsid w:val="004A5899"/>
    <w:rsid w:val="004B08F7"/>
    <w:rsid w:val="004B12D8"/>
    <w:rsid w:val="004B4FC4"/>
    <w:rsid w:val="004C02BB"/>
    <w:rsid w:val="004C25BE"/>
    <w:rsid w:val="004C2C22"/>
    <w:rsid w:val="004C3C9B"/>
    <w:rsid w:val="004C41B9"/>
    <w:rsid w:val="004C433F"/>
    <w:rsid w:val="004C52AD"/>
    <w:rsid w:val="004C6F95"/>
    <w:rsid w:val="004D07EC"/>
    <w:rsid w:val="004D4409"/>
    <w:rsid w:val="004D58A0"/>
    <w:rsid w:val="004D76A1"/>
    <w:rsid w:val="004E0F48"/>
    <w:rsid w:val="004E2A42"/>
    <w:rsid w:val="004E30C5"/>
    <w:rsid w:val="004E4A3D"/>
    <w:rsid w:val="004E6370"/>
    <w:rsid w:val="004E704F"/>
    <w:rsid w:val="004F0471"/>
    <w:rsid w:val="004F2E46"/>
    <w:rsid w:val="004F4D39"/>
    <w:rsid w:val="004F5D2B"/>
    <w:rsid w:val="004F6A1F"/>
    <w:rsid w:val="005016E7"/>
    <w:rsid w:val="005031A4"/>
    <w:rsid w:val="005036DD"/>
    <w:rsid w:val="00504879"/>
    <w:rsid w:val="00512400"/>
    <w:rsid w:val="005177C8"/>
    <w:rsid w:val="005227D9"/>
    <w:rsid w:val="00524CD0"/>
    <w:rsid w:val="00525EAE"/>
    <w:rsid w:val="00526746"/>
    <w:rsid w:val="00526D08"/>
    <w:rsid w:val="00531921"/>
    <w:rsid w:val="005322D0"/>
    <w:rsid w:val="00536B4A"/>
    <w:rsid w:val="005433C5"/>
    <w:rsid w:val="005434E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3A84"/>
    <w:rsid w:val="00586B9F"/>
    <w:rsid w:val="00590272"/>
    <w:rsid w:val="0059028B"/>
    <w:rsid w:val="00590A44"/>
    <w:rsid w:val="00597322"/>
    <w:rsid w:val="00597819"/>
    <w:rsid w:val="005A12FB"/>
    <w:rsid w:val="005A1A13"/>
    <w:rsid w:val="005A36F9"/>
    <w:rsid w:val="005B0644"/>
    <w:rsid w:val="005B10DA"/>
    <w:rsid w:val="005B3D05"/>
    <w:rsid w:val="005B3F70"/>
    <w:rsid w:val="005B4033"/>
    <w:rsid w:val="005C235B"/>
    <w:rsid w:val="005C55C9"/>
    <w:rsid w:val="005C6FF7"/>
    <w:rsid w:val="005D062E"/>
    <w:rsid w:val="005D26C5"/>
    <w:rsid w:val="005D640C"/>
    <w:rsid w:val="005D647D"/>
    <w:rsid w:val="005E0E25"/>
    <w:rsid w:val="005E13F7"/>
    <w:rsid w:val="005E3A06"/>
    <w:rsid w:val="005E5EF5"/>
    <w:rsid w:val="005E6F05"/>
    <w:rsid w:val="005F09AF"/>
    <w:rsid w:val="005F10B3"/>
    <w:rsid w:val="005F38D4"/>
    <w:rsid w:val="005F3DD6"/>
    <w:rsid w:val="005F4C3B"/>
    <w:rsid w:val="005F587D"/>
    <w:rsid w:val="005F638F"/>
    <w:rsid w:val="005F692B"/>
    <w:rsid w:val="00605337"/>
    <w:rsid w:val="006055D3"/>
    <w:rsid w:val="00605B8D"/>
    <w:rsid w:val="00607084"/>
    <w:rsid w:val="006109E2"/>
    <w:rsid w:val="006110AF"/>
    <w:rsid w:val="00611EEB"/>
    <w:rsid w:val="00613960"/>
    <w:rsid w:val="0061467A"/>
    <w:rsid w:val="00620965"/>
    <w:rsid w:val="00622EEC"/>
    <w:rsid w:val="00625C87"/>
    <w:rsid w:val="006272E0"/>
    <w:rsid w:val="00627FE8"/>
    <w:rsid w:val="00632321"/>
    <w:rsid w:val="00633BC5"/>
    <w:rsid w:val="0063501B"/>
    <w:rsid w:val="006352A3"/>
    <w:rsid w:val="00635456"/>
    <w:rsid w:val="00636BF0"/>
    <w:rsid w:val="0063718C"/>
    <w:rsid w:val="00643AB6"/>
    <w:rsid w:val="0064419B"/>
    <w:rsid w:val="006442B9"/>
    <w:rsid w:val="00644802"/>
    <w:rsid w:val="00644F9C"/>
    <w:rsid w:val="006457D7"/>
    <w:rsid w:val="00645D7E"/>
    <w:rsid w:val="0064631F"/>
    <w:rsid w:val="00647BAF"/>
    <w:rsid w:val="006508F7"/>
    <w:rsid w:val="00651716"/>
    <w:rsid w:val="00656799"/>
    <w:rsid w:val="00663B54"/>
    <w:rsid w:val="00663EDB"/>
    <w:rsid w:val="006665EE"/>
    <w:rsid w:val="00666865"/>
    <w:rsid w:val="00674D49"/>
    <w:rsid w:val="006764FC"/>
    <w:rsid w:val="00683CCD"/>
    <w:rsid w:val="006875BB"/>
    <w:rsid w:val="00687E8E"/>
    <w:rsid w:val="00687EF8"/>
    <w:rsid w:val="0069077D"/>
    <w:rsid w:val="00690812"/>
    <w:rsid w:val="00692170"/>
    <w:rsid w:val="006953DD"/>
    <w:rsid w:val="0069741B"/>
    <w:rsid w:val="006A5467"/>
    <w:rsid w:val="006A6175"/>
    <w:rsid w:val="006A7CE7"/>
    <w:rsid w:val="006B2689"/>
    <w:rsid w:val="006B328F"/>
    <w:rsid w:val="006B395A"/>
    <w:rsid w:val="006B56A5"/>
    <w:rsid w:val="006B5C47"/>
    <w:rsid w:val="006B619F"/>
    <w:rsid w:val="006C07C3"/>
    <w:rsid w:val="006C2FF5"/>
    <w:rsid w:val="006C50F3"/>
    <w:rsid w:val="006C63A7"/>
    <w:rsid w:val="006D0299"/>
    <w:rsid w:val="006D1656"/>
    <w:rsid w:val="006D1A77"/>
    <w:rsid w:val="006D549F"/>
    <w:rsid w:val="006E105A"/>
    <w:rsid w:val="006E1A8B"/>
    <w:rsid w:val="006E3748"/>
    <w:rsid w:val="006E40FD"/>
    <w:rsid w:val="006E527B"/>
    <w:rsid w:val="006E5285"/>
    <w:rsid w:val="006E5DC1"/>
    <w:rsid w:val="006E60AC"/>
    <w:rsid w:val="006E7E8F"/>
    <w:rsid w:val="006F1E4E"/>
    <w:rsid w:val="006F30AB"/>
    <w:rsid w:val="0070017F"/>
    <w:rsid w:val="00701625"/>
    <w:rsid w:val="007027CA"/>
    <w:rsid w:val="00703C03"/>
    <w:rsid w:val="00703D5B"/>
    <w:rsid w:val="00704B63"/>
    <w:rsid w:val="00705C86"/>
    <w:rsid w:val="00706101"/>
    <w:rsid w:val="00707F3D"/>
    <w:rsid w:val="00711384"/>
    <w:rsid w:val="00712871"/>
    <w:rsid w:val="00713465"/>
    <w:rsid w:val="0071354E"/>
    <w:rsid w:val="007144F5"/>
    <w:rsid w:val="00714D7E"/>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133F"/>
    <w:rsid w:val="00755B47"/>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77CA5"/>
    <w:rsid w:val="00780C68"/>
    <w:rsid w:val="00780D26"/>
    <w:rsid w:val="00782DEC"/>
    <w:rsid w:val="007842C6"/>
    <w:rsid w:val="00784AE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B7313"/>
    <w:rsid w:val="007C0DDC"/>
    <w:rsid w:val="007C25B4"/>
    <w:rsid w:val="007C3383"/>
    <w:rsid w:val="007C3668"/>
    <w:rsid w:val="007C620F"/>
    <w:rsid w:val="007C78CE"/>
    <w:rsid w:val="007D168C"/>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6177"/>
    <w:rsid w:val="00807064"/>
    <w:rsid w:val="00812414"/>
    <w:rsid w:val="00822295"/>
    <w:rsid w:val="008255BC"/>
    <w:rsid w:val="00825BF3"/>
    <w:rsid w:val="008304D8"/>
    <w:rsid w:val="00832B3D"/>
    <w:rsid w:val="00833F9B"/>
    <w:rsid w:val="008358DA"/>
    <w:rsid w:val="0083593B"/>
    <w:rsid w:val="00835C84"/>
    <w:rsid w:val="00836138"/>
    <w:rsid w:val="00837554"/>
    <w:rsid w:val="00843055"/>
    <w:rsid w:val="00843394"/>
    <w:rsid w:val="00845249"/>
    <w:rsid w:val="008509FA"/>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1F53"/>
    <w:rsid w:val="008820BE"/>
    <w:rsid w:val="00882522"/>
    <w:rsid w:val="0088325C"/>
    <w:rsid w:val="00884CA4"/>
    <w:rsid w:val="0088672B"/>
    <w:rsid w:val="00886D69"/>
    <w:rsid w:val="0089260C"/>
    <w:rsid w:val="00894070"/>
    <w:rsid w:val="00894F5A"/>
    <w:rsid w:val="008973AA"/>
    <w:rsid w:val="00897A8D"/>
    <w:rsid w:val="008A029B"/>
    <w:rsid w:val="008A3469"/>
    <w:rsid w:val="008A36F1"/>
    <w:rsid w:val="008A4237"/>
    <w:rsid w:val="008A5242"/>
    <w:rsid w:val="008A58B3"/>
    <w:rsid w:val="008A60A3"/>
    <w:rsid w:val="008B3B33"/>
    <w:rsid w:val="008B4840"/>
    <w:rsid w:val="008B4BA5"/>
    <w:rsid w:val="008B5325"/>
    <w:rsid w:val="008B779C"/>
    <w:rsid w:val="008C06B9"/>
    <w:rsid w:val="008C0DD2"/>
    <w:rsid w:val="008C7E93"/>
    <w:rsid w:val="008D35A8"/>
    <w:rsid w:val="008D6E89"/>
    <w:rsid w:val="008E0B82"/>
    <w:rsid w:val="008E6F0D"/>
    <w:rsid w:val="008F1667"/>
    <w:rsid w:val="008F2471"/>
    <w:rsid w:val="008F29B6"/>
    <w:rsid w:val="008F2BBE"/>
    <w:rsid w:val="008F2CA1"/>
    <w:rsid w:val="008F3591"/>
    <w:rsid w:val="008F6550"/>
    <w:rsid w:val="008F6A9B"/>
    <w:rsid w:val="009002B7"/>
    <w:rsid w:val="009019F3"/>
    <w:rsid w:val="009024B5"/>
    <w:rsid w:val="0090394C"/>
    <w:rsid w:val="009068F7"/>
    <w:rsid w:val="00907FC1"/>
    <w:rsid w:val="00910849"/>
    <w:rsid w:val="00911C49"/>
    <w:rsid w:val="00912C0B"/>
    <w:rsid w:val="00913A7B"/>
    <w:rsid w:val="00914B62"/>
    <w:rsid w:val="0091540D"/>
    <w:rsid w:val="00916781"/>
    <w:rsid w:val="00916A85"/>
    <w:rsid w:val="00916CBF"/>
    <w:rsid w:val="00921960"/>
    <w:rsid w:val="00926078"/>
    <w:rsid w:val="00930F3A"/>
    <w:rsid w:val="00931615"/>
    <w:rsid w:val="00934AE9"/>
    <w:rsid w:val="00935AE3"/>
    <w:rsid w:val="0093706D"/>
    <w:rsid w:val="00940146"/>
    <w:rsid w:val="0094292B"/>
    <w:rsid w:val="00944854"/>
    <w:rsid w:val="00947E11"/>
    <w:rsid w:val="00951A96"/>
    <w:rsid w:val="0095214F"/>
    <w:rsid w:val="00952AF8"/>
    <w:rsid w:val="00952FD7"/>
    <w:rsid w:val="0095735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3281"/>
    <w:rsid w:val="0099398E"/>
    <w:rsid w:val="00994298"/>
    <w:rsid w:val="00994BDD"/>
    <w:rsid w:val="009954CC"/>
    <w:rsid w:val="009979C2"/>
    <w:rsid w:val="009A1BC1"/>
    <w:rsid w:val="009A454B"/>
    <w:rsid w:val="009A6DBE"/>
    <w:rsid w:val="009A7689"/>
    <w:rsid w:val="009B18C5"/>
    <w:rsid w:val="009B3BDB"/>
    <w:rsid w:val="009B6862"/>
    <w:rsid w:val="009B6AB7"/>
    <w:rsid w:val="009C0460"/>
    <w:rsid w:val="009C63EC"/>
    <w:rsid w:val="009C662A"/>
    <w:rsid w:val="009C7BA9"/>
    <w:rsid w:val="009D0928"/>
    <w:rsid w:val="009D43CD"/>
    <w:rsid w:val="009D708E"/>
    <w:rsid w:val="009E48A7"/>
    <w:rsid w:val="009F2AB3"/>
    <w:rsid w:val="009F3540"/>
    <w:rsid w:val="009F6BBC"/>
    <w:rsid w:val="009F6E46"/>
    <w:rsid w:val="00A0176F"/>
    <w:rsid w:val="00A01CDE"/>
    <w:rsid w:val="00A01E31"/>
    <w:rsid w:val="00A01EA5"/>
    <w:rsid w:val="00A0247E"/>
    <w:rsid w:val="00A024DF"/>
    <w:rsid w:val="00A02F41"/>
    <w:rsid w:val="00A043D2"/>
    <w:rsid w:val="00A05B75"/>
    <w:rsid w:val="00A10A15"/>
    <w:rsid w:val="00A1324B"/>
    <w:rsid w:val="00A14E83"/>
    <w:rsid w:val="00A15255"/>
    <w:rsid w:val="00A15527"/>
    <w:rsid w:val="00A17B5F"/>
    <w:rsid w:val="00A205C2"/>
    <w:rsid w:val="00A20909"/>
    <w:rsid w:val="00A20978"/>
    <w:rsid w:val="00A2182F"/>
    <w:rsid w:val="00A21968"/>
    <w:rsid w:val="00A2437A"/>
    <w:rsid w:val="00A26161"/>
    <w:rsid w:val="00A3023A"/>
    <w:rsid w:val="00A316F8"/>
    <w:rsid w:val="00A36AF4"/>
    <w:rsid w:val="00A40575"/>
    <w:rsid w:val="00A45964"/>
    <w:rsid w:val="00A46109"/>
    <w:rsid w:val="00A47A89"/>
    <w:rsid w:val="00A47E99"/>
    <w:rsid w:val="00A520BB"/>
    <w:rsid w:val="00A5367C"/>
    <w:rsid w:val="00A54213"/>
    <w:rsid w:val="00A54277"/>
    <w:rsid w:val="00A543D4"/>
    <w:rsid w:val="00A56944"/>
    <w:rsid w:val="00A605AA"/>
    <w:rsid w:val="00A65E97"/>
    <w:rsid w:val="00A66F74"/>
    <w:rsid w:val="00A67981"/>
    <w:rsid w:val="00A71411"/>
    <w:rsid w:val="00A77563"/>
    <w:rsid w:val="00A8531B"/>
    <w:rsid w:val="00A85D0D"/>
    <w:rsid w:val="00A91A3D"/>
    <w:rsid w:val="00A9273F"/>
    <w:rsid w:val="00A92E57"/>
    <w:rsid w:val="00A931D5"/>
    <w:rsid w:val="00A93BF6"/>
    <w:rsid w:val="00A93EAF"/>
    <w:rsid w:val="00A942CD"/>
    <w:rsid w:val="00AA2F0B"/>
    <w:rsid w:val="00AA5D0F"/>
    <w:rsid w:val="00AA6F7A"/>
    <w:rsid w:val="00AB0CE4"/>
    <w:rsid w:val="00AB104A"/>
    <w:rsid w:val="00AB109E"/>
    <w:rsid w:val="00AB38D3"/>
    <w:rsid w:val="00AB402F"/>
    <w:rsid w:val="00AB42E2"/>
    <w:rsid w:val="00AB46FD"/>
    <w:rsid w:val="00AB4CDC"/>
    <w:rsid w:val="00AB68F5"/>
    <w:rsid w:val="00AB7AE8"/>
    <w:rsid w:val="00AC1D9F"/>
    <w:rsid w:val="00AC232B"/>
    <w:rsid w:val="00AC326C"/>
    <w:rsid w:val="00AC33A7"/>
    <w:rsid w:val="00AC3CC4"/>
    <w:rsid w:val="00AC722B"/>
    <w:rsid w:val="00AC79F0"/>
    <w:rsid w:val="00AD64CD"/>
    <w:rsid w:val="00AD67D3"/>
    <w:rsid w:val="00AD7D2E"/>
    <w:rsid w:val="00AE1B51"/>
    <w:rsid w:val="00AE3C8D"/>
    <w:rsid w:val="00AF1DD1"/>
    <w:rsid w:val="00AF49F2"/>
    <w:rsid w:val="00AF64B4"/>
    <w:rsid w:val="00AF6D6B"/>
    <w:rsid w:val="00AF7882"/>
    <w:rsid w:val="00B020F4"/>
    <w:rsid w:val="00B21B6F"/>
    <w:rsid w:val="00B24797"/>
    <w:rsid w:val="00B2782F"/>
    <w:rsid w:val="00B27F68"/>
    <w:rsid w:val="00B3064F"/>
    <w:rsid w:val="00B322DA"/>
    <w:rsid w:val="00B3301C"/>
    <w:rsid w:val="00B335AF"/>
    <w:rsid w:val="00B33F27"/>
    <w:rsid w:val="00B52AAA"/>
    <w:rsid w:val="00B53BF3"/>
    <w:rsid w:val="00B55F73"/>
    <w:rsid w:val="00B62BE7"/>
    <w:rsid w:val="00B63227"/>
    <w:rsid w:val="00B76FAC"/>
    <w:rsid w:val="00B81787"/>
    <w:rsid w:val="00B825AD"/>
    <w:rsid w:val="00B82C3A"/>
    <w:rsid w:val="00B84D02"/>
    <w:rsid w:val="00B87276"/>
    <w:rsid w:val="00B87AF8"/>
    <w:rsid w:val="00B962CE"/>
    <w:rsid w:val="00BA2906"/>
    <w:rsid w:val="00BA3C29"/>
    <w:rsid w:val="00BA4745"/>
    <w:rsid w:val="00BA5798"/>
    <w:rsid w:val="00BA57E9"/>
    <w:rsid w:val="00BA611E"/>
    <w:rsid w:val="00BA6C31"/>
    <w:rsid w:val="00BA7C94"/>
    <w:rsid w:val="00BB00B7"/>
    <w:rsid w:val="00BB0307"/>
    <w:rsid w:val="00BB1B73"/>
    <w:rsid w:val="00BB2678"/>
    <w:rsid w:val="00BB2687"/>
    <w:rsid w:val="00BB4611"/>
    <w:rsid w:val="00BB6F18"/>
    <w:rsid w:val="00BC001A"/>
    <w:rsid w:val="00BC0B02"/>
    <w:rsid w:val="00BC1804"/>
    <w:rsid w:val="00BC40BA"/>
    <w:rsid w:val="00BC42C0"/>
    <w:rsid w:val="00BC5B28"/>
    <w:rsid w:val="00BD376F"/>
    <w:rsid w:val="00BD3F6C"/>
    <w:rsid w:val="00BD6B7F"/>
    <w:rsid w:val="00BE0561"/>
    <w:rsid w:val="00BE1BFE"/>
    <w:rsid w:val="00BE27B3"/>
    <w:rsid w:val="00BE3260"/>
    <w:rsid w:val="00BE64D4"/>
    <w:rsid w:val="00BF46AD"/>
    <w:rsid w:val="00BF4AB6"/>
    <w:rsid w:val="00BF75DC"/>
    <w:rsid w:val="00C00B09"/>
    <w:rsid w:val="00C018B0"/>
    <w:rsid w:val="00C02581"/>
    <w:rsid w:val="00C025E7"/>
    <w:rsid w:val="00C02CC6"/>
    <w:rsid w:val="00C046AA"/>
    <w:rsid w:val="00C04D53"/>
    <w:rsid w:val="00C06227"/>
    <w:rsid w:val="00C06C62"/>
    <w:rsid w:val="00C07E4E"/>
    <w:rsid w:val="00C13BA5"/>
    <w:rsid w:val="00C13DEA"/>
    <w:rsid w:val="00C13E0D"/>
    <w:rsid w:val="00C15AB4"/>
    <w:rsid w:val="00C164A2"/>
    <w:rsid w:val="00C165E1"/>
    <w:rsid w:val="00C20929"/>
    <w:rsid w:val="00C22E5B"/>
    <w:rsid w:val="00C27D08"/>
    <w:rsid w:val="00C301F1"/>
    <w:rsid w:val="00C31385"/>
    <w:rsid w:val="00C319C9"/>
    <w:rsid w:val="00C31E2F"/>
    <w:rsid w:val="00C33037"/>
    <w:rsid w:val="00C3380A"/>
    <w:rsid w:val="00C3388E"/>
    <w:rsid w:val="00C340E4"/>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D9"/>
    <w:rsid w:val="00C65266"/>
    <w:rsid w:val="00C7061C"/>
    <w:rsid w:val="00C71A16"/>
    <w:rsid w:val="00C73B24"/>
    <w:rsid w:val="00C73CFD"/>
    <w:rsid w:val="00C84DBD"/>
    <w:rsid w:val="00C86410"/>
    <w:rsid w:val="00C90BD6"/>
    <w:rsid w:val="00C94042"/>
    <w:rsid w:val="00C94961"/>
    <w:rsid w:val="00C94DC2"/>
    <w:rsid w:val="00C95937"/>
    <w:rsid w:val="00CA1788"/>
    <w:rsid w:val="00CA209F"/>
    <w:rsid w:val="00CA439C"/>
    <w:rsid w:val="00CB06F2"/>
    <w:rsid w:val="00CB0A35"/>
    <w:rsid w:val="00CB13CC"/>
    <w:rsid w:val="00CB20BA"/>
    <w:rsid w:val="00CB2392"/>
    <w:rsid w:val="00CB5209"/>
    <w:rsid w:val="00CB5C19"/>
    <w:rsid w:val="00CB6187"/>
    <w:rsid w:val="00CB6B1B"/>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7854"/>
    <w:rsid w:val="00CF7E21"/>
    <w:rsid w:val="00D00CA9"/>
    <w:rsid w:val="00D030DD"/>
    <w:rsid w:val="00D04924"/>
    <w:rsid w:val="00D04E03"/>
    <w:rsid w:val="00D05526"/>
    <w:rsid w:val="00D06E88"/>
    <w:rsid w:val="00D07D49"/>
    <w:rsid w:val="00D10B78"/>
    <w:rsid w:val="00D1240A"/>
    <w:rsid w:val="00D136A1"/>
    <w:rsid w:val="00D142E7"/>
    <w:rsid w:val="00D17A0A"/>
    <w:rsid w:val="00D225EE"/>
    <w:rsid w:val="00D22C65"/>
    <w:rsid w:val="00D23B76"/>
    <w:rsid w:val="00D25A12"/>
    <w:rsid w:val="00D2646B"/>
    <w:rsid w:val="00D32DF0"/>
    <w:rsid w:val="00D366B5"/>
    <w:rsid w:val="00D40CDB"/>
    <w:rsid w:val="00D4146C"/>
    <w:rsid w:val="00D44A0B"/>
    <w:rsid w:val="00D45335"/>
    <w:rsid w:val="00D45683"/>
    <w:rsid w:val="00D47591"/>
    <w:rsid w:val="00D50277"/>
    <w:rsid w:val="00D50642"/>
    <w:rsid w:val="00D5150E"/>
    <w:rsid w:val="00D51975"/>
    <w:rsid w:val="00D53900"/>
    <w:rsid w:val="00D5603B"/>
    <w:rsid w:val="00D560FA"/>
    <w:rsid w:val="00D56CD0"/>
    <w:rsid w:val="00D619BE"/>
    <w:rsid w:val="00D64E94"/>
    <w:rsid w:val="00D67535"/>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4E83"/>
    <w:rsid w:val="00D95567"/>
    <w:rsid w:val="00D9584D"/>
    <w:rsid w:val="00D96540"/>
    <w:rsid w:val="00D968A0"/>
    <w:rsid w:val="00D977F0"/>
    <w:rsid w:val="00D97C68"/>
    <w:rsid w:val="00DA0D74"/>
    <w:rsid w:val="00DA4309"/>
    <w:rsid w:val="00DA4319"/>
    <w:rsid w:val="00DA6432"/>
    <w:rsid w:val="00DA6B0C"/>
    <w:rsid w:val="00DB2DC6"/>
    <w:rsid w:val="00DB2E3E"/>
    <w:rsid w:val="00DB5BFF"/>
    <w:rsid w:val="00DB6A87"/>
    <w:rsid w:val="00DC2030"/>
    <w:rsid w:val="00DC32A2"/>
    <w:rsid w:val="00DD37B0"/>
    <w:rsid w:val="00DD5831"/>
    <w:rsid w:val="00DD66E4"/>
    <w:rsid w:val="00DD7223"/>
    <w:rsid w:val="00DD787A"/>
    <w:rsid w:val="00DD78EA"/>
    <w:rsid w:val="00DE37F1"/>
    <w:rsid w:val="00DE5713"/>
    <w:rsid w:val="00DE6A71"/>
    <w:rsid w:val="00DF2186"/>
    <w:rsid w:val="00DF231F"/>
    <w:rsid w:val="00DF444D"/>
    <w:rsid w:val="00DF49C0"/>
    <w:rsid w:val="00E01D90"/>
    <w:rsid w:val="00E024F1"/>
    <w:rsid w:val="00E03AA0"/>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0B4"/>
    <w:rsid w:val="00E67B41"/>
    <w:rsid w:val="00E71559"/>
    <w:rsid w:val="00E73DA2"/>
    <w:rsid w:val="00E75334"/>
    <w:rsid w:val="00E77D7D"/>
    <w:rsid w:val="00E80DA9"/>
    <w:rsid w:val="00E840B2"/>
    <w:rsid w:val="00E86878"/>
    <w:rsid w:val="00E86E33"/>
    <w:rsid w:val="00E875D8"/>
    <w:rsid w:val="00E91E45"/>
    <w:rsid w:val="00E92874"/>
    <w:rsid w:val="00E92E47"/>
    <w:rsid w:val="00E93C6E"/>
    <w:rsid w:val="00E947E5"/>
    <w:rsid w:val="00E9566D"/>
    <w:rsid w:val="00E963A4"/>
    <w:rsid w:val="00E9681B"/>
    <w:rsid w:val="00EA0969"/>
    <w:rsid w:val="00EA535C"/>
    <w:rsid w:val="00EB276E"/>
    <w:rsid w:val="00EB580E"/>
    <w:rsid w:val="00EB5C48"/>
    <w:rsid w:val="00EB6AC5"/>
    <w:rsid w:val="00EB78AA"/>
    <w:rsid w:val="00EC7075"/>
    <w:rsid w:val="00EC7660"/>
    <w:rsid w:val="00ED2374"/>
    <w:rsid w:val="00EE29FF"/>
    <w:rsid w:val="00EE32B7"/>
    <w:rsid w:val="00EE3827"/>
    <w:rsid w:val="00EE396B"/>
    <w:rsid w:val="00EE55B6"/>
    <w:rsid w:val="00EE7170"/>
    <w:rsid w:val="00EF0967"/>
    <w:rsid w:val="00EF2CC5"/>
    <w:rsid w:val="00EF3BC7"/>
    <w:rsid w:val="00EF691E"/>
    <w:rsid w:val="00EF767A"/>
    <w:rsid w:val="00F0009C"/>
    <w:rsid w:val="00F01128"/>
    <w:rsid w:val="00F033AA"/>
    <w:rsid w:val="00F050AB"/>
    <w:rsid w:val="00F0599A"/>
    <w:rsid w:val="00F05D23"/>
    <w:rsid w:val="00F0619C"/>
    <w:rsid w:val="00F077B8"/>
    <w:rsid w:val="00F101F7"/>
    <w:rsid w:val="00F108C6"/>
    <w:rsid w:val="00F10E12"/>
    <w:rsid w:val="00F1185F"/>
    <w:rsid w:val="00F1383A"/>
    <w:rsid w:val="00F147D4"/>
    <w:rsid w:val="00F15E1F"/>
    <w:rsid w:val="00F17456"/>
    <w:rsid w:val="00F20F35"/>
    <w:rsid w:val="00F21755"/>
    <w:rsid w:val="00F250CD"/>
    <w:rsid w:val="00F264B4"/>
    <w:rsid w:val="00F30AAF"/>
    <w:rsid w:val="00F366E0"/>
    <w:rsid w:val="00F41DED"/>
    <w:rsid w:val="00F44D66"/>
    <w:rsid w:val="00F471D1"/>
    <w:rsid w:val="00F52ABD"/>
    <w:rsid w:val="00F5345A"/>
    <w:rsid w:val="00F550A8"/>
    <w:rsid w:val="00F5680C"/>
    <w:rsid w:val="00F603B6"/>
    <w:rsid w:val="00F6558D"/>
    <w:rsid w:val="00F66493"/>
    <w:rsid w:val="00F6663E"/>
    <w:rsid w:val="00F66CF0"/>
    <w:rsid w:val="00F71BC5"/>
    <w:rsid w:val="00F74564"/>
    <w:rsid w:val="00F83170"/>
    <w:rsid w:val="00F83BBD"/>
    <w:rsid w:val="00F85791"/>
    <w:rsid w:val="00F857E1"/>
    <w:rsid w:val="00F8678D"/>
    <w:rsid w:val="00F87357"/>
    <w:rsid w:val="00F93E4A"/>
    <w:rsid w:val="00F95772"/>
    <w:rsid w:val="00FA23B1"/>
    <w:rsid w:val="00FA5024"/>
    <w:rsid w:val="00FA5520"/>
    <w:rsid w:val="00FA68A3"/>
    <w:rsid w:val="00FA7303"/>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customStyle="1" w:styleId="Tramecouleur-Accent11">
    <w:name w:val="Trame couleur - Accent 11"/>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11"/>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customStyle="1" w:styleId="Listecouleur-Accent11">
    <w:name w:val="Liste couleur - Accent 11"/>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524CD0"/>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customStyle="1" w:styleId="Tramecouleur-Accent11">
    <w:name w:val="Trame couleur - Accent 11"/>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11"/>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customStyle="1" w:styleId="Listecouleur-Accent11">
    <w:name w:val="Liste couleur - Accent 11"/>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524CD0"/>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mments" Target="comments.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https://oraprdnt.uqtr.uquebec.ca/pls/public/docs/GSC478/F1180918934_UQTR_1_72.jpg"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7101</Words>
  <Characters>39057</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46066</CharactersWithSpaces>
  <SharedDoc>false</SharedDoc>
  <HLinks>
    <vt:vector size="18" baseType="variant">
      <vt:variant>
        <vt:i4>524360</vt:i4>
      </vt:variant>
      <vt:variant>
        <vt:i4>0</vt:i4>
      </vt:variant>
      <vt:variant>
        <vt:i4>0</vt:i4>
      </vt:variant>
      <vt:variant>
        <vt:i4>5</vt:i4>
      </vt:variant>
      <vt:variant>
        <vt:lpwstr>http://wikihand.super-h.fr/wp-content/uploads/2012/05/HommeaHomme.jpg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2014-03-28T13:07:00Z</cp:lastPrinted>
  <dcterms:created xsi:type="dcterms:W3CDTF">2014-06-18T15:14:00Z</dcterms:created>
  <dcterms:modified xsi:type="dcterms:W3CDTF">2014-06-18T15:17:00Z</dcterms:modified>
</cp:coreProperties>
</file>