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CF4B8" w14:textId="77777777" w:rsidR="000D1A6C" w:rsidRPr="003F2FA0" w:rsidRDefault="00B14FAD" w:rsidP="000D1A6C">
      <w:pPr>
        <w:ind w:right="2"/>
        <w:rPr>
          <w:b/>
        </w:rPr>
      </w:pPr>
      <w:r>
        <w:rPr>
          <w:b/>
          <w:noProof/>
          <w:lang w:eastAsia="fr-CA"/>
        </w:rPr>
        <w:drawing>
          <wp:anchor distT="0" distB="0" distL="114300" distR="114300" simplePos="0" relativeHeight="251637760" behindDoc="1" locked="0" layoutInCell="1" allowOverlap="1" wp14:anchorId="6D84BC87" wp14:editId="18416C0D">
            <wp:simplePos x="0" y="0"/>
            <wp:positionH relativeFrom="column">
              <wp:posOffset>-659130</wp:posOffset>
            </wp:positionH>
            <wp:positionV relativeFrom="paragraph">
              <wp:posOffset>-640080</wp:posOffset>
            </wp:positionV>
            <wp:extent cx="1208405" cy="604520"/>
            <wp:effectExtent l="0" t="0" r="10795" b="5080"/>
            <wp:wrapNone/>
            <wp:docPr id="79" name="Image 79"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anchor>
        </w:drawing>
      </w:r>
    </w:p>
    <w:p w14:paraId="3F150572" w14:textId="77777777" w:rsidR="000D1A6C" w:rsidRPr="003F2FA0" w:rsidRDefault="000D1A6C" w:rsidP="000D1A6C">
      <w:pPr>
        <w:ind w:right="2"/>
        <w:rPr>
          <w:b/>
        </w:rPr>
      </w:pPr>
    </w:p>
    <w:p w14:paraId="247EAEA6" w14:textId="77777777" w:rsidR="000D1A6C" w:rsidRPr="003F2FA0" w:rsidRDefault="000D1A6C" w:rsidP="000D1A6C">
      <w:pPr>
        <w:ind w:right="2"/>
        <w:rPr>
          <w:b/>
        </w:rPr>
      </w:pPr>
    </w:p>
    <w:p w14:paraId="2AFECDAE" w14:textId="77777777" w:rsidR="000D1A6C" w:rsidRPr="003F2FA0" w:rsidRDefault="000D1A6C" w:rsidP="000D1A6C">
      <w:pPr>
        <w:ind w:right="2"/>
        <w:jc w:val="center"/>
        <w:rPr>
          <w:b/>
          <w:sz w:val="48"/>
          <w:szCs w:val="48"/>
        </w:rPr>
      </w:pPr>
      <w:r w:rsidRPr="003F2FA0">
        <w:rPr>
          <w:b/>
          <w:sz w:val="48"/>
          <w:szCs w:val="48"/>
        </w:rPr>
        <w:t>Guide de l’enseignant</w:t>
      </w:r>
      <w:r w:rsidR="0044770A" w:rsidRPr="003F2FA0">
        <w:rPr>
          <w:b/>
          <w:sz w:val="48"/>
          <w:szCs w:val="48"/>
        </w:rPr>
        <w:t>e ou enseignant</w:t>
      </w:r>
      <w:r w:rsidR="008F3591" w:rsidRPr="003F2FA0">
        <w:rPr>
          <w:rStyle w:val="Appelnotedebasdep"/>
          <w:b/>
          <w:sz w:val="48"/>
          <w:szCs w:val="48"/>
        </w:rPr>
        <w:footnoteReference w:id="1"/>
      </w:r>
    </w:p>
    <w:p w14:paraId="0C25489B" w14:textId="77777777" w:rsidR="000D1A6C" w:rsidRPr="003F2FA0" w:rsidRDefault="000D1A6C" w:rsidP="000D1A6C">
      <w:pPr>
        <w:ind w:right="2"/>
        <w:jc w:val="center"/>
        <w:rPr>
          <w:b/>
        </w:rPr>
      </w:pPr>
    </w:p>
    <w:p w14:paraId="0D5F2539" w14:textId="77777777" w:rsidR="000D1A6C" w:rsidRPr="003F2FA0" w:rsidRDefault="000D1A6C" w:rsidP="000D1A6C">
      <w:pPr>
        <w:ind w:right="2"/>
        <w:jc w:val="center"/>
        <w:rPr>
          <w:b/>
        </w:rPr>
      </w:pPr>
    </w:p>
    <w:p w14:paraId="1623B70E" w14:textId="77777777" w:rsidR="000D1A6C" w:rsidRPr="003F2FA0" w:rsidRDefault="000D1A6C" w:rsidP="000D1A6C">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0D1A6C" w:rsidRPr="003F2FA0" w14:paraId="6A213A4B" w14:textId="77777777">
        <w:trPr>
          <w:jc w:val="center"/>
        </w:trPr>
        <w:tc>
          <w:tcPr>
            <w:tcW w:w="8660" w:type="dxa"/>
            <w:vAlign w:val="center"/>
          </w:tcPr>
          <w:p w14:paraId="7332422A" w14:textId="77777777" w:rsidR="000D1A6C" w:rsidRPr="003F2FA0" w:rsidRDefault="000D1A6C" w:rsidP="003E2A4D">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14:paraId="17C644F6" w14:textId="77777777" w:rsidR="000D1A6C" w:rsidRPr="003F2FA0" w:rsidRDefault="000D1A6C" w:rsidP="000D1A6C">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1A6C" w:rsidRPr="003F2FA0" w14:paraId="5FA6B3F3" w14:textId="77777777">
        <w:tc>
          <w:tcPr>
            <w:tcW w:w="8640" w:type="dxa"/>
          </w:tcPr>
          <w:p w14:paraId="2C50528E" w14:textId="77777777" w:rsidR="000D1A6C" w:rsidRPr="003F2FA0" w:rsidRDefault="000D1A6C" w:rsidP="003E2A4D">
            <w:pPr>
              <w:ind w:right="2"/>
              <w:rPr>
                <w:b/>
                <w:bCs/>
                <w:caps/>
                <w:sz w:val="28"/>
                <w:szCs w:val="28"/>
              </w:rPr>
            </w:pPr>
          </w:p>
          <w:p w14:paraId="207BEC7A" w14:textId="77777777" w:rsidR="000D1A6C" w:rsidRPr="003F2FA0" w:rsidRDefault="000D1A6C" w:rsidP="003E2A4D">
            <w:pPr>
              <w:ind w:right="2"/>
              <w:jc w:val="center"/>
              <w:rPr>
                <w:b/>
                <w:bCs/>
                <w:sz w:val="36"/>
                <w:szCs w:val="36"/>
              </w:rPr>
            </w:pPr>
          </w:p>
          <w:p w14:paraId="4D2BC475" w14:textId="77777777" w:rsidR="000D1A6C" w:rsidRPr="003F2FA0" w:rsidRDefault="000D1A6C" w:rsidP="003E2A4D">
            <w:pPr>
              <w:ind w:right="2"/>
              <w:jc w:val="center"/>
              <w:rPr>
                <w:b/>
                <w:bCs/>
                <w:sz w:val="36"/>
                <w:szCs w:val="36"/>
              </w:rPr>
            </w:pPr>
            <w:r w:rsidRPr="003F2FA0">
              <w:rPr>
                <w:b/>
                <w:bCs/>
                <w:sz w:val="36"/>
                <w:szCs w:val="36"/>
              </w:rPr>
              <w:t>Éducation physique et à la santé</w:t>
            </w:r>
          </w:p>
          <w:p w14:paraId="231CA8ED" w14:textId="77777777" w:rsidR="000D1A6C" w:rsidRPr="003F2FA0" w:rsidRDefault="00EC63F0" w:rsidP="003E2A4D">
            <w:pPr>
              <w:ind w:right="2"/>
              <w:jc w:val="center"/>
              <w:rPr>
                <w:b/>
                <w:sz w:val="36"/>
                <w:szCs w:val="36"/>
              </w:rPr>
            </w:pPr>
            <w:r>
              <w:rPr>
                <w:b/>
                <w:sz w:val="36"/>
                <w:szCs w:val="36"/>
              </w:rPr>
              <w:t>6</w:t>
            </w:r>
            <w:r w:rsidRPr="00EC63F0">
              <w:rPr>
                <w:b/>
                <w:sz w:val="36"/>
                <w:szCs w:val="36"/>
                <w:vertAlign w:val="superscript"/>
              </w:rPr>
              <w:t>e</w:t>
            </w:r>
            <w:r>
              <w:rPr>
                <w:b/>
                <w:sz w:val="36"/>
                <w:szCs w:val="36"/>
              </w:rPr>
              <w:t xml:space="preserve"> année </w:t>
            </w:r>
            <w:r w:rsidR="009612E9">
              <w:rPr>
                <w:b/>
                <w:sz w:val="36"/>
                <w:szCs w:val="36"/>
              </w:rPr>
              <w:t xml:space="preserve">du primaire, </w:t>
            </w:r>
          </w:p>
          <w:p w14:paraId="1D895F92" w14:textId="77777777" w:rsidR="000D1A6C" w:rsidRPr="003F2FA0" w:rsidRDefault="000D1A6C" w:rsidP="003E2A4D">
            <w:pPr>
              <w:ind w:right="2"/>
              <w:jc w:val="center"/>
              <w:rPr>
                <w:b/>
                <w:sz w:val="36"/>
                <w:szCs w:val="36"/>
              </w:rPr>
            </w:pPr>
          </w:p>
          <w:p w14:paraId="3A2424DA" w14:textId="77777777" w:rsidR="000D1A6C" w:rsidRPr="003F2FA0" w:rsidRDefault="000D1A6C" w:rsidP="003E2A4D">
            <w:pPr>
              <w:ind w:right="2"/>
              <w:jc w:val="center"/>
              <w:rPr>
                <w:b/>
                <w:bCs/>
                <w:caps/>
                <w:sz w:val="36"/>
                <w:szCs w:val="36"/>
              </w:rPr>
            </w:pPr>
            <w:r w:rsidRPr="003F2FA0">
              <w:rPr>
                <w:b/>
                <w:sz w:val="36"/>
                <w:szCs w:val="36"/>
              </w:rPr>
              <w:t>Compétence</w:t>
            </w:r>
            <w:r w:rsidR="008F3591" w:rsidRPr="003F2FA0">
              <w:rPr>
                <w:b/>
                <w:sz w:val="36"/>
                <w:szCs w:val="36"/>
              </w:rPr>
              <w:t xml:space="preserve"> : </w:t>
            </w:r>
            <w:r w:rsidR="00473F29">
              <w:rPr>
                <w:b/>
                <w:sz w:val="36"/>
                <w:szCs w:val="36"/>
              </w:rPr>
              <w:t xml:space="preserve">Interagir dans </w:t>
            </w:r>
            <w:r w:rsidR="00EC63F0">
              <w:rPr>
                <w:b/>
                <w:sz w:val="36"/>
                <w:szCs w:val="36"/>
              </w:rPr>
              <w:t>divers contextes de pratique d’activités physiques</w:t>
            </w:r>
          </w:p>
          <w:p w14:paraId="17A69D9C" w14:textId="77777777" w:rsidR="000D1A6C" w:rsidRPr="003F2FA0" w:rsidRDefault="000D1A6C" w:rsidP="003E2A4D">
            <w:pPr>
              <w:ind w:right="2"/>
              <w:rPr>
                <w:b/>
                <w:i/>
                <w:iCs/>
                <w:sz w:val="36"/>
                <w:szCs w:val="36"/>
              </w:rPr>
            </w:pPr>
          </w:p>
          <w:p w14:paraId="6DF9180D" w14:textId="77777777" w:rsidR="000D1A6C" w:rsidRPr="003F2FA0" w:rsidRDefault="000D1A6C" w:rsidP="003E2A4D">
            <w:pPr>
              <w:ind w:right="2"/>
              <w:rPr>
                <w:b/>
                <w:i/>
                <w:iCs/>
                <w:sz w:val="36"/>
                <w:szCs w:val="36"/>
              </w:rPr>
            </w:pPr>
          </w:p>
          <w:p w14:paraId="081C9546" w14:textId="77777777" w:rsidR="000D1A6C" w:rsidRPr="003F2FA0" w:rsidRDefault="008F3591" w:rsidP="003E2A4D">
            <w:pPr>
              <w:ind w:right="2"/>
              <w:jc w:val="center"/>
              <w:rPr>
                <w:b/>
                <w:sz w:val="28"/>
                <w:szCs w:val="28"/>
              </w:rPr>
            </w:pPr>
            <w:r w:rsidRPr="003F2FA0">
              <w:rPr>
                <w:b/>
                <w:sz w:val="36"/>
                <w:szCs w:val="36"/>
              </w:rPr>
              <w:t xml:space="preserve">Titre de la SAÉ : </w:t>
            </w:r>
            <w:r w:rsidR="002E20FE">
              <w:rPr>
                <w:b/>
                <w:sz w:val="36"/>
                <w:szCs w:val="36"/>
              </w:rPr>
              <w:t>Le Basketball</w:t>
            </w:r>
          </w:p>
          <w:p w14:paraId="4B975D4B" w14:textId="77777777" w:rsidR="000D1A6C" w:rsidRPr="003F2FA0" w:rsidRDefault="000D1A6C" w:rsidP="003E2A4D">
            <w:pPr>
              <w:ind w:right="2"/>
              <w:rPr>
                <w:b/>
                <w:sz w:val="28"/>
                <w:szCs w:val="28"/>
              </w:rPr>
            </w:pPr>
          </w:p>
          <w:p w14:paraId="08E2EF4D" w14:textId="77777777" w:rsidR="000D1A6C" w:rsidRPr="003F2FA0" w:rsidRDefault="000D1A6C" w:rsidP="003E2A4D">
            <w:pPr>
              <w:ind w:right="2"/>
              <w:rPr>
                <w:b/>
                <w:sz w:val="28"/>
                <w:szCs w:val="28"/>
              </w:rPr>
            </w:pPr>
          </w:p>
          <w:p w14:paraId="0503036A" w14:textId="77777777" w:rsidR="000D1A6C" w:rsidRPr="003F2FA0" w:rsidRDefault="000D1A6C" w:rsidP="003E2A4D">
            <w:pPr>
              <w:ind w:right="2"/>
              <w:rPr>
                <w:b/>
                <w:sz w:val="28"/>
                <w:szCs w:val="28"/>
              </w:rPr>
            </w:pPr>
          </w:p>
        </w:tc>
      </w:tr>
    </w:tbl>
    <w:p w14:paraId="19526532" w14:textId="77777777" w:rsidR="000D1A6C" w:rsidRPr="003F2FA0" w:rsidRDefault="000D1A6C" w:rsidP="000D1A6C">
      <w:pPr>
        <w:ind w:right="1439"/>
        <w:rPr>
          <w:b/>
        </w:rPr>
      </w:pPr>
    </w:p>
    <w:p w14:paraId="0900E292" w14:textId="77777777" w:rsidR="000D1A6C" w:rsidRPr="003F2FA0" w:rsidRDefault="000D1A6C" w:rsidP="000D1A6C">
      <w:pPr>
        <w:ind w:right="1439"/>
        <w:rPr>
          <w:b/>
        </w:rPr>
      </w:pPr>
    </w:p>
    <w:p w14:paraId="02009F62" w14:textId="77777777" w:rsidR="000D1A6C" w:rsidRPr="003F2FA0" w:rsidRDefault="000D1A6C" w:rsidP="000D1A6C">
      <w:pPr>
        <w:ind w:right="1439"/>
        <w:rPr>
          <w:b/>
        </w:rPr>
      </w:pPr>
    </w:p>
    <w:p w14:paraId="52F09F0E" w14:textId="77777777" w:rsidR="00324430" w:rsidRDefault="0038258E" w:rsidP="00324430">
      <w:pPr>
        <w:pStyle w:val="Corps"/>
        <w:ind w:left="360"/>
      </w:pPr>
      <w:r w:rsidRPr="003F2FA0">
        <w:rPr>
          <w:b/>
          <w:sz w:val="28"/>
          <w:szCs w:val="28"/>
        </w:rPr>
        <w:t xml:space="preserve">Auteur (s) : </w:t>
      </w:r>
      <w:r w:rsidR="00324430">
        <w:rPr>
          <w:highlight w:val="yellow"/>
        </w:rPr>
        <w:t>*Ce travail a été réalisé par des étudiants de 2</w:t>
      </w:r>
      <w:r w:rsidR="00324430">
        <w:rPr>
          <w:highlight w:val="yellow"/>
          <w:vertAlign w:val="superscript"/>
        </w:rPr>
        <w:t>e</w:t>
      </w:r>
      <w:r w:rsidR="00324430">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w:t>
      </w:r>
      <w:proofErr w:type="gramStart"/>
      <w:r w:rsidR="00324430">
        <w:rPr>
          <w:highlight w:val="yellow"/>
        </w:rPr>
        <w:t>exigences</w:t>
      </w:r>
      <w:proofErr w:type="gramEnd"/>
      <w:r w:rsidR="00324430">
        <w:rPr>
          <w:highlight w:val="yellow"/>
        </w:rPr>
        <w:t xml:space="preserve"> fixées.</w:t>
      </w:r>
    </w:p>
    <w:p w14:paraId="6CEF29BF" w14:textId="4C75815D" w:rsidR="00460911" w:rsidRPr="003F2FA0" w:rsidRDefault="00460911" w:rsidP="00C3380A">
      <w:pPr>
        <w:ind w:right="-18"/>
        <w:rPr>
          <w:b/>
          <w:sz w:val="28"/>
          <w:szCs w:val="28"/>
        </w:rPr>
        <w:sectPr w:rsidR="00460911" w:rsidRPr="003F2FA0" w:rsidSect="000D1A6C">
          <w:footerReference w:type="even" r:id="rId11"/>
          <w:footerReference w:type="default" r:id="rId12"/>
          <w:footerReference w:type="first" r:id="rId13"/>
          <w:pgSz w:w="12240" w:h="15840" w:code="1"/>
          <w:pgMar w:top="1440" w:right="1440" w:bottom="1440" w:left="1440" w:header="706" w:footer="706" w:gutter="0"/>
          <w:cols w:space="708"/>
          <w:titlePg/>
          <w:docGrid w:linePitch="360"/>
        </w:sectPr>
      </w:pPr>
    </w:p>
    <w:p w14:paraId="70AE065E" w14:textId="77777777" w:rsidR="00A36BE3" w:rsidRPr="003F2FA0" w:rsidRDefault="00A36BE3" w:rsidP="00A36BE3">
      <w:pPr>
        <w:spacing w:line="360" w:lineRule="auto"/>
        <w:jc w:val="both"/>
        <w:rPr>
          <w:b/>
        </w:rPr>
      </w:pPr>
      <w:r w:rsidRPr="003F2FA0">
        <w:rPr>
          <w:b/>
        </w:rPr>
        <w:lastRenderedPageBreak/>
        <w:t>INTRODUCTION</w:t>
      </w:r>
    </w:p>
    <w:p w14:paraId="5F3733DD" w14:textId="77777777" w:rsidR="00A36BE3" w:rsidRPr="003F2FA0" w:rsidRDefault="00A36BE3" w:rsidP="00A36BE3">
      <w:pPr>
        <w:spacing w:line="360" w:lineRule="auto"/>
      </w:pPr>
      <w:r w:rsidRPr="003F2FA0">
        <w:t>Cette situation d’apprentissage et d’évaluation (SAÉ) est constituée des deux documents suivants :</w:t>
      </w:r>
    </w:p>
    <w:p w14:paraId="63CD9EE4" w14:textId="77777777" w:rsidR="00A36BE3" w:rsidRPr="003F2FA0" w:rsidRDefault="00A36BE3" w:rsidP="00A36BE3">
      <w:pPr>
        <w:spacing w:line="360" w:lineRule="auto"/>
      </w:pPr>
    </w:p>
    <w:p w14:paraId="62558976" w14:textId="77777777" w:rsidR="00A36BE3" w:rsidRPr="003F2FA0" w:rsidRDefault="00A36BE3" w:rsidP="00A36BE3">
      <w:pPr>
        <w:autoSpaceDE w:val="0"/>
        <w:autoSpaceDN w:val="0"/>
        <w:adjustRightInd w:val="0"/>
        <w:rPr>
          <w:lang w:eastAsia="fr-CA"/>
        </w:rPr>
      </w:pPr>
      <w:r w:rsidRPr="003F2FA0">
        <w:rPr>
          <w:b/>
          <w:bCs/>
          <w:lang w:eastAsia="fr-CA"/>
        </w:rPr>
        <w:t xml:space="preserve">Le premier document, le Guide de l’enseignante ou enseignant, </w:t>
      </w:r>
      <w:r w:rsidRPr="003F2FA0">
        <w:rPr>
          <w:lang w:eastAsia="fr-CA"/>
        </w:rPr>
        <w:t>présente l’ensemble des activités, les outils d’évaluation de l’enseignante ou enseignant ainsi que des outils complémentaires pour l’application de la SAE (annexes) :</w:t>
      </w:r>
    </w:p>
    <w:p w14:paraId="06875EA5" w14:textId="77777777" w:rsidR="00A36BE3" w:rsidRPr="003F2FA0" w:rsidRDefault="00A36BE3" w:rsidP="00A36BE3">
      <w:pPr>
        <w:autoSpaceDE w:val="0"/>
        <w:autoSpaceDN w:val="0"/>
        <w:adjustRightInd w:val="0"/>
        <w:rPr>
          <w:lang w:eastAsia="fr-CA"/>
        </w:rPr>
      </w:pPr>
    </w:p>
    <w:p w14:paraId="12468D34" w14:textId="5776632A" w:rsidR="00A36BE3" w:rsidRPr="003F2FA0" w:rsidRDefault="00A36BE3" w:rsidP="00A36BE3">
      <w:pPr>
        <w:numPr>
          <w:ilvl w:val="0"/>
          <w:numId w:val="32"/>
        </w:numPr>
        <w:autoSpaceDE w:val="0"/>
        <w:autoSpaceDN w:val="0"/>
        <w:adjustRightInd w:val="0"/>
        <w:rPr>
          <w:lang w:eastAsia="fr-CA"/>
        </w:rPr>
      </w:pPr>
      <w:r>
        <w:rPr>
          <w:lang w:eastAsia="fr-CA"/>
        </w:rPr>
        <w:t>La SAE en basketball regroupant 8 SEA</w:t>
      </w:r>
    </w:p>
    <w:p w14:paraId="37A3AC47" w14:textId="77777777" w:rsidR="00A36BE3" w:rsidRPr="003F2FA0" w:rsidRDefault="00A36BE3" w:rsidP="00A36BE3">
      <w:pPr>
        <w:autoSpaceDE w:val="0"/>
        <w:autoSpaceDN w:val="0"/>
        <w:adjustRightInd w:val="0"/>
        <w:rPr>
          <w:b/>
          <w:bCs/>
          <w:lang w:eastAsia="fr-CA"/>
        </w:rPr>
      </w:pPr>
    </w:p>
    <w:p w14:paraId="1D14F5F7" w14:textId="77777777" w:rsidR="00A36BE3" w:rsidRPr="003F2FA0" w:rsidRDefault="00A36BE3" w:rsidP="00A36BE3">
      <w:pPr>
        <w:autoSpaceDE w:val="0"/>
        <w:autoSpaceDN w:val="0"/>
        <w:adjustRightInd w:val="0"/>
        <w:rPr>
          <w:b/>
          <w:bCs/>
          <w:lang w:eastAsia="fr-CA"/>
        </w:rPr>
      </w:pPr>
    </w:p>
    <w:p w14:paraId="482CB3DC" w14:textId="77777777" w:rsidR="00A36BE3" w:rsidRPr="003F2FA0" w:rsidRDefault="00A36BE3" w:rsidP="00A36BE3">
      <w:pPr>
        <w:autoSpaceDE w:val="0"/>
        <w:autoSpaceDN w:val="0"/>
        <w:adjustRightInd w:val="0"/>
        <w:rPr>
          <w:lang w:eastAsia="fr-CA"/>
        </w:rPr>
      </w:pPr>
      <w:r w:rsidRPr="003F2FA0">
        <w:rPr>
          <w:b/>
          <w:bCs/>
          <w:lang w:eastAsia="fr-CA"/>
        </w:rPr>
        <w:t xml:space="preserve">Le deuxième document, le Cahier de l’élève, </w:t>
      </w:r>
      <w:r w:rsidRPr="003F2FA0">
        <w:rPr>
          <w:lang w:eastAsia="fr-CA"/>
        </w:rPr>
        <w:t>présente les divers outils complémentaires (fiches) pouvant être fournis aux élèves :</w:t>
      </w:r>
      <w:r>
        <w:rPr>
          <w:lang w:eastAsia="fr-CA"/>
        </w:rPr>
        <w:t xml:space="preserve"> Veuillez les ajouter à la fin.</w:t>
      </w:r>
    </w:p>
    <w:p w14:paraId="75FCE26C" w14:textId="77777777" w:rsidR="00A36BE3" w:rsidRPr="003F2FA0" w:rsidRDefault="00A36BE3" w:rsidP="00A36BE3">
      <w:pPr>
        <w:autoSpaceDE w:val="0"/>
        <w:autoSpaceDN w:val="0"/>
        <w:adjustRightInd w:val="0"/>
        <w:rPr>
          <w:lang w:eastAsia="fr-CA"/>
        </w:rPr>
      </w:pPr>
    </w:p>
    <w:p w14:paraId="018751D5" w14:textId="5E025560" w:rsidR="00A36BE3" w:rsidRDefault="00A36BE3" w:rsidP="00A36BE3">
      <w:pPr>
        <w:numPr>
          <w:ilvl w:val="0"/>
          <w:numId w:val="32"/>
        </w:numPr>
        <w:autoSpaceDE w:val="0"/>
        <w:autoSpaceDN w:val="0"/>
        <w:adjustRightInd w:val="0"/>
        <w:rPr>
          <w:lang w:eastAsia="fr-CA"/>
        </w:rPr>
      </w:pPr>
      <w:r>
        <w:rPr>
          <w:lang w:eastAsia="fr-CA"/>
        </w:rPr>
        <w:t>Annexe 1 : grille d’évaluation</w:t>
      </w:r>
    </w:p>
    <w:p w14:paraId="78FC2CAA" w14:textId="1A922090" w:rsidR="00A36BE3" w:rsidRDefault="00A36BE3" w:rsidP="00A36BE3">
      <w:pPr>
        <w:numPr>
          <w:ilvl w:val="0"/>
          <w:numId w:val="32"/>
        </w:numPr>
        <w:autoSpaceDE w:val="0"/>
        <w:autoSpaceDN w:val="0"/>
        <w:adjustRightInd w:val="0"/>
        <w:rPr>
          <w:lang w:eastAsia="fr-CA"/>
        </w:rPr>
      </w:pPr>
      <w:r>
        <w:rPr>
          <w:lang w:eastAsia="fr-CA"/>
        </w:rPr>
        <w:t>Annexe 2 : Barème des notes</w:t>
      </w:r>
    </w:p>
    <w:p w14:paraId="5E504879" w14:textId="283EF34C" w:rsidR="00A36BE3" w:rsidRPr="003F2FA0" w:rsidRDefault="00A36BE3" w:rsidP="00A36BE3">
      <w:pPr>
        <w:numPr>
          <w:ilvl w:val="0"/>
          <w:numId w:val="32"/>
        </w:numPr>
        <w:autoSpaceDE w:val="0"/>
        <w:autoSpaceDN w:val="0"/>
        <w:adjustRightInd w:val="0"/>
        <w:rPr>
          <w:lang w:eastAsia="fr-CA"/>
        </w:rPr>
      </w:pPr>
      <w:r>
        <w:rPr>
          <w:lang w:eastAsia="fr-CA"/>
        </w:rPr>
        <w:t>Annexe 3 : Cahier de l’élève</w:t>
      </w:r>
    </w:p>
    <w:p w14:paraId="0B6A9602" w14:textId="77777777" w:rsidR="00A36BE3" w:rsidRDefault="00A36BE3" w:rsidP="00590A44">
      <w:pPr>
        <w:spacing w:after="120"/>
        <w:ind w:right="-14"/>
        <w:jc w:val="center"/>
        <w:rPr>
          <w:b/>
        </w:rPr>
      </w:pPr>
    </w:p>
    <w:p w14:paraId="3F5B10F3" w14:textId="77777777" w:rsidR="00A36BE3" w:rsidRDefault="00A36BE3" w:rsidP="00590A44">
      <w:pPr>
        <w:spacing w:after="120"/>
        <w:ind w:right="-14"/>
        <w:jc w:val="center"/>
        <w:rPr>
          <w:b/>
        </w:rPr>
      </w:pPr>
    </w:p>
    <w:p w14:paraId="23A61971" w14:textId="77777777" w:rsidR="00A36BE3" w:rsidRDefault="00A36BE3" w:rsidP="00590A44">
      <w:pPr>
        <w:spacing w:after="120"/>
        <w:ind w:right="-14"/>
        <w:jc w:val="center"/>
        <w:rPr>
          <w:b/>
        </w:rPr>
      </w:pPr>
    </w:p>
    <w:p w14:paraId="362AB6DA" w14:textId="77777777" w:rsidR="00A36BE3" w:rsidRDefault="00A36BE3" w:rsidP="00590A44">
      <w:pPr>
        <w:spacing w:after="120"/>
        <w:ind w:right="-14"/>
        <w:jc w:val="center"/>
        <w:rPr>
          <w:b/>
        </w:rPr>
      </w:pPr>
    </w:p>
    <w:p w14:paraId="1FB5A8E2" w14:textId="77777777" w:rsidR="00A36BE3" w:rsidRDefault="00A36BE3" w:rsidP="00590A44">
      <w:pPr>
        <w:spacing w:after="120"/>
        <w:ind w:right="-14"/>
        <w:jc w:val="center"/>
        <w:rPr>
          <w:b/>
        </w:rPr>
      </w:pPr>
    </w:p>
    <w:p w14:paraId="171C97DB" w14:textId="77777777" w:rsidR="00A36BE3" w:rsidRDefault="00A36BE3" w:rsidP="00590A44">
      <w:pPr>
        <w:spacing w:after="120"/>
        <w:ind w:right="-14"/>
        <w:jc w:val="center"/>
        <w:rPr>
          <w:b/>
        </w:rPr>
      </w:pPr>
    </w:p>
    <w:p w14:paraId="3EFA776A" w14:textId="77777777" w:rsidR="00A36BE3" w:rsidRDefault="00A36BE3" w:rsidP="00590A44">
      <w:pPr>
        <w:spacing w:after="120"/>
        <w:ind w:right="-14"/>
        <w:jc w:val="center"/>
        <w:rPr>
          <w:b/>
        </w:rPr>
      </w:pPr>
    </w:p>
    <w:p w14:paraId="29C3E298" w14:textId="77777777" w:rsidR="00A36BE3" w:rsidRDefault="00A36BE3" w:rsidP="00590A44">
      <w:pPr>
        <w:spacing w:after="120"/>
        <w:ind w:right="-14"/>
        <w:jc w:val="center"/>
        <w:rPr>
          <w:b/>
        </w:rPr>
      </w:pPr>
    </w:p>
    <w:p w14:paraId="5AD8A6D3" w14:textId="77777777" w:rsidR="00A36BE3" w:rsidRDefault="00A36BE3" w:rsidP="00590A44">
      <w:pPr>
        <w:spacing w:after="120"/>
        <w:ind w:right="-14"/>
        <w:jc w:val="center"/>
        <w:rPr>
          <w:b/>
        </w:rPr>
      </w:pPr>
    </w:p>
    <w:p w14:paraId="4484E30A" w14:textId="77777777" w:rsidR="00A36BE3" w:rsidRDefault="00A36BE3" w:rsidP="00590A44">
      <w:pPr>
        <w:spacing w:after="120"/>
        <w:ind w:right="-14"/>
        <w:jc w:val="center"/>
        <w:rPr>
          <w:b/>
        </w:rPr>
      </w:pPr>
    </w:p>
    <w:p w14:paraId="3906D02C" w14:textId="77777777" w:rsidR="00A36BE3" w:rsidRDefault="00A36BE3" w:rsidP="00590A44">
      <w:pPr>
        <w:spacing w:after="120"/>
        <w:ind w:right="-14"/>
        <w:jc w:val="center"/>
        <w:rPr>
          <w:b/>
        </w:rPr>
      </w:pPr>
    </w:p>
    <w:p w14:paraId="556D0425" w14:textId="77777777" w:rsidR="00A36BE3" w:rsidRDefault="00A36BE3" w:rsidP="00590A44">
      <w:pPr>
        <w:spacing w:after="120"/>
        <w:ind w:right="-14"/>
        <w:jc w:val="center"/>
        <w:rPr>
          <w:b/>
        </w:rPr>
      </w:pPr>
    </w:p>
    <w:p w14:paraId="5244E950" w14:textId="77777777" w:rsidR="00A36BE3" w:rsidRDefault="00A36BE3" w:rsidP="00590A44">
      <w:pPr>
        <w:spacing w:after="120"/>
        <w:ind w:right="-14"/>
        <w:jc w:val="center"/>
        <w:rPr>
          <w:b/>
        </w:rPr>
      </w:pPr>
    </w:p>
    <w:p w14:paraId="38B79527" w14:textId="77777777" w:rsidR="00A36BE3" w:rsidRDefault="00A36BE3" w:rsidP="00590A44">
      <w:pPr>
        <w:spacing w:after="120"/>
        <w:ind w:right="-14"/>
        <w:jc w:val="center"/>
        <w:rPr>
          <w:b/>
        </w:rPr>
      </w:pPr>
    </w:p>
    <w:p w14:paraId="75E1D301" w14:textId="77777777" w:rsidR="00A36BE3" w:rsidRDefault="00A36BE3" w:rsidP="00590A44">
      <w:pPr>
        <w:spacing w:after="120"/>
        <w:ind w:right="-14"/>
        <w:jc w:val="center"/>
        <w:rPr>
          <w:b/>
        </w:rPr>
      </w:pPr>
    </w:p>
    <w:p w14:paraId="7368C565" w14:textId="77777777" w:rsidR="00A36BE3" w:rsidRDefault="00A36BE3" w:rsidP="00590A44">
      <w:pPr>
        <w:spacing w:after="120"/>
        <w:ind w:right="-14"/>
        <w:jc w:val="center"/>
        <w:rPr>
          <w:b/>
        </w:rPr>
      </w:pPr>
    </w:p>
    <w:p w14:paraId="1569B399" w14:textId="77777777" w:rsidR="00A36BE3" w:rsidRDefault="00A36BE3" w:rsidP="00590A44">
      <w:pPr>
        <w:spacing w:after="120"/>
        <w:ind w:right="-14"/>
        <w:jc w:val="center"/>
        <w:rPr>
          <w:b/>
        </w:rPr>
      </w:pPr>
    </w:p>
    <w:p w14:paraId="131BAA75" w14:textId="77777777" w:rsidR="00A36BE3" w:rsidRDefault="00A36BE3" w:rsidP="00590A44">
      <w:pPr>
        <w:spacing w:after="120"/>
        <w:ind w:right="-14"/>
        <w:jc w:val="center"/>
        <w:rPr>
          <w:b/>
        </w:rPr>
      </w:pPr>
    </w:p>
    <w:p w14:paraId="276714FC" w14:textId="77777777" w:rsidR="00A36BE3" w:rsidRDefault="00A36BE3" w:rsidP="00590A44">
      <w:pPr>
        <w:spacing w:after="120"/>
        <w:ind w:right="-14"/>
        <w:jc w:val="center"/>
        <w:rPr>
          <w:b/>
        </w:rPr>
      </w:pPr>
    </w:p>
    <w:p w14:paraId="389CD027" w14:textId="77777777" w:rsidR="00A36BE3" w:rsidRDefault="00A36BE3" w:rsidP="00590A44">
      <w:pPr>
        <w:spacing w:after="120"/>
        <w:ind w:right="-14"/>
        <w:jc w:val="center"/>
        <w:rPr>
          <w:b/>
        </w:rPr>
      </w:pPr>
    </w:p>
    <w:p w14:paraId="72EA4261" w14:textId="77777777" w:rsidR="00A36BE3" w:rsidRDefault="00A36BE3" w:rsidP="00590A44">
      <w:pPr>
        <w:spacing w:after="120"/>
        <w:ind w:right="-14"/>
        <w:jc w:val="center"/>
        <w:rPr>
          <w:b/>
        </w:rPr>
      </w:pPr>
    </w:p>
    <w:p w14:paraId="200177C1" w14:textId="77777777" w:rsidR="00A36BE3" w:rsidRDefault="00A36BE3" w:rsidP="00590A44">
      <w:pPr>
        <w:spacing w:after="120"/>
        <w:ind w:right="-14"/>
        <w:jc w:val="center"/>
        <w:rPr>
          <w:b/>
        </w:rPr>
      </w:pPr>
    </w:p>
    <w:p w14:paraId="13098E8A" w14:textId="77777777" w:rsidR="00A36BE3" w:rsidRDefault="00A36BE3" w:rsidP="006751D5">
      <w:pPr>
        <w:spacing w:after="120"/>
        <w:ind w:right="-14"/>
        <w:rPr>
          <w:b/>
        </w:rPr>
      </w:pPr>
    </w:p>
    <w:p w14:paraId="2E21789B" w14:textId="77777777" w:rsidR="00460911" w:rsidRPr="00DC1A08" w:rsidRDefault="00460911" w:rsidP="00590A44">
      <w:pPr>
        <w:spacing w:after="120"/>
        <w:ind w:right="-14"/>
        <w:jc w:val="center"/>
        <w:rPr>
          <w:b/>
        </w:rPr>
      </w:pPr>
      <w:r w:rsidRPr="00DC1A08">
        <w:rPr>
          <w:b/>
        </w:rPr>
        <w:lastRenderedPageBreak/>
        <w:t>SITUATION D’APPRENTISSAGE ET D’ÉVALUATION</w:t>
      </w: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3325"/>
        <w:gridCol w:w="4094"/>
      </w:tblGrid>
      <w:tr w:rsidR="00B41C6A" w:rsidRPr="00DC1A08" w14:paraId="1C67E230" w14:textId="77777777" w:rsidTr="00B41C6A">
        <w:trPr>
          <w:cantSplit/>
          <w:trHeight w:val="922"/>
        </w:trPr>
        <w:tc>
          <w:tcPr>
            <w:tcW w:w="4209" w:type="dxa"/>
            <w:vAlign w:val="center"/>
          </w:tcPr>
          <w:p w14:paraId="551C9239" w14:textId="77777777" w:rsidR="00460911" w:rsidRPr="00DC1A08" w:rsidRDefault="00460911" w:rsidP="00916A85">
            <w:pPr>
              <w:spacing w:before="60" w:after="60"/>
              <w:jc w:val="center"/>
              <w:rPr>
                <w:b/>
                <w:caps/>
              </w:rPr>
            </w:pPr>
            <w:r w:rsidRPr="00DC1A08">
              <w:rPr>
                <w:b/>
                <w:bCs/>
                <w:caps/>
              </w:rPr>
              <w:t>D</w:t>
            </w:r>
            <w:r w:rsidR="00912C0B" w:rsidRPr="00DC1A08">
              <w:rPr>
                <w:b/>
                <w:bCs/>
              </w:rPr>
              <w:t>iscipline</w:t>
            </w:r>
            <w:r w:rsidRPr="00DC1A08">
              <w:rPr>
                <w:b/>
                <w:bCs/>
                <w:caps/>
              </w:rPr>
              <w:t xml:space="preserve"> : </w:t>
            </w:r>
            <w:r w:rsidRPr="00DC1A08">
              <w:rPr>
                <w:bCs/>
              </w:rPr>
              <w:t>Éducation physique et à la santé</w:t>
            </w:r>
          </w:p>
        </w:tc>
        <w:tc>
          <w:tcPr>
            <w:tcW w:w="3325" w:type="dxa"/>
            <w:vAlign w:val="center"/>
          </w:tcPr>
          <w:p w14:paraId="44226C39" w14:textId="77777777" w:rsidR="00460911" w:rsidRPr="00DC1A08" w:rsidRDefault="00460911" w:rsidP="00DE4EF5">
            <w:pPr>
              <w:pStyle w:val="Titre3"/>
              <w:jc w:val="left"/>
              <w:rPr>
                <w:rFonts w:ascii="Times New Roman" w:hAnsi="Times New Roman"/>
                <w:b/>
                <w:sz w:val="24"/>
                <w:szCs w:val="24"/>
              </w:rPr>
            </w:pPr>
            <w:r w:rsidRPr="00DC1A08">
              <w:rPr>
                <w:rFonts w:ascii="Times New Roman" w:hAnsi="Times New Roman"/>
                <w:b/>
                <w:sz w:val="24"/>
                <w:szCs w:val="24"/>
              </w:rPr>
              <w:t xml:space="preserve">Titre : </w:t>
            </w:r>
            <w:r w:rsidR="002E20FE" w:rsidRPr="00070E1F">
              <w:rPr>
                <w:rFonts w:ascii="Times New Roman" w:hAnsi="Times New Roman"/>
                <w:sz w:val="24"/>
                <w:szCs w:val="24"/>
              </w:rPr>
              <w:t>Le Basketball</w:t>
            </w:r>
          </w:p>
        </w:tc>
        <w:tc>
          <w:tcPr>
            <w:tcW w:w="4094" w:type="dxa"/>
            <w:vAlign w:val="center"/>
          </w:tcPr>
          <w:p w14:paraId="779EA68A" w14:textId="77777777" w:rsidR="00460911" w:rsidRPr="00DC1A08" w:rsidRDefault="00460911" w:rsidP="00DE4EF5">
            <w:pPr>
              <w:spacing w:before="60" w:after="60"/>
              <w:rPr>
                <w:bCs/>
              </w:rPr>
            </w:pPr>
            <w:r w:rsidRPr="00DC1A08">
              <w:rPr>
                <w:b/>
                <w:bCs/>
              </w:rPr>
              <w:t xml:space="preserve">Nombre de </w:t>
            </w:r>
            <w:r w:rsidR="008725F7" w:rsidRPr="00DC1A08">
              <w:rPr>
                <w:b/>
                <w:bCs/>
              </w:rPr>
              <w:t>séances</w:t>
            </w:r>
            <w:r w:rsidR="006F30AB" w:rsidRPr="00DC1A08">
              <w:rPr>
                <w:b/>
                <w:bCs/>
              </w:rPr>
              <w:t> </w:t>
            </w:r>
            <w:r w:rsidRPr="00DC1A08">
              <w:rPr>
                <w:b/>
                <w:bCs/>
              </w:rPr>
              <w:t>:</w:t>
            </w:r>
            <w:r w:rsidR="00070E1F">
              <w:rPr>
                <w:b/>
                <w:bCs/>
              </w:rPr>
              <w:t xml:space="preserve"> </w:t>
            </w:r>
            <w:r w:rsidR="00473F29" w:rsidRPr="00DC1A08">
              <w:rPr>
                <w:bCs/>
              </w:rPr>
              <w:t>8</w:t>
            </w:r>
          </w:p>
        </w:tc>
      </w:tr>
    </w:tbl>
    <w:p w14:paraId="585D0E33" w14:textId="77777777" w:rsidR="00460911" w:rsidRPr="00DC1A08" w:rsidRDefault="00460911">
      <w:pPr>
        <w:pStyle w:val="En-tte"/>
        <w:tabs>
          <w:tab w:val="clear" w:pos="4320"/>
          <w:tab w:val="clear" w:pos="8640"/>
        </w:tabs>
        <w:rPr>
          <w:lang w:eastAsia="en-US"/>
        </w:rPr>
      </w:pPr>
    </w:p>
    <w:tbl>
      <w:tblPr>
        <w:tblW w:w="54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6705"/>
      </w:tblGrid>
      <w:tr w:rsidR="00460911" w:rsidRPr="00DC1A08" w14:paraId="5B93A4E7" w14:textId="77777777" w:rsidTr="003017BC">
        <w:trPr>
          <w:trHeight w:val="674"/>
        </w:trPr>
        <w:tc>
          <w:tcPr>
            <w:tcW w:w="5028" w:type="dxa"/>
            <w:gridSpan w:val="2"/>
          </w:tcPr>
          <w:p w14:paraId="04F68E4D" w14:textId="77777777" w:rsidR="00C0224D" w:rsidRDefault="00DF231F" w:rsidP="00976FF9">
            <w:pPr>
              <w:spacing w:before="60" w:after="60"/>
              <w:jc w:val="both"/>
              <w:rPr>
                <w:bCs/>
              </w:rPr>
            </w:pPr>
            <w:r w:rsidRPr="00EC63F0">
              <w:rPr>
                <w:b/>
                <w:bCs/>
                <w:caps/>
              </w:rPr>
              <w:t>C</w:t>
            </w:r>
            <w:r w:rsidR="00912C0B" w:rsidRPr="00EC63F0">
              <w:rPr>
                <w:b/>
                <w:bCs/>
              </w:rPr>
              <w:t>ompétence</w:t>
            </w:r>
            <w:r w:rsidR="00976FF9" w:rsidRPr="00EC63F0">
              <w:rPr>
                <w:b/>
                <w:bCs/>
              </w:rPr>
              <w:t xml:space="preserve"> d</w:t>
            </w:r>
            <w:r w:rsidR="00912C0B" w:rsidRPr="00EC63F0">
              <w:rPr>
                <w:b/>
                <w:bCs/>
              </w:rPr>
              <w:t>isciplinaire</w:t>
            </w:r>
            <w:r w:rsidR="00DE4EF5" w:rsidRPr="00EC63F0">
              <w:rPr>
                <w:b/>
                <w:bCs/>
              </w:rPr>
              <w:t> :</w:t>
            </w:r>
            <w:r w:rsidR="00473F29" w:rsidRPr="00EC63F0">
              <w:rPr>
                <w:b/>
                <w:bCs/>
              </w:rPr>
              <w:t xml:space="preserve"> </w:t>
            </w:r>
            <w:r w:rsidR="00473F29" w:rsidRPr="00EC63F0">
              <w:rPr>
                <w:bCs/>
              </w:rPr>
              <w:t>Interagir dans divers contexte</w:t>
            </w:r>
            <w:r w:rsidR="00EC63F0" w:rsidRPr="00EC63F0">
              <w:rPr>
                <w:bCs/>
              </w:rPr>
              <w:t>s</w:t>
            </w:r>
            <w:r w:rsidR="00473F29" w:rsidRPr="00EC63F0">
              <w:rPr>
                <w:bCs/>
              </w:rPr>
              <w:t xml:space="preserve"> de </w:t>
            </w:r>
            <w:r w:rsidR="00C0224D">
              <w:rPr>
                <w:bCs/>
              </w:rPr>
              <w:t>pratique d'activités physiques</w:t>
            </w:r>
          </w:p>
          <w:p w14:paraId="01BDD64D" w14:textId="77777777" w:rsidR="00460911" w:rsidRPr="00DC1A08" w:rsidRDefault="00460911" w:rsidP="00976FF9">
            <w:pPr>
              <w:spacing w:before="60" w:after="60"/>
              <w:jc w:val="both"/>
              <w:rPr>
                <w:b/>
                <w:bCs/>
                <w:caps/>
              </w:rPr>
            </w:pPr>
          </w:p>
          <w:p w14:paraId="6AD2EF88" w14:textId="77777777" w:rsidR="00460911" w:rsidRPr="00DC1A08" w:rsidRDefault="00460911">
            <w:pPr>
              <w:keepNext/>
              <w:tabs>
                <w:tab w:val="left" w:pos="8460"/>
              </w:tabs>
              <w:jc w:val="both"/>
              <w:outlineLvl w:val="0"/>
              <w:rPr>
                <w:bCs/>
              </w:rPr>
            </w:pPr>
          </w:p>
        </w:tc>
        <w:tc>
          <w:tcPr>
            <w:tcW w:w="6705" w:type="dxa"/>
          </w:tcPr>
          <w:p w14:paraId="393C3104" w14:textId="77777777" w:rsidR="00DF231F" w:rsidRPr="00070E1F" w:rsidRDefault="0013322D" w:rsidP="00976FF9">
            <w:pPr>
              <w:spacing w:before="60" w:after="60"/>
              <w:jc w:val="both"/>
              <w:rPr>
                <w:bCs/>
              </w:rPr>
            </w:pPr>
            <w:r w:rsidRPr="00DC1A08">
              <w:rPr>
                <w:b/>
                <w:bCs/>
              </w:rPr>
              <w:t>R</w:t>
            </w:r>
            <w:r w:rsidR="00912C0B" w:rsidRPr="00DC1A08">
              <w:rPr>
                <w:b/>
                <w:bCs/>
              </w:rPr>
              <w:t>epères</w:t>
            </w:r>
            <w:r w:rsidR="00070E1F">
              <w:rPr>
                <w:b/>
                <w:bCs/>
              </w:rPr>
              <w:t xml:space="preserve"> </w:t>
            </w:r>
            <w:r w:rsidR="00976FF9" w:rsidRPr="00DC1A08">
              <w:rPr>
                <w:b/>
                <w:bCs/>
              </w:rPr>
              <w:t>c</w:t>
            </w:r>
            <w:r w:rsidR="00912C0B" w:rsidRPr="00DC1A08">
              <w:rPr>
                <w:b/>
                <w:bCs/>
              </w:rPr>
              <w:t>ulturels</w:t>
            </w:r>
            <w:r w:rsidR="002E20FE" w:rsidRPr="00DC1A08">
              <w:rPr>
                <w:b/>
                <w:bCs/>
              </w:rPr>
              <w:t xml:space="preserve"> : </w:t>
            </w:r>
            <w:r w:rsidR="002E20FE" w:rsidRPr="00070E1F">
              <w:rPr>
                <w:bCs/>
              </w:rPr>
              <w:t xml:space="preserve">le basketball dans la ligue National Basketball Association </w:t>
            </w:r>
          </w:p>
          <w:p w14:paraId="5531338E" w14:textId="77777777" w:rsidR="00460911" w:rsidRPr="00DC1A08" w:rsidRDefault="00460911" w:rsidP="00B33F27">
            <w:pPr>
              <w:spacing w:before="60" w:after="60"/>
              <w:jc w:val="both"/>
              <w:rPr>
                <w:bCs/>
              </w:rPr>
            </w:pPr>
          </w:p>
        </w:tc>
      </w:tr>
      <w:tr w:rsidR="00460911" w:rsidRPr="00DC1A08" w14:paraId="710EA54F" w14:textId="77777777" w:rsidTr="00AC5EAD">
        <w:trPr>
          <w:cantSplit/>
        </w:trPr>
        <w:tc>
          <w:tcPr>
            <w:tcW w:w="11733" w:type="dxa"/>
            <w:gridSpan w:val="3"/>
            <w:tcBorders>
              <w:bottom w:val="single" w:sz="4" w:space="0" w:color="auto"/>
            </w:tcBorders>
          </w:tcPr>
          <w:p w14:paraId="4A2A1559" w14:textId="77777777" w:rsidR="00553E51" w:rsidRPr="00AC5EAD" w:rsidRDefault="008725F7" w:rsidP="004276B8">
            <w:pPr>
              <w:autoSpaceDE w:val="0"/>
              <w:autoSpaceDN w:val="0"/>
              <w:adjustRightInd w:val="0"/>
              <w:spacing w:line="360" w:lineRule="auto"/>
              <w:jc w:val="both"/>
              <w:rPr>
                <w:bCs/>
              </w:rPr>
            </w:pPr>
            <w:r w:rsidRPr="00AC5EAD">
              <w:rPr>
                <w:b/>
                <w:bCs/>
              </w:rPr>
              <w:t>Intention pédagogique</w:t>
            </w:r>
            <w:r w:rsidR="00983091" w:rsidRPr="00AC5EAD">
              <w:rPr>
                <w:b/>
                <w:bCs/>
              </w:rPr>
              <w:t> :</w:t>
            </w:r>
            <w:r w:rsidR="00070E1F" w:rsidRPr="00AC5EAD">
              <w:rPr>
                <w:b/>
                <w:bCs/>
              </w:rPr>
              <w:t xml:space="preserve"> </w:t>
            </w:r>
          </w:p>
          <w:p w14:paraId="4B81D298" w14:textId="77777777" w:rsidR="00EC63F0" w:rsidRPr="00AC5EAD" w:rsidRDefault="00EC63F0" w:rsidP="00EC63F0">
            <w:pPr>
              <w:autoSpaceDE w:val="0"/>
              <w:autoSpaceDN w:val="0"/>
              <w:adjustRightInd w:val="0"/>
              <w:spacing w:line="360" w:lineRule="auto"/>
              <w:jc w:val="both"/>
              <w:rPr>
                <w:b/>
                <w:bCs/>
                <w:sz w:val="22"/>
                <w:szCs w:val="22"/>
              </w:rPr>
            </w:pPr>
            <w:r w:rsidRPr="00AC5EAD">
              <w:rPr>
                <w:sz w:val="22"/>
                <w:szCs w:val="22"/>
              </w:rPr>
              <w:t xml:space="preserve">L'élève devra, avec tous ses coéquipiers, élaborer un plan d'action au basketball, en sélectionnant une stratégie offensive et défensive. Pendant la SAÉ, les élèves apprendront plusieurs principes offensifs se rapportant à la circulation de l’objet, ainsi que plusieurs principes défensifs se rapportant à la protection de son but en marquant l’adversaire.  Par la suite, chaque élève devra participer à l'exécution de leur plan d'action collectif en appliquant leur stratégie offensive et défensive et </w:t>
            </w:r>
            <w:commentRangeStart w:id="0"/>
            <w:r w:rsidRPr="00AC5EAD">
              <w:rPr>
                <w:sz w:val="22"/>
                <w:szCs w:val="22"/>
              </w:rPr>
              <w:t>leur rôle respectif</w:t>
            </w:r>
            <w:commentRangeEnd w:id="0"/>
            <w:r w:rsidR="00AC5EAD">
              <w:rPr>
                <w:rStyle w:val="Marquedecommentaire"/>
              </w:rPr>
              <w:commentReference w:id="0"/>
            </w:r>
            <w:r w:rsidRPr="00AC5EAD">
              <w:rPr>
                <w:sz w:val="22"/>
                <w:szCs w:val="22"/>
              </w:rPr>
              <w:t>, en situation de match. Ils devront, en tout temps, faire preuve d’éthique sportive et manifester un comportement qui prône la sécurité. Finalement, ils devront coopérer à l'évaluation de l'efficacité de leur plan d'action et de l’application de celui-ci en situation d’évaluation en évaluant la contribution de chaque membre de l'équipe et en cernant les améliorations souhaitées pour l’équipe entière.</w:t>
            </w:r>
          </w:p>
          <w:p w14:paraId="4E78F433" w14:textId="77777777" w:rsidR="008725F7" w:rsidRPr="00AC5EAD" w:rsidRDefault="008725F7" w:rsidP="00433715">
            <w:pPr>
              <w:tabs>
                <w:tab w:val="left" w:pos="316"/>
              </w:tabs>
              <w:spacing w:before="60" w:after="60"/>
              <w:jc w:val="both"/>
              <w:rPr>
                <w:b/>
                <w:bCs/>
              </w:rPr>
            </w:pPr>
          </w:p>
          <w:p w14:paraId="113D2059" w14:textId="77777777" w:rsidR="008725F7" w:rsidRPr="00AC5EAD" w:rsidRDefault="008725F7" w:rsidP="00433715">
            <w:pPr>
              <w:tabs>
                <w:tab w:val="left" w:pos="316"/>
              </w:tabs>
              <w:spacing w:before="60" w:after="60"/>
              <w:jc w:val="both"/>
              <w:rPr>
                <w:b/>
                <w:bCs/>
              </w:rPr>
            </w:pPr>
          </w:p>
        </w:tc>
      </w:tr>
      <w:tr w:rsidR="003017BC" w:rsidRPr="003017BC" w14:paraId="63E03837" w14:textId="77777777" w:rsidTr="00AC5EAD">
        <w:trPr>
          <w:cantSplit/>
        </w:trPr>
        <w:tc>
          <w:tcPr>
            <w:tcW w:w="2988" w:type="dxa"/>
            <w:shd w:val="clear" w:color="auto" w:fill="auto"/>
          </w:tcPr>
          <w:p w14:paraId="59E8C3A1" w14:textId="77777777" w:rsidR="003017BC" w:rsidRPr="003017BC" w:rsidRDefault="003017BC" w:rsidP="003017BC">
            <w:pPr>
              <w:jc w:val="center"/>
              <w:rPr>
                <w:sz w:val="21"/>
                <w:szCs w:val="21"/>
                <w:vertAlign w:val="superscript"/>
              </w:rPr>
            </w:pPr>
            <w:r w:rsidRPr="003017BC">
              <w:rPr>
                <w:b/>
                <w:bCs/>
                <w:sz w:val="21"/>
                <w:szCs w:val="21"/>
              </w:rPr>
              <w:t>Critères d’évaluation</w:t>
            </w:r>
            <w:r w:rsidRPr="003017BC">
              <w:rPr>
                <w:b/>
                <w:bCs/>
                <w:sz w:val="21"/>
                <w:szCs w:val="21"/>
                <w:vertAlign w:val="superscript"/>
              </w:rPr>
              <w:t>1</w:t>
            </w:r>
          </w:p>
        </w:tc>
        <w:tc>
          <w:tcPr>
            <w:tcW w:w="8745" w:type="dxa"/>
            <w:gridSpan w:val="2"/>
            <w:shd w:val="clear" w:color="auto" w:fill="auto"/>
          </w:tcPr>
          <w:p w14:paraId="51A5E21C" w14:textId="77777777" w:rsidR="003017BC" w:rsidRPr="003017BC" w:rsidRDefault="003017BC" w:rsidP="003017BC">
            <w:pPr>
              <w:jc w:val="center"/>
              <w:rPr>
                <w:sz w:val="21"/>
                <w:szCs w:val="21"/>
              </w:rPr>
            </w:pPr>
            <w:r w:rsidRPr="003017BC">
              <w:rPr>
                <w:b/>
                <w:bCs/>
                <w:sz w:val="21"/>
                <w:szCs w:val="21"/>
              </w:rPr>
              <w:t>Éléments observables</w:t>
            </w:r>
          </w:p>
        </w:tc>
      </w:tr>
      <w:tr w:rsidR="003017BC" w:rsidRPr="003017BC" w14:paraId="2E2AFAD0" w14:textId="77777777" w:rsidTr="00AC5EAD">
        <w:trPr>
          <w:cantSplit/>
          <w:trHeight w:val="335"/>
        </w:trPr>
        <w:tc>
          <w:tcPr>
            <w:tcW w:w="2988" w:type="dxa"/>
            <w:shd w:val="clear" w:color="auto" w:fill="auto"/>
            <w:vAlign w:val="center"/>
          </w:tcPr>
          <w:p w14:paraId="2BD99356" w14:textId="77777777" w:rsidR="003017BC" w:rsidRPr="003017BC" w:rsidRDefault="003017BC" w:rsidP="003017BC">
            <w:pPr>
              <w:ind w:right="-108"/>
              <w:jc w:val="center"/>
              <w:rPr>
                <w:sz w:val="21"/>
                <w:szCs w:val="21"/>
              </w:rPr>
            </w:pPr>
            <w:r w:rsidRPr="003017BC">
              <w:rPr>
                <w:sz w:val="20"/>
                <w:szCs w:val="20"/>
                <w:lang w:eastAsia="fr-CA"/>
              </w:rPr>
              <w:t>Cohérence de la planification</w:t>
            </w:r>
          </w:p>
        </w:tc>
        <w:tc>
          <w:tcPr>
            <w:tcW w:w="8745" w:type="dxa"/>
            <w:gridSpan w:val="2"/>
            <w:shd w:val="clear" w:color="auto" w:fill="auto"/>
            <w:vAlign w:val="center"/>
          </w:tcPr>
          <w:p w14:paraId="54F61FA9" w14:textId="77777777" w:rsidR="003017BC" w:rsidRDefault="003017BC" w:rsidP="00497F9A">
            <w:pPr>
              <w:numPr>
                <w:ilvl w:val="0"/>
                <w:numId w:val="4"/>
              </w:numPr>
              <w:tabs>
                <w:tab w:val="left" w:pos="162"/>
              </w:tabs>
              <w:ind w:left="162" w:hanging="180"/>
              <w:rPr>
                <w:sz w:val="20"/>
                <w:szCs w:val="20"/>
              </w:rPr>
            </w:pPr>
            <w:r w:rsidRPr="00AC5EAD">
              <w:rPr>
                <w:sz w:val="20"/>
                <w:szCs w:val="20"/>
                <w:highlight w:val="yellow"/>
              </w:rPr>
              <w:t>Sélection</w:t>
            </w:r>
            <w:r>
              <w:rPr>
                <w:sz w:val="20"/>
                <w:szCs w:val="20"/>
              </w:rPr>
              <w:t xml:space="preserve"> des stratégies de coopérations, de coopération et d’opposition</w:t>
            </w:r>
          </w:p>
          <w:p w14:paraId="012972EF" w14:textId="77777777" w:rsidR="003017BC" w:rsidRPr="003017BC" w:rsidRDefault="003017BC" w:rsidP="00497F9A">
            <w:pPr>
              <w:numPr>
                <w:ilvl w:val="0"/>
                <w:numId w:val="4"/>
              </w:numPr>
              <w:tabs>
                <w:tab w:val="left" w:pos="162"/>
              </w:tabs>
              <w:ind w:left="162" w:hanging="180"/>
              <w:rPr>
                <w:sz w:val="20"/>
                <w:szCs w:val="20"/>
              </w:rPr>
            </w:pPr>
            <w:r w:rsidRPr="00AC5EAD">
              <w:rPr>
                <w:sz w:val="20"/>
                <w:szCs w:val="20"/>
                <w:highlight w:val="yellow"/>
              </w:rPr>
              <w:t>Élaboration</w:t>
            </w:r>
            <w:r>
              <w:rPr>
                <w:sz w:val="20"/>
                <w:szCs w:val="20"/>
              </w:rPr>
              <w:t xml:space="preserve"> de plan d’action selon les capacités des pairs et les contraintes d’activité</w:t>
            </w:r>
          </w:p>
        </w:tc>
      </w:tr>
      <w:tr w:rsidR="003017BC" w:rsidRPr="003017BC" w14:paraId="2A00673A" w14:textId="77777777" w:rsidTr="00AC5EAD">
        <w:trPr>
          <w:cantSplit/>
          <w:trHeight w:val="343"/>
        </w:trPr>
        <w:tc>
          <w:tcPr>
            <w:tcW w:w="2988" w:type="dxa"/>
            <w:shd w:val="clear" w:color="auto" w:fill="auto"/>
            <w:vAlign w:val="center"/>
          </w:tcPr>
          <w:p w14:paraId="41E4DC0C" w14:textId="77777777" w:rsidR="003017BC" w:rsidRPr="003017BC" w:rsidRDefault="003017BC" w:rsidP="003017BC">
            <w:pPr>
              <w:jc w:val="center"/>
              <w:rPr>
                <w:sz w:val="21"/>
                <w:szCs w:val="21"/>
              </w:rPr>
            </w:pPr>
            <w:r w:rsidRPr="003017BC">
              <w:rPr>
                <w:sz w:val="20"/>
                <w:szCs w:val="20"/>
                <w:lang w:eastAsia="fr-CA"/>
              </w:rPr>
              <w:t>Efficacité de l’exécution</w:t>
            </w:r>
          </w:p>
        </w:tc>
        <w:tc>
          <w:tcPr>
            <w:tcW w:w="8745" w:type="dxa"/>
            <w:gridSpan w:val="2"/>
            <w:shd w:val="clear" w:color="auto" w:fill="auto"/>
            <w:vAlign w:val="center"/>
          </w:tcPr>
          <w:p w14:paraId="03DA9F94" w14:textId="77777777" w:rsidR="003017BC" w:rsidRDefault="003017BC" w:rsidP="00497F9A">
            <w:pPr>
              <w:numPr>
                <w:ilvl w:val="0"/>
                <w:numId w:val="3"/>
              </w:numPr>
              <w:tabs>
                <w:tab w:val="clear" w:pos="720"/>
                <w:tab w:val="left" w:pos="132"/>
                <w:tab w:val="num" w:pos="252"/>
              </w:tabs>
              <w:ind w:hanging="720"/>
              <w:rPr>
                <w:sz w:val="20"/>
                <w:szCs w:val="20"/>
              </w:rPr>
            </w:pPr>
            <w:r w:rsidRPr="00AC5EAD">
              <w:rPr>
                <w:sz w:val="20"/>
                <w:szCs w:val="20"/>
                <w:highlight w:val="yellow"/>
              </w:rPr>
              <w:t>Application</w:t>
            </w:r>
            <w:r>
              <w:rPr>
                <w:sz w:val="20"/>
                <w:szCs w:val="20"/>
              </w:rPr>
              <w:t xml:space="preserve"> et ajustement de stratégies de coopération et d’opposition</w:t>
            </w:r>
          </w:p>
          <w:p w14:paraId="75289913" w14:textId="77777777" w:rsidR="003017BC" w:rsidRDefault="003017BC" w:rsidP="00497F9A">
            <w:pPr>
              <w:numPr>
                <w:ilvl w:val="0"/>
                <w:numId w:val="3"/>
              </w:numPr>
              <w:tabs>
                <w:tab w:val="clear" w:pos="720"/>
                <w:tab w:val="left" w:pos="132"/>
                <w:tab w:val="num" w:pos="252"/>
              </w:tabs>
              <w:ind w:hanging="720"/>
              <w:rPr>
                <w:sz w:val="20"/>
                <w:szCs w:val="20"/>
              </w:rPr>
            </w:pPr>
            <w:r w:rsidRPr="00AC5EAD">
              <w:rPr>
                <w:sz w:val="20"/>
                <w:szCs w:val="20"/>
                <w:highlight w:val="yellow"/>
              </w:rPr>
              <w:t>Application</w:t>
            </w:r>
            <w:r>
              <w:rPr>
                <w:sz w:val="20"/>
                <w:szCs w:val="20"/>
              </w:rPr>
              <w:t xml:space="preserve"> des règles de sécurité</w:t>
            </w:r>
          </w:p>
          <w:p w14:paraId="31856377" w14:textId="77777777" w:rsidR="003017BC" w:rsidRDefault="003017BC" w:rsidP="00497F9A">
            <w:pPr>
              <w:numPr>
                <w:ilvl w:val="0"/>
                <w:numId w:val="3"/>
              </w:numPr>
              <w:tabs>
                <w:tab w:val="clear" w:pos="720"/>
                <w:tab w:val="left" w:pos="132"/>
                <w:tab w:val="num" w:pos="252"/>
              </w:tabs>
              <w:ind w:hanging="720"/>
              <w:rPr>
                <w:sz w:val="20"/>
                <w:szCs w:val="20"/>
              </w:rPr>
            </w:pPr>
            <w:r w:rsidRPr="00AC5EAD">
              <w:rPr>
                <w:sz w:val="20"/>
                <w:szCs w:val="20"/>
                <w:highlight w:val="yellow"/>
              </w:rPr>
              <w:t>Application</w:t>
            </w:r>
            <w:r>
              <w:rPr>
                <w:sz w:val="20"/>
                <w:szCs w:val="20"/>
              </w:rPr>
              <w:t xml:space="preserve"> du plan d’action</w:t>
            </w:r>
          </w:p>
          <w:p w14:paraId="6545A5EB" w14:textId="77777777" w:rsidR="00B755E5" w:rsidRDefault="00B755E5" w:rsidP="00497F9A">
            <w:pPr>
              <w:numPr>
                <w:ilvl w:val="0"/>
                <w:numId w:val="3"/>
              </w:numPr>
              <w:tabs>
                <w:tab w:val="clear" w:pos="720"/>
                <w:tab w:val="left" w:pos="132"/>
                <w:tab w:val="num" w:pos="252"/>
              </w:tabs>
              <w:ind w:hanging="720"/>
              <w:rPr>
                <w:sz w:val="20"/>
                <w:szCs w:val="20"/>
              </w:rPr>
            </w:pPr>
            <w:r w:rsidRPr="00AC5EAD">
              <w:rPr>
                <w:sz w:val="20"/>
                <w:szCs w:val="20"/>
                <w:highlight w:val="yellow"/>
              </w:rPr>
              <w:t>Manifestation</w:t>
            </w:r>
            <w:r>
              <w:rPr>
                <w:sz w:val="20"/>
                <w:szCs w:val="20"/>
              </w:rPr>
              <w:t xml:space="preserve"> d’un comportement éthique</w:t>
            </w:r>
          </w:p>
          <w:p w14:paraId="3BFB1278" w14:textId="77777777" w:rsidR="003017BC" w:rsidRPr="003017BC" w:rsidRDefault="003017BC" w:rsidP="003017BC">
            <w:pPr>
              <w:tabs>
                <w:tab w:val="left" w:pos="132"/>
              </w:tabs>
              <w:ind w:left="720"/>
              <w:rPr>
                <w:sz w:val="20"/>
                <w:szCs w:val="20"/>
              </w:rPr>
            </w:pPr>
          </w:p>
        </w:tc>
      </w:tr>
      <w:tr w:rsidR="003017BC" w:rsidRPr="003017BC" w14:paraId="4FC23F91" w14:textId="77777777" w:rsidTr="00AC5EAD">
        <w:trPr>
          <w:cantSplit/>
          <w:trHeight w:val="580"/>
        </w:trPr>
        <w:tc>
          <w:tcPr>
            <w:tcW w:w="2988" w:type="dxa"/>
            <w:tcBorders>
              <w:bottom w:val="single" w:sz="4" w:space="0" w:color="auto"/>
            </w:tcBorders>
            <w:shd w:val="clear" w:color="auto" w:fill="auto"/>
            <w:vAlign w:val="center"/>
          </w:tcPr>
          <w:p w14:paraId="6C84E98B" w14:textId="77777777" w:rsidR="003017BC" w:rsidRPr="003017BC" w:rsidRDefault="003017BC" w:rsidP="003017BC">
            <w:pPr>
              <w:jc w:val="center"/>
              <w:rPr>
                <w:sz w:val="21"/>
                <w:szCs w:val="21"/>
              </w:rPr>
            </w:pPr>
            <w:r w:rsidRPr="003017BC">
              <w:rPr>
                <w:sz w:val="20"/>
                <w:szCs w:val="20"/>
              </w:rPr>
              <w:t>Pertinence du retour réflexif</w:t>
            </w:r>
          </w:p>
        </w:tc>
        <w:tc>
          <w:tcPr>
            <w:tcW w:w="8745" w:type="dxa"/>
            <w:gridSpan w:val="2"/>
            <w:tcBorders>
              <w:bottom w:val="single" w:sz="4" w:space="0" w:color="auto"/>
            </w:tcBorders>
            <w:shd w:val="clear" w:color="auto" w:fill="auto"/>
            <w:vAlign w:val="center"/>
          </w:tcPr>
          <w:p w14:paraId="420072A8" w14:textId="77777777" w:rsidR="003017BC" w:rsidRDefault="003017BC" w:rsidP="00497F9A">
            <w:pPr>
              <w:numPr>
                <w:ilvl w:val="0"/>
                <w:numId w:val="3"/>
              </w:numPr>
              <w:tabs>
                <w:tab w:val="clear" w:pos="720"/>
                <w:tab w:val="left" w:pos="132"/>
                <w:tab w:val="num" w:pos="252"/>
              </w:tabs>
              <w:ind w:hanging="720"/>
              <w:rPr>
                <w:sz w:val="20"/>
                <w:szCs w:val="20"/>
              </w:rPr>
            </w:pPr>
            <w:r w:rsidRPr="00AC5EAD">
              <w:rPr>
                <w:sz w:val="20"/>
                <w:szCs w:val="20"/>
                <w:highlight w:val="yellow"/>
              </w:rPr>
              <w:t>Évaluation</w:t>
            </w:r>
            <w:r>
              <w:rPr>
                <w:sz w:val="20"/>
                <w:szCs w:val="20"/>
              </w:rPr>
              <w:t xml:space="preserve"> de la démarche, du plan d’action et des résultats</w:t>
            </w:r>
          </w:p>
          <w:p w14:paraId="263B65EF" w14:textId="77777777" w:rsidR="003017BC" w:rsidRPr="00AC5EAD" w:rsidRDefault="003017BC" w:rsidP="00497F9A">
            <w:pPr>
              <w:numPr>
                <w:ilvl w:val="0"/>
                <w:numId w:val="3"/>
              </w:numPr>
              <w:tabs>
                <w:tab w:val="clear" w:pos="720"/>
                <w:tab w:val="left" w:pos="132"/>
                <w:tab w:val="num" w:pos="252"/>
              </w:tabs>
              <w:ind w:hanging="720"/>
              <w:rPr>
                <w:strike/>
                <w:sz w:val="20"/>
                <w:szCs w:val="20"/>
              </w:rPr>
            </w:pPr>
            <w:r w:rsidRPr="00AC5EAD">
              <w:rPr>
                <w:strike/>
                <w:sz w:val="20"/>
                <w:szCs w:val="20"/>
              </w:rPr>
              <w:t xml:space="preserve">Identification des </w:t>
            </w:r>
            <w:r w:rsidR="000652C3" w:rsidRPr="00AC5EAD">
              <w:rPr>
                <w:strike/>
                <w:sz w:val="20"/>
                <w:szCs w:val="20"/>
              </w:rPr>
              <w:t>pistes</w:t>
            </w:r>
            <w:r w:rsidRPr="00AC5EAD">
              <w:rPr>
                <w:strike/>
                <w:sz w:val="20"/>
                <w:szCs w:val="20"/>
              </w:rPr>
              <w:t xml:space="preserve"> de solutions à des fins d’ajustement</w:t>
            </w:r>
          </w:p>
        </w:tc>
      </w:tr>
    </w:tbl>
    <w:p w14:paraId="6A0D6AED" w14:textId="77777777" w:rsidR="003017BC" w:rsidRPr="003017BC" w:rsidRDefault="003017BC" w:rsidP="003017BC">
      <w:pPr>
        <w:rPr>
          <w:sz w:val="4"/>
          <w:szCs w:val="4"/>
        </w:rPr>
      </w:pPr>
    </w:p>
    <w:tbl>
      <w:tblPr>
        <w:tblpPr w:leftFromText="141" w:rightFromText="141" w:vertAnchor="text" w:horzAnchor="margin" w:tblpY="80"/>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2"/>
      </w:tblGrid>
      <w:tr w:rsidR="003017BC" w:rsidRPr="003017BC" w14:paraId="6CEA59E1" w14:textId="77777777" w:rsidTr="003017BC">
        <w:tc>
          <w:tcPr>
            <w:tcW w:w="11732" w:type="dxa"/>
          </w:tcPr>
          <w:p w14:paraId="1FCBEA5B" w14:textId="77777777" w:rsidR="003017BC" w:rsidRPr="003017BC" w:rsidRDefault="003017BC" w:rsidP="00971D56">
            <w:pPr>
              <w:shd w:val="clear" w:color="auto" w:fill="FFFF00"/>
              <w:spacing w:before="60" w:after="60"/>
              <w:ind w:left="3240" w:hanging="3240"/>
              <w:jc w:val="both"/>
              <w:rPr>
                <w:bCs/>
                <w:sz w:val="20"/>
                <w:szCs w:val="20"/>
              </w:rPr>
            </w:pPr>
            <w:r w:rsidRPr="003017BC">
              <w:rPr>
                <w:b/>
                <w:bCs/>
                <w:caps/>
                <w:sz w:val="20"/>
                <w:szCs w:val="20"/>
              </w:rPr>
              <w:t xml:space="preserve">LES COMPÉTENces </w:t>
            </w:r>
            <w:r w:rsidRPr="00971D56">
              <w:rPr>
                <w:b/>
                <w:bCs/>
                <w:caps/>
                <w:highlight w:val="yellow"/>
              </w:rPr>
              <w:t xml:space="preserve">transversales : </w:t>
            </w:r>
            <w:r w:rsidR="00A05D7D" w:rsidRPr="00971D56">
              <w:rPr>
                <w:bCs/>
                <w:highlight w:val="yellow"/>
              </w:rPr>
              <w:t>La compétence d’ordre personnel </w:t>
            </w:r>
            <w:r w:rsidR="00971D56" w:rsidRPr="00971D56">
              <w:rPr>
                <w:bCs/>
                <w:highlight w:val="yellow"/>
              </w:rPr>
              <w:t xml:space="preserve">: </w:t>
            </w:r>
            <w:r w:rsidR="00971D56" w:rsidRPr="00971D56">
              <w:rPr>
                <w:color w:val="141823"/>
                <w:highlight w:val="yellow"/>
                <w:shd w:val="clear" w:color="auto" w:fill="F6F7F8"/>
              </w:rPr>
              <w:t>Prendre conscience de ses caractéristiques personnelles, prendre sa place parmi les autres et mettre à profit ses ressources personnelles.</w:t>
            </w:r>
          </w:p>
        </w:tc>
      </w:tr>
    </w:tbl>
    <w:p w14:paraId="75870F1C" w14:textId="77777777" w:rsidR="003017BC" w:rsidRPr="003017BC" w:rsidRDefault="003017BC" w:rsidP="003017BC">
      <w:pPr>
        <w:shd w:val="clear" w:color="auto" w:fill="FFFF00"/>
        <w:rPr>
          <w:sz w:val="4"/>
          <w:szCs w:val="4"/>
        </w:rPr>
      </w:pPr>
    </w:p>
    <w:p w14:paraId="595BA779" w14:textId="77777777" w:rsidR="003017BC" w:rsidRPr="003017BC" w:rsidRDefault="003017BC" w:rsidP="003017BC">
      <w:pPr>
        <w:shd w:val="clear" w:color="auto" w:fill="FFFF00"/>
        <w:rPr>
          <w:sz w:val="4"/>
          <w:szCs w:val="4"/>
        </w:rPr>
      </w:pPr>
    </w:p>
    <w:tbl>
      <w:tblPr>
        <w:tblW w:w="54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3"/>
      </w:tblGrid>
      <w:tr w:rsidR="003017BC" w:rsidRPr="003017BC" w14:paraId="7A37BA0E" w14:textId="77777777" w:rsidTr="003017BC">
        <w:tc>
          <w:tcPr>
            <w:tcW w:w="11732" w:type="dxa"/>
          </w:tcPr>
          <w:p w14:paraId="2C34A201" w14:textId="77777777" w:rsidR="003017BC" w:rsidRPr="003017BC" w:rsidRDefault="003017BC" w:rsidP="003017BC">
            <w:pPr>
              <w:shd w:val="clear" w:color="auto" w:fill="FFFF00"/>
              <w:tabs>
                <w:tab w:val="left" w:pos="-180"/>
                <w:tab w:val="left" w:pos="90"/>
              </w:tabs>
              <w:ind w:left="-231"/>
              <w:jc w:val="center"/>
              <w:rPr>
                <w:sz w:val="21"/>
                <w:szCs w:val="21"/>
              </w:rPr>
            </w:pPr>
            <w:r w:rsidRPr="003017BC">
              <w:rPr>
                <w:b/>
                <w:bCs/>
                <w:sz w:val="21"/>
                <w:szCs w:val="21"/>
              </w:rPr>
              <w:t>Évaluation</w:t>
            </w:r>
          </w:p>
        </w:tc>
      </w:tr>
      <w:tr w:rsidR="003017BC" w:rsidRPr="003F2FA0" w14:paraId="73F5DFBD" w14:textId="77777777" w:rsidTr="003017BC">
        <w:trPr>
          <w:trHeight w:val="1091"/>
        </w:trPr>
        <w:tc>
          <w:tcPr>
            <w:tcW w:w="11732" w:type="dxa"/>
          </w:tcPr>
          <w:p w14:paraId="46E9A60B" w14:textId="77777777" w:rsidR="003017BC" w:rsidRPr="003017BC" w:rsidRDefault="003017BC" w:rsidP="003017BC">
            <w:pPr>
              <w:shd w:val="clear" w:color="auto" w:fill="FFFF00"/>
              <w:jc w:val="both"/>
              <w:rPr>
                <w:bCs/>
                <w:sz w:val="20"/>
                <w:szCs w:val="20"/>
              </w:rPr>
            </w:pPr>
            <w:r w:rsidRPr="003017BC">
              <w:rPr>
                <w:sz w:val="20"/>
                <w:szCs w:val="20"/>
              </w:rPr>
              <w:t>L’utilisation par l’enseignant de l’outil d’évaluation  repose sur ses observations et sur les traces consignées dans les outils suivants :</w:t>
            </w:r>
          </w:p>
          <w:p w14:paraId="0C93D0B0" w14:textId="77777777" w:rsidR="003017BC" w:rsidRDefault="00A05D7D" w:rsidP="00497F9A">
            <w:pPr>
              <w:numPr>
                <w:ilvl w:val="0"/>
                <w:numId w:val="1"/>
              </w:numPr>
              <w:shd w:val="clear" w:color="auto" w:fill="FFFF00"/>
              <w:tabs>
                <w:tab w:val="left" w:pos="-180"/>
                <w:tab w:val="left" w:pos="90"/>
                <w:tab w:val="left" w:pos="579"/>
              </w:tabs>
              <w:rPr>
                <w:sz w:val="21"/>
                <w:szCs w:val="21"/>
              </w:rPr>
            </w:pPr>
            <w:r>
              <w:rPr>
                <w:sz w:val="21"/>
                <w:szCs w:val="21"/>
              </w:rPr>
              <w:t xml:space="preserve">Grille d’évaluation </w:t>
            </w:r>
          </w:p>
          <w:p w14:paraId="1DB99781" w14:textId="77777777" w:rsidR="00A05D7D" w:rsidRPr="003017BC" w:rsidRDefault="00A05D7D" w:rsidP="00497F9A">
            <w:pPr>
              <w:numPr>
                <w:ilvl w:val="0"/>
                <w:numId w:val="1"/>
              </w:numPr>
              <w:shd w:val="clear" w:color="auto" w:fill="FFFF00"/>
              <w:tabs>
                <w:tab w:val="left" w:pos="-180"/>
                <w:tab w:val="left" w:pos="90"/>
                <w:tab w:val="left" w:pos="579"/>
              </w:tabs>
              <w:rPr>
                <w:sz w:val="21"/>
                <w:szCs w:val="21"/>
              </w:rPr>
            </w:pPr>
            <w:r>
              <w:rPr>
                <w:sz w:val="21"/>
                <w:szCs w:val="21"/>
              </w:rPr>
              <w:t>Cahier de l’élève</w:t>
            </w:r>
          </w:p>
        </w:tc>
      </w:tr>
    </w:tbl>
    <w:p w14:paraId="3A95587C" w14:textId="77777777" w:rsidR="00644802" w:rsidRPr="00DC1A08" w:rsidRDefault="00644802" w:rsidP="001615BF">
      <w:pPr>
        <w:tabs>
          <w:tab w:val="left" w:pos="90"/>
        </w:tabs>
      </w:pP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2"/>
        <w:gridCol w:w="205"/>
      </w:tblGrid>
      <w:tr w:rsidR="00B41C6A" w:rsidRPr="00DC1A08" w14:paraId="796D6368" w14:textId="77777777" w:rsidTr="00B41C6A">
        <w:trPr>
          <w:gridAfter w:val="1"/>
          <w:wAfter w:w="205" w:type="dxa"/>
          <w:trHeight w:val="5873"/>
        </w:trPr>
        <w:tc>
          <w:tcPr>
            <w:tcW w:w="11732" w:type="dxa"/>
            <w:tcBorders>
              <w:bottom w:val="single" w:sz="18" w:space="0" w:color="auto"/>
            </w:tcBorders>
          </w:tcPr>
          <w:p w14:paraId="0E706C95" w14:textId="77777777" w:rsidR="00460911" w:rsidRPr="00DC1A08" w:rsidRDefault="00460911" w:rsidP="00B33F27">
            <w:pPr>
              <w:jc w:val="both"/>
              <w:rPr>
                <w:b/>
                <w:bCs/>
              </w:rPr>
            </w:pPr>
            <w:r w:rsidRPr="00DC1A08">
              <w:rPr>
                <w:b/>
                <w:bCs/>
              </w:rPr>
              <w:lastRenderedPageBreak/>
              <w:t>Résumé des tâches de l’élève</w:t>
            </w:r>
            <w:r w:rsidR="008725F7" w:rsidRPr="00DC1A08">
              <w:rPr>
                <w:b/>
                <w:bCs/>
              </w:rPr>
              <w:t xml:space="preserve"> (Production attendue)</w:t>
            </w:r>
          </w:p>
          <w:p w14:paraId="0A025A50" w14:textId="77777777" w:rsidR="008725F7" w:rsidRPr="00DC1A08" w:rsidRDefault="008725F7" w:rsidP="008725F7">
            <w:pPr>
              <w:jc w:val="both"/>
              <w:rPr>
                <w:bCs/>
              </w:rPr>
            </w:pPr>
          </w:p>
          <w:p w14:paraId="174F5BCC" w14:textId="77777777" w:rsidR="00EC63F0" w:rsidRDefault="00EC63F0" w:rsidP="00EC63F0">
            <w:pPr>
              <w:autoSpaceDE w:val="0"/>
              <w:autoSpaceDN w:val="0"/>
              <w:adjustRightInd w:val="0"/>
              <w:spacing w:line="360" w:lineRule="auto"/>
              <w:jc w:val="both"/>
              <w:rPr>
                <w:sz w:val="22"/>
                <w:szCs w:val="22"/>
              </w:rPr>
            </w:pPr>
            <w:r w:rsidRPr="00AC5EAD">
              <w:rPr>
                <w:sz w:val="22"/>
                <w:szCs w:val="22"/>
              </w:rPr>
              <w:t>Pour cette SAÉ, vous devrez, avec vos coéquipiers, élaborer un plan d'action au basketball. Dans celui-ci, vous devrez sélectionner une stratégie offensive et défensive. Pendant la SAÉ, vous apprendrez plusieurs principes offensifs se rapportant à la circulation de l’objet, ainsi que plusieurs principes défensifs se rapportant à la protection de son but en marquant l’adversaire. Par la suite, vous devrez tous participer à l'exécution de votre plan d'action collectif en appliquant les contraintes mentionnées précédemment en situation de matchs. Vous devrez, en tout temps, faire preuve d’éthique sportive d’un comportement qui respecte les règles de  sécurité.  Finalement, vous devrez coopérer à l'évaluation de l'efficacité de votre plan d'action et de l’application de celui-ci en situation de match en évaluant la contribution de chaque membre de l'équipe et en cernant les améliorations souhaitées pour votre équipe entière</w:t>
            </w:r>
          </w:p>
          <w:p w14:paraId="5A816571" w14:textId="77777777" w:rsidR="00553E51" w:rsidRPr="00DC1A08" w:rsidRDefault="00553E51" w:rsidP="009060FC">
            <w:pPr>
              <w:spacing w:line="360" w:lineRule="auto"/>
              <w:jc w:val="both"/>
              <w:rPr>
                <w:bCs/>
              </w:rPr>
            </w:pPr>
          </w:p>
          <w:p w14:paraId="311D9311" w14:textId="77777777" w:rsidR="008725F7" w:rsidRPr="00DC1A08" w:rsidRDefault="008725F7" w:rsidP="008725F7">
            <w:pPr>
              <w:jc w:val="both"/>
              <w:rPr>
                <w:bCs/>
              </w:rPr>
            </w:pPr>
          </w:p>
          <w:p w14:paraId="569FC60C" w14:textId="77777777" w:rsidR="008725F7" w:rsidRPr="00DC1A08" w:rsidRDefault="008725F7" w:rsidP="008725F7">
            <w:pPr>
              <w:jc w:val="both"/>
              <w:rPr>
                <w:bCs/>
              </w:rPr>
            </w:pPr>
          </w:p>
          <w:p w14:paraId="4A7D9027" w14:textId="77777777" w:rsidR="008725F7" w:rsidRPr="00DC1A08" w:rsidRDefault="008725F7" w:rsidP="008725F7">
            <w:pPr>
              <w:jc w:val="both"/>
              <w:rPr>
                <w:bCs/>
              </w:rPr>
            </w:pPr>
          </w:p>
          <w:p w14:paraId="4E10012F" w14:textId="77777777" w:rsidR="008725F7" w:rsidRPr="00DC1A08" w:rsidRDefault="008725F7" w:rsidP="008725F7">
            <w:pPr>
              <w:jc w:val="both"/>
              <w:rPr>
                <w:bCs/>
              </w:rPr>
            </w:pPr>
          </w:p>
          <w:p w14:paraId="570A39D2" w14:textId="77777777" w:rsidR="008725F7" w:rsidRPr="00DC1A08" w:rsidRDefault="008725F7" w:rsidP="008725F7">
            <w:pPr>
              <w:jc w:val="both"/>
              <w:rPr>
                <w:bCs/>
              </w:rPr>
            </w:pPr>
          </w:p>
          <w:p w14:paraId="3E590DA6" w14:textId="77777777" w:rsidR="008725F7" w:rsidRPr="00DC1A08" w:rsidRDefault="008725F7" w:rsidP="008725F7">
            <w:pPr>
              <w:jc w:val="both"/>
              <w:rPr>
                <w:bCs/>
              </w:rPr>
            </w:pPr>
          </w:p>
        </w:tc>
      </w:tr>
      <w:tr w:rsidR="00B41C6A" w:rsidRPr="00DC1A08" w14:paraId="3DB9EF6D" w14:textId="77777777" w:rsidTr="00B41C6A">
        <w:trPr>
          <w:trHeight w:val="875"/>
        </w:trPr>
        <w:tc>
          <w:tcPr>
            <w:tcW w:w="11937" w:type="dxa"/>
            <w:gridSpan w:val="2"/>
            <w:tcBorders>
              <w:top w:val="single" w:sz="18" w:space="0" w:color="auto"/>
            </w:tcBorders>
          </w:tcPr>
          <w:p w14:paraId="748B7F45" w14:textId="77777777" w:rsidR="008725F7" w:rsidRPr="00DC1A08" w:rsidRDefault="008725F7" w:rsidP="00881F53">
            <w:commentRangeStart w:id="1"/>
            <w:r w:rsidRPr="00DC1A08">
              <w:rPr>
                <w:b/>
                <w:u w:val="single"/>
              </w:rPr>
              <w:t xml:space="preserve">Contraintes </w:t>
            </w:r>
            <w:commentRangeEnd w:id="1"/>
            <w:r w:rsidR="00AC5EAD">
              <w:rPr>
                <w:rStyle w:val="Marquedecommentaire"/>
              </w:rPr>
              <w:commentReference w:id="1"/>
            </w:r>
            <w:r w:rsidRPr="00DC1A08">
              <w:rPr>
                <w:b/>
                <w:u w:val="single"/>
              </w:rPr>
              <w:t>de la tâche complexe</w:t>
            </w:r>
            <w:r w:rsidRPr="00DC1A08">
              <w:t>  (nombre d’actions, temps, espace, niveau, direction, nombre de savoirs à mobiliser, nombre de séances pour réaliser les différentes tâches, etc.) :</w:t>
            </w:r>
          </w:p>
          <w:p w14:paraId="269E68E3" w14:textId="77777777" w:rsidR="008725F7" w:rsidRPr="00DC1A08" w:rsidRDefault="008725F7" w:rsidP="00881F53"/>
          <w:p w14:paraId="262A98D2" w14:textId="77777777" w:rsidR="008725F7" w:rsidRPr="00DC1A08" w:rsidRDefault="008725F7" w:rsidP="00497F9A">
            <w:pPr>
              <w:numPr>
                <w:ilvl w:val="0"/>
                <w:numId w:val="5"/>
              </w:numPr>
            </w:pPr>
            <w:r w:rsidRPr="00DC1A08">
              <w:t xml:space="preserve">Tâche complexe liée à la </w:t>
            </w:r>
            <w:commentRangeStart w:id="2"/>
            <w:r w:rsidRPr="00DC1A08">
              <w:t>planification </w:t>
            </w:r>
            <w:commentRangeEnd w:id="2"/>
            <w:r w:rsidR="00AC5EAD">
              <w:rPr>
                <w:rStyle w:val="Marquedecommentaire"/>
              </w:rPr>
              <w:commentReference w:id="2"/>
            </w:r>
            <w:r w:rsidRPr="00DC1A08">
              <w:t>:</w:t>
            </w:r>
          </w:p>
          <w:p w14:paraId="4B356749" w14:textId="77777777" w:rsidR="009060FC" w:rsidRPr="00DC1A08" w:rsidRDefault="009060FC" w:rsidP="00497F9A">
            <w:pPr>
              <w:numPr>
                <w:ilvl w:val="0"/>
                <w:numId w:val="6"/>
              </w:numPr>
            </w:pPr>
            <w:r w:rsidRPr="00DC1A08">
              <w:t>Prendre conscience du nombre d’</w:t>
            </w:r>
            <w:r w:rsidR="000652C3">
              <w:t>élèves</w:t>
            </w:r>
            <w:r w:rsidRPr="00DC1A08">
              <w:t xml:space="preserve"> pour chaque groupe</w:t>
            </w:r>
          </w:p>
          <w:p w14:paraId="5AC841CC" w14:textId="77777777" w:rsidR="009060FC" w:rsidRPr="00DC1A08" w:rsidRDefault="009060FC" w:rsidP="00497F9A">
            <w:pPr>
              <w:numPr>
                <w:ilvl w:val="0"/>
                <w:numId w:val="6"/>
              </w:numPr>
            </w:pPr>
            <w:r w:rsidRPr="00DC1A08">
              <w:t xml:space="preserve">Le nombre de </w:t>
            </w:r>
            <w:r w:rsidR="000652C3">
              <w:t>plateaux</w:t>
            </w:r>
            <w:r w:rsidRPr="00DC1A08">
              <w:t xml:space="preserve"> disponible</w:t>
            </w:r>
          </w:p>
          <w:p w14:paraId="4F9106A0" w14:textId="77777777" w:rsidR="008725F7" w:rsidRPr="00DC1A08" w:rsidRDefault="008725F7" w:rsidP="00881F53"/>
          <w:p w14:paraId="09B807F6" w14:textId="77777777" w:rsidR="008725F7" w:rsidRPr="00DC1A08" w:rsidRDefault="008725F7" w:rsidP="00497F9A">
            <w:pPr>
              <w:numPr>
                <w:ilvl w:val="0"/>
                <w:numId w:val="5"/>
              </w:numPr>
            </w:pPr>
            <w:r w:rsidRPr="00DC1A08">
              <w:t xml:space="preserve">Tâche complexe liée à </w:t>
            </w:r>
            <w:commentRangeStart w:id="3"/>
            <w:r w:rsidRPr="00DC1A08">
              <w:t>l’exécution </w:t>
            </w:r>
            <w:commentRangeEnd w:id="3"/>
            <w:r w:rsidR="00AC5EAD">
              <w:rPr>
                <w:rStyle w:val="Marquedecommentaire"/>
              </w:rPr>
              <w:commentReference w:id="3"/>
            </w:r>
            <w:r w:rsidRPr="00DC1A08">
              <w:t>:</w:t>
            </w:r>
          </w:p>
          <w:p w14:paraId="7416280E" w14:textId="77777777" w:rsidR="009060FC" w:rsidRPr="00DC1A08" w:rsidRDefault="009060FC" w:rsidP="00497F9A">
            <w:pPr>
              <w:numPr>
                <w:ilvl w:val="0"/>
                <w:numId w:val="7"/>
              </w:numPr>
            </w:pPr>
            <w:r w:rsidRPr="00DC1A08">
              <w:t>Nombre de ballons de basketball</w:t>
            </w:r>
          </w:p>
          <w:p w14:paraId="110B8A10" w14:textId="77777777" w:rsidR="009060FC" w:rsidRPr="00DC1A08" w:rsidRDefault="009060FC" w:rsidP="00497F9A">
            <w:pPr>
              <w:numPr>
                <w:ilvl w:val="0"/>
                <w:numId w:val="7"/>
              </w:numPr>
            </w:pPr>
            <w:r w:rsidRPr="00DC1A08">
              <w:t>Nombre de paniers de basketball</w:t>
            </w:r>
          </w:p>
          <w:p w14:paraId="02BC4DBA" w14:textId="77777777" w:rsidR="009060FC" w:rsidRPr="00DC1A08" w:rsidRDefault="009060FC" w:rsidP="00497F9A">
            <w:pPr>
              <w:numPr>
                <w:ilvl w:val="0"/>
                <w:numId w:val="7"/>
              </w:numPr>
            </w:pPr>
            <w:r w:rsidRPr="00DC1A08">
              <w:t>Nombre d’</w:t>
            </w:r>
            <w:r w:rsidR="000652C3">
              <w:t>élèves</w:t>
            </w:r>
            <w:r w:rsidRPr="00DC1A08">
              <w:t xml:space="preserve"> par terrain</w:t>
            </w:r>
          </w:p>
          <w:p w14:paraId="0CFE77BE" w14:textId="77777777" w:rsidR="009060FC" w:rsidRPr="00DC1A08" w:rsidRDefault="00DC1A08" w:rsidP="00497F9A">
            <w:pPr>
              <w:numPr>
                <w:ilvl w:val="0"/>
                <w:numId w:val="7"/>
              </w:numPr>
            </w:pPr>
            <w:r w:rsidRPr="00DC1A08">
              <w:t>Faire les rotations nécessaires pour faire jouer tout le monde</w:t>
            </w:r>
          </w:p>
          <w:p w14:paraId="19447D15" w14:textId="77777777" w:rsidR="008725F7" w:rsidRDefault="008725F7" w:rsidP="00881F53"/>
          <w:p w14:paraId="737F5CEB" w14:textId="77777777" w:rsidR="00DC1A08" w:rsidRPr="00DC1A08" w:rsidRDefault="00DC1A08" w:rsidP="00881F53"/>
          <w:p w14:paraId="781C8D34" w14:textId="77777777" w:rsidR="008725F7" w:rsidRPr="00DC1A08" w:rsidRDefault="008725F7" w:rsidP="00497F9A">
            <w:pPr>
              <w:numPr>
                <w:ilvl w:val="0"/>
                <w:numId w:val="5"/>
              </w:numPr>
            </w:pPr>
            <w:r w:rsidRPr="00DC1A08">
              <w:t xml:space="preserve">Tâche complexe liée à </w:t>
            </w:r>
            <w:commentRangeStart w:id="4"/>
            <w:r w:rsidRPr="00DC1A08">
              <w:t>l’évaluation </w:t>
            </w:r>
            <w:commentRangeEnd w:id="4"/>
            <w:r w:rsidR="00AC5EAD">
              <w:rPr>
                <w:rStyle w:val="Marquedecommentaire"/>
              </w:rPr>
              <w:commentReference w:id="4"/>
            </w:r>
            <w:r w:rsidRPr="00DC1A08">
              <w:t>:</w:t>
            </w:r>
          </w:p>
          <w:p w14:paraId="7A6206CA" w14:textId="77777777" w:rsidR="00DC1A08" w:rsidRPr="00DC1A08" w:rsidRDefault="00DC1A08" w:rsidP="00497F9A">
            <w:pPr>
              <w:numPr>
                <w:ilvl w:val="0"/>
                <w:numId w:val="8"/>
              </w:numPr>
            </w:pPr>
            <w:r w:rsidRPr="00DC1A08">
              <w:t>S’assurer que chaque élève soit en action lors de l’évaluation</w:t>
            </w:r>
          </w:p>
          <w:p w14:paraId="1DAB59D0" w14:textId="77777777" w:rsidR="00DC1A08" w:rsidRPr="00DC1A08" w:rsidRDefault="00DC1A08" w:rsidP="00497F9A">
            <w:pPr>
              <w:numPr>
                <w:ilvl w:val="0"/>
                <w:numId w:val="8"/>
              </w:numPr>
            </w:pPr>
            <w:r w:rsidRPr="00DC1A08">
              <w:t>Avoir l’œil sur les élèves lors des évaluations</w:t>
            </w:r>
          </w:p>
          <w:p w14:paraId="51A13FBA" w14:textId="77777777" w:rsidR="008725F7" w:rsidRPr="00DC1A08" w:rsidRDefault="008725F7" w:rsidP="00881F53"/>
          <w:p w14:paraId="3216A122" w14:textId="77777777" w:rsidR="008725F7" w:rsidRPr="00DC1A08" w:rsidRDefault="008725F7" w:rsidP="00881F53"/>
          <w:p w14:paraId="293051AC" w14:textId="77777777" w:rsidR="008725F7" w:rsidRPr="00DC1A08" w:rsidRDefault="008725F7" w:rsidP="00C76E43"/>
        </w:tc>
      </w:tr>
    </w:tbl>
    <w:p w14:paraId="21230E6D" w14:textId="77777777" w:rsidR="001615BF" w:rsidRPr="00DC1A08" w:rsidRDefault="001615BF">
      <w:pPr>
        <w:pStyle w:val="En-tte"/>
        <w:tabs>
          <w:tab w:val="clear" w:pos="4320"/>
          <w:tab w:val="clear" w:pos="8640"/>
        </w:tabs>
        <w:rPr>
          <w:lang w:eastAsia="en-US"/>
        </w:rPr>
      </w:pPr>
    </w:p>
    <w:p w14:paraId="58ED3FAA" w14:textId="77777777" w:rsidR="00270E74" w:rsidRPr="00DC1A08" w:rsidRDefault="00270E74" w:rsidP="00270E74">
      <w:pPr>
        <w:ind w:right="-414"/>
      </w:pPr>
      <w:r w:rsidRPr="00DC1A08">
        <w:rPr>
          <w:rStyle w:val="Appelnotedebasdep"/>
        </w:rPr>
        <w:footnoteRef/>
      </w:r>
      <w:r w:rsidR="00103159" w:rsidRPr="00DC1A08">
        <w:t>C</w:t>
      </w:r>
      <w:r w:rsidRPr="00DC1A08">
        <w:t xml:space="preserve">ritères </w:t>
      </w:r>
      <w:r w:rsidR="00103159" w:rsidRPr="00DC1A08">
        <w:t xml:space="preserve">associés aux Cadres </w:t>
      </w:r>
      <w:r w:rsidRPr="00DC1A08">
        <w:t>d’évaluation conçus à partir de ceux du Programme de formation de l’école québécoise.</w:t>
      </w:r>
    </w:p>
    <w:p w14:paraId="20B05552" w14:textId="77777777" w:rsidR="008725F7" w:rsidRPr="00DC1A08" w:rsidRDefault="008725F7" w:rsidP="00270E74">
      <w:pPr>
        <w:ind w:right="-414"/>
      </w:pPr>
    </w:p>
    <w:p w14:paraId="27C5E83B" w14:textId="77777777" w:rsidR="008725F7" w:rsidRDefault="008725F7" w:rsidP="00270E74">
      <w:pPr>
        <w:ind w:right="-414"/>
      </w:pPr>
    </w:p>
    <w:p w14:paraId="646F1F25" w14:textId="77777777" w:rsidR="00AC5EAD" w:rsidRDefault="00AC5EAD" w:rsidP="00270E74">
      <w:pPr>
        <w:ind w:right="-414"/>
      </w:pPr>
    </w:p>
    <w:p w14:paraId="160ABEB0" w14:textId="77777777" w:rsidR="00AC5EAD" w:rsidRPr="00DC1A08" w:rsidRDefault="00AC5EAD" w:rsidP="00270E74">
      <w:pPr>
        <w:ind w:right="-414"/>
      </w:pPr>
    </w:p>
    <w:p w14:paraId="6E6AF72C" w14:textId="77777777" w:rsidR="008725F7" w:rsidRPr="00DC1A08" w:rsidRDefault="008725F7" w:rsidP="00270E74">
      <w:pPr>
        <w:ind w:right="-414"/>
      </w:pPr>
    </w:p>
    <w:tbl>
      <w:tblPr>
        <w:tblW w:w="5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4"/>
      </w:tblGrid>
      <w:tr w:rsidR="008725F7" w:rsidRPr="00DC1A08" w14:paraId="31051904" w14:textId="77777777" w:rsidTr="00B41C6A">
        <w:tc>
          <w:tcPr>
            <w:tcW w:w="12015" w:type="dxa"/>
            <w:tcBorders>
              <w:bottom w:val="single" w:sz="18" w:space="0" w:color="auto"/>
            </w:tcBorders>
          </w:tcPr>
          <w:p w14:paraId="189947BA" w14:textId="77777777" w:rsidR="008725F7" w:rsidRPr="00DC1A08" w:rsidRDefault="008725F7" w:rsidP="00881F53">
            <w:pPr>
              <w:jc w:val="both"/>
              <w:rPr>
                <w:bCs/>
              </w:rPr>
            </w:pPr>
            <w:r w:rsidRPr="00DC1A08">
              <w:rPr>
                <w:b/>
              </w:rPr>
              <w:lastRenderedPageBreak/>
              <w:t>OBJECTIFS D’APPRENTISSAGE (pour chacune des séances de la SAÉ)</w:t>
            </w:r>
          </w:p>
          <w:p w14:paraId="4B615E0C" w14:textId="77777777" w:rsidR="008725F7" w:rsidRPr="00DC1A08" w:rsidRDefault="008725F7" w:rsidP="00881F53">
            <w:pPr>
              <w:jc w:val="both"/>
              <w:rPr>
                <w:bCs/>
              </w:rPr>
            </w:pPr>
          </w:p>
          <w:p w14:paraId="7161C407" w14:textId="77777777" w:rsidR="008725F7" w:rsidRPr="00DC1A08" w:rsidRDefault="008725F7" w:rsidP="008725F7">
            <w:pPr>
              <w:tabs>
                <w:tab w:val="left" w:pos="680"/>
              </w:tabs>
              <w:spacing w:after="60"/>
              <w:rPr>
                <w:i/>
                <w:lang w:val="fr-FR"/>
              </w:rPr>
            </w:pPr>
            <w:r w:rsidRPr="00DC1A08">
              <w:rPr>
                <w:i/>
                <w:lang w:val="fr-FR"/>
              </w:rPr>
              <w:t>Des objectifs d’apprentissage formulés en éléments observables. Veuillez reporter chaque objectif, tel quel, au début de la séance en cause. Qu’est-ce que l’élève apprendra principalement lors de cette séance. Les objectifs doivent être cohérents avec les savoirs.</w:t>
            </w:r>
          </w:p>
          <w:p w14:paraId="4EAA404C" w14:textId="77777777" w:rsidR="008725F7" w:rsidRPr="00DC1A08" w:rsidRDefault="008725F7" w:rsidP="008725F7">
            <w:pPr>
              <w:tabs>
                <w:tab w:val="left" w:pos="680"/>
              </w:tabs>
              <w:spacing w:after="60"/>
              <w:rPr>
                <w:i/>
                <w:lang w:val="fr-FR"/>
              </w:rPr>
            </w:pPr>
            <w:r w:rsidRPr="00DC1A08">
              <w:rPr>
                <w:i/>
                <w:lang w:val="fr-FR"/>
              </w:rPr>
              <w:t>Ex. : À la fin de la séance, l</w:t>
            </w:r>
            <w:r w:rsidRPr="00DC1A08">
              <w:rPr>
                <w:i/>
              </w:rPr>
              <w:t xml:space="preserve">’élève sera capable de … (utiliser des verbes d’action) </w:t>
            </w:r>
          </w:p>
          <w:p w14:paraId="747171E8" w14:textId="77777777" w:rsidR="008725F7" w:rsidRPr="00DC1A08" w:rsidRDefault="008725F7" w:rsidP="008725F7">
            <w:pPr>
              <w:rPr>
                <w:b/>
              </w:rPr>
            </w:pPr>
          </w:p>
          <w:p w14:paraId="3F2BCA5E" w14:textId="77777777" w:rsidR="008725F7" w:rsidRPr="001857B8" w:rsidRDefault="008725F7" w:rsidP="008725F7">
            <w:pPr>
              <w:rPr>
                <w:highlight w:val="lightGray"/>
              </w:rPr>
            </w:pPr>
            <w:commentRangeStart w:id="5"/>
            <w:r w:rsidRPr="001857B8">
              <w:rPr>
                <w:b/>
                <w:highlight w:val="lightGray"/>
              </w:rPr>
              <w:t xml:space="preserve">Séance 1 : </w:t>
            </w:r>
            <w:r w:rsidR="00DC1A08" w:rsidRPr="001857B8">
              <w:rPr>
                <w:highlight w:val="lightGray"/>
              </w:rPr>
              <w:t>À la fin de la séance, l’élève sera capable de ma</w:t>
            </w:r>
            <w:r w:rsidR="002C0429" w:rsidRPr="001857B8">
              <w:rPr>
                <w:highlight w:val="lightGray"/>
              </w:rPr>
              <w:t>nipuler un ballon de basketball et</w:t>
            </w:r>
            <w:r w:rsidR="00DC1A08" w:rsidRPr="001857B8">
              <w:rPr>
                <w:highlight w:val="lightGray"/>
              </w:rPr>
              <w:t xml:space="preserve"> aura pris conscience des règles principales du basketball.</w:t>
            </w:r>
            <w:commentRangeEnd w:id="5"/>
            <w:r w:rsidR="00AC5EAD">
              <w:rPr>
                <w:rStyle w:val="Marquedecommentaire"/>
              </w:rPr>
              <w:commentReference w:id="5"/>
            </w:r>
          </w:p>
          <w:p w14:paraId="0DFF4002" w14:textId="77777777" w:rsidR="008725F7" w:rsidRPr="001857B8" w:rsidRDefault="008725F7" w:rsidP="008725F7">
            <w:pPr>
              <w:rPr>
                <w:b/>
                <w:highlight w:val="lightGray"/>
              </w:rPr>
            </w:pPr>
          </w:p>
          <w:p w14:paraId="144747A0" w14:textId="77777777" w:rsidR="008725F7" w:rsidRPr="001857B8" w:rsidRDefault="008725F7" w:rsidP="008725F7">
            <w:pPr>
              <w:rPr>
                <w:highlight w:val="lightGray"/>
              </w:rPr>
            </w:pPr>
            <w:r w:rsidRPr="001857B8">
              <w:rPr>
                <w:b/>
                <w:highlight w:val="lightGray"/>
              </w:rPr>
              <w:t>Séance 2 </w:t>
            </w:r>
            <w:r w:rsidR="00C83FC2" w:rsidRPr="001857B8">
              <w:rPr>
                <w:b/>
                <w:highlight w:val="lightGray"/>
              </w:rPr>
              <w:t>:</w:t>
            </w:r>
            <w:r w:rsidR="00C83FC2" w:rsidRPr="001857B8">
              <w:rPr>
                <w:highlight w:val="lightGray"/>
              </w:rPr>
              <w:t xml:space="preserve"> </w:t>
            </w:r>
            <w:commentRangeStart w:id="6"/>
            <w:r w:rsidR="00C83FC2" w:rsidRPr="001857B8">
              <w:rPr>
                <w:highlight w:val="lightGray"/>
              </w:rPr>
              <w:t>À</w:t>
            </w:r>
            <w:r w:rsidR="00DC1A08" w:rsidRPr="001857B8">
              <w:rPr>
                <w:highlight w:val="lightGray"/>
              </w:rPr>
              <w:t xml:space="preserve"> la fin de la séance, l’élève sera capable de projeter le </w:t>
            </w:r>
            <w:r w:rsidR="00EC63F0" w:rsidRPr="001857B8">
              <w:rPr>
                <w:highlight w:val="lightGray"/>
              </w:rPr>
              <w:t>ballon à une cible en mouvement et l’élève sera capable de réceptionner le ballon lors de déplacements.</w:t>
            </w:r>
            <w:commentRangeEnd w:id="6"/>
            <w:r w:rsidR="00AC5EAD">
              <w:rPr>
                <w:rStyle w:val="Marquedecommentaire"/>
              </w:rPr>
              <w:commentReference w:id="6"/>
            </w:r>
          </w:p>
          <w:p w14:paraId="0D936FC3" w14:textId="77777777" w:rsidR="008725F7" w:rsidRPr="001857B8" w:rsidRDefault="008725F7" w:rsidP="008725F7">
            <w:pPr>
              <w:rPr>
                <w:b/>
                <w:highlight w:val="lightGray"/>
              </w:rPr>
            </w:pPr>
          </w:p>
          <w:p w14:paraId="6C334CE0" w14:textId="77777777" w:rsidR="008725F7" w:rsidRPr="00AC5EAD" w:rsidRDefault="008725F7" w:rsidP="008725F7">
            <w:r w:rsidRPr="001857B8">
              <w:rPr>
                <w:b/>
                <w:highlight w:val="lightGray"/>
              </w:rPr>
              <w:t>Séance 3 </w:t>
            </w:r>
            <w:r w:rsidR="00C83FC2" w:rsidRPr="00AC5EAD">
              <w:rPr>
                <w:b/>
              </w:rPr>
              <w:t>:</w:t>
            </w:r>
            <w:r w:rsidR="00C83FC2" w:rsidRPr="00AC5EAD">
              <w:t xml:space="preserve"> </w:t>
            </w:r>
            <w:r w:rsidR="00B32235" w:rsidRPr="00AC5EAD">
              <w:t>À la fin de la séance, l’élève sera capable d’utiliser les espaces libres sur le terrain et de les exploiter à l’aide de message trompeur.</w:t>
            </w:r>
          </w:p>
          <w:p w14:paraId="071920B2" w14:textId="77777777" w:rsidR="008725F7" w:rsidRPr="00AC5EAD" w:rsidRDefault="008725F7" w:rsidP="008725F7">
            <w:pPr>
              <w:rPr>
                <w:b/>
              </w:rPr>
            </w:pPr>
          </w:p>
          <w:p w14:paraId="6A07EEC1" w14:textId="77777777" w:rsidR="008725F7" w:rsidRPr="00AC5EAD" w:rsidRDefault="008725F7" w:rsidP="008725F7">
            <w:r w:rsidRPr="00AC5EAD">
              <w:rPr>
                <w:b/>
              </w:rPr>
              <w:t>Séance 4 </w:t>
            </w:r>
            <w:r w:rsidR="00C83FC2" w:rsidRPr="00AC5EAD">
              <w:rPr>
                <w:b/>
              </w:rPr>
              <w:t>:</w:t>
            </w:r>
            <w:r w:rsidR="00C83FC2" w:rsidRPr="00AC5EAD">
              <w:t xml:space="preserve"> </w:t>
            </w:r>
            <w:r w:rsidR="00B32235" w:rsidRPr="00AC5EAD">
              <w:t>À la fin de la séance, l’élève sera capable d’utiliser quelques stratégies offensives pour attaquer le but adversaire.</w:t>
            </w:r>
          </w:p>
          <w:p w14:paraId="4D5F54C1" w14:textId="77777777" w:rsidR="008725F7" w:rsidRPr="00AC5EAD" w:rsidRDefault="008725F7" w:rsidP="008725F7">
            <w:pPr>
              <w:rPr>
                <w:b/>
              </w:rPr>
            </w:pPr>
          </w:p>
          <w:p w14:paraId="5D434681" w14:textId="77777777" w:rsidR="00B32235" w:rsidRPr="00AC5EAD" w:rsidRDefault="008725F7" w:rsidP="008725F7">
            <w:r w:rsidRPr="00AC5EAD">
              <w:rPr>
                <w:b/>
              </w:rPr>
              <w:t>Séance 5 </w:t>
            </w:r>
            <w:r w:rsidR="00C83FC2" w:rsidRPr="00AC5EAD">
              <w:rPr>
                <w:b/>
              </w:rPr>
              <w:t>:</w:t>
            </w:r>
            <w:r w:rsidR="00B32235" w:rsidRPr="00AC5EAD">
              <w:t xml:space="preserve"> À la fin de la séance, l’élève sera capable d’utiliser quelques stratégies défensives pour </w:t>
            </w:r>
            <w:r w:rsidR="0036625E" w:rsidRPr="00AC5EAD">
              <w:t>défendre son but.</w:t>
            </w:r>
          </w:p>
          <w:p w14:paraId="5DA7BA7B" w14:textId="2DA4BC72" w:rsidR="008725F7" w:rsidRPr="00AC5EAD" w:rsidRDefault="008725F7" w:rsidP="008725F7"/>
          <w:p w14:paraId="06A9E41E" w14:textId="77777777" w:rsidR="00B32235" w:rsidRPr="00AC5EAD" w:rsidRDefault="008725F7" w:rsidP="008725F7">
            <w:pPr>
              <w:rPr>
                <w:b/>
              </w:rPr>
            </w:pPr>
            <w:r w:rsidRPr="00AC5EAD">
              <w:rPr>
                <w:b/>
              </w:rPr>
              <w:t>Séance 6 </w:t>
            </w:r>
            <w:r w:rsidR="00C83FC2" w:rsidRPr="00AC5EAD">
              <w:rPr>
                <w:b/>
              </w:rPr>
              <w:t>:</w:t>
            </w:r>
            <w:r w:rsidR="00B32235" w:rsidRPr="00AC5EAD">
              <w:t xml:space="preserve"> À la fin de la séance, l’élève sera capable de construi</w:t>
            </w:r>
            <w:r w:rsidR="001857B8" w:rsidRPr="00AC5EAD">
              <w:t xml:space="preserve">re un plan d’action offensif et défensif. Pour ensuite </w:t>
            </w:r>
            <w:r w:rsidR="00B32235" w:rsidRPr="00AC5EAD">
              <w:t xml:space="preserve">utiliser ses principes dans des situations </w:t>
            </w:r>
            <w:r w:rsidR="001857B8" w:rsidRPr="00AC5EAD">
              <w:t>parties.</w:t>
            </w:r>
          </w:p>
          <w:p w14:paraId="34D14A2C" w14:textId="77777777" w:rsidR="008725F7" w:rsidRPr="001857B8" w:rsidRDefault="008725F7" w:rsidP="008725F7">
            <w:pPr>
              <w:rPr>
                <w:b/>
                <w:highlight w:val="lightGray"/>
              </w:rPr>
            </w:pPr>
          </w:p>
          <w:p w14:paraId="054B1F16" w14:textId="3708B5A2" w:rsidR="001857B8" w:rsidRPr="00AC5EAD" w:rsidRDefault="008725F7" w:rsidP="00AC5EAD">
            <w:pPr>
              <w:ind w:right="174"/>
            </w:pPr>
            <w:r w:rsidRPr="001857B8">
              <w:rPr>
                <w:b/>
                <w:highlight w:val="lightGray"/>
              </w:rPr>
              <w:t>Séance 7 </w:t>
            </w:r>
            <w:r w:rsidR="00C83FC2" w:rsidRPr="001857B8">
              <w:rPr>
                <w:b/>
                <w:highlight w:val="lightGray"/>
              </w:rPr>
              <w:t>:</w:t>
            </w:r>
            <w:r w:rsidR="00B32235" w:rsidRPr="001857B8">
              <w:rPr>
                <w:highlight w:val="lightGray"/>
              </w:rPr>
              <w:t xml:space="preserve"> </w:t>
            </w:r>
            <w:r w:rsidR="001857B8" w:rsidRPr="00AC5EAD">
              <w:rPr>
                <w:b/>
                <w:bCs/>
              </w:rPr>
              <w:t xml:space="preserve">SÉANCE </w:t>
            </w:r>
            <w:r w:rsidR="000652C3" w:rsidRPr="00AC5EAD">
              <w:rPr>
                <w:b/>
                <w:bCs/>
              </w:rPr>
              <w:t xml:space="preserve">7 : </w:t>
            </w:r>
            <w:r w:rsidR="001857B8" w:rsidRPr="00AC5EAD">
              <w:t xml:space="preserve">À la fin de la séance, l’élève sera en mesure </w:t>
            </w:r>
            <w:del w:id="7" w:author="roussala" w:date="2014-05-12T13:44:00Z">
              <w:r w:rsidR="001857B8" w:rsidRPr="00AC5EAD" w:rsidDel="00AC5EAD">
                <w:delText xml:space="preserve">de </w:delText>
              </w:r>
              <w:r w:rsidR="001857B8" w:rsidRPr="00AC5EAD" w:rsidDel="00AC5EAD">
                <w:rPr>
                  <w:color w:val="FF0000"/>
                </w:rPr>
                <w:delText xml:space="preserve">consolidé </w:delText>
              </w:r>
              <w:r w:rsidR="001857B8" w:rsidRPr="00AC5EAD" w:rsidDel="00AC5EAD">
                <w:delText>ses choix</w:delText>
              </w:r>
            </w:del>
            <w:ins w:id="8" w:author="roussala" w:date="2014-05-12T13:44:00Z">
              <w:r w:rsidR="00AC5EAD">
                <w:t xml:space="preserve"> d’ajuster son plan</w:t>
              </w:r>
            </w:ins>
            <w:r w:rsidR="001857B8" w:rsidRPr="00AC5EAD">
              <w:t xml:space="preserve"> par rapport aux choix </w:t>
            </w:r>
            <w:r w:rsidR="001857B8" w:rsidRPr="00AC5EAD">
              <w:rPr>
                <w:color w:val="FF0000"/>
              </w:rPr>
              <w:t xml:space="preserve">fait </w:t>
            </w:r>
            <w:r w:rsidR="001857B8" w:rsidRPr="00AC5EAD">
              <w:t>lors la séance 6 et de les pratiquer.</w:t>
            </w:r>
          </w:p>
          <w:p w14:paraId="2DF4531A" w14:textId="77777777" w:rsidR="008725F7" w:rsidRPr="00AC5EAD" w:rsidRDefault="008725F7" w:rsidP="008725F7"/>
          <w:p w14:paraId="1124EA8F" w14:textId="77777777" w:rsidR="008725F7" w:rsidRPr="00AC5EAD" w:rsidRDefault="008725F7" w:rsidP="008725F7">
            <w:pPr>
              <w:rPr>
                <w:b/>
              </w:rPr>
            </w:pPr>
          </w:p>
          <w:p w14:paraId="504728D2" w14:textId="77777777" w:rsidR="00B32235" w:rsidRDefault="008725F7" w:rsidP="00B32235">
            <w:r w:rsidRPr="00AC5EAD">
              <w:rPr>
                <w:b/>
              </w:rPr>
              <w:t>Séance 8 :</w:t>
            </w:r>
            <w:r w:rsidR="00514772" w:rsidRPr="00AC5EAD">
              <w:t xml:space="preserve"> </w:t>
            </w:r>
            <w:r w:rsidR="00B32235" w:rsidRPr="00AC5EAD">
              <w:t>À la fin de cette séance, l’élève aura fait, en équipe, une autoévaluation de l’efficacité du plan d’action et de leur prestation.</w:t>
            </w:r>
            <w:r w:rsidR="00B32235">
              <w:t xml:space="preserve"> </w:t>
            </w:r>
          </w:p>
          <w:p w14:paraId="54F5D4F5" w14:textId="77777777" w:rsidR="008725F7" w:rsidRPr="00DC1A08" w:rsidRDefault="008725F7" w:rsidP="008725F7">
            <w:pPr>
              <w:rPr>
                <w:b/>
              </w:rPr>
            </w:pPr>
          </w:p>
          <w:p w14:paraId="75F79E95" w14:textId="77777777" w:rsidR="008725F7" w:rsidRPr="00DC1A08" w:rsidRDefault="008725F7" w:rsidP="00881F53">
            <w:pPr>
              <w:jc w:val="both"/>
              <w:rPr>
                <w:bCs/>
              </w:rPr>
            </w:pPr>
          </w:p>
          <w:p w14:paraId="378BA354" w14:textId="77777777" w:rsidR="008725F7" w:rsidRPr="00DC1A08" w:rsidRDefault="008725F7" w:rsidP="00881F53">
            <w:pPr>
              <w:jc w:val="both"/>
              <w:rPr>
                <w:bCs/>
              </w:rPr>
            </w:pPr>
          </w:p>
          <w:p w14:paraId="0305A842" w14:textId="77777777" w:rsidR="008725F7" w:rsidRPr="00DC1A08" w:rsidRDefault="008725F7" w:rsidP="00881F53">
            <w:pPr>
              <w:jc w:val="both"/>
              <w:rPr>
                <w:bCs/>
              </w:rPr>
            </w:pPr>
          </w:p>
          <w:p w14:paraId="0B149E2F" w14:textId="77777777" w:rsidR="008725F7" w:rsidRPr="00DC1A08" w:rsidRDefault="008725F7" w:rsidP="00881F53">
            <w:pPr>
              <w:jc w:val="both"/>
              <w:rPr>
                <w:bCs/>
              </w:rPr>
            </w:pPr>
          </w:p>
        </w:tc>
      </w:tr>
    </w:tbl>
    <w:p w14:paraId="2B9D71CE" w14:textId="32FF33B0" w:rsidR="00AC5EAD" w:rsidRDefault="00AC5EAD" w:rsidP="00DE4EF5">
      <w:pPr>
        <w:jc w:val="center"/>
      </w:pPr>
    </w:p>
    <w:p w14:paraId="036EB9D0" w14:textId="77777777" w:rsidR="00AC5EAD" w:rsidRDefault="00AC5EAD">
      <w:r>
        <w:br w:type="page"/>
      </w:r>
    </w:p>
    <w:p w14:paraId="27D8609D" w14:textId="77777777" w:rsidR="00DE4EF5" w:rsidRPr="00DC1A08" w:rsidRDefault="00DE4EF5" w:rsidP="00DE4EF5">
      <w:pPr>
        <w:jc w:val="center"/>
      </w:pPr>
    </w:p>
    <w:p w14:paraId="5223C1BE" w14:textId="77777777" w:rsidR="003E281E" w:rsidRPr="00DC1A08" w:rsidRDefault="003E281E" w:rsidP="003E281E">
      <w:pPr>
        <w:jc w:val="center"/>
      </w:pPr>
      <w:r w:rsidRPr="00DC1A08">
        <w:t xml:space="preserve">RÉPARTITION DES APPRENTISSAGES DANS CHACUNE DES SÉANCES </w:t>
      </w:r>
    </w:p>
    <w:p w14:paraId="40CC664F" w14:textId="77777777" w:rsidR="003E281E" w:rsidRPr="00DC1A08" w:rsidRDefault="003E281E" w:rsidP="003E281E">
      <w:pPr>
        <w:jc w:val="center"/>
      </w:pPr>
    </w:p>
    <w:tbl>
      <w:tblPr>
        <w:tblW w:w="0" w:type="auto"/>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435"/>
        <w:gridCol w:w="435"/>
      </w:tblGrid>
      <w:tr w:rsidR="003E281E" w:rsidRPr="00DC1A08" w14:paraId="550869C6" w14:textId="77777777" w:rsidTr="00814610">
        <w:trPr>
          <w:trHeight w:val="1583"/>
          <w:jc w:val="center"/>
        </w:trPr>
        <w:tc>
          <w:tcPr>
            <w:tcW w:w="6375" w:type="dxa"/>
            <w:vMerge w:val="restart"/>
            <w:shd w:val="clear" w:color="auto" w:fill="FFFF99"/>
            <w:vAlign w:val="center"/>
          </w:tcPr>
          <w:p w14:paraId="7C7DC368" w14:textId="77777777" w:rsidR="003E281E" w:rsidRPr="00DC1A08" w:rsidRDefault="003E281E" w:rsidP="00850AB5">
            <w:pPr>
              <w:jc w:val="both"/>
            </w:pPr>
            <w:r w:rsidRPr="00DC1A08">
              <w:t>Apprentissages</w:t>
            </w:r>
          </w:p>
          <w:p w14:paraId="7FBE5D65" w14:textId="77777777" w:rsidR="003E281E" w:rsidRPr="00DC1A08" w:rsidRDefault="003E281E" w:rsidP="00850AB5">
            <w:pPr>
              <w:tabs>
                <w:tab w:val="left" w:pos="680"/>
              </w:tabs>
              <w:spacing w:after="60"/>
              <w:jc w:val="both"/>
              <w:rPr>
                <w:lang w:val="fr-FR"/>
              </w:rPr>
            </w:pPr>
            <w:r w:rsidRPr="00DC1A08">
              <w:rPr>
                <w:lang w:val="fr-FR"/>
              </w:rPr>
              <w:t>Les savoirs essentiels au primaire doivent être tirés de la progression des apprentissages en ÉPS et démontrés une cohérence avec l’intention pédagogique, la production attendue et les contraintes.</w:t>
            </w:r>
          </w:p>
          <w:p w14:paraId="4511EC32" w14:textId="77777777" w:rsidR="003E281E" w:rsidRPr="00DC1A08" w:rsidRDefault="003E281E" w:rsidP="00850AB5">
            <w:pPr>
              <w:jc w:val="both"/>
            </w:pPr>
            <w:r w:rsidRPr="00DC1A08">
              <w:t>Ce que je veux que mes élèves apprennent (connaissances, savoir-faire moteur, stratégies</w:t>
            </w:r>
            <w:r w:rsidRPr="00DC1A08">
              <w:rPr>
                <w:bCs/>
                <w:iCs/>
              </w:rPr>
              <w:t>, s</w:t>
            </w:r>
            <w:r w:rsidRPr="00DC1A08">
              <w:t>avoir-être, pratique sécuritaire). Bref, tous les savoirs que vous allez intégrer pendant la SAÉ.</w:t>
            </w:r>
          </w:p>
          <w:p w14:paraId="5B9F016B" w14:textId="77777777" w:rsidR="003E281E" w:rsidRPr="00DC1A08" w:rsidRDefault="003E281E" w:rsidP="00850AB5">
            <w:pPr>
              <w:jc w:val="both"/>
            </w:pPr>
          </w:p>
        </w:tc>
        <w:tc>
          <w:tcPr>
            <w:tcW w:w="3478" w:type="dxa"/>
            <w:gridSpan w:val="8"/>
            <w:shd w:val="clear" w:color="auto" w:fill="FFFF99"/>
            <w:vAlign w:val="center"/>
          </w:tcPr>
          <w:p w14:paraId="7E065C1B" w14:textId="77777777" w:rsidR="003E281E" w:rsidRPr="00DC1A08" w:rsidRDefault="003E281E" w:rsidP="00850AB5">
            <w:pPr>
              <w:jc w:val="center"/>
            </w:pPr>
            <w:r w:rsidRPr="00DC1A08">
              <w:t>Séances de la SAÉ</w:t>
            </w:r>
          </w:p>
        </w:tc>
      </w:tr>
      <w:tr w:rsidR="003E281E" w:rsidRPr="00DC1A08" w14:paraId="398F1A60" w14:textId="77777777" w:rsidTr="00814610">
        <w:trPr>
          <w:jc w:val="center"/>
        </w:trPr>
        <w:tc>
          <w:tcPr>
            <w:tcW w:w="6375" w:type="dxa"/>
            <w:vMerge/>
            <w:shd w:val="clear" w:color="auto" w:fill="FFFF99"/>
          </w:tcPr>
          <w:p w14:paraId="3ECEB569" w14:textId="77777777" w:rsidR="003E281E" w:rsidRPr="00DC1A08" w:rsidRDefault="003E281E" w:rsidP="00850AB5"/>
        </w:tc>
        <w:tc>
          <w:tcPr>
            <w:tcW w:w="434" w:type="dxa"/>
            <w:shd w:val="clear" w:color="auto" w:fill="FFFF99"/>
            <w:vAlign w:val="center"/>
          </w:tcPr>
          <w:p w14:paraId="1B1246E0" w14:textId="77777777" w:rsidR="003E281E" w:rsidRPr="00DC1A08" w:rsidRDefault="003E281E" w:rsidP="00850AB5">
            <w:pPr>
              <w:jc w:val="center"/>
            </w:pPr>
            <w:r w:rsidRPr="00DC1A08">
              <w:t>1</w:t>
            </w:r>
          </w:p>
        </w:tc>
        <w:tc>
          <w:tcPr>
            <w:tcW w:w="435" w:type="dxa"/>
            <w:shd w:val="clear" w:color="auto" w:fill="FFFF99"/>
            <w:vAlign w:val="center"/>
          </w:tcPr>
          <w:p w14:paraId="2735CF07" w14:textId="77777777" w:rsidR="003E281E" w:rsidRPr="00DC1A08" w:rsidRDefault="003E281E" w:rsidP="00850AB5">
            <w:pPr>
              <w:jc w:val="center"/>
            </w:pPr>
            <w:r w:rsidRPr="00DC1A08">
              <w:t>2</w:t>
            </w:r>
          </w:p>
        </w:tc>
        <w:tc>
          <w:tcPr>
            <w:tcW w:w="435" w:type="dxa"/>
            <w:shd w:val="clear" w:color="auto" w:fill="FFFF99"/>
            <w:vAlign w:val="center"/>
          </w:tcPr>
          <w:p w14:paraId="5653F63D" w14:textId="77777777" w:rsidR="003E281E" w:rsidRPr="00DC1A08" w:rsidRDefault="003E281E" w:rsidP="00850AB5">
            <w:pPr>
              <w:jc w:val="center"/>
            </w:pPr>
            <w:r w:rsidRPr="00DC1A08">
              <w:t>3</w:t>
            </w:r>
          </w:p>
        </w:tc>
        <w:tc>
          <w:tcPr>
            <w:tcW w:w="435" w:type="dxa"/>
            <w:shd w:val="clear" w:color="auto" w:fill="FFFF99"/>
            <w:vAlign w:val="center"/>
          </w:tcPr>
          <w:p w14:paraId="6E1A72ED" w14:textId="77777777" w:rsidR="003E281E" w:rsidRPr="00DC1A08" w:rsidRDefault="003E281E" w:rsidP="00850AB5">
            <w:pPr>
              <w:jc w:val="center"/>
            </w:pPr>
            <w:r w:rsidRPr="00DC1A08">
              <w:t>4</w:t>
            </w:r>
          </w:p>
        </w:tc>
        <w:tc>
          <w:tcPr>
            <w:tcW w:w="434" w:type="dxa"/>
            <w:shd w:val="clear" w:color="auto" w:fill="FFFF99"/>
            <w:vAlign w:val="center"/>
          </w:tcPr>
          <w:p w14:paraId="07B7D61A" w14:textId="77777777" w:rsidR="003E281E" w:rsidRPr="00DC1A08" w:rsidRDefault="003E281E" w:rsidP="00850AB5">
            <w:pPr>
              <w:jc w:val="center"/>
            </w:pPr>
            <w:r w:rsidRPr="00DC1A08">
              <w:t>5</w:t>
            </w:r>
          </w:p>
        </w:tc>
        <w:tc>
          <w:tcPr>
            <w:tcW w:w="435" w:type="dxa"/>
            <w:shd w:val="clear" w:color="auto" w:fill="FFFF99"/>
            <w:vAlign w:val="center"/>
          </w:tcPr>
          <w:p w14:paraId="329D5B6B" w14:textId="77777777" w:rsidR="003E281E" w:rsidRPr="00DC1A08" w:rsidRDefault="003E281E" w:rsidP="00850AB5">
            <w:pPr>
              <w:jc w:val="center"/>
            </w:pPr>
            <w:r w:rsidRPr="00DC1A08">
              <w:t>6</w:t>
            </w:r>
          </w:p>
        </w:tc>
        <w:tc>
          <w:tcPr>
            <w:tcW w:w="435" w:type="dxa"/>
            <w:shd w:val="clear" w:color="auto" w:fill="FFFF99"/>
            <w:vAlign w:val="center"/>
          </w:tcPr>
          <w:p w14:paraId="59C8E5A5" w14:textId="77777777" w:rsidR="003E281E" w:rsidRPr="00DC1A08" w:rsidRDefault="003E281E" w:rsidP="00850AB5">
            <w:pPr>
              <w:jc w:val="center"/>
            </w:pPr>
            <w:r w:rsidRPr="00DC1A08">
              <w:t>7</w:t>
            </w:r>
          </w:p>
        </w:tc>
        <w:tc>
          <w:tcPr>
            <w:tcW w:w="435" w:type="dxa"/>
            <w:shd w:val="clear" w:color="auto" w:fill="FFFF99"/>
            <w:vAlign w:val="center"/>
          </w:tcPr>
          <w:p w14:paraId="0B1ED99D" w14:textId="77777777" w:rsidR="003E281E" w:rsidRPr="00DC1A08" w:rsidRDefault="003E281E" w:rsidP="00850AB5">
            <w:pPr>
              <w:jc w:val="center"/>
            </w:pPr>
            <w:r w:rsidRPr="00DC1A08">
              <w:t>8</w:t>
            </w:r>
          </w:p>
        </w:tc>
      </w:tr>
      <w:tr w:rsidR="003E281E" w:rsidRPr="00DC1A08" w14:paraId="3D3A6BE0" w14:textId="77777777" w:rsidTr="00814610">
        <w:trPr>
          <w:jc w:val="center"/>
        </w:trPr>
        <w:tc>
          <w:tcPr>
            <w:tcW w:w="9853" w:type="dxa"/>
            <w:gridSpan w:val="9"/>
            <w:shd w:val="clear" w:color="auto" w:fill="C6D9F1"/>
            <w:vAlign w:val="center"/>
          </w:tcPr>
          <w:p w14:paraId="41F3B382" w14:textId="77777777" w:rsidR="003E281E" w:rsidRPr="00DC1A08" w:rsidRDefault="00D13567" w:rsidP="00850AB5">
            <w:pPr>
              <w:rPr>
                <w:b/>
              </w:rPr>
            </w:pPr>
            <w:r>
              <w:rPr>
                <w:b/>
              </w:rPr>
              <w:t>Connaissances</w:t>
            </w:r>
          </w:p>
        </w:tc>
      </w:tr>
      <w:tr w:rsidR="00AC1346" w:rsidRPr="00DC1A08" w14:paraId="6857AA26" w14:textId="77777777" w:rsidTr="00814610">
        <w:trPr>
          <w:jc w:val="center"/>
          <w:ins w:id="9" w:author="roussala" w:date="2014-01-04T08:57:00Z"/>
        </w:trPr>
        <w:tc>
          <w:tcPr>
            <w:tcW w:w="9853" w:type="dxa"/>
            <w:gridSpan w:val="9"/>
            <w:shd w:val="clear" w:color="auto" w:fill="C6D9F1"/>
            <w:vAlign w:val="center"/>
          </w:tcPr>
          <w:p w14:paraId="05494E90" w14:textId="77777777" w:rsidR="00AC1346" w:rsidRPr="00D13567" w:rsidRDefault="00D13567" w:rsidP="00850AB5">
            <w:pPr>
              <w:rPr>
                <w:ins w:id="10" w:author="roussala" w:date="2014-01-04T08:57:00Z"/>
              </w:rPr>
            </w:pPr>
            <w:r w:rsidRPr="00D13567">
              <w:t xml:space="preserve">Principes de communication </w:t>
            </w:r>
          </w:p>
        </w:tc>
      </w:tr>
      <w:tr w:rsidR="00514772" w:rsidRPr="00DC1A08" w14:paraId="157767FA" w14:textId="77777777" w:rsidTr="00814610">
        <w:trPr>
          <w:jc w:val="center"/>
        </w:trPr>
        <w:tc>
          <w:tcPr>
            <w:tcW w:w="6375" w:type="dxa"/>
            <w:shd w:val="clear" w:color="auto" w:fill="FFFFFF"/>
          </w:tcPr>
          <w:p w14:paraId="06276AB8" w14:textId="77777777" w:rsidR="00514772" w:rsidRPr="00DC1A08" w:rsidRDefault="00BC5C99" w:rsidP="00850AB5">
            <w:pPr>
              <w:spacing w:line="276" w:lineRule="auto"/>
              <w:ind w:left="348"/>
            </w:pPr>
            <w:r>
              <w:t>(A.3)</w:t>
            </w:r>
            <w:r w:rsidR="00514772">
              <w:t>Nommer quelques façons d’émettre des messages trompeurs</w:t>
            </w:r>
          </w:p>
        </w:tc>
        <w:tc>
          <w:tcPr>
            <w:tcW w:w="434" w:type="dxa"/>
            <w:shd w:val="clear" w:color="auto" w:fill="FFFFFF"/>
            <w:vAlign w:val="center"/>
          </w:tcPr>
          <w:p w14:paraId="3135D270" w14:textId="77777777" w:rsidR="00514772" w:rsidRPr="00DC1A08" w:rsidRDefault="00514772" w:rsidP="00850AB5">
            <w:pPr>
              <w:jc w:val="center"/>
            </w:pPr>
          </w:p>
        </w:tc>
        <w:tc>
          <w:tcPr>
            <w:tcW w:w="435" w:type="dxa"/>
            <w:shd w:val="clear" w:color="auto" w:fill="FFFFFF"/>
            <w:vAlign w:val="center"/>
          </w:tcPr>
          <w:p w14:paraId="78D6D200" w14:textId="77777777" w:rsidR="00514772" w:rsidRPr="00DC1A08" w:rsidRDefault="00514772" w:rsidP="00850AB5">
            <w:pPr>
              <w:jc w:val="center"/>
            </w:pPr>
          </w:p>
        </w:tc>
        <w:tc>
          <w:tcPr>
            <w:tcW w:w="435" w:type="dxa"/>
            <w:shd w:val="clear" w:color="auto" w:fill="FFFFFF"/>
            <w:vAlign w:val="center"/>
          </w:tcPr>
          <w:p w14:paraId="6443367F" w14:textId="77777777" w:rsidR="00514772" w:rsidRPr="00DC1A08" w:rsidRDefault="008722C9" w:rsidP="00850AB5">
            <w:pPr>
              <w:jc w:val="center"/>
            </w:pPr>
            <w:r>
              <w:t>x</w:t>
            </w:r>
          </w:p>
        </w:tc>
        <w:tc>
          <w:tcPr>
            <w:tcW w:w="435" w:type="dxa"/>
            <w:shd w:val="clear" w:color="auto" w:fill="FFFFFF"/>
            <w:vAlign w:val="center"/>
          </w:tcPr>
          <w:p w14:paraId="018E8094" w14:textId="77777777" w:rsidR="00514772" w:rsidRPr="00DC1A08" w:rsidRDefault="008722C9" w:rsidP="00850AB5">
            <w:pPr>
              <w:jc w:val="center"/>
            </w:pPr>
            <w:r>
              <w:t>x</w:t>
            </w:r>
          </w:p>
        </w:tc>
        <w:tc>
          <w:tcPr>
            <w:tcW w:w="434" w:type="dxa"/>
            <w:shd w:val="clear" w:color="auto" w:fill="FFFFFF"/>
            <w:vAlign w:val="center"/>
          </w:tcPr>
          <w:p w14:paraId="52E76A75" w14:textId="77777777" w:rsidR="00514772" w:rsidRDefault="00514772" w:rsidP="00850AB5">
            <w:pPr>
              <w:jc w:val="center"/>
            </w:pPr>
            <w:r>
              <w:t>x</w:t>
            </w:r>
          </w:p>
        </w:tc>
        <w:tc>
          <w:tcPr>
            <w:tcW w:w="435" w:type="dxa"/>
            <w:shd w:val="clear" w:color="auto" w:fill="FFFFFF"/>
            <w:vAlign w:val="center"/>
          </w:tcPr>
          <w:p w14:paraId="12EBE94B" w14:textId="77777777" w:rsidR="00514772" w:rsidRDefault="00514772" w:rsidP="00850AB5">
            <w:pPr>
              <w:jc w:val="center"/>
            </w:pPr>
            <w:r>
              <w:t>x</w:t>
            </w:r>
          </w:p>
        </w:tc>
        <w:tc>
          <w:tcPr>
            <w:tcW w:w="435" w:type="dxa"/>
            <w:shd w:val="clear" w:color="auto" w:fill="FFFFFF"/>
            <w:vAlign w:val="center"/>
          </w:tcPr>
          <w:p w14:paraId="7F619891" w14:textId="77777777" w:rsidR="00514772" w:rsidRDefault="00514772" w:rsidP="00850AB5">
            <w:pPr>
              <w:jc w:val="center"/>
            </w:pPr>
            <w:r>
              <w:t>x</w:t>
            </w:r>
          </w:p>
        </w:tc>
        <w:tc>
          <w:tcPr>
            <w:tcW w:w="435" w:type="dxa"/>
            <w:shd w:val="clear" w:color="auto" w:fill="FFFFFF"/>
            <w:vAlign w:val="center"/>
          </w:tcPr>
          <w:p w14:paraId="5E26E6F7" w14:textId="77777777" w:rsidR="00514772" w:rsidRDefault="00514772" w:rsidP="00850AB5">
            <w:pPr>
              <w:jc w:val="center"/>
            </w:pPr>
            <w:r>
              <w:t>x</w:t>
            </w:r>
          </w:p>
        </w:tc>
      </w:tr>
      <w:tr w:rsidR="00AC1346" w:rsidRPr="00DC1A08" w14:paraId="1F78DC18" w14:textId="77777777" w:rsidTr="00814610">
        <w:trPr>
          <w:jc w:val="center"/>
          <w:ins w:id="11" w:author="roussala" w:date="2014-01-04T08:58:00Z"/>
        </w:trPr>
        <w:tc>
          <w:tcPr>
            <w:tcW w:w="6375" w:type="dxa"/>
            <w:shd w:val="clear" w:color="auto" w:fill="FFFFFF"/>
          </w:tcPr>
          <w:p w14:paraId="20DC97EC" w14:textId="77777777" w:rsidR="00AC1346" w:rsidRDefault="00D13567" w:rsidP="00850AB5">
            <w:pPr>
              <w:spacing w:line="276" w:lineRule="auto"/>
              <w:ind w:left="348"/>
              <w:rPr>
                <w:ins w:id="12" w:author="roussala" w:date="2014-01-04T08:58:00Z"/>
              </w:rPr>
            </w:pPr>
            <w:r>
              <w:t>Les rôles à jouer</w:t>
            </w:r>
          </w:p>
        </w:tc>
        <w:tc>
          <w:tcPr>
            <w:tcW w:w="434" w:type="dxa"/>
            <w:shd w:val="clear" w:color="auto" w:fill="FFFFFF"/>
            <w:vAlign w:val="center"/>
          </w:tcPr>
          <w:p w14:paraId="49BCF1C1" w14:textId="77777777" w:rsidR="00AC1346" w:rsidRPr="00DC1A08" w:rsidRDefault="00AC1346" w:rsidP="00850AB5">
            <w:pPr>
              <w:jc w:val="center"/>
              <w:rPr>
                <w:ins w:id="13" w:author="roussala" w:date="2014-01-04T08:58:00Z"/>
              </w:rPr>
            </w:pPr>
          </w:p>
        </w:tc>
        <w:tc>
          <w:tcPr>
            <w:tcW w:w="435" w:type="dxa"/>
            <w:shd w:val="clear" w:color="auto" w:fill="FFFFFF"/>
            <w:vAlign w:val="center"/>
          </w:tcPr>
          <w:p w14:paraId="70935BB7" w14:textId="77777777" w:rsidR="00AC1346" w:rsidRPr="00DC1A08" w:rsidRDefault="00AC1346" w:rsidP="00850AB5">
            <w:pPr>
              <w:jc w:val="center"/>
              <w:rPr>
                <w:ins w:id="14" w:author="roussala" w:date="2014-01-04T08:58:00Z"/>
              </w:rPr>
            </w:pPr>
          </w:p>
        </w:tc>
        <w:tc>
          <w:tcPr>
            <w:tcW w:w="435" w:type="dxa"/>
            <w:shd w:val="clear" w:color="auto" w:fill="FFFFFF"/>
            <w:vAlign w:val="center"/>
          </w:tcPr>
          <w:p w14:paraId="60327D2E" w14:textId="77777777" w:rsidR="00AC1346" w:rsidRPr="00DC1A08" w:rsidRDefault="00AC1346" w:rsidP="00850AB5">
            <w:pPr>
              <w:jc w:val="center"/>
              <w:rPr>
                <w:ins w:id="15" w:author="roussala" w:date="2014-01-04T08:58:00Z"/>
              </w:rPr>
            </w:pPr>
          </w:p>
        </w:tc>
        <w:tc>
          <w:tcPr>
            <w:tcW w:w="435" w:type="dxa"/>
            <w:shd w:val="clear" w:color="auto" w:fill="FFFFFF"/>
            <w:vAlign w:val="center"/>
          </w:tcPr>
          <w:p w14:paraId="0BF937BD" w14:textId="77777777" w:rsidR="00AC1346" w:rsidRPr="00DC1A08" w:rsidRDefault="00AC1346" w:rsidP="00850AB5">
            <w:pPr>
              <w:jc w:val="center"/>
              <w:rPr>
                <w:ins w:id="16" w:author="roussala" w:date="2014-01-04T08:58:00Z"/>
              </w:rPr>
            </w:pPr>
          </w:p>
        </w:tc>
        <w:tc>
          <w:tcPr>
            <w:tcW w:w="434" w:type="dxa"/>
            <w:shd w:val="clear" w:color="auto" w:fill="FFFFFF"/>
            <w:vAlign w:val="center"/>
          </w:tcPr>
          <w:p w14:paraId="72DC01F5" w14:textId="77777777" w:rsidR="00AC1346" w:rsidRDefault="00AC1346" w:rsidP="00850AB5">
            <w:pPr>
              <w:jc w:val="center"/>
              <w:rPr>
                <w:ins w:id="17" w:author="roussala" w:date="2014-01-04T08:58:00Z"/>
              </w:rPr>
            </w:pPr>
          </w:p>
        </w:tc>
        <w:tc>
          <w:tcPr>
            <w:tcW w:w="435" w:type="dxa"/>
            <w:shd w:val="clear" w:color="auto" w:fill="FFFFFF"/>
            <w:vAlign w:val="center"/>
          </w:tcPr>
          <w:p w14:paraId="7D440BF6" w14:textId="77777777" w:rsidR="00AC1346" w:rsidRDefault="00AC1346" w:rsidP="00850AB5">
            <w:pPr>
              <w:jc w:val="center"/>
              <w:rPr>
                <w:ins w:id="18" w:author="roussala" w:date="2014-01-04T08:58:00Z"/>
              </w:rPr>
            </w:pPr>
          </w:p>
        </w:tc>
        <w:tc>
          <w:tcPr>
            <w:tcW w:w="435" w:type="dxa"/>
            <w:shd w:val="clear" w:color="auto" w:fill="FFFFFF"/>
            <w:vAlign w:val="center"/>
          </w:tcPr>
          <w:p w14:paraId="368BD53A" w14:textId="77777777" w:rsidR="00AC1346" w:rsidRDefault="00AC1346" w:rsidP="00850AB5">
            <w:pPr>
              <w:jc w:val="center"/>
              <w:rPr>
                <w:ins w:id="19" w:author="roussala" w:date="2014-01-04T08:58:00Z"/>
              </w:rPr>
            </w:pPr>
          </w:p>
        </w:tc>
        <w:tc>
          <w:tcPr>
            <w:tcW w:w="435" w:type="dxa"/>
            <w:shd w:val="clear" w:color="auto" w:fill="FFFFFF"/>
            <w:vAlign w:val="center"/>
          </w:tcPr>
          <w:p w14:paraId="2D7FEB76" w14:textId="77777777" w:rsidR="00AC1346" w:rsidRDefault="00AC1346" w:rsidP="00850AB5">
            <w:pPr>
              <w:jc w:val="center"/>
              <w:rPr>
                <w:ins w:id="20" w:author="roussala" w:date="2014-01-04T08:58:00Z"/>
              </w:rPr>
            </w:pPr>
          </w:p>
        </w:tc>
      </w:tr>
      <w:tr w:rsidR="003E281E" w:rsidRPr="00DC1A08" w14:paraId="54C0591F" w14:textId="77777777" w:rsidTr="00814610">
        <w:trPr>
          <w:jc w:val="center"/>
        </w:trPr>
        <w:tc>
          <w:tcPr>
            <w:tcW w:w="6375" w:type="dxa"/>
            <w:shd w:val="clear" w:color="auto" w:fill="FFFFFF"/>
          </w:tcPr>
          <w:p w14:paraId="7AA05078" w14:textId="77777777" w:rsidR="003E281E" w:rsidRPr="00DC1A08" w:rsidRDefault="00BC5C99" w:rsidP="00850AB5">
            <w:pPr>
              <w:spacing w:line="276" w:lineRule="auto"/>
              <w:ind w:left="348"/>
            </w:pPr>
            <w:r>
              <w:t>(D.1)</w:t>
            </w:r>
            <w:r w:rsidR="00814610" w:rsidRPr="00DC1A08">
              <w:t>Expliquer dans ses mots l’action d’un attaquant</w:t>
            </w:r>
          </w:p>
        </w:tc>
        <w:tc>
          <w:tcPr>
            <w:tcW w:w="434" w:type="dxa"/>
            <w:shd w:val="clear" w:color="auto" w:fill="FFFFFF"/>
            <w:vAlign w:val="center"/>
          </w:tcPr>
          <w:p w14:paraId="733BFDEE" w14:textId="77777777" w:rsidR="003E281E" w:rsidRPr="00DC1A08" w:rsidRDefault="003E281E" w:rsidP="00850AB5">
            <w:pPr>
              <w:jc w:val="center"/>
            </w:pPr>
          </w:p>
        </w:tc>
        <w:tc>
          <w:tcPr>
            <w:tcW w:w="435" w:type="dxa"/>
            <w:shd w:val="clear" w:color="auto" w:fill="FFFFFF"/>
            <w:vAlign w:val="center"/>
          </w:tcPr>
          <w:p w14:paraId="5F899ADB" w14:textId="77777777" w:rsidR="003E281E" w:rsidRPr="00DC1A08" w:rsidRDefault="003E281E" w:rsidP="00850AB5">
            <w:pPr>
              <w:jc w:val="center"/>
            </w:pPr>
          </w:p>
        </w:tc>
        <w:tc>
          <w:tcPr>
            <w:tcW w:w="435" w:type="dxa"/>
            <w:shd w:val="clear" w:color="auto" w:fill="FFFFFF"/>
            <w:vAlign w:val="center"/>
          </w:tcPr>
          <w:p w14:paraId="3D06A617" w14:textId="77777777" w:rsidR="003E281E" w:rsidRPr="00DC1A08" w:rsidRDefault="003E281E" w:rsidP="00850AB5">
            <w:pPr>
              <w:jc w:val="center"/>
            </w:pPr>
          </w:p>
        </w:tc>
        <w:tc>
          <w:tcPr>
            <w:tcW w:w="435" w:type="dxa"/>
            <w:shd w:val="clear" w:color="auto" w:fill="FFFFFF"/>
            <w:vAlign w:val="center"/>
          </w:tcPr>
          <w:p w14:paraId="431E94BA" w14:textId="77777777" w:rsidR="003E281E" w:rsidRPr="00DC1A08" w:rsidRDefault="003E281E" w:rsidP="00850AB5">
            <w:pPr>
              <w:jc w:val="center"/>
            </w:pPr>
          </w:p>
        </w:tc>
        <w:tc>
          <w:tcPr>
            <w:tcW w:w="434" w:type="dxa"/>
            <w:shd w:val="clear" w:color="auto" w:fill="FFFFFF"/>
            <w:vAlign w:val="center"/>
          </w:tcPr>
          <w:p w14:paraId="073C6B48" w14:textId="77777777" w:rsidR="003E281E" w:rsidRPr="00DC1A08" w:rsidRDefault="00514772" w:rsidP="00850AB5">
            <w:pPr>
              <w:jc w:val="center"/>
            </w:pPr>
            <w:r>
              <w:t>x</w:t>
            </w:r>
          </w:p>
        </w:tc>
        <w:tc>
          <w:tcPr>
            <w:tcW w:w="435" w:type="dxa"/>
            <w:shd w:val="clear" w:color="auto" w:fill="FFFFFF"/>
            <w:vAlign w:val="center"/>
          </w:tcPr>
          <w:p w14:paraId="33EC561D" w14:textId="77777777" w:rsidR="003E281E" w:rsidRPr="00DC1A08" w:rsidRDefault="00514772" w:rsidP="00850AB5">
            <w:pPr>
              <w:jc w:val="center"/>
            </w:pPr>
            <w:r>
              <w:t>x</w:t>
            </w:r>
          </w:p>
        </w:tc>
        <w:tc>
          <w:tcPr>
            <w:tcW w:w="435" w:type="dxa"/>
            <w:shd w:val="clear" w:color="auto" w:fill="FFFFFF"/>
            <w:vAlign w:val="center"/>
          </w:tcPr>
          <w:p w14:paraId="0CB06FC7" w14:textId="77777777" w:rsidR="003E281E" w:rsidRPr="00DC1A08" w:rsidRDefault="00514772" w:rsidP="00850AB5">
            <w:pPr>
              <w:jc w:val="center"/>
            </w:pPr>
            <w:r>
              <w:t>x</w:t>
            </w:r>
          </w:p>
        </w:tc>
        <w:tc>
          <w:tcPr>
            <w:tcW w:w="435" w:type="dxa"/>
            <w:shd w:val="clear" w:color="auto" w:fill="FFFFFF"/>
            <w:vAlign w:val="center"/>
          </w:tcPr>
          <w:p w14:paraId="67BCE594" w14:textId="77777777" w:rsidR="003E281E" w:rsidRPr="00DC1A08" w:rsidRDefault="00514772" w:rsidP="00850AB5">
            <w:pPr>
              <w:jc w:val="center"/>
            </w:pPr>
            <w:r>
              <w:t>x</w:t>
            </w:r>
          </w:p>
        </w:tc>
      </w:tr>
      <w:tr w:rsidR="003E281E" w:rsidRPr="00DC1A08" w14:paraId="2AFBBED3" w14:textId="77777777" w:rsidTr="00814610">
        <w:trPr>
          <w:jc w:val="center"/>
        </w:trPr>
        <w:tc>
          <w:tcPr>
            <w:tcW w:w="6375" w:type="dxa"/>
            <w:shd w:val="clear" w:color="auto" w:fill="FFFFFF"/>
          </w:tcPr>
          <w:p w14:paraId="7227EBDA" w14:textId="77777777" w:rsidR="003E281E" w:rsidRPr="00DC1A08" w:rsidRDefault="00BC5C99" w:rsidP="00850AB5">
            <w:pPr>
              <w:ind w:left="348"/>
            </w:pPr>
            <w:r>
              <w:t>(D.2)</w:t>
            </w:r>
            <w:r w:rsidR="00814610" w:rsidRPr="00DC1A08">
              <w:t>Expliquer dans ses mots l’action d’un défenseur</w:t>
            </w:r>
          </w:p>
        </w:tc>
        <w:tc>
          <w:tcPr>
            <w:tcW w:w="434" w:type="dxa"/>
            <w:shd w:val="clear" w:color="auto" w:fill="FFFFFF"/>
            <w:vAlign w:val="center"/>
          </w:tcPr>
          <w:p w14:paraId="008FF220" w14:textId="77777777" w:rsidR="003E281E" w:rsidRPr="00DC1A08" w:rsidRDefault="003E281E" w:rsidP="00850AB5">
            <w:pPr>
              <w:jc w:val="center"/>
            </w:pPr>
          </w:p>
        </w:tc>
        <w:tc>
          <w:tcPr>
            <w:tcW w:w="435" w:type="dxa"/>
            <w:shd w:val="clear" w:color="auto" w:fill="FFFFFF"/>
            <w:vAlign w:val="center"/>
          </w:tcPr>
          <w:p w14:paraId="2D4866B4" w14:textId="77777777" w:rsidR="003E281E" w:rsidRPr="00DC1A08" w:rsidRDefault="003E281E" w:rsidP="00850AB5">
            <w:pPr>
              <w:jc w:val="center"/>
            </w:pPr>
          </w:p>
        </w:tc>
        <w:tc>
          <w:tcPr>
            <w:tcW w:w="435" w:type="dxa"/>
            <w:shd w:val="clear" w:color="auto" w:fill="FFFFFF"/>
            <w:vAlign w:val="center"/>
          </w:tcPr>
          <w:p w14:paraId="4D98E042" w14:textId="77777777" w:rsidR="003E281E" w:rsidRPr="00DC1A08" w:rsidRDefault="003E281E" w:rsidP="00850AB5">
            <w:pPr>
              <w:jc w:val="center"/>
            </w:pPr>
          </w:p>
        </w:tc>
        <w:tc>
          <w:tcPr>
            <w:tcW w:w="435" w:type="dxa"/>
            <w:shd w:val="clear" w:color="auto" w:fill="FFFFFF"/>
            <w:vAlign w:val="center"/>
          </w:tcPr>
          <w:p w14:paraId="7CE01349" w14:textId="77777777" w:rsidR="003E281E" w:rsidRPr="00DC1A08" w:rsidRDefault="003E281E" w:rsidP="00850AB5">
            <w:pPr>
              <w:jc w:val="center"/>
            </w:pPr>
          </w:p>
        </w:tc>
        <w:tc>
          <w:tcPr>
            <w:tcW w:w="434" w:type="dxa"/>
            <w:shd w:val="clear" w:color="auto" w:fill="FFFFFF"/>
            <w:vAlign w:val="center"/>
          </w:tcPr>
          <w:p w14:paraId="3B50CECE" w14:textId="77777777" w:rsidR="003E281E" w:rsidRPr="00DC1A08" w:rsidRDefault="008722C9" w:rsidP="00850AB5">
            <w:pPr>
              <w:jc w:val="center"/>
            </w:pPr>
            <w:r>
              <w:t>x</w:t>
            </w:r>
          </w:p>
        </w:tc>
        <w:tc>
          <w:tcPr>
            <w:tcW w:w="435" w:type="dxa"/>
            <w:shd w:val="clear" w:color="auto" w:fill="FFFFFF"/>
            <w:vAlign w:val="center"/>
          </w:tcPr>
          <w:p w14:paraId="261A9545" w14:textId="77777777" w:rsidR="003E281E" w:rsidRPr="00DC1A08" w:rsidRDefault="00514772" w:rsidP="00850AB5">
            <w:pPr>
              <w:jc w:val="center"/>
            </w:pPr>
            <w:r>
              <w:t>x</w:t>
            </w:r>
          </w:p>
        </w:tc>
        <w:tc>
          <w:tcPr>
            <w:tcW w:w="435" w:type="dxa"/>
            <w:shd w:val="clear" w:color="auto" w:fill="FFFFFF"/>
            <w:vAlign w:val="center"/>
          </w:tcPr>
          <w:p w14:paraId="64DD4923" w14:textId="77777777" w:rsidR="003E281E" w:rsidRPr="00DC1A08" w:rsidRDefault="00514772" w:rsidP="00850AB5">
            <w:pPr>
              <w:jc w:val="center"/>
            </w:pPr>
            <w:r>
              <w:t>x</w:t>
            </w:r>
          </w:p>
        </w:tc>
        <w:tc>
          <w:tcPr>
            <w:tcW w:w="435" w:type="dxa"/>
            <w:shd w:val="clear" w:color="auto" w:fill="FFFFFF"/>
            <w:vAlign w:val="center"/>
          </w:tcPr>
          <w:p w14:paraId="184BB216" w14:textId="77777777" w:rsidR="003E281E" w:rsidRPr="00DC1A08" w:rsidRDefault="00514772" w:rsidP="00850AB5">
            <w:pPr>
              <w:jc w:val="center"/>
            </w:pPr>
            <w:r>
              <w:t>x</w:t>
            </w:r>
          </w:p>
        </w:tc>
      </w:tr>
      <w:tr w:rsidR="003E281E" w:rsidRPr="00DC1A08" w14:paraId="6E7616EE" w14:textId="77777777" w:rsidTr="00814610">
        <w:trPr>
          <w:jc w:val="center"/>
        </w:trPr>
        <w:tc>
          <w:tcPr>
            <w:tcW w:w="9853" w:type="dxa"/>
            <w:gridSpan w:val="9"/>
            <w:shd w:val="clear" w:color="auto" w:fill="C6D9F1"/>
            <w:vAlign w:val="center"/>
          </w:tcPr>
          <w:p w14:paraId="16D46D69" w14:textId="77777777" w:rsidR="003E281E" w:rsidRPr="00DC1A08" w:rsidRDefault="003E281E" w:rsidP="00850AB5">
            <w:pPr>
              <w:rPr>
                <w:b/>
              </w:rPr>
            </w:pPr>
            <w:r w:rsidRPr="00DC1A08">
              <w:rPr>
                <w:b/>
              </w:rPr>
              <w:t>Stratégies</w:t>
            </w:r>
          </w:p>
        </w:tc>
      </w:tr>
      <w:tr w:rsidR="00CA330F" w:rsidRPr="00DC1A08" w14:paraId="6191BDC2" w14:textId="77777777" w:rsidTr="00CA330F">
        <w:trPr>
          <w:jc w:val="center"/>
        </w:trPr>
        <w:tc>
          <w:tcPr>
            <w:tcW w:w="6375" w:type="dxa"/>
            <w:shd w:val="clear" w:color="auto" w:fill="FFFFFF"/>
            <w:vAlign w:val="center"/>
          </w:tcPr>
          <w:p w14:paraId="435A94BC" w14:textId="77777777" w:rsidR="00CA330F" w:rsidRPr="00DC1A08" w:rsidRDefault="00785262" w:rsidP="00CA330F">
            <w:pPr>
              <w:ind w:left="360"/>
            </w:pPr>
            <w:r>
              <w:t>(C.1)</w:t>
            </w:r>
            <w:r w:rsidR="00CA330F" w:rsidRPr="00DC1A08">
              <w:t xml:space="preserve">Nommer quelques principes d'actions en situation offensive </w:t>
            </w:r>
          </w:p>
        </w:tc>
        <w:tc>
          <w:tcPr>
            <w:tcW w:w="434" w:type="dxa"/>
            <w:shd w:val="clear" w:color="auto" w:fill="FFFFFF"/>
            <w:vAlign w:val="center"/>
          </w:tcPr>
          <w:p w14:paraId="0508B5E9" w14:textId="77777777" w:rsidR="00CA330F" w:rsidRPr="00DC1A08" w:rsidRDefault="00CA330F" w:rsidP="00850AB5">
            <w:pPr>
              <w:jc w:val="center"/>
            </w:pPr>
          </w:p>
        </w:tc>
        <w:tc>
          <w:tcPr>
            <w:tcW w:w="435" w:type="dxa"/>
            <w:shd w:val="clear" w:color="auto" w:fill="FFFFFF"/>
            <w:vAlign w:val="center"/>
          </w:tcPr>
          <w:p w14:paraId="3A37554E" w14:textId="77777777" w:rsidR="00CA330F" w:rsidRPr="00DC1A08" w:rsidRDefault="00CA330F" w:rsidP="00850AB5">
            <w:pPr>
              <w:jc w:val="center"/>
            </w:pPr>
          </w:p>
        </w:tc>
        <w:tc>
          <w:tcPr>
            <w:tcW w:w="435" w:type="dxa"/>
            <w:shd w:val="clear" w:color="auto" w:fill="FFFFFF"/>
            <w:vAlign w:val="center"/>
          </w:tcPr>
          <w:p w14:paraId="77D06ADF" w14:textId="77777777" w:rsidR="00CA330F" w:rsidRPr="00DC1A08" w:rsidRDefault="00CA330F" w:rsidP="00850AB5">
            <w:pPr>
              <w:jc w:val="center"/>
            </w:pPr>
          </w:p>
        </w:tc>
        <w:tc>
          <w:tcPr>
            <w:tcW w:w="435" w:type="dxa"/>
            <w:shd w:val="clear" w:color="auto" w:fill="FFFFFF"/>
            <w:vAlign w:val="center"/>
          </w:tcPr>
          <w:p w14:paraId="11A0EF8A" w14:textId="77777777" w:rsidR="00CA330F" w:rsidRPr="00DC1A08" w:rsidRDefault="00CA330F" w:rsidP="00850AB5">
            <w:pPr>
              <w:jc w:val="center"/>
            </w:pPr>
          </w:p>
        </w:tc>
        <w:tc>
          <w:tcPr>
            <w:tcW w:w="434" w:type="dxa"/>
            <w:shd w:val="clear" w:color="auto" w:fill="FFFFFF"/>
            <w:vAlign w:val="center"/>
          </w:tcPr>
          <w:p w14:paraId="661244CB" w14:textId="77777777" w:rsidR="00CA330F" w:rsidRPr="00DC1A08" w:rsidRDefault="00514772" w:rsidP="00850AB5">
            <w:pPr>
              <w:jc w:val="center"/>
            </w:pPr>
            <w:r>
              <w:t>x</w:t>
            </w:r>
          </w:p>
        </w:tc>
        <w:tc>
          <w:tcPr>
            <w:tcW w:w="435" w:type="dxa"/>
            <w:shd w:val="clear" w:color="auto" w:fill="FFFFFF"/>
            <w:vAlign w:val="center"/>
          </w:tcPr>
          <w:p w14:paraId="65E5FA68" w14:textId="77777777" w:rsidR="00CA330F" w:rsidRPr="00DC1A08" w:rsidRDefault="00514772" w:rsidP="00850AB5">
            <w:pPr>
              <w:jc w:val="center"/>
            </w:pPr>
            <w:r>
              <w:t>x</w:t>
            </w:r>
          </w:p>
        </w:tc>
        <w:tc>
          <w:tcPr>
            <w:tcW w:w="435" w:type="dxa"/>
            <w:shd w:val="clear" w:color="auto" w:fill="FFFFFF"/>
            <w:vAlign w:val="center"/>
          </w:tcPr>
          <w:p w14:paraId="42C45FBE" w14:textId="77777777" w:rsidR="00CA330F" w:rsidRPr="00DC1A08" w:rsidRDefault="00514772" w:rsidP="00850AB5">
            <w:pPr>
              <w:jc w:val="center"/>
            </w:pPr>
            <w:r>
              <w:t>x</w:t>
            </w:r>
          </w:p>
        </w:tc>
        <w:tc>
          <w:tcPr>
            <w:tcW w:w="435" w:type="dxa"/>
            <w:shd w:val="clear" w:color="auto" w:fill="FFFFFF"/>
            <w:vAlign w:val="center"/>
          </w:tcPr>
          <w:p w14:paraId="0299CE73" w14:textId="77777777" w:rsidR="00CA330F" w:rsidRPr="00DC1A08" w:rsidRDefault="00514772" w:rsidP="00850AB5">
            <w:pPr>
              <w:jc w:val="center"/>
            </w:pPr>
            <w:r>
              <w:t>x</w:t>
            </w:r>
          </w:p>
        </w:tc>
      </w:tr>
      <w:tr w:rsidR="00CA330F" w:rsidRPr="00DC1A08" w14:paraId="0A02DF74" w14:textId="77777777" w:rsidTr="00CA330F">
        <w:trPr>
          <w:jc w:val="center"/>
        </w:trPr>
        <w:tc>
          <w:tcPr>
            <w:tcW w:w="6375" w:type="dxa"/>
            <w:shd w:val="clear" w:color="auto" w:fill="FFFFFF"/>
            <w:vAlign w:val="center"/>
          </w:tcPr>
          <w:p w14:paraId="2F29AD39" w14:textId="77777777" w:rsidR="00CA330F" w:rsidRPr="00DC1A08" w:rsidRDefault="00785262" w:rsidP="00CA330F">
            <w:pPr>
              <w:spacing w:line="276" w:lineRule="auto"/>
              <w:ind w:left="360"/>
            </w:pPr>
            <w:r>
              <w:t xml:space="preserve">(C.2) </w:t>
            </w:r>
            <w:r w:rsidR="00CA330F" w:rsidRPr="00DC1A08">
              <w:t xml:space="preserve">Nommer quelques principes d'actions en situation défensive </w:t>
            </w:r>
          </w:p>
        </w:tc>
        <w:tc>
          <w:tcPr>
            <w:tcW w:w="434" w:type="dxa"/>
            <w:shd w:val="clear" w:color="auto" w:fill="FFFFFF"/>
            <w:vAlign w:val="center"/>
          </w:tcPr>
          <w:p w14:paraId="6CE723D8" w14:textId="77777777" w:rsidR="00CA330F" w:rsidRPr="00DC1A08" w:rsidRDefault="00CA330F" w:rsidP="00850AB5">
            <w:pPr>
              <w:jc w:val="center"/>
            </w:pPr>
          </w:p>
        </w:tc>
        <w:tc>
          <w:tcPr>
            <w:tcW w:w="435" w:type="dxa"/>
            <w:shd w:val="clear" w:color="auto" w:fill="FFFFFF"/>
            <w:vAlign w:val="center"/>
          </w:tcPr>
          <w:p w14:paraId="7A5701E3" w14:textId="77777777" w:rsidR="00CA330F" w:rsidRPr="00DC1A08" w:rsidRDefault="00CA330F" w:rsidP="00850AB5">
            <w:pPr>
              <w:jc w:val="center"/>
            </w:pPr>
          </w:p>
        </w:tc>
        <w:tc>
          <w:tcPr>
            <w:tcW w:w="435" w:type="dxa"/>
            <w:shd w:val="clear" w:color="auto" w:fill="FFFFFF"/>
            <w:vAlign w:val="center"/>
          </w:tcPr>
          <w:p w14:paraId="76F05B5F" w14:textId="77777777" w:rsidR="00CA330F" w:rsidRPr="00DC1A08" w:rsidRDefault="00CA330F" w:rsidP="00850AB5">
            <w:pPr>
              <w:jc w:val="center"/>
            </w:pPr>
          </w:p>
        </w:tc>
        <w:tc>
          <w:tcPr>
            <w:tcW w:w="435" w:type="dxa"/>
            <w:shd w:val="clear" w:color="auto" w:fill="FFFFFF"/>
            <w:vAlign w:val="center"/>
          </w:tcPr>
          <w:p w14:paraId="7DEE39BA" w14:textId="77777777" w:rsidR="00CA330F" w:rsidRPr="00DC1A08" w:rsidRDefault="00CA330F" w:rsidP="00850AB5">
            <w:pPr>
              <w:jc w:val="center"/>
            </w:pPr>
          </w:p>
        </w:tc>
        <w:tc>
          <w:tcPr>
            <w:tcW w:w="434" w:type="dxa"/>
            <w:shd w:val="clear" w:color="auto" w:fill="FFFFFF"/>
            <w:vAlign w:val="center"/>
          </w:tcPr>
          <w:p w14:paraId="37299C44" w14:textId="77777777" w:rsidR="00CA330F" w:rsidRPr="00DC1A08" w:rsidRDefault="008722C9" w:rsidP="00850AB5">
            <w:pPr>
              <w:jc w:val="center"/>
            </w:pPr>
            <w:r>
              <w:t>x</w:t>
            </w:r>
          </w:p>
        </w:tc>
        <w:tc>
          <w:tcPr>
            <w:tcW w:w="435" w:type="dxa"/>
            <w:shd w:val="clear" w:color="auto" w:fill="FFFFFF"/>
            <w:vAlign w:val="center"/>
          </w:tcPr>
          <w:p w14:paraId="525CB4BE" w14:textId="77777777" w:rsidR="00CA330F" w:rsidRPr="00DC1A08" w:rsidRDefault="00514772" w:rsidP="00850AB5">
            <w:pPr>
              <w:jc w:val="center"/>
            </w:pPr>
            <w:r>
              <w:t>x</w:t>
            </w:r>
          </w:p>
        </w:tc>
        <w:tc>
          <w:tcPr>
            <w:tcW w:w="435" w:type="dxa"/>
            <w:shd w:val="clear" w:color="auto" w:fill="FFFFFF"/>
            <w:vAlign w:val="center"/>
          </w:tcPr>
          <w:p w14:paraId="498EC746" w14:textId="77777777" w:rsidR="00CA330F" w:rsidRPr="00DC1A08" w:rsidRDefault="00514772" w:rsidP="00850AB5">
            <w:pPr>
              <w:jc w:val="center"/>
            </w:pPr>
            <w:r>
              <w:t>x</w:t>
            </w:r>
          </w:p>
        </w:tc>
        <w:tc>
          <w:tcPr>
            <w:tcW w:w="435" w:type="dxa"/>
            <w:shd w:val="clear" w:color="auto" w:fill="FFFFFF"/>
            <w:vAlign w:val="center"/>
          </w:tcPr>
          <w:p w14:paraId="057F91A3" w14:textId="77777777" w:rsidR="00CA330F" w:rsidRPr="00DC1A08" w:rsidRDefault="00514772" w:rsidP="00850AB5">
            <w:pPr>
              <w:jc w:val="center"/>
            </w:pPr>
            <w:r>
              <w:t>x</w:t>
            </w:r>
          </w:p>
        </w:tc>
      </w:tr>
      <w:tr w:rsidR="00CA330F" w:rsidRPr="00DC1A08" w14:paraId="4722C1EF" w14:textId="77777777" w:rsidTr="00814610">
        <w:trPr>
          <w:jc w:val="center"/>
        </w:trPr>
        <w:tc>
          <w:tcPr>
            <w:tcW w:w="9853" w:type="dxa"/>
            <w:gridSpan w:val="9"/>
            <w:shd w:val="clear" w:color="auto" w:fill="C6D9F1"/>
          </w:tcPr>
          <w:p w14:paraId="2B431253" w14:textId="77777777" w:rsidR="00CA330F" w:rsidRPr="00DC1A08" w:rsidRDefault="00D13567" w:rsidP="00850AB5">
            <w:pPr>
              <w:rPr>
                <w:b/>
              </w:rPr>
            </w:pPr>
            <w:r>
              <w:rPr>
                <w:b/>
              </w:rPr>
              <w:t>Savoir-faire</w:t>
            </w:r>
          </w:p>
        </w:tc>
      </w:tr>
      <w:tr w:rsidR="00CA330F" w:rsidRPr="00DC1A08" w14:paraId="336C135A" w14:textId="77777777" w:rsidTr="00CA330F">
        <w:trPr>
          <w:jc w:val="center"/>
        </w:trPr>
        <w:tc>
          <w:tcPr>
            <w:tcW w:w="6375" w:type="dxa"/>
            <w:shd w:val="clear" w:color="auto" w:fill="FFFFFF"/>
            <w:vAlign w:val="center"/>
          </w:tcPr>
          <w:p w14:paraId="1B76C81E" w14:textId="77777777" w:rsidR="00CA330F" w:rsidRPr="00DC1A08" w:rsidRDefault="00785262" w:rsidP="00CA330F">
            <w:pPr>
              <w:spacing w:line="276" w:lineRule="auto"/>
              <w:ind w:left="360"/>
            </w:pPr>
            <w:r>
              <w:t xml:space="preserve">(A.1.a) </w:t>
            </w:r>
            <w:r w:rsidR="00CA330F" w:rsidRPr="00DC1A08">
              <w:t>Projeter un objet vers une cible mobile</w:t>
            </w:r>
          </w:p>
        </w:tc>
        <w:tc>
          <w:tcPr>
            <w:tcW w:w="434" w:type="dxa"/>
            <w:shd w:val="clear" w:color="auto" w:fill="FFFFFF"/>
            <w:vAlign w:val="center"/>
          </w:tcPr>
          <w:p w14:paraId="36E7D5A8" w14:textId="77777777" w:rsidR="00CA330F" w:rsidRPr="00DC1A08" w:rsidRDefault="00CA330F" w:rsidP="00850AB5">
            <w:pPr>
              <w:jc w:val="center"/>
            </w:pPr>
          </w:p>
        </w:tc>
        <w:tc>
          <w:tcPr>
            <w:tcW w:w="435" w:type="dxa"/>
            <w:shd w:val="clear" w:color="auto" w:fill="FFFFFF"/>
            <w:vAlign w:val="center"/>
          </w:tcPr>
          <w:p w14:paraId="76FC4EB1" w14:textId="77777777" w:rsidR="00CA330F" w:rsidRPr="00DC1A08" w:rsidRDefault="00514772" w:rsidP="00850AB5">
            <w:pPr>
              <w:jc w:val="center"/>
            </w:pPr>
            <w:r>
              <w:t>x</w:t>
            </w:r>
          </w:p>
        </w:tc>
        <w:tc>
          <w:tcPr>
            <w:tcW w:w="435" w:type="dxa"/>
            <w:shd w:val="clear" w:color="auto" w:fill="FFFFFF"/>
            <w:vAlign w:val="center"/>
          </w:tcPr>
          <w:p w14:paraId="4863D323" w14:textId="77777777" w:rsidR="00CA330F" w:rsidRPr="00DC1A08" w:rsidRDefault="00514772" w:rsidP="00850AB5">
            <w:pPr>
              <w:jc w:val="center"/>
            </w:pPr>
            <w:r>
              <w:t>x</w:t>
            </w:r>
          </w:p>
        </w:tc>
        <w:tc>
          <w:tcPr>
            <w:tcW w:w="435" w:type="dxa"/>
            <w:shd w:val="clear" w:color="auto" w:fill="FFFFFF"/>
            <w:vAlign w:val="center"/>
          </w:tcPr>
          <w:p w14:paraId="38A7C2DA" w14:textId="77777777" w:rsidR="00CA330F" w:rsidRPr="00DC1A08" w:rsidRDefault="00514772" w:rsidP="00850AB5">
            <w:pPr>
              <w:jc w:val="center"/>
            </w:pPr>
            <w:r>
              <w:t>x</w:t>
            </w:r>
          </w:p>
        </w:tc>
        <w:tc>
          <w:tcPr>
            <w:tcW w:w="434" w:type="dxa"/>
            <w:shd w:val="clear" w:color="auto" w:fill="FFFFFF"/>
            <w:vAlign w:val="center"/>
          </w:tcPr>
          <w:p w14:paraId="16EAF692" w14:textId="77777777" w:rsidR="00CA330F" w:rsidRPr="00DC1A08" w:rsidRDefault="00514772" w:rsidP="00850AB5">
            <w:pPr>
              <w:jc w:val="center"/>
            </w:pPr>
            <w:r>
              <w:t>x</w:t>
            </w:r>
          </w:p>
        </w:tc>
        <w:tc>
          <w:tcPr>
            <w:tcW w:w="435" w:type="dxa"/>
            <w:shd w:val="clear" w:color="auto" w:fill="FFFFFF"/>
            <w:vAlign w:val="center"/>
          </w:tcPr>
          <w:p w14:paraId="4F01FC8E" w14:textId="77777777" w:rsidR="00CA330F" w:rsidRPr="00DC1A08" w:rsidRDefault="00514772" w:rsidP="00850AB5">
            <w:pPr>
              <w:jc w:val="center"/>
            </w:pPr>
            <w:r>
              <w:t>x</w:t>
            </w:r>
          </w:p>
        </w:tc>
        <w:tc>
          <w:tcPr>
            <w:tcW w:w="435" w:type="dxa"/>
            <w:shd w:val="clear" w:color="auto" w:fill="FFFFFF"/>
            <w:vAlign w:val="center"/>
          </w:tcPr>
          <w:p w14:paraId="1A42B24C" w14:textId="77777777" w:rsidR="00CA330F" w:rsidRPr="00DC1A08" w:rsidRDefault="00514772" w:rsidP="00850AB5">
            <w:pPr>
              <w:jc w:val="center"/>
            </w:pPr>
            <w:r>
              <w:t>x</w:t>
            </w:r>
          </w:p>
        </w:tc>
        <w:tc>
          <w:tcPr>
            <w:tcW w:w="435" w:type="dxa"/>
            <w:shd w:val="clear" w:color="auto" w:fill="FFFFFF"/>
            <w:vAlign w:val="center"/>
          </w:tcPr>
          <w:p w14:paraId="0BBED7DE" w14:textId="77777777" w:rsidR="00CA330F" w:rsidRPr="00DC1A08" w:rsidRDefault="00514772" w:rsidP="00850AB5">
            <w:pPr>
              <w:jc w:val="center"/>
            </w:pPr>
            <w:r>
              <w:t>x</w:t>
            </w:r>
          </w:p>
        </w:tc>
      </w:tr>
      <w:tr w:rsidR="00CA330F" w:rsidRPr="00DC1A08" w14:paraId="3ABE4DB9" w14:textId="77777777" w:rsidTr="00CA330F">
        <w:trPr>
          <w:jc w:val="center"/>
        </w:trPr>
        <w:tc>
          <w:tcPr>
            <w:tcW w:w="6375" w:type="dxa"/>
            <w:shd w:val="clear" w:color="auto" w:fill="FFFFFF"/>
            <w:vAlign w:val="center"/>
          </w:tcPr>
          <w:p w14:paraId="542F23E8" w14:textId="77777777" w:rsidR="00CA330F" w:rsidRPr="00DC1A08" w:rsidRDefault="00785262" w:rsidP="00CA330F">
            <w:pPr>
              <w:spacing w:line="276" w:lineRule="auto"/>
              <w:ind w:left="360"/>
            </w:pPr>
            <w:r>
              <w:t xml:space="preserve">(A.1.b) </w:t>
            </w:r>
            <w:r w:rsidR="00CA330F" w:rsidRPr="00DC1A08">
              <w:t>Recevoir un objet en se déplaçant</w:t>
            </w:r>
          </w:p>
        </w:tc>
        <w:tc>
          <w:tcPr>
            <w:tcW w:w="434" w:type="dxa"/>
            <w:shd w:val="clear" w:color="auto" w:fill="FFFFFF"/>
            <w:vAlign w:val="center"/>
          </w:tcPr>
          <w:p w14:paraId="2F816EAC" w14:textId="77777777" w:rsidR="00CA330F" w:rsidRPr="00DC1A08" w:rsidRDefault="00CA330F" w:rsidP="00850AB5">
            <w:pPr>
              <w:jc w:val="center"/>
            </w:pPr>
          </w:p>
        </w:tc>
        <w:tc>
          <w:tcPr>
            <w:tcW w:w="435" w:type="dxa"/>
            <w:shd w:val="clear" w:color="auto" w:fill="FFFFFF"/>
            <w:vAlign w:val="center"/>
          </w:tcPr>
          <w:p w14:paraId="137F8BD6" w14:textId="77777777" w:rsidR="00CA330F" w:rsidRPr="00DC1A08" w:rsidRDefault="008722C9" w:rsidP="00850AB5">
            <w:pPr>
              <w:jc w:val="center"/>
            </w:pPr>
            <w:r>
              <w:t>x</w:t>
            </w:r>
          </w:p>
        </w:tc>
        <w:tc>
          <w:tcPr>
            <w:tcW w:w="435" w:type="dxa"/>
            <w:shd w:val="clear" w:color="auto" w:fill="FFFFFF"/>
            <w:vAlign w:val="center"/>
          </w:tcPr>
          <w:p w14:paraId="1F2451EF" w14:textId="77777777" w:rsidR="00CA330F" w:rsidRPr="00DC1A08" w:rsidRDefault="00514772" w:rsidP="00850AB5">
            <w:pPr>
              <w:jc w:val="center"/>
            </w:pPr>
            <w:r>
              <w:t>x</w:t>
            </w:r>
          </w:p>
        </w:tc>
        <w:tc>
          <w:tcPr>
            <w:tcW w:w="435" w:type="dxa"/>
            <w:shd w:val="clear" w:color="auto" w:fill="FFFFFF"/>
            <w:vAlign w:val="center"/>
          </w:tcPr>
          <w:p w14:paraId="4F67F259" w14:textId="77777777" w:rsidR="00CA330F" w:rsidRPr="00DC1A08" w:rsidRDefault="00514772" w:rsidP="00850AB5">
            <w:pPr>
              <w:jc w:val="center"/>
            </w:pPr>
            <w:r>
              <w:t>x</w:t>
            </w:r>
          </w:p>
        </w:tc>
        <w:tc>
          <w:tcPr>
            <w:tcW w:w="434" w:type="dxa"/>
            <w:shd w:val="clear" w:color="auto" w:fill="FFFFFF"/>
            <w:vAlign w:val="center"/>
          </w:tcPr>
          <w:p w14:paraId="61C926D5" w14:textId="77777777" w:rsidR="00CA330F" w:rsidRPr="00DC1A08" w:rsidRDefault="00514772" w:rsidP="00850AB5">
            <w:pPr>
              <w:jc w:val="center"/>
            </w:pPr>
            <w:r>
              <w:t>x</w:t>
            </w:r>
          </w:p>
        </w:tc>
        <w:tc>
          <w:tcPr>
            <w:tcW w:w="435" w:type="dxa"/>
            <w:shd w:val="clear" w:color="auto" w:fill="FFFFFF"/>
            <w:vAlign w:val="center"/>
          </w:tcPr>
          <w:p w14:paraId="7CE3A5CC" w14:textId="77777777" w:rsidR="00CA330F" w:rsidRPr="00DC1A08" w:rsidRDefault="00514772" w:rsidP="00850AB5">
            <w:pPr>
              <w:jc w:val="center"/>
            </w:pPr>
            <w:r>
              <w:t>x</w:t>
            </w:r>
          </w:p>
        </w:tc>
        <w:tc>
          <w:tcPr>
            <w:tcW w:w="435" w:type="dxa"/>
            <w:shd w:val="clear" w:color="auto" w:fill="FFFFFF"/>
            <w:vAlign w:val="center"/>
          </w:tcPr>
          <w:p w14:paraId="445C7CF1" w14:textId="77777777" w:rsidR="00CA330F" w:rsidRPr="00DC1A08" w:rsidRDefault="00514772" w:rsidP="00850AB5">
            <w:pPr>
              <w:jc w:val="center"/>
            </w:pPr>
            <w:r>
              <w:t>x</w:t>
            </w:r>
          </w:p>
        </w:tc>
        <w:tc>
          <w:tcPr>
            <w:tcW w:w="435" w:type="dxa"/>
            <w:shd w:val="clear" w:color="auto" w:fill="FFFFFF"/>
            <w:vAlign w:val="center"/>
          </w:tcPr>
          <w:p w14:paraId="2B3210E1" w14:textId="77777777" w:rsidR="00CA330F" w:rsidRPr="00DC1A08" w:rsidRDefault="00514772" w:rsidP="00850AB5">
            <w:pPr>
              <w:jc w:val="center"/>
            </w:pPr>
            <w:r>
              <w:t>x</w:t>
            </w:r>
          </w:p>
        </w:tc>
      </w:tr>
      <w:tr w:rsidR="00CA330F" w:rsidRPr="00DC1A08" w14:paraId="5311A9E9" w14:textId="77777777" w:rsidTr="00CA330F">
        <w:trPr>
          <w:jc w:val="center"/>
        </w:trPr>
        <w:tc>
          <w:tcPr>
            <w:tcW w:w="6375" w:type="dxa"/>
            <w:shd w:val="clear" w:color="auto" w:fill="FFFFFF"/>
            <w:vAlign w:val="center"/>
          </w:tcPr>
          <w:p w14:paraId="31B87EB6" w14:textId="77777777" w:rsidR="00CA330F" w:rsidRPr="00DC1A08" w:rsidRDefault="00785262" w:rsidP="00CA330F">
            <w:pPr>
              <w:spacing w:line="276" w:lineRule="auto"/>
              <w:ind w:left="360"/>
            </w:pPr>
            <w:commentRangeStart w:id="21"/>
            <w:r>
              <w:t xml:space="preserve"> (</w:t>
            </w:r>
            <w:r w:rsidR="00886B87" w:rsidRPr="00886B87">
              <w:t>C.1</w:t>
            </w:r>
            <w:r w:rsidRPr="00886B87">
              <w:t>.</w:t>
            </w:r>
            <w:r w:rsidR="00886B87" w:rsidRPr="00886B87">
              <w:t>e.i)</w:t>
            </w:r>
            <w:r w:rsidR="00CA330F" w:rsidRPr="00886B87">
              <w:t>Se démarquer: se déplacer vers un espace libre en fonction de ses partenaires</w:t>
            </w:r>
            <w:commentRangeEnd w:id="21"/>
            <w:r w:rsidR="00DA7400">
              <w:rPr>
                <w:rStyle w:val="Marquedecommentaire"/>
              </w:rPr>
              <w:commentReference w:id="21"/>
            </w:r>
          </w:p>
        </w:tc>
        <w:tc>
          <w:tcPr>
            <w:tcW w:w="434" w:type="dxa"/>
            <w:shd w:val="clear" w:color="auto" w:fill="FFFFFF"/>
            <w:vAlign w:val="center"/>
          </w:tcPr>
          <w:p w14:paraId="0DE1D10E" w14:textId="77777777" w:rsidR="00CA330F" w:rsidRPr="00DC1A08" w:rsidRDefault="00CA330F" w:rsidP="00850AB5">
            <w:pPr>
              <w:jc w:val="center"/>
            </w:pPr>
          </w:p>
        </w:tc>
        <w:tc>
          <w:tcPr>
            <w:tcW w:w="435" w:type="dxa"/>
            <w:shd w:val="clear" w:color="auto" w:fill="FFFFFF"/>
            <w:vAlign w:val="center"/>
          </w:tcPr>
          <w:p w14:paraId="2B1DBDC2" w14:textId="77777777" w:rsidR="00CA330F" w:rsidRPr="00DC1A08" w:rsidRDefault="00CA330F" w:rsidP="00850AB5">
            <w:pPr>
              <w:jc w:val="center"/>
            </w:pPr>
          </w:p>
        </w:tc>
        <w:tc>
          <w:tcPr>
            <w:tcW w:w="435" w:type="dxa"/>
            <w:shd w:val="clear" w:color="auto" w:fill="FFFFFF"/>
            <w:vAlign w:val="center"/>
          </w:tcPr>
          <w:p w14:paraId="2F0593BE" w14:textId="77777777" w:rsidR="00CA330F" w:rsidRPr="00DC1A08" w:rsidRDefault="008722C9" w:rsidP="00850AB5">
            <w:pPr>
              <w:jc w:val="center"/>
            </w:pPr>
            <w:r>
              <w:t>x</w:t>
            </w:r>
          </w:p>
        </w:tc>
        <w:tc>
          <w:tcPr>
            <w:tcW w:w="435" w:type="dxa"/>
            <w:shd w:val="clear" w:color="auto" w:fill="FFFFFF"/>
            <w:vAlign w:val="center"/>
          </w:tcPr>
          <w:p w14:paraId="0401B8D1" w14:textId="77777777" w:rsidR="00CA330F" w:rsidRPr="00DC1A08" w:rsidRDefault="00514772" w:rsidP="00850AB5">
            <w:pPr>
              <w:jc w:val="center"/>
            </w:pPr>
            <w:r>
              <w:t>x</w:t>
            </w:r>
          </w:p>
        </w:tc>
        <w:tc>
          <w:tcPr>
            <w:tcW w:w="434" w:type="dxa"/>
            <w:shd w:val="clear" w:color="auto" w:fill="FFFFFF"/>
            <w:vAlign w:val="center"/>
          </w:tcPr>
          <w:p w14:paraId="511BE6C4" w14:textId="77777777" w:rsidR="00CA330F" w:rsidRPr="00DC1A08" w:rsidRDefault="00514772" w:rsidP="00850AB5">
            <w:pPr>
              <w:jc w:val="center"/>
            </w:pPr>
            <w:r>
              <w:t>x</w:t>
            </w:r>
          </w:p>
        </w:tc>
        <w:tc>
          <w:tcPr>
            <w:tcW w:w="435" w:type="dxa"/>
            <w:shd w:val="clear" w:color="auto" w:fill="FFFFFF"/>
            <w:vAlign w:val="center"/>
          </w:tcPr>
          <w:p w14:paraId="3670D9ED" w14:textId="77777777" w:rsidR="00CA330F" w:rsidRPr="00DC1A08" w:rsidRDefault="00514772" w:rsidP="00850AB5">
            <w:pPr>
              <w:jc w:val="center"/>
            </w:pPr>
            <w:r>
              <w:t>x</w:t>
            </w:r>
          </w:p>
        </w:tc>
        <w:tc>
          <w:tcPr>
            <w:tcW w:w="435" w:type="dxa"/>
            <w:shd w:val="clear" w:color="auto" w:fill="FFFFFF"/>
            <w:vAlign w:val="center"/>
          </w:tcPr>
          <w:p w14:paraId="22652214" w14:textId="77777777" w:rsidR="00CA330F" w:rsidRPr="00DC1A08" w:rsidRDefault="00514772" w:rsidP="00850AB5">
            <w:pPr>
              <w:jc w:val="center"/>
            </w:pPr>
            <w:r>
              <w:t>x</w:t>
            </w:r>
          </w:p>
        </w:tc>
        <w:tc>
          <w:tcPr>
            <w:tcW w:w="435" w:type="dxa"/>
            <w:shd w:val="clear" w:color="auto" w:fill="FFFFFF"/>
            <w:vAlign w:val="center"/>
          </w:tcPr>
          <w:p w14:paraId="1CD92FF6" w14:textId="77777777" w:rsidR="00CA330F" w:rsidRPr="00DC1A08" w:rsidRDefault="00514772" w:rsidP="00850AB5">
            <w:pPr>
              <w:jc w:val="center"/>
            </w:pPr>
            <w:r>
              <w:t>x</w:t>
            </w:r>
          </w:p>
        </w:tc>
      </w:tr>
      <w:tr w:rsidR="00CA330F" w:rsidRPr="00DC1A08" w14:paraId="6F142A9C" w14:textId="77777777" w:rsidTr="00814610">
        <w:trPr>
          <w:jc w:val="center"/>
        </w:trPr>
        <w:tc>
          <w:tcPr>
            <w:tcW w:w="9853" w:type="dxa"/>
            <w:gridSpan w:val="9"/>
            <w:shd w:val="clear" w:color="auto" w:fill="C6D9F1"/>
            <w:vAlign w:val="center"/>
          </w:tcPr>
          <w:p w14:paraId="67B03CAA" w14:textId="77777777" w:rsidR="00CA330F" w:rsidRPr="00DC1A08" w:rsidRDefault="00CA330F" w:rsidP="00850AB5">
            <w:pPr>
              <w:rPr>
                <w:b/>
              </w:rPr>
            </w:pPr>
            <w:r w:rsidRPr="00DC1A08">
              <w:rPr>
                <w:b/>
              </w:rPr>
              <w:t>Savoir-être</w:t>
            </w:r>
          </w:p>
        </w:tc>
      </w:tr>
      <w:tr w:rsidR="00CA330F" w:rsidRPr="00DC1A08" w14:paraId="7BE9941A" w14:textId="77777777" w:rsidTr="00814610">
        <w:trPr>
          <w:jc w:val="center"/>
        </w:trPr>
        <w:tc>
          <w:tcPr>
            <w:tcW w:w="6375" w:type="dxa"/>
            <w:shd w:val="clear" w:color="auto" w:fill="FFFFFF"/>
            <w:vAlign w:val="center"/>
          </w:tcPr>
          <w:p w14:paraId="73B38F3D" w14:textId="77777777" w:rsidR="00CA330F" w:rsidRPr="00DC1A08" w:rsidRDefault="00886B87" w:rsidP="00E81FAD">
            <w:pPr>
              <w:spacing w:line="276" w:lineRule="auto"/>
              <w:ind w:left="360"/>
            </w:pPr>
            <w:r>
              <w:t>(A.3.b)</w:t>
            </w:r>
            <w:r w:rsidR="00CA330F" w:rsidRPr="00DC1A08">
              <w:t>Encourager ses partenaires</w:t>
            </w:r>
          </w:p>
        </w:tc>
        <w:tc>
          <w:tcPr>
            <w:tcW w:w="434" w:type="dxa"/>
            <w:shd w:val="clear" w:color="auto" w:fill="FFFFFF"/>
            <w:vAlign w:val="center"/>
          </w:tcPr>
          <w:p w14:paraId="4A8B1F01" w14:textId="77777777" w:rsidR="00CA330F" w:rsidRPr="00DC1A08" w:rsidRDefault="00514772" w:rsidP="00850AB5">
            <w:pPr>
              <w:jc w:val="center"/>
            </w:pPr>
            <w:r>
              <w:t>x</w:t>
            </w:r>
          </w:p>
        </w:tc>
        <w:tc>
          <w:tcPr>
            <w:tcW w:w="435" w:type="dxa"/>
            <w:shd w:val="clear" w:color="auto" w:fill="FFFFFF"/>
            <w:vAlign w:val="center"/>
          </w:tcPr>
          <w:p w14:paraId="56314F57" w14:textId="77777777" w:rsidR="00CA330F" w:rsidRPr="00DC1A08" w:rsidRDefault="00514772" w:rsidP="00850AB5">
            <w:pPr>
              <w:jc w:val="center"/>
            </w:pPr>
            <w:r>
              <w:t>x</w:t>
            </w:r>
          </w:p>
        </w:tc>
        <w:tc>
          <w:tcPr>
            <w:tcW w:w="435" w:type="dxa"/>
            <w:shd w:val="clear" w:color="auto" w:fill="FFFFFF"/>
            <w:vAlign w:val="center"/>
          </w:tcPr>
          <w:p w14:paraId="3CBD9E9D" w14:textId="77777777" w:rsidR="00CA330F" w:rsidRPr="00DC1A08" w:rsidRDefault="00514772" w:rsidP="00850AB5">
            <w:pPr>
              <w:jc w:val="center"/>
            </w:pPr>
            <w:r>
              <w:t>x</w:t>
            </w:r>
          </w:p>
        </w:tc>
        <w:tc>
          <w:tcPr>
            <w:tcW w:w="435" w:type="dxa"/>
            <w:shd w:val="clear" w:color="auto" w:fill="FFFFFF"/>
            <w:vAlign w:val="center"/>
          </w:tcPr>
          <w:p w14:paraId="517AB6FD" w14:textId="77777777" w:rsidR="00CA330F" w:rsidRPr="00DC1A08" w:rsidRDefault="00514772" w:rsidP="00850AB5">
            <w:pPr>
              <w:jc w:val="center"/>
            </w:pPr>
            <w:r>
              <w:t>x</w:t>
            </w:r>
          </w:p>
        </w:tc>
        <w:tc>
          <w:tcPr>
            <w:tcW w:w="434" w:type="dxa"/>
            <w:shd w:val="clear" w:color="auto" w:fill="FFFFFF"/>
            <w:vAlign w:val="center"/>
          </w:tcPr>
          <w:p w14:paraId="6BCAEC76" w14:textId="77777777" w:rsidR="00CA330F" w:rsidRPr="00DC1A08" w:rsidRDefault="00514772" w:rsidP="00850AB5">
            <w:pPr>
              <w:jc w:val="center"/>
            </w:pPr>
            <w:r>
              <w:t>x</w:t>
            </w:r>
          </w:p>
        </w:tc>
        <w:tc>
          <w:tcPr>
            <w:tcW w:w="435" w:type="dxa"/>
            <w:shd w:val="clear" w:color="auto" w:fill="FFFFFF"/>
            <w:vAlign w:val="center"/>
          </w:tcPr>
          <w:p w14:paraId="62DE61ED" w14:textId="77777777" w:rsidR="00CA330F" w:rsidRPr="00DC1A08" w:rsidRDefault="00514772" w:rsidP="00850AB5">
            <w:pPr>
              <w:jc w:val="center"/>
            </w:pPr>
            <w:r>
              <w:t>x</w:t>
            </w:r>
          </w:p>
        </w:tc>
        <w:tc>
          <w:tcPr>
            <w:tcW w:w="435" w:type="dxa"/>
            <w:shd w:val="clear" w:color="auto" w:fill="FFFFFF"/>
            <w:vAlign w:val="center"/>
          </w:tcPr>
          <w:p w14:paraId="085FB311" w14:textId="77777777" w:rsidR="00CA330F" w:rsidRPr="00DC1A08" w:rsidRDefault="00514772" w:rsidP="00850AB5">
            <w:pPr>
              <w:jc w:val="center"/>
            </w:pPr>
            <w:r>
              <w:t>x</w:t>
            </w:r>
          </w:p>
        </w:tc>
        <w:tc>
          <w:tcPr>
            <w:tcW w:w="435" w:type="dxa"/>
            <w:shd w:val="clear" w:color="auto" w:fill="FFFFFF"/>
            <w:vAlign w:val="center"/>
          </w:tcPr>
          <w:p w14:paraId="5A655137" w14:textId="77777777" w:rsidR="00CA330F" w:rsidRPr="00DC1A08" w:rsidRDefault="00514772" w:rsidP="00850AB5">
            <w:pPr>
              <w:jc w:val="center"/>
            </w:pPr>
            <w:r>
              <w:t>x</w:t>
            </w:r>
          </w:p>
        </w:tc>
      </w:tr>
      <w:tr w:rsidR="00CA330F" w:rsidRPr="00DC1A08" w14:paraId="1D5FB5FD" w14:textId="77777777" w:rsidTr="00814610">
        <w:trPr>
          <w:jc w:val="center"/>
        </w:trPr>
        <w:tc>
          <w:tcPr>
            <w:tcW w:w="6375" w:type="dxa"/>
            <w:shd w:val="clear" w:color="auto" w:fill="FFFFFF"/>
            <w:vAlign w:val="center"/>
          </w:tcPr>
          <w:p w14:paraId="4AE3A394" w14:textId="77777777" w:rsidR="00CA330F" w:rsidRPr="00DC1A08" w:rsidRDefault="00886B87" w:rsidP="00E81FAD">
            <w:pPr>
              <w:spacing w:line="276" w:lineRule="auto"/>
              <w:ind w:left="360"/>
            </w:pPr>
            <w:r>
              <w:t>(A.4)</w:t>
            </w:r>
            <w:r w:rsidR="00CA330F" w:rsidRPr="00DC1A08">
              <w:t>Respecter les règlements</w:t>
            </w:r>
          </w:p>
        </w:tc>
        <w:tc>
          <w:tcPr>
            <w:tcW w:w="434" w:type="dxa"/>
            <w:shd w:val="clear" w:color="auto" w:fill="FFFFFF"/>
            <w:vAlign w:val="center"/>
          </w:tcPr>
          <w:p w14:paraId="1A07419B" w14:textId="77777777" w:rsidR="00CA330F" w:rsidRPr="00DC1A08" w:rsidRDefault="00514772" w:rsidP="00850AB5">
            <w:pPr>
              <w:jc w:val="center"/>
            </w:pPr>
            <w:r>
              <w:t>x</w:t>
            </w:r>
          </w:p>
        </w:tc>
        <w:tc>
          <w:tcPr>
            <w:tcW w:w="435" w:type="dxa"/>
            <w:shd w:val="clear" w:color="auto" w:fill="FFFFFF"/>
            <w:vAlign w:val="center"/>
          </w:tcPr>
          <w:p w14:paraId="236C8CCF" w14:textId="77777777" w:rsidR="00CA330F" w:rsidRPr="00DC1A08" w:rsidRDefault="00514772" w:rsidP="00850AB5">
            <w:pPr>
              <w:jc w:val="center"/>
            </w:pPr>
            <w:r>
              <w:t>x</w:t>
            </w:r>
          </w:p>
        </w:tc>
        <w:tc>
          <w:tcPr>
            <w:tcW w:w="435" w:type="dxa"/>
            <w:shd w:val="clear" w:color="auto" w:fill="FFFFFF"/>
            <w:vAlign w:val="center"/>
          </w:tcPr>
          <w:p w14:paraId="1662AF34" w14:textId="77777777" w:rsidR="00CA330F" w:rsidRPr="00DC1A08" w:rsidRDefault="00514772" w:rsidP="00850AB5">
            <w:pPr>
              <w:jc w:val="center"/>
            </w:pPr>
            <w:r>
              <w:t>x</w:t>
            </w:r>
          </w:p>
        </w:tc>
        <w:tc>
          <w:tcPr>
            <w:tcW w:w="435" w:type="dxa"/>
            <w:shd w:val="clear" w:color="auto" w:fill="FFFFFF"/>
            <w:vAlign w:val="center"/>
          </w:tcPr>
          <w:p w14:paraId="62E814BD" w14:textId="77777777" w:rsidR="00CA330F" w:rsidRPr="00DC1A08" w:rsidRDefault="00514772" w:rsidP="00850AB5">
            <w:pPr>
              <w:jc w:val="center"/>
            </w:pPr>
            <w:r>
              <w:t>x</w:t>
            </w:r>
          </w:p>
        </w:tc>
        <w:tc>
          <w:tcPr>
            <w:tcW w:w="434" w:type="dxa"/>
            <w:shd w:val="clear" w:color="auto" w:fill="FFFFFF"/>
            <w:vAlign w:val="center"/>
          </w:tcPr>
          <w:p w14:paraId="7C706EFF" w14:textId="77777777" w:rsidR="00CA330F" w:rsidRPr="00DC1A08" w:rsidRDefault="00514772" w:rsidP="00850AB5">
            <w:pPr>
              <w:jc w:val="center"/>
            </w:pPr>
            <w:r>
              <w:t>x</w:t>
            </w:r>
          </w:p>
        </w:tc>
        <w:tc>
          <w:tcPr>
            <w:tcW w:w="435" w:type="dxa"/>
            <w:shd w:val="clear" w:color="auto" w:fill="FFFFFF"/>
            <w:vAlign w:val="center"/>
          </w:tcPr>
          <w:p w14:paraId="005F32C3" w14:textId="77777777" w:rsidR="00CA330F" w:rsidRPr="00DC1A08" w:rsidRDefault="00514772" w:rsidP="00850AB5">
            <w:pPr>
              <w:jc w:val="center"/>
            </w:pPr>
            <w:r>
              <w:t>x</w:t>
            </w:r>
          </w:p>
        </w:tc>
        <w:tc>
          <w:tcPr>
            <w:tcW w:w="435" w:type="dxa"/>
            <w:shd w:val="clear" w:color="auto" w:fill="FFFFFF"/>
            <w:vAlign w:val="center"/>
          </w:tcPr>
          <w:p w14:paraId="5F2B1BB5" w14:textId="77777777" w:rsidR="00CA330F" w:rsidRPr="00DC1A08" w:rsidRDefault="00514772" w:rsidP="00850AB5">
            <w:pPr>
              <w:jc w:val="center"/>
            </w:pPr>
            <w:r>
              <w:t>x</w:t>
            </w:r>
          </w:p>
        </w:tc>
        <w:tc>
          <w:tcPr>
            <w:tcW w:w="435" w:type="dxa"/>
            <w:shd w:val="clear" w:color="auto" w:fill="FFFFFF"/>
            <w:vAlign w:val="center"/>
          </w:tcPr>
          <w:p w14:paraId="13D2E9CA" w14:textId="77777777" w:rsidR="00CA330F" w:rsidRPr="00DC1A08" w:rsidRDefault="00514772" w:rsidP="00850AB5">
            <w:pPr>
              <w:jc w:val="center"/>
            </w:pPr>
            <w:r>
              <w:t>x</w:t>
            </w:r>
          </w:p>
        </w:tc>
      </w:tr>
      <w:tr w:rsidR="00CA330F" w:rsidRPr="00DC1A08" w14:paraId="43F87EF9" w14:textId="77777777" w:rsidTr="00814610">
        <w:trPr>
          <w:jc w:val="center"/>
        </w:trPr>
        <w:tc>
          <w:tcPr>
            <w:tcW w:w="6375" w:type="dxa"/>
            <w:shd w:val="clear" w:color="auto" w:fill="FFFFFF"/>
            <w:vAlign w:val="center"/>
          </w:tcPr>
          <w:p w14:paraId="7BD568F3" w14:textId="77777777" w:rsidR="00CA330F" w:rsidRPr="00DC1A08" w:rsidRDefault="00886B87" w:rsidP="00E81FAD">
            <w:pPr>
              <w:spacing w:line="276" w:lineRule="auto"/>
              <w:ind w:left="360"/>
            </w:pPr>
            <w:r>
              <w:t>(A.8)</w:t>
            </w:r>
            <w:r w:rsidR="00CA330F" w:rsidRPr="00DC1A08">
              <w:t>Valoriser le dépassement de soi</w:t>
            </w:r>
          </w:p>
        </w:tc>
        <w:tc>
          <w:tcPr>
            <w:tcW w:w="434" w:type="dxa"/>
            <w:shd w:val="clear" w:color="auto" w:fill="FFFFFF"/>
            <w:vAlign w:val="center"/>
          </w:tcPr>
          <w:p w14:paraId="45281B67" w14:textId="77777777" w:rsidR="00CA330F" w:rsidRPr="00DC1A08" w:rsidRDefault="00514772" w:rsidP="00850AB5">
            <w:pPr>
              <w:jc w:val="center"/>
            </w:pPr>
            <w:r>
              <w:t>x</w:t>
            </w:r>
          </w:p>
        </w:tc>
        <w:tc>
          <w:tcPr>
            <w:tcW w:w="435" w:type="dxa"/>
            <w:shd w:val="clear" w:color="auto" w:fill="FFFFFF"/>
            <w:vAlign w:val="center"/>
          </w:tcPr>
          <w:p w14:paraId="2EB01244" w14:textId="77777777" w:rsidR="00CA330F" w:rsidRPr="00DC1A08" w:rsidRDefault="00514772" w:rsidP="00850AB5">
            <w:pPr>
              <w:jc w:val="center"/>
            </w:pPr>
            <w:r>
              <w:t>x</w:t>
            </w:r>
          </w:p>
        </w:tc>
        <w:tc>
          <w:tcPr>
            <w:tcW w:w="435" w:type="dxa"/>
            <w:shd w:val="clear" w:color="auto" w:fill="FFFFFF"/>
            <w:vAlign w:val="center"/>
          </w:tcPr>
          <w:p w14:paraId="33B977FF" w14:textId="77777777" w:rsidR="00CA330F" w:rsidRPr="00DC1A08" w:rsidRDefault="00514772" w:rsidP="00850AB5">
            <w:pPr>
              <w:jc w:val="center"/>
            </w:pPr>
            <w:r>
              <w:t>x</w:t>
            </w:r>
          </w:p>
        </w:tc>
        <w:tc>
          <w:tcPr>
            <w:tcW w:w="435" w:type="dxa"/>
            <w:shd w:val="clear" w:color="auto" w:fill="FFFFFF"/>
            <w:vAlign w:val="center"/>
          </w:tcPr>
          <w:p w14:paraId="6D3D3B70" w14:textId="77777777" w:rsidR="00CA330F" w:rsidRPr="00DC1A08" w:rsidRDefault="00514772" w:rsidP="00850AB5">
            <w:pPr>
              <w:jc w:val="center"/>
            </w:pPr>
            <w:r>
              <w:t>x</w:t>
            </w:r>
          </w:p>
        </w:tc>
        <w:tc>
          <w:tcPr>
            <w:tcW w:w="434" w:type="dxa"/>
            <w:shd w:val="clear" w:color="auto" w:fill="FFFFFF"/>
            <w:vAlign w:val="center"/>
          </w:tcPr>
          <w:p w14:paraId="611E34AB" w14:textId="77777777" w:rsidR="00CA330F" w:rsidRPr="00DC1A08" w:rsidRDefault="00514772" w:rsidP="00850AB5">
            <w:pPr>
              <w:jc w:val="center"/>
            </w:pPr>
            <w:r>
              <w:t>x</w:t>
            </w:r>
          </w:p>
        </w:tc>
        <w:tc>
          <w:tcPr>
            <w:tcW w:w="435" w:type="dxa"/>
            <w:shd w:val="clear" w:color="auto" w:fill="FFFFFF"/>
            <w:vAlign w:val="center"/>
          </w:tcPr>
          <w:p w14:paraId="5ED75D0F" w14:textId="77777777" w:rsidR="00CA330F" w:rsidRPr="00DC1A08" w:rsidRDefault="00514772" w:rsidP="00850AB5">
            <w:pPr>
              <w:jc w:val="center"/>
            </w:pPr>
            <w:r>
              <w:t>x</w:t>
            </w:r>
          </w:p>
        </w:tc>
        <w:tc>
          <w:tcPr>
            <w:tcW w:w="435" w:type="dxa"/>
            <w:shd w:val="clear" w:color="auto" w:fill="FFFFFF"/>
            <w:vAlign w:val="center"/>
          </w:tcPr>
          <w:p w14:paraId="0719F998" w14:textId="77777777" w:rsidR="00CA330F" w:rsidRPr="00DC1A08" w:rsidRDefault="00514772" w:rsidP="00850AB5">
            <w:pPr>
              <w:jc w:val="center"/>
            </w:pPr>
            <w:r>
              <w:t>x</w:t>
            </w:r>
          </w:p>
        </w:tc>
        <w:tc>
          <w:tcPr>
            <w:tcW w:w="435" w:type="dxa"/>
            <w:shd w:val="clear" w:color="auto" w:fill="FFFFFF"/>
            <w:vAlign w:val="center"/>
          </w:tcPr>
          <w:p w14:paraId="0A88FA57" w14:textId="77777777" w:rsidR="00CA330F" w:rsidRPr="00DC1A08" w:rsidRDefault="00514772" w:rsidP="00850AB5">
            <w:pPr>
              <w:jc w:val="center"/>
            </w:pPr>
            <w:r>
              <w:t>x</w:t>
            </w:r>
          </w:p>
        </w:tc>
      </w:tr>
      <w:tr w:rsidR="00CA330F" w:rsidRPr="00DC1A08" w14:paraId="422776DF" w14:textId="77777777" w:rsidTr="00814610">
        <w:trPr>
          <w:jc w:val="center"/>
        </w:trPr>
        <w:tc>
          <w:tcPr>
            <w:tcW w:w="9853" w:type="dxa"/>
            <w:gridSpan w:val="9"/>
            <w:shd w:val="clear" w:color="auto" w:fill="C6D9F1"/>
            <w:vAlign w:val="center"/>
          </w:tcPr>
          <w:p w14:paraId="2F2BE61B" w14:textId="77777777" w:rsidR="00CA330F" w:rsidRPr="00DC1A08" w:rsidRDefault="00CA330F" w:rsidP="00850AB5">
            <w:pPr>
              <w:rPr>
                <w:b/>
              </w:rPr>
            </w:pPr>
            <w:r w:rsidRPr="00DC1A08">
              <w:rPr>
                <w:b/>
              </w:rPr>
              <w:t>Pratiques sécuritaires</w:t>
            </w:r>
          </w:p>
        </w:tc>
      </w:tr>
      <w:tr w:rsidR="0059491D" w:rsidRPr="00DC1A08" w14:paraId="73DDB181" w14:textId="77777777" w:rsidTr="006D35D7">
        <w:trPr>
          <w:jc w:val="center"/>
        </w:trPr>
        <w:tc>
          <w:tcPr>
            <w:tcW w:w="9853" w:type="dxa"/>
            <w:gridSpan w:val="9"/>
            <w:shd w:val="clear" w:color="auto" w:fill="FFFFFF"/>
            <w:vAlign w:val="center"/>
          </w:tcPr>
          <w:p w14:paraId="7F081369" w14:textId="77777777" w:rsidR="0059491D" w:rsidRPr="00DC1A08" w:rsidRDefault="0059491D" w:rsidP="0059491D">
            <w:r>
              <w:t xml:space="preserve">     </w:t>
            </w:r>
            <w:r w:rsidR="00BC5C99">
              <w:t>(C.4)</w:t>
            </w:r>
            <w:r>
              <w:t xml:space="preserve"> </w:t>
            </w:r>
            <w:r w:rsidR="00785262">
              <w:t>Reconnaitre</w:t>
            </w:r>
            <w:r>
              <w:t xml:space="preserve"> les situations potentiellement dangereuses lors d’activité physique  seul ou avec d’autre.</w:t>
            </w:r>
          </w:p>
        </w:tc>
      </w:tr>
      <w:tr w:rsidR="00CA330F" w:rsidRPr="00DC1A08" w14:paraId="2EDEC4EC" w14:textId="77777777" w:rsidTr="00814610">
        <w:trPr>
          <w:jc w:val="center"/>
        </w:trPr>
        <w:tc>
          <w:tcPr>
            <w:tcW w:w="6375" w:type="dxa"/>
            <w:shd w:val="clear" w:color="auto" w:fill="FFFFFF"/>
            <w:vAlign w:val="center"/>
          </w:tcPr>
          <w:p w14:paraId="1AEFA690" w14:textId="77777777" w:rsidR="00CA330F" w:rsidRPr="00DC1A08" w:rsidRDefault="00BC5C99" w:rsidP="00850AB5">
            <w:pPr>
              <w:spacing w:line="276" w:lineRule="auto"/>
              <w:ind w:left="1068"/>
            </w:pPr>
            <w:r>
              <w:t xml:space="preserve">(C.4.a) </w:t>
            </w:r>
            <w:r w:rsidR="0059491D">
              <w:t>Identifier des situations dangereuses</w:t>
            </w:r>
          </w:p>
        </w:tc>
        <w:tc>
          <w:tcPr>
            <w:tcW w:w="434" w:type="dxa"/>
            <w:shd w:val="clear" w:color="auto" w:fill="FFFFFF"/>
            <w:vAlign w:val="center"/>
          </w:tcPr>
          <w:p w14:paraId="76D5B029" w14:textId="77777777" w:rsidR="00CA330F" w:rsidRPr="00DC1A08" w:rsidRDefault="0059491D" w:rsidP="00850AB5">
            <w:pPr>
              <w:jc w:val="center"/>
            </w:pPr>
            <w:r>
              <w:t>x</w:t>
            </w:r>
          </w:p>
        </w:tc>
        <w:tc>
          <w:tcPr>
            <w:tcW w:w="435" w:type="dxa"/>
            <w:shd w:val="clear" w:color="auto" w:fill="FFFFFF"/>
            <w:vAlign w:val="center"/>
          </w:tcPr>
          <w:p w14:paraId="7ED40A87" w14:textId="77777777" w:rsidR="00CA330F" w:rsidRPr="00DC1A08" w:rsidRDefault="0059491D" w:rsidP="00850AB5">
            <w:pPr>
              <w:jc w:val="center"/>
            </w:pPr>
            <w:r>
              <w:t>x</w:t>
            </w:r>
          </w:p>
        </w:tc>
        <w:tc>
          <w:tcPr>
            <w:tcW w:w="435" w:type="dxa"/>
            <w:shd w:val="clear" w:color="auto" w:fill="FFFFFF"/>
            <w:vAlign w:val="center"/>
          </w:tcPr>
          <w:p w14:paraId="27A4E424" w14:textId="77777777" w:rsidR="00CA330F" w:rsidRPr="00DC1A08" w:rsidRDefault="0059491D" w:rsidP="00850AB5">
            <w:pPr>
              <w:jc w:val="center"/>
            </w:pPr>
            <w:r>
              <w:t>x</w:t>
            </w:r>
          </w:p>
        </w:tc>
        <w:tc>
          <w:tcPr>
            <w:tcW w:w="435" w:type="dxa"/>
            <w:shd w:val="clear" w:color="auto" w:fill="FFFFFF"/>
            <w:vAlign w:val="center"/>
          </w:tcPr>
          <w:p w14:paraId="7BD0FFBB" w14:textId="77777777" w:rsidR="00CA330F" w:rsidRPr="00DC1A08" w:rsidRDefault="0059491D" w:rsidP="00850AB5">
            <w:pPr>
              <w:jc w:val="center"/>
            </w:pPr>
            <w:r>
              <w:t>x</w:t>
            </w:r>
          </w:p>
        </w:tc>
        <w:tc>
          <w:tcPr>
            <w:tcW w:w="434" w:type="dxa"/>
            <w:shd w:val="clear" w:color="auto" w:fill="FFFFFF"/>
            <w:vAlign w:val="center"/>
          </w:tcPr>
          <w:p w14:paraId="1BEFB427" w14:textId="77777777" w:rsidR="00CA330F" w:rsidRPr="00DC1A08" w:rsidRDefault="0059491D" w:rsidP="00850AB5">
            <w:pPr>
              <w:jc w:val="center"/>
            </w:pPr>
            <w:r>
              <w:t>x</w:t>
            </w:r>
          </w:p>
        </w:tc>
        <w:tc>
          <w:tcPr>
            <w:tcW w:w="435" w:type="dxa"/>
            <w:shd w:val="clear" w:color="auto" w:fill="FFFFFF"/>
            <w:vAlign w:val="center"/>
          </w:tcPr>
          <w:p w14:paraId="55DF0286" w14:textId="77777777" w:rsidR="00CA330F" w:rsidRPr="00DC1A08" w:rsidRDefault="0059491D" w:rsidP="00850AB5">
            <w:pPr>
              <w:jc w:val="center"/>
            </w:pPr>
            <w:r>
              <w:t>x</w:t>
            </w:r>
          </w:p>
        </w:tc>
        <w:tc>
          <w:tcPr>
            <w:tcW w:w="435" w:type="dxa"/>
            <w:shd w:val="clear" w:color="auto" w:fill="FFFFFF"/>
            <w:vAlign w:val="center"/>
          </w:tcPr>
          <w:p w14:paraId="6770BE05" w14:textId="77777777" w:rsidR="00CA330F" w:rsidRPr="00DC1A08" w:rsidRDefault="0059491D" w:rsidP="00850AB5">
            <w:pPr>
              <w:jc w:val="center"/>
            </w:pPr>
            <w:r>
              <w:t>x</w:t>
            </w:r>
          </w:p>
        </w:tc>
        <w:tc>
          <w:tcPr>
            <w:tcW w:w="435" w:type="dxa"/>
            <w:shd w:val="clear" w:color="auto" w:fill="FFFFFF"/>
            <w:vAlign w:val="center"/>
          </w:tcPr>
          <w:p w14:paraId="6B36C2DF" w14:textId="77777777" w:rsidR="00CA330F" w:rsidRPr="00DC1A08" w:rsidRDefault="0059491D" w:rsidP="00850AB5">
            <w:pPr>
              <w:jc w:val="center"/>
            </w:pPr>
            <w:r>
              <w:t>x</w:t>
            </w:r>
          </w:p>
        </w:tc>
      </w:tr>
      <w:tr w:rsidR="00CA330F" w:rsidRPr="00DC1A08" w14:paraId="13D7A9C0" w14:textId="77777777" w:rsidTr="00814610">
        <w:trPr>
          <w:jc w:val="center"/>
        </w:trPr>
        <w:tc>
          <w:tcPr>
            <w:tcW w:w="6375" w:type="dxa"/>
            <w:shd w:val="clear" w:color="auto" w:fill="FFFFFF"/>
            <w:vAlign w:val="center"/>
          </w:tcPr>
          <w:p w14:paraId="33355865" w14:textId="77777777" w:rsidR="00CA330F" w:rsidRPr="00DC1A08" w:rsidRDefault="00BC5C99" w:rsidP="00850AB5">
            <w:pPr>
              <w:spacing w:line="276" w:lineRule="auto"/>
              <w:ind w:left="1068"/>
            </w:pPr>
            <w:r>
              <w:t xml:space="preserve">(C.4.b) </w:t>
            </w:r>
            <w:r w:rsidR="0059491D">
              <w:t>Identifier des comportements à adopter</w:t>
            </w:r>
          </w:p>
        </w:tc>
        <w:tc>
          <w:tcPr>
            <w:tcW w:w="434" w:type="dxa"/>
            <w:shd w:val="clear" w:color="auto" w:fill="FFFFFF"/>
            <w:vAlign w:val="center"/>
          </w:tcPr>
          <w:p w14:paraId="208CD92F" w14:textId="77777777" w:rsidR="00CA330F" w:rsidRPr="00DC1A08" w:rsidRDefault="0059491D" w:rsidP="00850AB5">
            <w:pPr>
              <w:jc w:val="center"/>
            </w:pPr>
            <w:r>
              <w:t>x</w:t>
            </w:r>
          </w:p>
        </w:tc>
        <w:tc>
          <w:tcPr>
            <w:tcW w:w="435" w:type="dxa"/>
            <w:shd w:val="clear" w:color="auto" w:fill="FFFFFF"/>
            <w:vAlign w:val="center"/>
          </w:tcPr>
          <w:p w14:paraId="5674A648" w14:textId="77777777" w:rsidR="00CA330F" w:rsidRPr="00DC1A08" w:rsidRDefault="0059491D" w:rsidP="00850AB5">
            <w:pPr>
              <w:jc w:val="center"/>
            </w:pPr>
            <w:r>
              <w:t>x</w:t>
            </w:r>
          </w:p>
        </w:tc>
        <w:tc>
          <w:tcPr>
            <w:tcW w:w="435" w:type="dxa"/>
            <w:shd w:val="clear" w:color="auto" w:fill="FFFFFF"/>
            <w:vAlign w:val="center"/>
          </w:tcPr>
          <w:p w14:paraId="541BF990" w14:textId="77777777" w:rsidR="00CA330F" w:rsidRPr="00DC1A08" w:rsidRDefault="0059491D" w:rsidP="00850AB5">
            <w:pPr>
              <w:jc w:val="center"/>
            </w:pPr>
            <w:r>
              <w:t>x</w:t>
            </w:r>
          </w:p>
        </w:tc>
        <w:tc>
          <w:tcPr>
            <w:tcW w:w="435" w:type="dxa"/>
            <w:shd w:val="clear" w:color="auto" w:fill="FFFFFF"/>
            <w:vAlign w:val="center"/>
          </w:tcPr>
          <w:p w14:paraId="5041E83F" w14:textId="77777777" w:rsidR="00CA330F" w:rsidRPr="00DC1A08" w:rsidRDefault="0059491D" w:rsidP="00850AB5">
            <w:pPr>
              <w:jc w:val="center"/>
            </w:pPr>
            <w:r>
              <w:t>x</w:t>
            </w:r>
          </w:p>
        </w:tc>
        <w:tc>
          <w:tcPr>
            <w:tcW w:w="434" w:type="dxa"/>
            <w:shd w:val="clear" w:color="auto" w:fill="FFFFFF"/>
            <w:vAlign w:val="center"/>
          </w:tcPr>
          <w:p w14:paraId="0B77980D" w14:textId="77777777" w:rsidR="00CA330F" w:rsidRPr="00DC1A08" w:rsidRDefault="0059491D" w:rsidP="00850AB5">
            <w:pPr>
              <w:jc w:val="center"/>
            </w:pPr>
            <w:r>
              <w:t>x</w:t>
            </w:r>
          </w:p>
        </w:tc>
        <w:tc>
          <w:tcPr>
            <w:tcW w:w="435" w:type="dxa"/>
            <w:shd w:val="clear" w:color="auto" w:fill="FFFFFF"/>
            <w:vAlign w:val="center"/>
          </w:tcPr>
          <w:p w14:paraId="0610D210" w14:textId="77777777" w:rsidR="00CA330F" w:rsidRPr="00DC1A08" w:rsidRDefault="0059491D" w:rsidP="00850AB5">
            <w:pPr>
              <w:jc w:val="center"/>
            </w:pPr>
            <w:r>
              <w:t>x</w:t>
            </w:r>
          </w:p>
        </w:tc>
        <w:tc>
          <w:tcPr>
            <w:tcW w:w="435" w:type="dxa"/>
            <w:shd w:val="clear" w:color="auto" w:fill="FFFFFF"/>
            <w:vAlign w:val="center"/>
          </w:tcPr>
          <w:p w14:paraId="4E577126" w14:textId="77777777" w:rsidR="00CA330F" w:rsidRPr="00DC1A08" w:rsidRDefault="0059491D" w:rsidP="00850AB5">
            <w:pPr>
              <w:jc w:val="center"/>
            </w:pPr>
            <w:r>
              <w:t>x</w:t>
            </w:r>
          </w:p>
        </w:tc>
        <w:tc>
          <w:tcPr>
            <w:tcW w:w="435" w:type="dxa"/>
            <w:shd w:val="clear" w:color="auto" w:fill="FFFFFF"/>
            <w:vAlign w:val="center"/>
          </w:tcPr>
          <w:p w14:paraId="0B9CA7A2" w14:textId="77777777" w:rsidR="00CA330F" w:rsidRPr="00DC1A08" w:rsidRDefault="0059491D" w:rsidP="00850AB5">
            <w:pPr>
              <w:jc w:val="center"/>
            </w:pPr>
            <w:r>
              <w:t>x</w:t>
            </w:r>
          </w:p>
        </w:tc>
      </w:tr>
    </w:tbl>
    <w:p w14:paraId="5397F18E" w14:textId="77777777" w:rsidR="003E281E" w:rsidRPr="00DC1A08" w:rsidRDefault="003E281E" w:rsidP="003E281E">
      <w:pPr>
        <w:rPr>
          <w:u w:val="single"/>
        </w:rPr>
      </w:pPr>
    </w:p>
    <w:p w14:paraId="06056D8A" w14:textId="77777777" w:rsidR="003017BC" w:rsidRDefault="003017BC">
      <w:pPr>
        <w:pStyle w:val="En-tte"/>
        <w:tabs>
          <w:tab w:val="clear" w:pos="4320"/>
          <w:tab w:val="clear" w:pos="8640"/>
        </w:tabs>
        <w:rPr>
          <w:lang w:eastAsia="en-US"/>
        </w:rPr>
      </w:pPr>
    </w:p>
    <w:p w14:paraId="1947FD4F" w14:textId="77777777" w:rsidR="003017BC" w:rsidRDefault="003017BC">
      <w:pPr>
        <w:pStyle w:val="En-tte"/>
        <w:tabs>
          <w:tab w:val="clear" w:pos="4320"/>
          <w:tab w:val="clear" w:pos="8640"/>
        </w:tabs>
        <w:rPr>
          <w:lang w:eastAsia="en-US"/>
        </w:rPr>
      </w:pPr>
    </w:p>
    <w:p w14:paraId="79CD7FAF" w14:textId="77777777" w:rsidR="003017BC" w:rsidRDefault="003017BC">
      <w:pPr>
        <w:pStyle w:val="En-tte"/>
        <w:tabs>
          <w:tab w:val="clear" w:pos="4320"/>
          <w:tab w:val="clear" w:pos="8640"/>
        </w:tabs>
        <w:rPr>
          <w:lang w:eastAsia="en-US"/>
        </w:rPr>
      </w:pPr>
    </w:p>
    <w:p w14:paraId="5BA8616C" w14:textId="77777777" w:rsidR="003017BC" w:rsidRDefault="003017BC">
      <w:pPr>
        <w:pStyle w:val="En-tte"/>
        <w:tabs>
          <w:tab w:val="clear" w:pos="4320"/>
          <w:tab w:val="clear" w:pos="8640"/>
        </w:tabs>
        <w:rPr>
          <w:lang w:eastAsia="en-US"/>
        </w:rPr>
      </w:pPr>
    </w:p>
    <w:p w14:paraId="65AE4805" w14:textId="77777777" w:rsidR="003017BC" w:rsidRDefault="003017BC">
      <w:pPr>
        <w:pStyle w:val="En-tte"/>
        <w:tabs>
          <w:tab w:val="clear" w:pos="4320"/>
          <w:tab w:val="clear" w:pos="8640"/>
        </w:tabs>
        <w:rPr>
          <w:lang w:eastAsia="en-US"/>
        </w:rPr>
      </w:pPr>
    </w:p>
    <w:p w14:paraId="6A0DD536" w14:textId="77777777" w:rsidR="003017BC" w:rsidRDefault="003017BC">
      <w:pPr>
        <w:pStyle w:val="En-tte"/>
        <w:tabs>
          <w:tab w:val="clear" w:pos="4320"/>
          <w:tab w:val="clear" w:pos="8640"/>
        </w:tabs>
        <w:rPr>
          <w:lang w:eastAsia="en-US"/>
        </w:rPr>
      </w:pPr>
    </w:p>
    <w:p w14:paraId="2FB959F3" w14:textId="77777777" w:rsidR="003017BC" w:rsidRDefault="003017BC">
      <w:pPr>
        <w:pStyle w:val="En-tte"/>
        <w:tabs>
          <w:tab w:val="clear" w:pos="4320"/>
          <w:tab w:val="clear" w:pos="8640"/>
        </w:tabs>
        <w:rPr>
          <w:lang w:eastAsia="en-US"/>
        </w:rPr>
      </w:pPr>
    </w:p>
    <w:p w14:paraId="74BC973E" w14:textId="77777777" w:rsidR="003017BC" w:rsidRDefault="003017BC">
      <w:pPr>
        <w:pStyle w:val="En-tte"/>
        <w:tabs>
          <w:tab w:val="clear" w:pos="4320"/>
          <w:tab w:val="clear" w:pos="8640"/>
        </w:tabs>
        <w:rPr>
          <w:lang w:eastAsia="en-US"/>
        </w:rPr>
      </w:pPr>
    </w:p>
    <w:p w14:paraId="53DA460E" w14:textId="77777777" w:rsidR="003017BC" w:rsidRDefault="003017BC">
      <w:pPr>
        <w:pStyle w:val="En-tte"/>
        <w:tabs>
          <w:tab w:val="clear" w:pos="4320"/>
          <w:tab w:val="clear" w:pos="8640"/>
        </w:tabs>
        <w:rPr>
          <w:lang w:eastAsia="en-US"/>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DC1A08" w14:paraId="0223349E" w14:textId="77777777">
        <w:trPr>
          <w:trHeight w:val="163"/>
          <w:jc w:val="center"/>
        </w:trPr>
        <w:tc>
          <w:tcPr>
            <w:tcW w:w="10660" w:type="dxa"/>
          </w:tcPr>
          <w:p w14:paraId="4D279245" w14:textId="77777777" w:rsidR="00460911" w:rsidRPr="00DC1A08" w:rsidRDefault="00912C0B" w:rsidP="008F29B6">
            <w:pPr>
              <w:pStyle w:val="Titre5"/>
              <w:spacing w:before="0" w:after="0"/>
              <w:jc w:val="center"/>
              <w:rPr>
                <w:i w:val="0"/>
                <w:sz w:val="24"/>
                <w:szCs w:val="24"/>
              </w:rPr>
            </w:pPr>
            <w:r w:rsidRPr="00DC1A08">
              <w:rPr>
                <w:i w:val="0"/>
                <w:sz w:val="24"/>
                <w:szCs w:val="24"/>
              </w:rPr>
              <w:t>PRÉPARATION</w:t>
            </w:r>
          </w:p>
        </w:tc>
      </w:tr>
    </w:tbl>
    <w:p w14:paraId="1BA632D2" w14:textId="77777777" w:rsidR="00460911" w:rsidRPr="00DC1A08" w:rsidRDefault="00460911" w:rsidP="008F29B6">
      <w:pPr>
        <w:ind w:hanging="900"/>
      </w:pPr>
    </w:p>
    <w:tbl>
      <w:tblPr>
        <w:tblW w:w="2340" w:type="dxa"/>
        <w:jc w:val="right"/>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460911" w:rsidRPr="00DC1A08" w14:paraId="3F10681A" w14:textId="77777777">
        <w:trPr>
          <w:jc w:val="right"/>
        </w:trPr>
        <w:tc>
          <w:tcPr>
            <w:tcW w:w="2340" w:type="dxa"/>
          </w:tcPr>
          <w:p w14:paraId="51F85637" w14:textId="77777777" w:rsidR="00460911" w:rsidRPr="00DC1A08" w:rsidRDefault="00460911" w:rsidP="003323E7">
            <w:pPr>
              <w:jc w:val="center"/>
            </w:pPr>
            <w:r w:rsidRPr="00DC1A08">
              <w:rPr>
                <w:b/>
                <w:bCs/>
              </w:rPr>
              <w:t>Durée </w:t>
            </w:r>
            <w:proofErr w:type="gramStart"/>
            <w:r w:rsidRPr="00DC1A08">
              <w:rPr>
                <w:bCs/>
              </w:rPr>
              <w:t xml:space="preserve">: </w:t>
            </w:r>
            <w:r w:rsidR="0059491D">
              <w:rPr>
                <w:bCs/>
              </w:rPr>
              <w:t xml:space="preserve"> </w:t>
            </w:r>
            <w:r w:rsidR="00D85AA4">
              <w:rPr>
                <w:bCs/>
              </w:rPr>
              <w:t>5</w:t>
            </w:r>
            <w:proofErr w:type="gramEnd"/>
            <w:r w:rsidR="00D85AA4">
              <w:rPr>
                <w:bCs/>
              </w:rPr>
              <w:t xml:space="preserve"> </w:t>
            </w:r>
            <w:r w:rsidR="003323E7" w:rsidRPr="00DC1A08">
              <w:rPr>
                <w:bCs/>
              </w:rPr>
              <w:t>séances</w:t>
            </w:r>
          </w:p>
        </w:tc>
      </w:tr>
    </w:tbl>
    <w:p w14:paraId="73768B67" w14:textId="77777777" w:rsidR="00460911" w:rsidRPr="00DC1A08" w:rsidRDefault="00460911">
      <w:pPr>
        <w:ind w:right="-900" w:hanging="900"/>
      </w:pPr>
    </w:p>
    <w:tbl>
      <w:tblPr>
        <w:tblW w:w="10908"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08"/>
      </w:tblGrid>
      <w:tr w:rsidR="00460911" w:rsidRPr="00DC1A08" w14:paraId="0D5D6A41" w14:textId="77777777" w:rsidTr="00DA7400">
        <w:trPr>
          <w:trHeight w:val="792"/>
          <w:jc w:val="center"/>
        </w:trPr>
        <w:tc>
          <w:tcPr>
            <w:tcW w:w="10908" w:type="dxa"/>
          </w:tcPr>
          <w:p w14:paraId="25CEE615" w14:textId="77777777" w:rsidR="00460911" w:rsidRPr="00DC1A08" w:rsidRDefault="00460911" w:rsidP="00D166C2">
            <w:pPr>
              <w:spacing w:before="120"/>
              <w:rPr>
                <w:bCs/>
              </w:rPr>
            </w:pPr>
            <w:r w:rsidRPr="00DC1A08">
              <w:rPr>
                <w:b/>
                <w:bCs/>
              </w:rPr>
              <w:t>Matériel</w:t>
            </w:r>
            <w:r w:rsidR="00861E90" w:rsidRPr="00DC1A08">
              <w:rPr>
                <w:b/>
                <w:bCs/>
              </w:rPr>
              <w:t> </w:t>
            </w:r>
            <w:r w:rsidR="00C83FC2" w:rsidRPr="00DC1A08">
              <w:rPr>
                <w:b/>
                <w:bCs/>
              </w:rPr>
              <w:t>:</w:t>
            </w:r>
            <w:r w:rsidR="00C83FC2">
              <w:rPr>
                <w:bCs/>
              </w:rPr>
              <w:t xml:space="preserve"> Des</w:t>
            </w:r>
            <w:r w:rsidR="00A61651">
              <w:rPr>
                <w:bCs/>
              </w:rPr>
              <w:t xml:space="preserve"> ballons de basketball pour l’ensemble de la classe.</w:t>
            </w:r>
            <w:r w:rsidR="00D166C2">
              <w:rPr>
                <w:bCs/>
              </w:rPr>
              <w:t xml:space="preserve"> Des </w:t>
            </w:r>
            <w:r w:rsidR="00A364C0">
              <w:rPr>
                <w:bCs/>
              </w:rPr>
              <w:t>dossards</w:t>
            </w:r>
            <w:r w:rsidR="00D166C2">
              <w:rPr>
                <w:bCs/>
              </w:rPr>
              <w:t xml:space="preserve"> rouges, bleus, verts et jaunes.</w:t>
            </w:r>
            <w:r w:rsidR="00EE46D2">
              <w:rPr>
                <w:bCs/>
              </w:rPr>
              <w:t xml:space="preserve"> Tous les paniers d</w:t>
            </w:r>
            <w:r w:rsidR="00367CCB">
              <w:rPr>
                <w:bCs/>
              </w:rPr>
              <w:t>e basketball à notre disposition.</w:t>
            </w:r>
          </w:p>
        </w:tc>
      </w:tr>
      <w:tr w:rsidR="00460911" w:rsidRPr="00DC1A08" w14:paraId="480A5108" w14:textId="77777777" w:rsidTr="00DA7400">
        <w:trPr>
          <w:trHeight w:val="11175"/>
          <w:jc w:val="center"/>
        </w:trPr>
        <w:tc>
          <w:tcPr>
            <w:tcW w:w="10908" w:type="dxa"/>
          </w:tcPr>
          <w:p w14:paraId="53C2030C" w14:textId="77777777" w:rsidR="00E60B54" w:rsidRDefault="00341F60" w:rsidP="00341F60">
            <w:pPr>
              <w:ind w:right="-900"/>
              <w:rPr>
                <w:b/>
                <w:bCs/>
              </w:rPr>
            </w:pPr>
            <w:r w:rsidRPr="00DC1A08">
              <w:rPr>
                <w:b/>
                <w:bCs/>
              </w:rPr>
              <w:t>Description</w:t>
            </w:r>
          </w:p>
          <w:p w14:paraId="54FBCF7B" w14:textId="77777777" w:rsidR="0059491D" w:rsidRPr="00DC1A08" w:rsidRDefault="0059491D" w:rsidP="0059491D">
            <w:pPr>
              <w:ind w:right="-900"/>
              <w:jc w:val="both"/>
              <w:rPr>
                <w:b/>
                <w:bCs/>
              </w:rPr>
            </w:pPr>
          </w:p>
          <w:p w14:paraId="5B537FA4" w14:textId="77777777" w:rsidR="00A61651" w:rsidRDefault="00A364C0" w:rsidP="0059491D">
            <w:pPr>
              <w:ind w:right="-900"/>
              <w:jc w:val="both"/>
              <w:rPr>
                <w:bCs/>
              </w:rPr>
            </w:pPr>
            <w:r>
              <w:rPr>
                <w:bCs/>
              </w:rPr>
              <w:t>Lors de l’arrivée</w:t>
            </w:r>
            <w:r w:rsidR="00A61651">
              <w:rPr>
                <w:bCs/>
              </w:rPr>
              <w:t xml:space="preserve"> des élèves au gymnase, les élèves devront aller se changer. Ils auront 5 minutes pour se </w:t>
            </w:r>
          </w:p>
          <w:p w14:paraId="2D54AE3D" w14:textId="77777777" w:rsidR="00341F60" w:rsidRDefault="00A61651" w:rsidP="0059491D">
            <w:pPr>
              <w:ind w:right="-900"/>
              <w:jc w:val="both"/>
              <w:rPr>
                <w:bCs/>
              </w:rPr>
            </w:pPr>
            <w:r>
              <w:rPr>
                <w:bCs/>
              </w:rPr>
              <w:t xml:space="preserve">changer et venir </w:t>
            </w:r>
            <w:r w:rsidR="00136178" w:rsidRPr="00DA7400">
              <w:rPr>
                <w:bCs/>
              </w:rPr>
              <w:t xml:space="preserve">prendre </w:t>
            </w:r>
            <w:r>
              <w:rPr>
                <w:bCs/>
              </w:rPr>
              <w:t>leur place devant le tableau. C’es</w:t>
            </w:r>
            <w:r w:rsidR="007E03C3">
              <w:rPr>
                <w:bCs/>
              </w:rPr>
              <w:t>t lors de ce</w:t>
            </w:r>
            <w:r>
              <w:rPr>
                <w:bCs/>
              </w:rPr>
              <w:t xml:space="preserve"> moment que l’enseignant   pourra faire</w:t>
            </w:r>
          </w:p>
          <w:p w14:paraId="24AD3713" w14:textId="77777777" w:rsidR="00525E56" w:rsidRDefault="00A61651" w:rsidP="0059491D">
            <w:pPr>
              <w:ind w:right="-900"/>
              <w:jc w:val="both"/>
              <w:rPr>
                <w:bCs/>
              </w:rPr>
            </w:pPr>
            <w:r>
              <w:rPr>
                <w:bCs/>
              </w:rPr>
              <w:t>débuter l’échauffement.</w:t>
            </w:r>
          </w:p>
          <w:p w14:paraId="2426905F" w14:textId="77777777" w:rsidR="00A61651" w:rsidRPr="00514772" w:rsidRDefault="00A61651">
            <w:pPr>
              <w:ind w:right="-900"/>
              <w:rPr>
                <w:bCs/>
              </w:rPr>
            </w:pPr>
          </w:p>
          <w:p w14:paraId="767D5663" w14:textId="77777777" w:rsidR="00C70E43" w:rsidRDefault="00602E91" w:rsidP="00341F60">
            <w:pPr>
              <w:ind w:right="-900"/>
              <w:rPr>
                <w:b/>
                <w:bCs/>
                <w:sz w:val="32"/>
                <w:szCs w:val="32"/>
              </w:rPr>
            </w:pPr>
            <w:r w:rsidRPr="00AC21E1">
              <w:rPr>
                <w:b/>
                <w:bCs/>
                <w:sz w:val="32"/>
                <w:szCs w:val="32"/>
              </w:rPr>
              <w:t>SÉANCE</w:t>
            </w:r>
            <w:r w:rsidR="00AC21E1">
              <w:rPr>
                <w:b/>
                <w:bCs/>
                <w:sz w:val="32"/>
                <w:szCs w:val="32"/>
              </w:rPr>
              <w:t xml:space="preserve"> 1 : </w:t>
            </w:r>
            <w:r w:rsidR="00AC21E1" w:rsidRPr="00DA7400">
              <w:t>À la fin de la séance, l’élève sera capable de manipuler un ballon de basketball et aura pris conscience des règles principales du basketball.</w:t>
            </w:r>
          </w:p>
          <w:p w14:paraId="416817EA" w14:textId="77777777" w:rsidR="00AC21E1" w:rsidRDefault="00AC21E1" w:rsidP="00341F60">
            <w:pPr>
              <w:ind w:right="-900"/>
              <w:rPr>
                <w:b/>
                <w:bCs/>
                <w:sz w:val="32"/>
                <w:szCs w:val="32"/>
              </w:rPr>
            </w:pPr>
          </w:p>
          <w:p w14:paraId="516A40E7" w14:textId="77777777" w:rsidR="00AC21E1" w:rsidRPr="00AC21E1" w:rsidRDefault="00AC21E1" w:rsidP="00341F60">
            <w:pPr>
              <w:ind w:right="-900"/>
              <w:rPr>
                <w:b/>
                <w:bCs/>
                <w:sz w:val="32"/>
                <w:szCs w:val="32"/>
              </w:rPr>
            </w:pPr>
          </w:p>
          <w:p w14:paraId="7448B009" w14:textId="77777777" w:rsidR="00861E90" w:rsidRDefault="00861E90">
            <w:pPr>
              <w:ind w:right="-900"/>
              <w:rPr>
                <w:b/>
                <w:bCs/>
              </w:rPr>
            </w:pPr>
            <w:r w:rsidRPr="00DC1A08">
              <w:rPr>
                <w:b/>
              </w:rPr>
              <w:t>1</w:t>
            </w:r>
            <w:r w:rsidRPr="00DC1A08">
              <w:rPr>
                <w:b/>
                <w:vertAlign w:val="superscript"/>
              </w:rPr>
              <w:t>er </w:t>
            </w:r>
            <w:r w:rsidRPr="00DC1A08">
              <w:rPr>
                <w:b/>
              </w:rPr>
              <w:t>temps pédagogique : Préparation des apprentissages</w:t>
            </w:r>
            <w:r w:rsidR="0059491D">
              <w:rPr>
                <w:b/>
              </w:rPr>
              <w:t xml:space="preserve"> </w:t>
            </w:r>
            <w:r w:rsidR="00643AB6" w:rsidRPr="00DC1A08">
              <w:rPr>
                <w:b/>
                <w:bCs/>
              </w:rPr>
              <w:t>de la SEA</w:t>
            </w:r>
          </w:p>
          <w:p w14:paraId="23964C79" w14:textId="77777777" w:rsidR="0059491D" w:rsidRDefault="0059491D">
            <w:pPr>
              <w:ind w:right="-900"/>
              <w:rPr>
                <w:b/>
              </w:rPr>
            </w:pPr>
          </w:p>
          <w:p w14:paraId="58007388" w14:textId="77777777" w:rsidR="00136178" w:rsidRPr="00DC1A08" w:rsidRDefault="00136178" w:rsidP="00136178">
            <w:r>
              <w:t>À la fin de la séance, l’élève sera capable de manipuler un ballon de basketball et aura pris conscience des règles principales du basketball.</w:t>
            </w:r>
          </w:p>
          <w:p w14:paraId="245CFD60" w14:textId="77777777" w:rsidR="00136178" w:rsidRPr="00DC1A08" w:rsidRDefault="00136178" w:rsidP="00136178">
            <w:pPr>
              <w:rPr>
                <w:b/>
              </w:rPr>
            </w:pPr>
          </w:p>
          <w:p w14:paraId="1E7124F8" w14:textId="77777777" w:rsidR="00861E90" w:rsidRPr="00DC1A08" w:rsidRDefault="00861E90">
            <w:pPr>
              <w:ind w:right="-900"/>
              <w:rPr>
                <w:b/>
                <w:bCs/>
              </w:rPr>
            </w:pPr>
          </w:p>
          <w:p w14:paraId="75A3F071" w14:textId="77777777" w:rsidR="00136178" w:rsidRDefault="00861E90" w:rsidP="0059491D">
            <w:pPr>
              <w:ind w:right="-900"/>
              <w:jc w:val="both"/>
              <w:rPr>
                <w:bCs/>
                <w:u w:val="single"/>
              </w:rPr>
            </w:pPr>
            <w:r w:rsidRPr="00997BFF">
              <w:rPr>
                <w:bCs/>
                <w:u w:val="single"/>
              </w:rPr>
              <w:t>Tâche 1 :</w:t>
            </w:r>
            <w:r w:rsidR="0059491D">
              <w:rPr>
                <w:bCs/>
                <w:u w:val="single"/>
              </w:rPr>
              <w:t xml:space="preserve"> </w:t>
            </w:r>
            <w:r w:rsidR="0059491D" w:rsidRPr="00A61651">
              <w:rPr>
                <w:bCs/>
                <w:u w:val="single"/>
              </w:rPr>
              <w:t>L’</w:t>
            </w:r>
            <w:r w:rsidR="000652C3">
              <w:rPr>
                <w:bCs/>
                <w:u w:val="single"/>
              </w:rPr>
              <w:t>échauffement</w:t>
            </w:r>
          </w:p>
          <w:p w14:paraId="2D4C21A7" w14:textId="77777777" w:rsidR="0059491D" w:rsidRDefault="0059491D" w:rsidP="0059491D">
            <w:pPr>
              <w:ind w:right="-900"/>
              <w:jc w:val="both"/>
              <w:rPr>
                <w:bCs/>
                <w:u w:val="single"/>
              </w:rPr>
            </w:pPr>
          </w:p>
          <w:p w14:paraId="5CB3CE38" w14:textId="77777777" w:rsidR="0059491D" w:rsidRDefault="0059491D" w:rsidP="0059491D">
            <w:pPr>
              <w:ind w:right="-900"/>
              <w:jc w:val="both"/>
              <w:rPr>
                <w:bCs/>
              </w:rPr>
            </w:pPr>
            <w:r>
              <w:rPr>
                <w:bCs/>
              </w:rPr>
              <w:t xml:space="preserve">L’élève doit aller se chercher un ballon dans le bac à ballon. L’échauffement se déroule sur une période de </w:t>
            </w:r>
          </w:p>
          <w:p w14:paraId="78FB3047" w14:textId="77777777" w:rsidR="0059491D" w:rsidRDefault="0059491D" w:rsidP="0059491D">
            <w:pPr>
              <w:ind w:right="-900"/>
              <w:jc w:val="both"/>
              <w:rPr>
                <w:bCs/>
              </w:rPr>
            </w:pPr>
            <w:r>
              <w:rPr>
                <w:bCs/>
              </w:rPr>
              <w:t xml:space="preserve">5 minutes. L’élève doit faire des tours de gymnase en joggant et  en </w:t>
            </w:r>
            <w:r w:rsidR="000652C3">
              <w:rPr>
                <w:bCs/>
              </w:rPr>
              <w:t>driblant</w:t>
            </w:r>
            <w:r>
              <w:rPr>
                <w:bCs/>
              </w:rPr>
              <w:t xml:space="preserve">.  Lors que l’enseignant siffle, </w:t>
            </w:r>
          </w:p>
          <w:p w14:paraId="5778103F" w14:textId="77777777" w:rsidR="0059491D" w:rsidRDefault="0059491D" w:rsidP="0059491D">
            <w:pPr>
              <w:ind w:right="-900"/>
              <w:jc w:val="both"/>
              <w:rPr>
                <w:bCs/>
              </w:rPr>
            </w:pPr>
            <w:r>
              <w:rPr>
                <w:bCs/>
              </w:rPr>
              <w:t>ils doivent écouter la consigne de l’enseignant.</w:t>
            </w:r>
          </w:p>
          <w:p w14:paraId="341435DA" w14:textId="77777777" w:rsidR="00D67A2C" w:rsidRDefault="00D67A2C" w:rsidP="0059491D">
            <w:pPr>
              <w:ind w:right="-900"/>
              <w:jc w:val="both"/>
              <w:rPr>
                <w:bCs/>
              </w:rPr>
            </w:pPr>
          </w:p>
          <w:p w14:paraId="0662B46E" w14:textId="77777777" w:rsidR="0059491D" w:rsidRDefault="0059491D" w:rsidP="0059491D">
            <w:pPr>
              <w:ind w:right="-900"/>
              <w:jc w:val="both"/>
              <w:rPr>
                <w:b/>
                <w:bCs/>
              </w:rPr>
            </w:pPr>
            <w:r w:rsidRPr="00A61651">
              <w:rPr>
                <w:b/>
                <w:bCs/>
              </w:rPr>
              <w:t>Consigne :</w:t>
            </w:r>
          </w:p>
          <w:p w14:paraId="13B09756" w14:textId="77777777" w:rsidR="0059491D" w:rsidRPr="00A61651" w:rsidRDefault="0059491D" w:rsidP="00497F9A">
            <w:pPr>
              <w:numPr>
                <w:ilvl w:val="0"/>
                <w:numId w:val="9"/>
              </w:numPr>
              <w:ind w:right="-900"/>
              <w:jc w:val="both"/>
              <w:rPr>
                <w:b/>
                <w:bCs/>
              </w:rPr>
            </w:pPr>
            <w:r>
              <w:rPr>
                <w:bCs/>
              </w:rPr>
              <w:t xml:space="preserve">Un coup de sifflet, l’élève doit </w:t>
            </w:r>
            <w:r w:rsidR="000652C3">
              <w:rPr>
                <w:bCs/>
              </w:rPr>
              <w:t>dribler</w:t>
            </w:r>
            <w:r>
              <w:rPr>
                <w:bCs/>
              </w:rPr>
              <w:t xml:space="preserve"> de la main droite</w:t>
            </w:r>
          </w:p>
          <w:p w14:paraId="78AA7AA2" w14:textId="77777777" w:rsidR="0059491D" w:rsidRPr="00A61651" w:rsidRDefault="0059491D" w:rsidP="00497F9A">
            <w:pPr>
              <w:numPr>
                <w:ilvl w:val="0"/>
                <w:numId w:val="9"/>
              </w:numPr>
              <w:ind w:right="-900"/>
              <w:jc w:val="both"/>
              <w:rPr>
                <w:b/>
                <w:bCs/>
              </w:rPr>
            </w:pPr>
            <w:r>
              <w:rPr>
                <w:bCs/>
              </w:rPr>
              <w:t xml:space="preserve">Deux coups de sifflet, l’élève doit </w:t>
            </w:r>
            <w:r w:rsidR="000652C3">
              <w:rPr>
                <w:bCs/>
              </w:rPr>
              <w:t>dribler</w:t>
            </w:r>
            <w:r>
              <w:rPr>
                <w:bCs/>
              </w:rPr>
              <w:t xml:space="preserve"> de la main gauche</w:t>
            </w:r>
          </w:p>
          <w:p w14:paraId="3F2F8220" w14:textId="77777777" w:rsidR="0059491D" w:rsidRPr="00A61651" w:rsidRDefault="0059491D" w:rsidP="00497F9A">
            <w:pPr>
              <w:numPr>
                <w:ilvl w:val="0"/>
                <w:numId w:val="9"/>
              </w:numPr>
              <w:ind w:right="-900"/>
              <w:jc w:val="both"/>
              <w:rPr>
                <w:b/>
                <w:bCs/>
              </w:rPr>
            </w:pPr>
            <w:r>
              <w:rPr>
                <w:bCs/>
              </w:rPr>
              <w:t xml:space="preserve">Trois coups de sifflet, l’élève doit </w:t>
            </w:r>
            <w:r w:rsidR="000652C3">
              <w:rPr>
                <w:bCs/>
              </w:rPr>
              <w:t>dribler</w:t>
            </w:r>
            <w:r>
              <w:rPr>
                <w:bCs/>
              </w:rPr>
              <w:t xml:space="preserve"> </w:t>
            </w:r>
            <w:r w:rsidR="000652C3">
              <w:rPr>
                <w:bCs/>
              </w:rPr>
              <w:t>de façon</w:t>
            </w:r>
            <w:r>
              <w:rPr>
                <w:bCs/>
              </w:rPr>
              <w:t xml:space="preserve"> à alterner droite gauche.</w:t>
            </w:r>
          </w:p>
          <w:p w14:paraId="1C9FE769" w14:textId="77777777" w:rsidR="0059491D" w:rsidRDefault="0059491D" w:rsidP="0059491D">
            <w:pPr>
              <w:ind w:right="-900"/>
              <w:rPr>
                <w:bCs/>
              </w:rPr>
            </w:pPr>
          </w:p>
          <w:p w14:paraId="3D7D5C32" w14:textId="77777777" w:rsidR="0059491D" w:rsidRDefault="0059491D" w:rsidP="0059491D">
            <w:pPr>
              <w:ind w:right="-900"/>
              <w:rPr>
                <w:bCs/>
              </w:rPr>
            </w:pPr>
          </w:p>
          <w:p w14:paraId="0D46B4B9" w14:textId="77777777" w:rsidR="0059491D" w:rsidRDefault="0059491D" w:rsidP="0059491D">
            <w:pPr>
              <w:ind w:right="-900"/>
              <w:rPr>
                <w:bCs/>
              </w:rPr>
            </w:pPr>
            <w:r>
              <w:rPr>
                <w:bCs/>
              </w:rPr>
              <w:t>L’échauffement de chaque période débutera de cette façon.</w:t>
            </w:r>
          </w:p>
          <w:p w14:paraId="6C8FC66A" w14:textId="77777777" w:rsidR="0059491D" w:rsidRDefault="0059491D" w:rsidP="0059491D">
            <w:pPr>
              <w:ind w:right="-900"/>
              <w:rPr>
                <w:bCs/>
              </w:rPr>
            </w:pPr>
          </w:p>
          <w:p w14:paraId="62BBCCF6" w14:textId="77777777" w:rsidR="0059491D" w:rsidRDefault="0059491D" w:rsidP="0059491D">
            <w:pPr>
              <w:ind w:right="-900"/>
              <w:rPr>
                <w:bCs/>
                <w:u w:val="single"/>
              </w:rPr>
            </w:pPr>
            <w:r>
              <w:rPr>
                <w:bCs/>
              </w:rPr>
              <w:t>Par la suite, les élèves reviennent devant le tableau pour la prise des présences</w:t>
            </w:r>
          </w:p>
          <w:p w14:paraId="59B2EE54" w14:textId="77777777" w:rsidR="0059491D" w:rsidRDefault="0059491D">
            <w:pPr>
              <w:ind w:right="-900"/>
              <w:rPr>
                <w:bCs/>
                <w:u w:val="single"/>
              </w:rPr>
            </w:pPr>
          </w:p>
          <w:p w14:paraId="406DFB1C" w14:textId="77777777" w:rsidR="00C76E43" w:rsidRPr="00C76E43" w:rsidRDefault="00C76E43" w:rsidP="00C76E43">
            <w:pPr>
              <w:rPr>
                <w:b/>
              </w:rPr>
            </w:pPr>
            <w:r w:rsidRPr="00C76E43">
              <w:rPr>
                <w:b/>
              </w:rPr>
              <w:t xml:space="preserve">Fonction et </w:t>
            </w:r>
            <w:commentRangeStart w:id="22"/>
            <w:r w:rsidRPr="00C76E43">
              <w:rPr>
                <w:b/>
              </w:rPr>
              <w:t xml:space="preserve">objet </w:t>
            </w:r>
            <w:commentRangeEnd w:id="22"/>
            <w:r w:rsidR="00DA7400">
              <w:rPr>
                <w:rStyle w:val="Marquedecommentaire"/>
              </w:rPr>
              <w:commentReference w:id="22"/>
            </w:r>
            <w:r w:rsidRPr="00C76E43">
              <w:rPr>
                <w:b/>
              </w:rPr>
              <w:t xml:space="preserve">de l’évaluation </w:t>
            </w:r>
          </w:p>
          <w:p w14:paraId="56473EE8" w14:textId="77777777" w:rsidR="00C76E43" w:rsidRPr="00C76E43" w:rsidRDefault="00C76E43" w:rsidP="00C76E43">
            <w:pPr>
              <w:ind w:right="-900"/>
              <w:rPr>
                <w:b/>
                <w:bCs/>
              </w:rPr>
            </w:pPr>
            <w:r w:rsidRPr="00C76E43">
              <w:rPr>
                <w:b/>
                <w:bCs/>
              </w:rPr>
              <w:t xml:space="preserve"> (Aide à l’apprentissage)</w:t>
            </w:r>
          </w:p>
          <w:p w14:paraId="06452D0A" w14:textId="77777777" w:rsidR="0059491D" w:rsidRDefault="0059491D">
            <w:pPr>
              <w:ind w:right="-900"/>
              <w:rPr>
                <w:bCs/>
                <w:u w:val="single"/>
              </w:rPr>
            </w:pPr>
          </w:p>
          <w:p w14:paraId="26DD9B8C" w14:textId="77777777" w:rsidR="00127D82" w:rsidRDefault="00861E90" w:rsidP="00C76E43">
            <w:pPr>
              <w:rPr>
                <w:bCs/>
                <w:u w:val="single"/>
              </w:rPr>
            </w:pPr>
            <w:r w:rsidRPr="00997BFF">
              <w:rPr>
                <w:bCs/>
                <w:u w:val="single"/>
              </w:rPr>
              <w:t xml:space="preserve"> </w:t>
            </w:r>
            <w:r w:rsidR="0059491D">
              <w:rPr>
                <w:bCs/>
                <w:u w:val="single"/>
              </w:rPr>
              <w:t>Tâche 2 :</w:t>
            </w:r>
            <w:r w:rsidR="0059491D" w:rsidRPr="00997BFF">
              <w:rPr>
                <w:bCs/>
                <w:u w:val="single"/>
              </w:rPr>
              <w:t xml:space="preserve"> Activation</w:t>
            </w:r>
            <w:r w:rsidR="00127D82" w:rsidRPr="00997BFF">
              <w:rPr>
                <w:bCs/>
                <w:u w:val="single"/>
              </w:rPr>
              <w:t xml:space="preserve"> des connaissances</w:t>
            </w:r>
            <w:r w:rsidR="00270E74" w:rsidRPr="00997BFF">
              <w:rPr>
                <w:bCs/>
                <w:u w:val="single"/>
              </w:rPr>
              <w:t xml:space="preserve"> </w:t>
            </w:r>
            <w:r w:rsidR="00B35745">
              <w:rPr>
                <w:bCs/>
                <w:u w:val="single"/>
              </w:rPr>
              <w:t>antérieures (5</w:t>
            </w:r>
            <w:r w:rsidR="00D50FF9">
              <w:rPr>
                <w:bCs/>
                <w:u w:val="single"/>
              </w:rPr>
              <w:t xml:space="preserve"> minutes</w:t>
            </w:r>
            <w:r w:rsidR="00C76E43">
              <w:rPr>
                <w:bCs/>
                <w:u w:val="single"/>
              </w:rPr>
              <w:t>)</w:t>
            </w:r>
            <w:r w:rsidR="00C76E43" w:rsidRPr="00C76E43">
              <w:rPr>
                <w:highlight w:val="lightGray"/>
              </w:rPr>
              <w:t xml:space="preserve"> </w:t>
            </w:r>
          </w:p>
          <w:p w14:paraId="1EA50534" w14:textId="77777777" w:rsidR="006352F5" w:rsidRPr="00997BFF" w:rsidRDefault="006352F5">
            <w:pPr>
              <w:ind w:right="-900"/>
              <w:rPr>
                <w:bCs/>
                <w:u w:val="single"/>
              </w:rPr>
            </w:pPr>
          </w:p>
          <w:p w14:paraId="3BC57056" w14:textId="77777777" w:rsidR="00460911" w:rsidRDefault="00460911">
            <w:pPr>
              <w:ind w:right="-900"/>
              <w:rPr>
                <w:bCs/>
              </w:rPr>
            </w:pPr>
            <w:r w:rsidRPr="00DC1A08">
              <w:rPr>
                <w:b/>
                <w:bCs/>
              </w:rPr>
              <w:t> </w:t>
            </w:r>
            <w:r w:rsidR="006352F5">
              <w:rPr>
                <w:bCs/>
              </w:rPr>
              <w:t xml:space="preserve">L’enseignant pose des questions aux élèves concernant ce qu’ils ont vu lors du </w:t>
            </w:r>
            <w:commentRangeStart w:id="23"/>
            <w:r w:rsidR="006352F5">
              <w:rPr>
                <w:bCs/>
              </w:rPr>
              <w:t xml:space="preserve">cours </w:t>
            </w:r>
            <w:commentRangeEnd w:id="23"/>
            <w:r w:rsidR="00FD7062">
              <w:rPr>
                <w:rStyle w:val="Marquedecommentaire"/>
              </w:rPr>
              <w:commentReference w:id="23"/>
            </w:r>
            <w:r w:rsidR="006352F5" w:rsidRPr="00FD7062">
              <w:rPr>
                <w:bCs/>
                <w:color w:val="FF0000"/>
              </w:rPr>
              <w:t>précédant</w:t>
            </w:r>
            <w:r w:rsidR="006352F5">
              <w:rPr>
                <w:bCs/>
              </w:rPr>
              <w:t>.</w:t>
            </w:r>
          </w:p>
          <w:p w14:paraId="207361EB" w14:textId="77777777" w:rsidR="00525E56" w:rsidRDefault="00C074BE">
            <w:pPr>
              <w:ind w:right="-900"/>
              <w:rPr>
                <w:bCs/>
              </w:rPr>
            </w:pPr>
            <w:r>
              <w:rPr>
                <w:bCs/>
              </w:rPr>
              <w:t>Reliées</w:t>
            </w:r>
            <w:r w:rsidR="00525E56">
              <w:rPr>
                <w:bCs/>
              </w:rPr>
              <w:t xml:space="preserve"> à ce sport.</w:t>
            </w:r>
          </w:p>
          <w:p w14:paraId="05804393" w14:textId="77777777" w:rsidR="00C70E43" w:rsidRPr="00FD7062" w:rsidRDefault="00C70E43" w:rsidP="00497F9A">
            <w:pPr>
              <w:numPr>
                <w:ilvl w:val="0"/>
                <w:numId w:val="10"/>
              </w:numPr>
              <w:ind w:right="-900"/>
              <w:rPr>
                <w:bCs/>
              </w:rPr>
            </w:pPr>
            <w:r w:rsidRPr="00FD7062">
              <w:rPr>
                <w:bCs/>
              </w:rPr>
              <w:t>Comment se nomme le matériel utilisé au basketball ?</w:t>
            </w:r>
          </w:p>
          <w:p w14:paraId="24AD11A8" w14:textId="77777777" w:rsidR="00C70E43" w:rsidRPr="00FD7062" w:rsidRDefault="00C70E43" w:rsidP="00497F9A">
            <w:pPr>
              <w:numPr>
                <w:ilvl w:val="0"/>
                <w:numId w:val="10"/>
              </w:numPr>
              <w:ind w:right="-900"/>
              <w:rPr>
                <w:bCs/>
              </w:rPr>
            </w:pPr>
            <w:r w:rsidRPr="00FD7062">
              <w:rPr>
                <w:bCs/>
              </w:rPr>
              <w:t xml:space="preserve">Quelles sont les techniques que vous connaissez ? </w:t>
            </w:r>
          </w:p>
          <w:p w14:paraId="1E8B16CD" w14:textId="77777777" w:rsidR="00EE46D2" w:rsidRPr="00FD7062" w:rsidRDefault="008500F9" w:rsidP="00497F9A">
            <w:pPr>
              <w:numPr>
                <w:ilvl w:val="0"/>
                <w:numId w:val="10"/>
              </w:numPr>
              <w:ind w:right="-900"/>
              <w:rPr>
                <w:bCs/>
              </w:rPr>
            </w:pPr>
            <w:r w:rsidRPr="00FD7062">
              <w:rPr>
                <w:bCs/>
              </w:rPr>
              <w:lastRenderedPageBreak/>
              <w:t>Quelles sont les règles que vous savez au basketball ?</w:t>
            </w:r>
          </w:p>
          <w:p w14:paraId="58F675DC" w14:textId="77777777" w:rsidR="00997BFF" w:rsidRDefault="00997BFF" w:rsidP="00643AB6">
            <w:pPr>
              <w:ind w:right="-900"/>
              <w:rPr>
                <w:b/>
                <w:bCs/>
              </w:rPr>
            </w:pPr>
          </w:p>
          <w:p w14:paraId="02146C64" w14:textId="77777777" w:rsidR="00D50FF9" w:rsidRDefault="00D50FF9" w:rsidP="00643AB6">
            <w:pPr>
              <w:ind w:right="-900"/>
              <w:rPr>
                <w:b/>
                <w:bCs/>
              </w:rPr>
            </w:pPr>
          </w:p>
          <w:p w14:paraId="648EE848" w14:textId="77777777" w:rsidR="00C76E43" w:rsidRPr="00C76E43" w:rsidRDefault="00C76E43" w:rsidP="00C76E43">
            <w:pPr>
              <w:rPr>
                <w:b/>
              </w:rPr>
            </w:pPr>
            <w:r w:rsidRPr="00C76E43">
              <w:rPr>
                <w:b/>
              </w:rPr>
              <w:t xml:space="preserve">Fonction et </w:t>
            </w:r>
            <w:r w:rsidRPr="00FD7062">
              <w:rPr>
                <w:b/>
                <w:highlight w:val="yellow"/>
              </w:rPr>
              <w:t>objet</w:t>
            </w:r>
            <w:r w:rsidRPr="00C76E43">
              <w:rPr>
                <w:b/>
              </w:rPr>
              <w:t xml:space="preserve"> de l’évaluation </w:t>
            </w:r>
          </w:p>
          <w:p w14:paraId="5971F596" w14:textId="77777777" w:rsidR="00C76E43" w:rsidRPr="00C76E43" w:rsidRDefault="00C76E43" w:rsidP="00C76E43">
            <w:pPr>
              <w:ind w:right="-900"/>
              <w:rPr>
                <w:b/>
                <w:bCs/>
              </w:rPr>
            </w:pPr>
            <w:r w:rsidRPr="00C76E43">
              <w:rPr>
                <w:b/>
                <w:bCs/>
              </w:rPr>
              <w:t xml:space="preserve"> (Aide à l’apprentissage)</w:t>
            </w:r>
          </w:p>
          <w:p w14:paraId="03E76DC3" w14:textId="77777777" w:rsidR="00D50FF9" w:rsidRDefault="00D50FF9" w:rsidP="00643AB6">
            <w:pPr>
              <w:ind w:right="-900"/>
              <w:rPr>
                <w:b/>
                <w:bCs/>
              </w:rPr>
            </w:pPr>
          </w:p>
          <w:p w14:paraId="606A8564" w14:textId="77777777" w:rsidR="00657781" w:rsidRDefault="00657781" w:rsidP="00643AB6">
            <w:pPr>
              <w:ind w:right="-900"/>
              <w:rPr>
                <w:bCs/>
                <w:u w:val="single"/>
              </w:rPr>
            </w:pPr>
            <w:r w:rsidRPr="00657781">
              <w:rPr>
                <w:bCs/>
                <w:u w:val="single"/>
              </w:rPr>
              <w:t>Tâche 3 : Explication de la production attendue (</w:t>
            </w:r>
            <w:proofErr w:type="gramStart"/>
            <w:r w:rsidRPr="00657781">
              <w:rPr>
                <w:bCs/>
                <w:u w:val="single"/>
              </w:rPr>
              <w:t>2min</w:t>
            </w:r>
            <w:r w:rsidR="00D50FF9">
              <w:rPr>
                <w:bCs/>
                <w:u w:val="single"/>
              </w:rPr>
              <w:t>utes </w:t>
            </w:r>
            <w:r w:rsidR="00C76E43">
              <w:rPr>
                <w:bCs/>
                <w:u w:val="single"/>
              </w:rPr>
              <w:t>)</w:t>
            </w:r>
            <w:proofErr w:type="gramEnd"/>
          </w:p>
          <w:p w14:paraId="718C25F7" w14:textId="77777777" w:rsidR="00D50FF9" w:rsidRDefault="00D50FF9" w:rsidP="00643AB6">
            <w:pPr>
              <w:ind w:right="-900"/>
              <w:rPr>
                <w:bCs/>
                <w:u w:val="single"/>
              </w:rPr>
            </w:pPr>
          </w:p>
          <w:p w14:paraId="2899705D" w14:textId="77777777" w:rsidR="00D50FF9" w:rsidRDefault="00D50FF9" w:rsidP="00643AB6">
            <w:pPr>
              <w:ind w:right="-900"/>
              <w:rPr>
                <w:bCs/>
                <w:u w:val="single"/>
              </w:rPr>
            </w:pPr>
          </w:p>
          <w:p w14:paraId="21786E89" w14:textId="77777777" w:rsidR="00367CCB" w:rsidRDefault="00367CCB" w:rsidP="00367CCB">
            <w:pPr>
              <w:autoSpaceDE w:val="0"/>
              <w:autoSpaceDN w:val="0"/>
              <w:adjustRightInd w:val="0"/>
              <w:spacing w:line="360" w:lineRule="auto"/>
              <w:jc w:val="both"/>
              <w:rPr>
                <w:sz w:val="22"/>
                <w:szCs w:val="22"/>
              </w:rPr>
            </w:pPr>
            <w:r w:rsidRPr="00FD7062">
              <w:rPr>
                <w:sz w:val="22"/>
                <w:szCs w:val="22"/>
              </w:rPr>
              <w:t>Pour cette SAÉ, vous devrez, avec vos coéquipiers, élaborer un plan d'action au basketball. Dans celui-ci, vous devrez sélectionner une stratégie offensive et défensive. Pendant la SAÉ, vous apprendrez plusieurs principes offensifs se rapportant à la circulation de l’objet, ainsi que plusieurs principes défensifs se rapportant à la protection de son but en marquant l’adversaire. Par la suite, vous devrez tous participer à l'exécution de votre plan d'action collectif en appliquant les contraintes mentionnées précédemment en situation de matchs. Vous devrez, en tout temps, faire preuve d’éthique sportive d’un comportement qui respecte les règles de  sécurité.  Finalement, vous devrez coopérer à l'évaluation de l'efficacité de votre plan d'action et de l’application de celui-ci en situation de match en évaluant la contribution de chaque membre de l'équipe et en cernant les améliorations souhaitées pour votre équipe entière</w:t>
            </w:r>
          </w:p>
          <w:p w14:paraId="243553F0" w14:textId="77777777" w:rsidR="00C76E43" w:rsidRDefault="00C76E43" w:rsidP="00367CCB">
            <w:pPr>
              <w:autoSpaceDE w:val="0"/>
              <w:autoSpaceDN w:val="0"/>
              <w:adjustRightInd w:val="0"/>
              <w:spacing w:line="360" w:lineRule="auto"/>
              <w:jc w:val="both"/>
              <w:rPr>
                <w:sz w:val="22"/>
                <w:szCs w:val="22"/>
              </w:rPr>
            </w:pPr>
          </w:p>
          <w:p w14:paraId="2CE1F3AF" w14:textId="77777777" w:rsidR="00C76E43" w:rsidRPr="00C76E43" w:rsidRDefault="00C76E43" w:rsidP="00C76E43">
            <w:pPr>
              <w:rPr>
                <w:b/>
              </w:rPr>
            </w:pPr>
            <w:r w:rsidRPr="00C76E43">
              <w:rPr>
                <w:b/>
              </w:rPr>
              <w:t xml:space="preserve">Fonction et </w:t>
            </w:r>
            <w:r w:rsidRPr="00FD7062">
              <w:rPr>
                <w:b/>
                <w:highlight w:val="yellow"/>
              </w:rPr>
              <w:t>objet</w:t>
            </w:r>
            <w:r w:rsidRPr="00C76E43">
              <w:rPr>
                <w:b/>
              </w:rPr>
              <w:t xml:space="preserve"> de l’évaluation </w:t>
            </w:r>
          </w:p>
          <w:p w14:paraId="734E3DB7" w14:textId="77777777" w:rsidR="00C76E43" w:rsidRPr="00C76E43" w:rsidRDefault="00C76E43" w:rsidP="00C76E43">
            <w:pPr>
              <w:ind w:right="-900"/>
              <w:rPr>
                <w:b/>
                <w:bCs/>
              </w:rPr>
            </w:pPr>
            <w:r w:rsidRPr="00C76E43">
              <w:rPr>
                <w:b/>
                <w:bCs/>
              </w:rPr>
              <w:t xml:space="preserve"> (Aide à l’apprentissage)</w:t>
            </w:r>
          </w:p>
          <w:p w14:paraId="1BA277B7" w14:textId="77777777" w:rsidR="00C76E43" w:rsidRDefault="00C76E43" w:rsidP="00367CCB">
            <w:pPr>
              <w:autoSpaceDE w:val="0"/>
              <w:autoSpaceDN w:val="0"/>
              <w:adjustRightInd w:val="0"/>
              <w:spacing w:line="360" w:lineRule="auto"/>
              <w:jc w:val="both"/>
              <w:rPr>
                <w:sz w:val="22"/>
                <w:szCs w:val="22"/>
              </w:rPr>
            </w:pPr>
          </w:p>
          <w:p w14:paraId="42D7600D" w14:textId="77777777" w:rsidR="00944787" w:rsidRPr="00657781" w:rsidRDefault="00944787" w:rsidP="00944787">
            <w:pPr>
              <w:ind w:right="-900"/>
              <w:rPr>
                <w:u w:val="single"/>
              </w:rPr>
            </w:pPr>
          </w:p>
          <w:p w14:paraId="5B8CB1E1" w14:textId="77777777" w:rsidR="00944787" w:rsidRPr="00F55146" w:rsidRDefault="00944787" w:rsidP="00944787">
            <w:pPr>
              <w:ind w:right="-900"/>
              <w:rPr>
                <w:u w:val="single"/>
              </w:rPr>
            </w:pPr>
            <w:r w:rsidRPr="00FD7062">
              <w:rPr>
                <w:u w:val="single"/>
              </w:rPr>
              <w:t>Tâche 4 :</w:t>
            </w:r>
            <w:r>
              <w:rPr>
                <w:u w:val="single"/>
              </w:rPr>
              <w:t xml:space="preserve"> </w:t>
            </w:r>
            <w:commentRangeStart w:id="24"/>
            <w:r>
              <w:rPr>
                <w:u w:val="single"/>
              </w:rPr>
              <w:t>Tâche initiale à des fins diagnostiques </w:t>
            </w:r>
            <w:commentRangeEnd w:id="24"/>
            <w:r w:rsidR="00FD7062">
              <w:rPr>
                <w:rStyle w:val="Marquedecommentaire"/>
              </w:rPr>
              <w:commentReference w:id="24"/>
            </w:r>
            <w:r>
              <w:rPr>
                <w:u w:val="single"/>
              </w:rPr>
              <w:t>: Situation de match (16</w:t>
            </w:r>
            <w:ins w:id="25" w:author="roussala" w:date="2014-01-04T09:13:00Z">
              <w:r>
                <w:rPr>
                  <w:u w:val="single"/>
                </w:rPr>
                <w:t xml:space="preserve"> </w:t>
              </w:r>
            </w:ins>
            <w:proofErr w:type="gramStart"/>
            <w:r w:rsidRPr="00FD7062">
              <w:rPr>
                <w:u w:val="single"/>
              </w:rPr>
              <w:t>minute</w:t>
            </w:r>
            <w:r w:rsidR="00D50FF9" w:rsidRPr="00FD7062">
              <w:rPr>
                <w:u w:val="single"/>
              </w:rPr>
              <w:t>s </w:t>
            </w:r>
            <w:r w:rsidR="00C76E43">
              <w:rPr>
                <w:color w:val="FF0000"/>
                <w:u w:val="single"/>
              </w:rPr>
              <w:t>)</w:t>
            </w:r>
            <w:proofErr w:type="gramEnd"/>
          </w:p>
          <w:p w14:paraId="3F90F8CD" w14:textId="77777777" w:rsidR="00944787" w:rsidRDefault="00944787" w:rsidP="00944787">
            <w:pPr>
              <w:ind w:right="-900"/>
            </w:pPr>
          </w:p>
          <w:p w14:paraId="37A5B82D" w14:textId="77777777" w:rsidR="00944787" w:rsidRDefault="00944787" w:rsidP="00944787">
            <w:pPr>
              <w:ind w:right="-900"/>
            </w:pPr>
            <w:r>
              <w:t xml:space="preserve">Explication : </w:t>
            </w:r>
            <w:r w:rsidRPr="00FD7062">
              <w:rPr>
                <w:color w:val="FF0000"/>
              </w:rPr>
              <w:t xml:space="preserve">l’enseignant les règles de </w:t>
            </w:r>
            <w:r>
              <w:t>base dans un match de basketball</w:t>
            </w:r>
          </w:p>
          <w:p w14:paraId="6B9758CF" w14:textId="77777777" w:rsidR="00944787" w:rsidRDefault="00944787" w:rsidP="00497F9A">
            <w:pPr>
              <w:numPr>
                <w:ilvl w:val="0"/>
                <w:numId w:val="13"/>
              </w:numPr>
              <w:ind w:right="-900"/>
            </w:pPr>
            <w:r>
              <w:t>Un panier équivaut pour 2 points</w:t>
            </w:r>
          </w:p>
          <w:p w14:paraId="2836DB76" w14:textId="77777777" w:rsidR="00944787" w:rsidRDefault="00944787" w:rsidP="00497F9A">
            <w:pPr>
              <w:numPr>
                <w:ilvl w:val="0"/>
                <w:numId w:val="13"/>
              </w:numPr>
              <w:ind w:right="-900"/>
            </w:pPr>
            <w:r>
              <w:t>Lorsque le ballon sort du terrain, il est repris par l’équipe qui ne l’a pas fait sortir.</w:t>
            </w:r>
          </w:p>
          <w:p w14:paraId="5B8E04D3" w14:textId="77777777" w:rsidR="00944787" w:rsidRDefault="00944787" w:rsidP="00497F9A">
            <w:pPr>
              <w:numPr>
                <w:ilvl w:val="0"/>
                <w:numId w:val="13"/>
              </w:numPr>
              <w:ind w:right="-900"/>
            </w:pPr>
            <w:r>
              <w:t xml:space="preserve">Pour chaque faute appeler, l’enseignant explique la raison et le ballon retourne à l’équipe qui n’a pas fait pas </w:t>
            </w:r>
          </w:p>
          <w:p w14:paraId="725BED03" w14:textId="77777777" w:rsidR="00944787" w:rsidRDefault="00944787" w:rsidP="00944787">
            <w:pPr>
              <w:ind w:left="720" w:right="-900"/>
            </w:pPr>
            <w:r>
              <w:t>faute.</w:t>
            </w:r>
          </w:p>
          <w:p w14:paraId="4BA08E8A" w14:textId="77777777" w:rsidR="00944787" w:rsidRDefault="00944787" w:rsidP="00497F9A">
            <w:pPr>
              <w:numPr>
                <w:ilvl w:val="0"/>
                <w:numId w:val="14"/>
              </w:numPr>
              <w:ind w:right="-900"/>
            </w:pPr>
            <w:r>
              <w:t xml:space="preserve">Partie de 4 minutes, 4partites deux parties par équipe, 4 équipes </w:t>
            </w:r>
          </w:p>
          <w:p w14:paraId="6989271C" w14:textId="77777777" w:rsidR="00944787" w:rsidRDefault="00944787" w:rsidP="00497F9A">
            <w:pPr>
              <w:numPr>
                <w:ilvl w:val="0"/>
                <w:numId w:val="14"/>
              </w:numPr>
              <w:ind w:right="-900"/>
            </w:pPr>
            <w:r>
              <w:t>Les bleus contre les rouges et les verts contre les jaunes</w:t>
            </w:r>
          </w:p>
          <w:p w14:paraId="4DAE5B5A" w14:textId="77777777" w:rsidR="00944787" w:rsidRDefault="00944787" w:rsidP="00497F9A">
            <w:pPr>
              <w:numPr>
                <w:ilvl w:val="0"/>
                <w:numId w:val="14"/>
              </w:numPr>
              <w:ind w:right="-900"/>
            </w:pPr>
            <w:r>
              <w:t>Les rouges contre les verts et les bleus contre les jaunes</w:t>
            </w:r>
          </w:p>
          <w:p w14:paraId="34F3610A" w14:textId="77777777" w:rsidR="00944787" w:rsidRDefault="00944787" w:rsidP="00497F9A">
            <w:pPr>
              <w:numPr>
                <w:ilvl w:val="0"/>
                <w:numId w:val="14"/>
              </w:numPr>
              <w:ind w:right="-900"/>
            </w:pPr>
            <w:r>
              <w:t>De plus, les élèves doivent mettre en pratique les apprentissages faits durant les autres tâches.</w:t>
            </w:r>
          </w:p>
          <w:p w14:paraId="309B9900" w14:textId="77777777" w:rsidR="00657781" w:rsidRPr="00367CCB" w:rsidRDefault="00657781" w:rsidP="00643AB6">
            <w:pPr>
              <w:ind w:right="-900"/>
              <w:rPr>
                <w:bCs/>
              </w:rPr>
            </w:pPr>
          </w:p>
          <w:p w14:paraId="5C49732F" w14:textId="46850B4B" w:rsidR="005F439A" w:rsidRPr="00367CCB" w:rsidDel="00FD7062" w:rsidRDefault="005F439A" w:rsidP="005F439A">
            <w:pPr>
              <w:ind w:right="-900"/>
              <w:rPr>
                <w:del w:id="26" w:author="roussala" w:date="2014-05-12T14:03:00Z"/>
                <w:b/>
                <w:bCs/>
              </w:rPr>
            </w:pPr>
            <w:del w:id="27" w:author="roussala" w:date="2014-05-12T14:03:00Z">
              <w:r w:rsidRPr="00367CCB" w:rsidDel="00FD7062">
                <w:rPr>
                  <w:b/>
                </w:rPr>
                <w:delText>2</w:delText>
              </w:r>
              <w:r w:rsidRPr="00367CCB" w:rsidDel="00FD7062">
                <w:rPr>
                  <w:b/>
                  <w:vertAlign w:val="superscript"/>
                </w:rPr>
                <w:delText>e</w:delText>
              </w:r>
              <w:r w:rsidRPr="00367CCB" w:rsidDel="00FD7062">
                <w:rPr>
                  <w:b/>
                </w:rPr>
                <w:delText xml:space="preserve"> temps pédagogique : Réalisation des apprentissages</w:delText>
              </w:r>
              <w:r w:rsidRPr="00367CCB" w:rsidDel="00FD7062">
                <w:rPr>
                  <w:b/>
                  <w:bCs/>
                </w:rPr>
                <w:delText xml:space="preserve"> de la SEA</w:delText>
              </w:r>
            </w:del>
          </w:p>
          <w:p w14:paraId="08D4B848" w14:textId="77777777" w:rsidR="00657781" w:rsidRPr="00657781" w:rsidRDefault="00657781" w:rsidP="00643AB6">
            <w:pPr>
              <w:ind w:right="-900"/>
              <w:rPr>
                <w:bCs/>
              </w:rPr>
            </w:pPr>
          </w:p>
          <w:p w14:paraId="63AE4C57" w14:textId="77777777" w:rsidR="00C76E43" w:rsidRPr="00C76E43" w:rsidRDefault="00C76E43" w:rsidP="00C76E43">
            <w:pPr>
              <w:rPr>
                <w:b/>
              </w:rPr>
            </w:pPr>
            <w:r w:rsidRPr="00C76E43">
              <w:rPr>
                <w:b/>
              </w:rPr>
              <w:t xml:space="preserve">Fonction et objet de l’évaluation </w:t>
            </w:r>
          </w:p>
          <w:p w14:paraId="30B38990" w14:textId="77777777" w:rsidR="00C76E43" w:rsidRDefault="00C76E43" w:rsidP="00C76E43">
            <w:pPr>
              <w:ind w:right="-900"/>
              <w:rPr>
                <w:b/>
                <w:bCs/>
              </w:rPr>
            </w:pPr>
            <w:r w:rsidRPr="00C76E43">
              <w:rPr>
                <w:b/>
                <w:bCs/>
              </w:rPr>
              <w:t xml:space="preserve"> (Aide à l’apprentissage)</w:t>
            </w:r>
          </w:p>
          <w:p w14:paraId="535923D7" w14:textId="77777777" w:rsidR="00FD7062" w:rsidRDefault="00FD7062" w:rsidP="00C76E43">
            <w:pPr>
              <w:ind w:right="-900"/>
              <w:rPr>
                <w:b/>
                <w:bCs/>
              </w:rPr>
            </w:pPr>
          </w:p>
          <w:p w14:paraId="1DC0E412" w14:textId="77777777" w:rsidR="00FD7062" w:rsidRPr="00C76E43" w:rsidRDefault="00FD7062" w:rsidP="00C76E43">
            <w:pPr>
              <w:ind w:right="-900"/>
              <w:rPr>
                <w:b/>
                <w:bCs/>
              </w:rPr>
            </w:pPr>
          </w:p>
          <w:p w14:paraId="790F19AE" w14:textId="77777777" w:rsidR="00FD7062" w:rsidRPr="00367CCB" w:rsidRDefault="00FD7062" w:rsidP="00FD7062">
            <w:pPr>
              <w:ind w:right="-900"/>
              <w:rPr>
                <w:ins w:id="28" w:author="roussala" w:date="2014-05-12T14:03:00Z"/>
                <w:b/>
                <w:bCs/>
              </w:rPr>
            </w:pPr>
            <w:ins w:id="29" w:author="roussala" w:date="2014-05-12T14:03:00Z">
              <w:r w:rsidRPr="00367CCB">
                <w:rPr>
                  <w:b/>
                </w:rPr>
                <w:t>2</w:t>
              </w:r>
              <w:r w:rsidRPr="00367CCB">
                <w:rPr>
                  <w:b/>
                  <w:vertAlign w:val="superscript"/>
                </w:rPr>
                <w:t>e</w:t>
              </w:r>
              <w:r w:rsidRPr="00367CCB">
                <w:rPr>
                  <w:b/>
                </w:rPr>
                <w:t xml:space="preserve"> temps pédagogique : Réalisation des apprentissages</w:t>
              </w:r>
              <w:r w:rsidRPr="00367CCB">
                <w:rPr>
                  <w:b/>
                  <w:bCs/>
                </w:rPr>
                <w:t xml:space="preserve"> de la SEA</w:t>
              </w:r>
            </w:ins>
          </w:p>
          <w:p w14:paraId="72B118A0" w14:textId="77777777" w:rsidR="00657781" w:rsidRPr="00657781" w:rsidRDefault="00657781" w:rsidP="00643AB6">
            <w:pPr>
              <w:ind w:right="-900"/>
              <w:rPr>
                <w:bCs/>
              </w:rPr>
            </w:pPr>
          </w:p>
          <w:p w14:paraId="0F0A9EA0" w14:textId="1B4546F1" w:rsidR="00657781" w:rsidRPr="00657781" w:rsidRDefault="006C1489" w:rsidP="005F439A">
            <w:pPr>
              <w:spacing w:line="360" w:lineRule="auto"/>
              <w:ind w:right="145"/>
              <w:jc w:val="both"/>
              <w:rPr>
                <w:bCs/>
                <w:u w:val="single"/>
              </w:rPr>
            </w:pPr>
            <w:r>
              <w:rPr>
                <w:bCs/>
                <w:u w:val="single"/>
              </w:rPr>
              <w:t>Tâche 5</w:t>
            </w:r>
            <w:r w:rsidR="00657781" w:rsidRPr="00657781">
              <w:rPr>
                <w:bCs/>
                <w:u w:val="single"/>
              </w:rPr>
              <w:t xml:space="preserve"> : tâche </w:t>
            </w:r>
            <w:r w:rsidR="00657781" w:rsidRPr="00324430">
              <w:rPr>
                <w:bCs/>
                <w:color w:val="FF0000"/>
                <w:u w:val="single"/>
              </w:rPr>
              <w:t xml:space="preserve">d’acquissions </w:t>
            </w:r>
            <w:r w:rsidR="00657781" w:rsidRPr="00657781">
              <w:rPr>
                <w:bCs/>
                <w:u w:val="single"/>
              </w:rPr>
              <w:t>de savoir (5</w:t>
            </w:r>
            <w:r w:rsidR="00FD7062">
              <w:rPr>
                <w:bCs/>
                <w:u w:val="single"/>
              </w:rPr>
              <w:t xml:space="preserve"> </w:t>
            </w:r>
            <w:r w:rsidR="00657781" w:rsidRPr="00657781">
              <w:rPr>
                <w:bCs/>
                <w:u w:val="single"/>
              </w:rPr>
              <w:t>minutes)</w:t>
            </w:r>
          </w:p>
          <w:p w14:paraId="25741434" w14:textId="77777777" w:rsidR="00997BFF" w:rsidRDefault="006C1489" w:rsidP="005F439A">
            <w:pPr>
              <w:spacing w:line="360" w:lineRule="auto"/>
              <w:ind w:right="145"/>
              <w:rPr>
                <w:bCs/>
              </w:rPr>
            </w:pPr>
            <w:r w:rsidRPr="00FD7062">
              <w:rPr>
                <w:bCs/>
                <w:color w:val="FF0000"/>
              </w:rPr>
              <w:t xml:space="preserve">Suite aux </w:t>
            </w:r>
            <w:r>
              <w:rPr>
                <w:bCs/>
              </w:rPr>
              <w:t>parties, l</w:t>
            </w:r>
            <w:r w:rsidR="00C70E43">
              <w:rPr>
                <w:bCs/>
              </w:rPr>
              <w:t xml:space="preserve">’enseignant </w:t>
            </w:r>
            <w:r>
              <w:rPr>
                <w:bCs/>
              </w:rPr>
              <w:t>fait un retour, en démontrant</w:t>
            </w:r>
            <w:r w:rsidR="00C70E43">
              <w:rPr>
                <w:bCs/>
              </w:rPr>
              <w:t xml:space="preserve"> à ses élèves </w:t>
            </w:r>
            <w:commentRangeStart w:id="30"/>
            <w:r w:rsidR="00C70E43">
              <w:rPr>
                <w:bCs/>
              </w:rPr>
              <w:t xml:space="preserve">les différentes </w:t>
            </w:r>
            <w:r w:rsidR="005F439A">
              <w:rPr>
                <w:bCs/>
              </w:rPr>
              <w:t xml:space="preserve">techniques </w:t>
            </w:r>
            <w:r w:rsidR="00C70E43">
              <w:rPr>
                <w:bCs/>
              </w:rPr>
              <w:t xml:space="preserve">de manipuler le ballon de </w:t>
            </w:r>
            <w:r>
              <w:rPr>
                <w:bCs/>
              </w:rPr>
              <w:t>basketbal</w:t>
            </w:r>
            <w:commentRangeEnd w:id="30"/>
            <w:r w:rsidR="00FD7062">
              <w:rPr>
                <w:rStyle w:val="Marquedecommentaire"/>
              </w:rPr>
              <w:commentReference w:id="30"/>
            </w:r>
            <w:r>
              <w:rPr>
                <w:bCs/>
              </w:rPr>
              <w:t xml:space="preserve">l. </w:t>
            </w:r>
            <w:r w:rsidR="005A6141">
              <w:rPr>
                <w:bCs/>
              </w:rPr>
              <w:t xml:space="preserve">Il fait donc un retour sur les connaissances antérieures vues lors des années </w:t>
            </w:r>
            <w:r w:rsidR="005A6141">
              <w:rPr>
                <w:bCs/>
              </w:rPr>
              <w:lastRenderedPageBreak/>
              <w:t>précédentes. Pour</w:t>
            </w:r>
            <w:r w:rsidR="00C70E43">
              <w:rPr>
                <w:bCs/>
              </w:rPr>
              <w:t xml:space="preserve"> commencer, il explique le </w:t>
            </w:r>
            <w:r w:rsidR="000652C3" w:rsidRPr="00FD7062">
              <w:rPr>
                <w:bCs/>
                <w:color w:val="FF0000"/>
              </w:rPr>
              <w:t>drible</w:t>
            </w:r>
            <w:r w:rsidR="00C70E43" w:rsidRPr="00FD7062">
              <w:rPr>
                <w:bCs/>
                <w:color w:val="FF0000"/>
              </w:rPr>
              <w:t> </w:t>
            </w:r>
            <w:r w:rsidR="00C70E43">
              <w:rPr>
                <w:bCs/>
              </w:rPr>
              <w:t xml:space="preserve">: l’ensemble </w:t>
            </w:r>
            <w:r w:rsidR="00657781">
              <w:rPr>
                <w:bCs/>
              </w:rPr>
              <w:t>de la</w:t>
            </w:r>
            <w:r w:rsidR="00C70E43">
              <w:rPr>
                <w:bCs/>
              </w:rPr>
              <w:t xml:space="preserve"> mai</w:t>
            </w:r>
            <w:r w:rsidR="00657781">
              <w:rPr>
                <w:bCs/>
              </w:rPr>
              <w:t>n</w:t>
            </w:r>
            <w:r w:rsidR="00C70E43">
              <w:rPr>
                <w:bCs/>
              </w:rPr>
              <w:t xml:space="preserve"> doit faire contact avec le ballon. Les doigts doivent</w:t>
            </w:r>
            <w:r w:rsidR="005A6141">
              <w:rPr>
                <w:bCs/>
              </w:rPr>
              <w:t xml:space="preserve"> </w:t>
            </w:r>
            <w:r w:rsidR="00C70E43">
              <w:rPr>
                <w:bCs/>
              </w:rPr>
              <w:t xml:space="preserve">être légèrement </w:t>
            </w:r>
            <w:r w:rsidR="000652C3">
              <w:rPr>
                <w:bCs/>
              </w:rPr>
              <w:t>pliés</w:t>
            </w:r>
            <w:r w:rsidR="00C70E43">
              <w:rPr>
                <w:bCs/>
              </w:rPr>
              <w:t xml:space="preserve">, pour pouvoir absorber le ballon lors de sa </w:t>
            </w:r>
            <w:r w:rsidR="000652C3" w:rsidRPr="00FD7062">
              <w:rPr>
                <w:bCs/>
              </w:rPr>
              <w:t>montée</w:t>
            </w:r>
            <w:r w:rsidR="00C70E43">
              <w:rPr>
                <w:bCs/>
              </w:rPr>
              <w:t xml:space="preserve">. </w:t>
            </w:r>
            <w:r w:rsidR="00997BFF">
              <w:rPr>
                <w:bCs/>
              </w:rPr>
              <w:t>Il explique aussi les</w:t>
            </w:r>
            <w:r w:rsidR="00657781">
              <w:rPr>
                <w:bCs/>
              </w:rPr>
              <w:t xml:space="preserve"> p</w:t>
            </w:r>
            <w:r w:rsidR="00997BFF">
              <w:rPr>
                <w:bCs/>
              </w:rPr>
              <w:t>rincipes du lancer</w:t>
            </w:r>
            <w:r w:rsidR="005A6141">
              <w:rPr>
                <w:bCs/>
              </w:rPr>
              <w:t xml:space="preserve"> f</w:t>
            </w:r>
            <w:r w:rsidR="00997BFF">
              <w:rPr>
                <w:bCs/>
              </w:rPr>
              <w:t>ranc : former un L avec le bras qui effectuera le lancer et que le pied dominant doit pointer</w:t>
            </w:r>
            <w:r w:rsidR="00657781">
              <w:rPr>
                <w:bCs/>
              </w:rPr>
              <w:t xml:space="preserve"> </w:t>
            </w:r>
            <w:r w:rsidR="00997BFF">
              <w:rPr>
                <w:bCs/>
              </w:rPr>
              <w:t xml:space="preserve">vers la cible (le panier). </w:t>
            </w:r>
            <w:r w:rsidR="00C70E43">
              <w:rPr>
                <w:bCs/>
              </w:rPr>
              <w:t xml:space="preserve">De </w:t>
            </w:r>
            <w:r w:rsidR="00657781">
              <w:rPr>
                <w:bCs/>
              </w:rPr>
              <w:t>plus, l’</w:t>
            </w:r>
            <w:r w:rsidR="00C70E43">
              <w:rPr>
                <w:bCs/>
              </w:rPr>
              <w:t xml:space="preserve">enseignant explique à ses élèves quelques </w:t>
            </w:r>
            <w:r w:rsidR="00997BFF">
              <w:rPr>
                <w:bCs/>
              </w:rPr>
              <w:t>règles</w:t>
            </w:r>
            <w:r w:rsidR="00C70E43">
              <w:rPr>
                <w:bCs/>
              </w:rPr>
              <w:t xml:space="preserve"> de bases </w:t>
            </w:r>
            <w:r w:rsidR="000652C3">
              <w:rPr>
                <w:bCs/>
              </w:rPr>
              <w:t>par exemple</w:t>
            </w:r>
            <w:r w:rsidR="00657781">
              <w:rPr>
                <w:bCs/>
              </w:rPr>
              <w:t xml:space="preserve"> </w:t>
            </w:r>
            <w:r w:rsidR="000652C3">
              <w:rPr>
                <w:bCs/>
              </w:rPr>
              <w:t xml:space="preserve">il </w:t>
            </w:r>
            <w:r w:rsidR="00C70E43">
              <w:rPr>
                <w:bCs/>
              </w:rPr>
              <w:t xml:space="preserve">ne faut pas </w:t>
            </w:r>
            <w:r w:rsidR="00997BFF">
              <w:rPr>
                <w:bCs/>
              </w:rPr>
              <w:t xml:space="preserve">marcher sans </w:t>
            </w:r>
            <w:r w:rsidR="000652C3">
              <w:rPr>
                <w:bCs/>
              </w:rPr>
              <w:t>dribler</w:t>
            </w:r>
            <w:r w:rsidR="00997BFF">
              <w:rPr>
                <w:bCs/>
              </w:rPr>
              <w:t xml:space="preserve">, ne pas faire de </w:t>
            </w:r>
            <w:r w:rsidR="000652C3">
              <w:rPr>
                <w:bCs/>
              </w:rPr>
              <w:t>double drible</w:t>
            </w:r>
            <w:r w:rsidR="00997BFF">
              <w:rPr>
                <w:bCs/>
              </w:rPr>
              <w:t xml:space="preserve"> et lorsqu’on arrête de </w:t>
            </w:r>
            <w:r w:rsidR="000652C3">
              <w:rPr>
                <w:bCs/>
              </w:rPr>
              <w:t>dribler</w:t>
            </w:r>
            <w:r w:rsidR="00997BFF">
              <w:rPr>
                <w:bCs/>
              </w:rPr>
              <w:t xml:space="preserve"> que nous </w:t>
            </w:r>
            <w:r w:rsidR="00F55146">
              <w:rPr>
                <w:bCs/>
              </w:rPr>
              <w:t>ne pouvons</w:t>
            </w:r>
            <w:r w:rsidR="00997BFF">
              <w:rPr>
                <w:bCs/>
              </w:rPr>
              <w:t xml:space="preserve"> pas repartir à</w:t>
            </w:r>
            <w:r w:rsidR="005A6141">
              <w:rPr>
                <w:bCs/>
              </w:rPr>
              <w:t xml:space="preserve"> </w:t>
            </w:r>
            <w:r w:rsidR="000652C3">
              <w:rPr>
                <w:bCs/>
              </w:rPr>
              <w:t>dribler</w:t>
            </w:r>
            <w:r w:rsidR="005A6141">
              <w:rPr>
                <w:bCs/>
              </w:rPr>
              <w:t>.</w:t>
            </w:r>
          </w:p>
          <w:p w14:paraId="7137CB94" w14:textId="77777777" w:rsidR="00EE46D2" w:rsidRDefault="00EE46D2" w:rsidP="00657781">
            <w:pPr>
              <w:spacing w:line="360" w:lineRule="auto"/>
              <w:ind w:right="-900"/>
              <w:rPr>
                <w:bCs/>
              </w:rPr>
            </w:pPr>
            <w:r>
              <w:rPr>
                <w:bCs/>
              </w:rPr>
              <w:t xml:space="preserve">Connaissances </w:t>
            </w:r>
            <w:r w:rsidR="000652C3">
              <w:rPr>
                <w:bCs/>
              </w:rPr>
              <w:t>antérieures</w:t>
            </w:r>
            <w:r>
              <w:rPr>
                <w:bCs/>
              </w:rPr>
              <w:t xml:space="preserve"> réactivées :</w:t>
            </w:r>
          </w:p>
          <w:p w14:paraId="0489F1EB" w14:textId="77777777" w:rsidR="00EE46D2" w:rsidRPr="00FD7062" w:rsidRDefault="000652C3" w:rsidP="00497F9A">
            <w:pPr>
              <w:pStyle w:val="Paragraphedeliste"/>
              <w:numPr>
                <w:ilvl w:val="0"/>
                <w:numId w:val="19"/>
              </w:numPr>
              <w:spacing w:line="360" w:lineRule="auto"/>
              <w:ind w:right="-900"/>
              <w:rPr>
                <w:rFonts w:ascii="Times New Roman" w:hAnsi="Times New Roman" w:cs="Times New Roman"/>
                <w:bCs/>
                <w:color w:val="FF0000"/>
              </w:rPr>
            </w:pPr>
            <w:r w:rsidRPr="00FD7062">
              <w:rPr>
                <w:rFonts w:ascii="Times New Roman" w:hAnsi="Times New Roman" w:cs="Times New Roman"/>
                <w:bCs/>
                <w:color w:val="FF0000"/>
              </w:rPr>
              <w:t>Drible</w:t>
            </w:r>
          </w:p>
          <w:p w14:paraId="3B126F4E" w14:textId="77777777" w:rsidR="00EE46D2" w:rsidRDefault="00EE46D2" w:rsidP="00497F9A">
            <w:pPr>
              <w:pStyle w:val="Paragraphedeliste"/>
              <w:numPr>
                <w:ilvl w:val="0"/>
                <w:numId w:val="19"/>
              </w:numPr>
              <w:spacing w:line="360" w:lineRule="auto"/>
              <w:ind w:right="-900"/>
              <w:rPr>
                <w:rFonts w:ascii="Times New Roman" w:hAnsi="Times New Roman" w:cs="Times New Roman"/>
                <w:bCs/>
              </w:rPr>
            </w:pPr>
            <w:r>
              <w:rPr>
                <w:rFonts w:ascii="Times New Roman" w:hAnsi="Times New Roman" w:cs="Times New Roman"/>
                <w:bCs/>
              </w:rPr>
              <w:t>Lancer</w:t>
            </w:r>
          </w:p>
          <w:p w14:paraId="4D44E03F" w14:textId="77777777" w:rsidR="00EE46D2" w:rsidRDefault="00EE46D2" w:rsidP="00497F9A">
            <w:pPr>
              <w:pStyle w:val="Paragraphedeliste"/>
              <w:numPr>
                <w:ilvl w:val="0"/>
                <w:numId w:val="19"/>
              </w:numPr>
              <w:spacing w:line="360" w:lineRule="auto"/>
              <w:ind w:right="-900"/>
              <w:rPr>
                <w:rFonts w:ascii="Times New Roman" w:hAnsi="Times New Roman" w:cs="Times New Roman"/>
                <w:bCs/>
              </w:rPr>
            </w:pPr>
            <w:r>
              <w:rPr>
                <w:rFonts w:ascii="Times New Roman" w:hAnsi="Times New Roman" w:cs="Times New Roman"/>
                <w:bCs/>
              </w:rPr>
              <w:t>Lay-up</w:t>
            </w:r>
          </w:p>
          <w:p w14:paraId="665BB3B7" w14:textId="77777777" w:rsidR="00D67A2C" w:rsidRPr="00D67A2C" w:rsidRDefault="00EE46D2" w:rsidP="00497F9A">
            <w:pPr>
              <w:pStyle w:val="Paragraphedeliste"/>
              <w:numPr>
                <w:ilvl w:val="0"/>
                <w:numId w:val="19"/>
              </w:numPr>
              <w:spacing w:line="360" w:lineRule="auto"/>
              <w:ind w:right="-900"/>
              <w:rPr>
                <w:rFonts w:ascii="Times New Roman" w:hAnsi="Times New Roman" w:cs="Times New Roman"/>
                <w:bCs/>
              </w:rPr>
            </w:pPr>
            <w:r>
              <w:rPr>
                <w:rFonts w:ascii="Times New Roman" w:hAnsi="Times New Roman" w:cs="Times New Roman"/>
                <w:bCs/>
              </w:rPr>
              <w:t xml:space="preserve">Règles </w:t>
            </w:r>
          </w:p>
          <w:p w14:paraId="670A63B9" w14:textId="77777777" w:rsidR="00D67A2C" w:rsidRPr="00FD7062" w:rsidRDefault="00D67A2C" w:rsidP="00497F9A">
            <w:pPr>
              <w:pStyle w:val="Paragraphedeliste"/>
              <w:numPr>
                <w:ilvl w:val="0"/>
                <w:numId w:val="26"/>
              </w:numPr>
              <w:spacing w:line="360" w:lineRule="auto"/>
              <w:ind w:right="-900"/>
              <w:rPr>
                <w:rFonts w:ascii="Times New Roman" w:hAnsi="Times New Roman" w:cs="Times New Roman"/>
                <w:bCs/>
              </w:rPr>
            </w:pPr>
            <w:r w:rsidRPr="00FD7062">
              <w:rPr>
                <w:rFonts w:ascii="Times New Roman" w:hAnsi="Times New Roman" w:cs="Times New Roman"/>
                <w:bCs/>
              </w:rPr>
              <w:t>Les règles de sécurité : L’enseignant explique les règles de sécurité au basketball</w:t>
            </w:r>
          </w:p>
          <w:p w14:paraId="14A08DCC" w14:textId="77777777" w:rsidR="00D67A2C" w:rsidRPr="00FD7062" w:rsidRDefault="00D67A2C" w:rsidP="00497F9A">
            <w:pPr>
              <w:pStyle w:val="Paragraphedeliste"/>
              <w:numPr>
                <w:ilvl w:val="0"/>
                <w:numId w:val="27"/>
              </w:numPr>
              <w:spacing w:line="360" w:lineRule="auto"/>
              <w:ind w:right="-900"/>
              <w:rPr>
                <w:rFonts w:ascii="Times New Roman" w:hAnsi="Times New Roman" w:cs="Times New Roman"/>
                <w:bCs/>
              </w:rPr>
            </w:pPr>
            <w:r w:rsidRPr="00FD7062">
              <w:rPr>
                <w:rFonts w:ascii="Times New Roman" w:hAnsi="Times New Roman" w:cs="Times New Roman"/>
                <w:bCs/>
              </w:rPr>
              <w:t>Pas le droit de pousser</w:t>
            </w:r>
          </w:p>
          <w:p w14:paraId="6E6C7990" w14:textId="77777777" w:rsidR="00D67A2C" w:rsidRPr="00FD7062" w:rsidRDefault="00D67A2C" w:rsidP="00497F9A">
            <w:pPr>
              <w:pStyle w:val="Paragraphedeliste"/>
              <w:numPr>
                <w:ilvl w:val="0"/>
                <w:numId w:val="27"/>
              </w:numPr>
              <w:spacing w:line="360" w:lineRule="auto"/>
              <w:ind w:right="-900"/>
              <w:rPr>
                <w:rFonts w:ascii="Times New Roman" w:hAnsi="Times New Roman" w:cs="Times New Roman"/>
                <w:bCs/>
              </w:rPr>
            </w:pPr>
            <w:r w:rsidRPr="00FD7062">
              <w:rPr>
                <w:rFonts w:ascii="Times New Roman" w:hAnsi="Times New Roman" w:cs="Times New Roman"/>
                <w:bCs/>
              </w:rPr>
              <w:t>De lancer les ballons n’importe où</w:t>
            </w:r>
          </w:p>
          <w:p w14:paraId="52807AD4" w14:textId="77777777" w:rsidR="00D67A2C" w:rsidRPr="00FD7062" w:rsidRDefault="00D67A2C" w:rsidP="00497F9A">
            <w:pPr>
              <w:pStyle w:val="Paragraphedeliste"/>
              <w:numPr>
                <w:ilvl w:val="0"/>
                <w:numId w:val="27"/>
              </w:numPr>
              <w:spacing w:line="360" w:lineRule="auto"/>
              <w:ind w:right="-900"/>
              <w:rPr>
                <w:rFonts w:ascii="Times New Roman" w:hAnsi="Times New Roman" w:cs="Times New Roman"/>
                <w:bCs/>
              </w:rPr>
            </w:pPr>
            <w:r w:rsidRPr="00FD7062">
              <w:rPr>
                <w:rFonts w:ascii="Times New Roman" w:hAnsi="Times New Roman" w:cs="Times New Roman"/>
                <w:bCs/>
              </w:rPr>
              <w:t>Frapper les ballons avec ses pieds</w:t>
            </w:r>
          </w:p>
          <w:p w14:paraId="25F4F80D" w14:textId="77777777" w:rsidR="00D67A2C" w:rsidRPr="00FD7062" w:rsidRDefault="00D67A2C" w:rsidP="00497F9A">
            <w:pPr>
              <w:pStyle w:val="Paragraphedeliste"/>
              <w:numPr>
                <w:ilvl w:val="0"/>
                <w:numId w:val="27"/>
              </w:numPr>
              <w:spacing w:line="360" w:lineRule="auto"/>
              <w:ind w:right="-900"/>
              <w:rPr>
                <w:rFonts w:ascii="Times New Roman" w:hAnsi="Times New Roman" w:cs="Times New Roman"/>
                <w:bCs/>
              </w:rPr>
            </w:pPr>
            <w:r w:rsidRPr="00FD7062">
              <w:rPr>
                <w:rFonts w:ascii="Times New Roman" w:hAnsi="Times New Roman" w:cs="Times New Roman"/>
                <w:bCs/>
              </w:rPr>
              <w:t>Pas le droit d’agripper le chandail d’un autre élève</w:t>
            </w:r>
          </w:p>
          <w:p w14:paraId="41DCC6D1" w14:textId="77777777" w:rsidR="00C76E43" w:rsidRDefault="00C76E43" w:rsidP="00C76E43">
            <w:pPr>
              <w:pStyle w:val="Paragraphedeliste"/>
              <w:spacing w:line="360" w:lineRule="auto"/>
              <w:ind w:left="1080" w:right="-900"/>
              <w:rPr>
                <w:rFonts w:ascii="Times New Roman" w:hAnsi="Times New Roman" w:cs="Times New Roman"/>
                <w:bCs/>
                <w:highlight w:val="lightGray"/>
              </w:rPr>
            </w:pPr>
          </w:p>
          <w:p w14:paraId="4DC40D54" w14:textId="77777777" w:rsidR="00C76E43" w:rsidRPr="00C76E43" w:rsidRDefault="00C76E43" w:rsidP="00C76E43">
            <w:pPr>
              <w:rPr>
                <w:b/>
              </w:rPr>
            </w:pPr>
            <w:r w:rsidRPr="00C76E43">
              <w:rPr>
                <w:b/>
              </w:rPr>
              <w:t xml:space="preserve">Fonction et </w:t>
            </w:r>
            <w:r w:rsidRPr="00FD7062">
              <w:rPr>
                <w:b/>
                <w:highlight w:val="yellow"/>
              </w:rPr>
              <w:t>objet</w:t>
            </w:r>
            <w:r w:rsidRPr="00C76E43">
              <w:rPr>
                <w:b/>
              </w:rPr>
              <w:t xml:space="preserve"> de l’évaluation </w:t>
            </w:r>
          </w:p>
          <w:p w14:paraId="75401B57" w14:textId="77777777" w:rsidR="00C76E43" w:rsidRPr="00C76E43" w:rsidRDefault="00C76E43" w:rsidP="00C76E43">
            <w:pPr>
              <w:ind w:right="-900"/>
              <w:rPr>
                <w:b/>
                <w:bCs/>
              </w:rPr>
            </w:pPr>
            <w:r w:rsidRPr="00C76E43">
              <w:rPr>
                <w:b/>
                <w:bCs/>
              </w:rPr>
              <w:t xml:space="preserve"> (Aide à l’apprentissage)</w:t>
            </w:r>
          </w:p>
          <w:p w14:paraId="3765D1EA" w14:textId="77777777" w:rsidR="00C76E43" w:rsidRPr="00C76E43" w:rsidRDefault="00C76E43" w:rsidP="00C76E43">
            <w:pPr>
              <w:spacing w:line="360" w:lineRule="auto"/>
              <w:ind w:right="-900"/>
              <w:rPr>
                <w:bCs/>
                <w:highlight w:val="lightGray"/>
              </w:rPr>
            </w:pPr>
          </w:p>
          <w:p w14:paraId="5832DAD8" w14:textId="77777777" w:rsidR="00997BFF" w:rsidRPr="00997BFF" w:rsidRDefault="00997BFF" w:rsidP="00643AB6">
            <w:pPr>
              <w:ind w:right="-900"/>
              <w:rPr>
                <w:b/>
                <w:bCs/>
                <w:u w:val="single"/>
              </w:rPr>
            </w:pPr>
          </w:p>
          <w:p w14:paraId="32026C55" w14:textId="77777777" w:rsidR="00643AB6" w:rsidRPr="00997BFF" w:rsidRDefault="00643AB6" w:rsidP="005F439A">
            <w:pPr>
              <w:ind w:right="115"/>
              <w:rPr>
                <w:bCs/>
                <w:u w:val="single"/>
              </w:rPr>
            </w:pPr>
            <w:r w:rsidRPr="00997BFF">
              <w:rPr>
                <w:bCs/>
                <w:u w:val="single"/>
              </w:rPr>
              <w:t>Tâc</w:t>
            </w:r>
            <w:r w:rsidR="006C1489">
              <w:rPr>
                <w:bCs/>
                <w:u w:val="single"/>
              </w:rPr>
              <w:t>he 6</w:t>
            </w:r>
            <w:r w:rsidR="00C70E43" w:rsidRPr="00997BFF">
              <w:rPr>
                <w:bCs/>
                <w:u w:val="single"/>
              </w:rPr>
              <w:t xml:space="preserve"> : </w:t>
            </w:r>
            <w:r w:rsidR="000652C3">
              <w:rPr>
                <w:bCs/>
                <w:u w:val="single"/>
              </w:rPr>
              <w:t>Tâche</w:t>
            </w:r>
            <w:ins w:id="31" w:author="roussala" w:date="2014-01-04T09:09:00Z">
              <w:r w:rsidR="005F439A">
                <w:rPr>
                  <w:bCs/>
                  <w:u w:val="single"/>
                </w:rPr>
                <w:t xml:space="preserve"> </w:t>
              </w:r>
            </w:ins>
            <w:r w:rsidR="00657781">
              <w:rPr>
                <w:bCs/>
                <w:u w:val="single"/>
              </w:rPr>
              <w:t>d’</w:t>
            </w:r>
            <w:r w:rsidR="00F64412">
              <w:rPr>
                <w:bCs/>
                <w:u w:val="single"/>
              </w:rPr>
              <w:t>entrainement</w:t>
            </w:r>
            <w:r w:rsidR="00657781">
              <w:rPr>
                <w:bCs/>
                <w:u w:val="single"/>
              </w:rPr>
              <w:t xml:space="preserve"> systématique</w:t>
            </w:r>
            <w:r w:rsidR="005F439A">
              <w:rPr>
                <w:bCs/>
                <w:u w:val="single"/>
              </w:rPr>
              <w:t> :</w:t>
            </w:r>
            <w:r w:rsidR="00F55146">
              <w:rPr>
                <w:bCs/>
                <w:u w:val="single"/>
              </w:rPr>
              <w:t xml:space="preserve"> </w:t>
            </w:r>
            <w:ins w:id="32" w:author="roussala" w:date="2014-01-04T09:09:00Z">
              <w:r w:rsidR="005F439A" w:rsidRPr="00997BFF">
                <w:rPr>
                  <w:bCs/>
                  <w:u w:val="single"/>
                </w:rPr>
                <w:t>La manipulation de la balle</w:t>
              </w:r>
              <w:r w:rsidR="005F439A">
                <w:rPr>
                  <w:bCs/>
                  <w:u w:val="single"/>
                </w:rPr>
                <w:t xml:space="preserve"> </w:t>
              </w:r>
            </w:ins>
            <w:r w:rsidR="00D166C2">
              <w:rPr>
                <w:bCs/>
                <w:u w:val="single"/>
              </w:rPr>
              <w:t>(</w:t>
            </w:r>
            <w:r w:rsidR="00C76E43">
              <w:rPr>
                <w:bCs/>
                <w:u w:val="single"/>
              </w:rPr>
              <w:t>8minutes)</w:t>
            </w:r>
          </w:p>
          <w:p w14:paraId="2202C6E2" w14:textId="77777777" w:rsidR="00997BFF" w:rsidRDefault="00997BFF" w:rsidP="005F439A">
            <w:pPr>
              <w:ind w:right="115"/>
              <w:rPr>
                <w:bCs/>
              </w:rPr>
            </w:pPr>
          </w:p>
          <w:p w14:paraId="5F9482F3" w14:textId="77777777" w:rsidR="00997BFF" w:rsidRPr="00DC1A08" w:rsidRDefault="00997BFF" w:rsidP="005F439A">
            <w:pPr>
              <w:ind w:right="115"/>
              <w:rPr>
                <w:bCs/>
              </w:rPr>
            </w:pPr>
            <w:r>
              <w:rPr>
                <w:bCs/>
              </w:rPr>
              <w:t xml:space="preserve">L’enseignant place à chacun de ses paniers de baskets une série de cônes formant un parcours. </w:t>
            </w:r>
          </w:p>
          <w:p w14:paraId="5F707C9E" w14:textId="77777777" w:rsidR="00643AB6" w:rsidRDefault="00643AB6" w:rsidP="00643AB6">
            <w:pPr>
              <w:ind w:right="-900"/>
              <w:rPr>
                <w:bCs/>
              </w:rPr>
            </w:pPr>
          </w:p>
          <w:p w14:paraId="79699927" w14:textId="77777777" w:rsidR="00C70E43" w:rsidRDefault="00C83FC2" w:rsidP="00643AB6">
            <w:pPr>
              <w:ind w:right="-900"/>
              <w:rPr>
                <w:bCs/>
              </w:rPr>
            </w:pPr>
            <w:r>
              <w:rPr>
                <w:noProof/>
                <w:lang w:eastAsia="fr-CA"/>
              </w:rPr>
              <mc:AlternateContent>
                <mc:Choice Requires="wps">
                  <w:drawing>
                    <wp:anchor distT="0" distB="0" distL="114298" distR="114298" simplePos="0" relativeHeight="251640832" behindDoc="0" locked="0" layoutInCell="1" allowOverlap="1" wp14:anchorId="20DADC82" wp14:editId="074A1A08">
                      <wp:simplePos x="0" y="0"/>
                      <wp:positionH relativeFrom="column">
                        <wp:posOffset>243840</wp:posOffset>
                      </wp:positionH>
                      <wp:positionV relativeFrom="paragraph">
                        <wp:posOffset>85090</wp:posOffset>
                      </wp:positionV>
                      <wp:extent cx="0" cy="457200"/>
                      <wp:effectExtent l="104140" t="97790" r="111760" b="143510"/>
                      <wp:wrapNone/>
                      <wp:docPr id="86"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2" o:spid="_x0000_s1026" style="position:absolute;z-index:25164083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19.2pt,6.7pt" to="19.2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" strokecolor="#4f81bd" strokeweight="2pt">
                      <v:shadow on="t" opacity="24903f" origin=",.5" offset="0,20000emu"/>
                      <o:lock v:ext="edit" shapetype="f"/>
                    </v:line>
                  </w:pict>
                </mc:Fallback>
              </mc:AlternateContent>
            </w:r>
          </w:p>
          <w:p w14:paraId="6325729D" w14:textId="77777777" w:rsidR="00C70E43" w:rsidRDefault="00C70E43" w:rsidP="00643AB6">
            <w:pPr>
              <w:ind w:right="-900"/>
              <w:rPr>
                <w:bCs/>
              </w:rPr>
            </w:pPr>
          </w:p>
          <w:p w14:paraId="2EAADE35" w14:textId="77777777" w:rsidR="00997BFF" w:rsidRDefault="00997BFF" w:rsidP="00643AB6">
            <w:pPr>
              <w:ind w:right="-900"/>
              <w:rPr>
                <w:bCs/>
              </w:rPr>
            </w:pPr>
          </w:p>
          <w:p w14:paraId="6C1B63AE" w14:textId="77777777" w:rsidR="00D4451A" w:rsidRPr="00DC1A08" w:rsidRDefault="00D4451A" w:rsidP="00643AB6">
            <w:pPr>
              <w:ind w:right="-900"/>
              <w:rPr>
                <w:bCs/>
              </w:rPr>
            </w:pPr>
          </w:p>
          <w:p w14:paraId="71CBEE8A" w14:textId="77777777" w:rsidR="00D4451A" w:rsidRDefault="00C83FC2" w:rsidP="00D4451A">
            <w:pPr>
              <w:ind w:right="-900"/>
            </w:pPr>
            <w:r>
              <w:rPr>
                <w:noProof/>
                <w:lang w:eastAsia="fr-CA"/>
              </w:rPr>
              <mc:AlternateContent>
                <mc:Choice Requires="wps">
                  <w:drawing>
                    <wp:anchor distT="0" distB="0" distL="114300" distR="114300" simplePos="0" relativeHeight="251645952" behindDoc="0" locked="0" layoutInCell="1" allowOverlap="1" wp14:anchorId="40D55E3A" wp14:editId="548CAF2F">
                      <wp:simplePos x="0" y="0"/>
                      <wp:positionH relativeFrom="column">
                        <wp:posOffset>4434840</wp:posOffset>
                      </wp:positionH>
                      <wp:positionV relativeFrom="paragraph">
                        <wp:posOffset>-386715</wp:posOffset>
                      </wp:positionV>
                      <wp:extent cx="299720" cy="223520"/>
                      <wp:effectExtent l="91440" t="83185" r="116840" b="137795"/>
                      <wp:wrapThrough wrapText="bothSides">
                        <wp:wrapPolygon edited="0">
                          <wp:start x="4897" y="0"/>
                          <wp:lineTo x="-686" y="5645"/>
                          <wp:lineTo x="-686" y="15034"/>
                          <wp:lineTo x="4164" y="20680"/>
                          <wp:lineTo x="4897" y="20680"/>
                          <wp:lineTo x="16017" y="20680"/>
                          <wp:lineTo x="16703" y="20680"/>
                          <wp:lineTo x="21600" y="15034"/>
                          <wp:lineTo x="22286" y="8468"/>
                          <wp:lineTo x="20227" y="3743"/>
                          <wp:lineTo x="16017" y="0"/>
                          <wp:lineTo x="4897" y="0"/>
                        </wp:wrapPolygon>
                      </wp:wrapThrough>
                      <wp:docPr id="85"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23520"/>
                              </a:xfrm>
                              <a:prstGeom prst="ellipse">
                                <a:avLst/>
                              </a:prstGeom>
                              <a:solidFill>
                                <a:schemeClr val="tx1">
                                  <a:lumMod val="100000"/>
                                  <a:lumOff val="0"/>
                                </a:schemeClr>
                              </a:solidFill>
                              <a:ln w="9525">
                                <a:solidFill>
                                  <a:schemeClr val="tx1">
                                    <a:lumMod val="100000"/>
                                    <a:lumOff val="0"/>
                                  </a:schemeClr>
                                </a:solidFill>
                                <a:round/>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Ellipse 4" o:spid="_x0000_s1026" style="position:absolute;margin-left:349.2pt;margin-top:-30.4pt;width:23.6pt;height:17.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" fillcolor="black [3213]" strokecolor="black [3213]">
                      <v:shadow on="t" opacity="22936f" origin=",.5" offset="0,23000emu"/>
                      <w10:wrap type="through"/>
                    </v:oval>
                  </w:pict>
                </mc:Fallback>
              </mc:AlternateContent>
            </w:r>
            <w:r>
              <w:rPr>
                <w:noProof/>
                <w:lang w:eastAsia="fr-CA"/>
              </w:rPr>
              <mc:AlternateContent>
                <mc:Choice Requires="wps">
                  <w:drawing>
                    <wp:anchor distT="0" distB="0" distL="114300" distR="114300" simplePos="0" relativeHeight="251644928" behindDoc="0" locked="0" layoutInCell="1" allowOverlap="1" wp14:anchorId="34298F4B" wp14:editId="396AF555">
                      <wp:simplePos x="0" y="0"/>
                      <wp:positionH relativeFrom="column">
                        <wp:posOffset>4282440</wp:posOffset>
                      </wp:positionH>
                      <wp:positionV relativeFrom="paragraph">
                        <wp:posOffset>-615315</wp:posOffset>
                      </wp:positionV>
                      <wp:extent cx="528320" cy="566420"/>
                      <wp:effectExtent l="91440" t="83185" r="91440" b="112395"/>
                      <wp:wrapThrough wrapText="bothSides">
                        <wp:wrapPolygon edited="0">
                          <wp:start x="-389" y="-363"/>
                          <wp:lineTo x="-389" y="21237"/>
                          <wp:lineTo x="21989" y="21237"/>
                          <wp:lineTo x="21989" y="-363"/>
                          <wp:lineTo x="-389" y="-363"/>
                        </wp:wrapPolygon>
                      </wp:wrapThrough>
                      <wp:docPr id="8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566420"/>
                              </a:xfrm>
                              <a:prstGeom prst="rect">
                                <a:avLst/>
                              </a:prstGeom>
                              <a:solidFill>
                                <a:schemeClr val="bg1">
                                  <a:lumMod val="65000"/>
                                  <a:lumOff val="0"/>
                                </a:schemeClr>
                              </a:solidFill>
                              <a:ln w="9525">
                                <a:solidFill>
                                  <a:schemeClr val="bg1">
                                    <a:lumMod val="6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337.2pt;margin-top:-48.4pt;width:41.6pt;height:4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" fillcolor="#a5a5a5 [2092]" strokecolor="#a5a5a5 [2092]">
                      <v:shadow on="t" opacity="22936f" origin=",.5" offset="0,23000emu"/>
                      <w10:wrap type="through"/>
                    </v:rect>
                  </w:pict>
                </mc:Fallback>
              </mc:AlternateContent>
            </w:r>
            <w:r>
              <w:rPr>
                <w:b/>
                <w:bCs/>
                <w:noProof/>
                <w:lang w:eastAsia="fr-CA"/>
              </w:rPr>
              <mc:AlternateContent>
                <mc:Choice Requires="wps">
                  <w:drawing>
                    <wp:anchor distT="0" distB="0" distL="114300" distR="114300" simplePos="0" relativeHeight="251643904" behindDoc="0" locked="0" layoutInCell="1" allowOverlap="1" wp14:anchorId="5752837C" wp14:editId="138B2270">
                      <wp:simplePos x="0" y="0"/>
                      <wp:positionH relativeFrom="column">
                        <wp:posOffset>3366135</wp:posOffset>
                      </wp:positionH>
                      <wp:positionV relativeFrom="paragraph">
                        <wp:posOffset>-729615</wp:posOffset>
                      </wp:positionV>
                      <wp:extent cx="223520" cy="223520"/>
                      <wp:effectExtent l="127635" t="121285" r="144145" b="163195"/>
                      <wp:wrapThrough wrapText="bothSides">
                        <wp:wrapPolygon edited="0">
                          <wp:start x="8468" y="-920"/>
                          <wp:lineTo x="-1902" y="20680"/>
                          <wp:lineTo x="22520" y="20680"/>
                          <wp:lineTo x="12211" y="-920"/>
                          <wp:lineTo x="8468" y="-920"/>
                        </wp:wrapPolygon>
                      </wp:wrapThrough>
                      <wp:docPr id="8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triangle">
                                <a:avLst>
                                  <a:gd name="adj" fmla="val 50000"/>
                                </a:avLst>
                              </a:prstGeom>
                              <a:solidFill>
                                <a:schemeClr val="accent6">
                                  <a:lumMod val="100000"/>
                                  <a:lumOff val="0"/>
                                </a:schemeClr>
                              </a:solidFill>
                              <a:ln w="9525">
                                <a:solidFill>
                                  <a:schemeClr val="accent6">
                                    <a:lumMod val="100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1" o:spid="_x0000_s1026" type="#_x0000_t5" style="position:absolute;margin-left:265.05pt;margin-top:-57.4pt;width:17.6pt;height:1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" fillcolor="#f79646 [3209]" strokecolor="#f79646 [3209]">
                      <v:shadow on="t" opacity="22936f" origin=",.5" offset="0,23000emu"/>
                      <w10:wrap type="through"/>
                    </v:shape>
                  </w:pict>
                </mc:Fallback>
              </mc:AlternateContent>
            </w:r>
            <w:r>
              <w:rPr>
                <w:b/>
                <w:bCs/>
                <w:noProof/>
                <w:lang w:eastAsia="fr-CA"/>
              </w:rPr>
              <mc:AlternateContent>
                <mc:Choice Requires="wps">
                  <w:drawing>
                    <wp:anchor distT="0" distB="0" distL="114300" distR="114300" simplePos="0" relativeHeight="251642880" behindDoc="0" locked="0" layoutInCell="1" allowOverlap="1" wp14:anchorId="5BB4D5DD" wp14:editId="437D5B72">
                      <wp:simplePos x="0" y="0"/>
                      <wp:positionH relativeFrom="column">
                        <wp:posOffset>2529840</wp:posOffset>
                      </wp:positionH>
                      <wp:positionV relativeFrom="paragraph">
                        <wp:posOffset>-272415</wp:posOffset>
                      </wp:positionV>
                      <wp:extent cx="223520" cy="223520"/>
                      <wp:effectExtent l="129540" t="121285" r="142240" b="163195"/>
                      <wp:wrapThrough wrapText="bothSides">
                        <wp:wrapPolygon edited="0">
                          <wp:start x="8468" y="-920"/>
                          <wp:lineTo x="-1902" y="20680"/>
                          <wp:lineTo x="22520" y="20680"/>
                          <wp:lineTo x="12211" y="-920"/>
                          <wp:lineTo x="8468" y="-920"/>
                        </wp:wrapPolygon>
                      </wp:wrapThrough>
                      <wp:docPr id="8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triangle">
                                <a:avLst>
                                  <a:gd name="adj" fmla="val 50000"/>
                                </a:avLst>
                              </a:prstGeom>
                              <a:solidFill>
                                <a:schemeClr val="accent6">
                                  <a:lumMod val="100000"/>
                                  <a:lumOff val="0"/>
                                </a:schemeClr>
                              </a:solidFill>
                              <a:ln w="9525">
                                <a:solidFill>
                                  <a:schemeClr val="accent6">
                                    <a:lumMod val="100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0" o:spid="_x0000_s1026" type="#_x0000_t5" style="position:absolute;margin-left:199.2pt;margin-top:-21.4pt;width:17.6pt;height:17.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" fillcolor="#f79646 [3209]" strokecolor="#f79646 [3209]">
                      <v:shadow on="t" opacity="22936f" origin=",.5" offset="0,23000emu"/>
                      <w10:wrap type="through"/>
                    </v:shape>
                  </w:pict>
                </mc:Fallback>
              </mc:AlternateContent>
            </w:r>
            <w:r>
              <w:rPr>
                <w:b/>
                <w:bCs/>
                <w:noProof/>
                <w:lang w:eastAsia="fr-CA"/>
              </w:rPr>
              <mc:AlternateContent>
                <mc:Choice Requires="wps">
                  <w:drawing>
                    <wp:anchor distT="0" distB="0" distL="114300" distR="114300" simplePos="0" relativeHeight="251641856" behindDoc="0" locked="0" layoutInCell="1" allowOverlap="1" wp14:anchorId="3B2A0E4A" wp14:editId="5772F99C">
                      <wp:simplePos x="0" y="0"/>
                      <wp:positionH relativeFrom="column">
                        <wp:posOffset>1767840</wp:posOffset>
                      </wp:positionH>
                      <wp:positionV relativeFrom="paragraph">
                        <wp:posOffset>-729615</wp:posOffset>
                      </wp:positionV>
                      <wp:extent cx="223520" cy="224155"/>
                      <wp:effectExtent l="129540" t="121285" r="142240" b="162560"/>
                      <wp:wrapThrough wrapText="bothSides">
                        <wp:wrapPolygon edited="0">
                          <wp:start x="8468" y="-918"/>
                          <wp:lineTo x="-1902" y="20682"/>
                          <wp:lineTo x="22520" y="20682"/>
                          <wp:lineTo x="12211" y="-918"/>
                          <wp:lineTo x="8468" y="-918"/>
                        </wp:wrapPolygon>
                      </wp:wrapThrough>
                      <wp:docPr id="8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4155"/>
                              </a:xfrm>
                              <a:prstGeom prst="triangle">
                                <a:avLst>
                                  <a:gd name="adj" fmla="val 50000"/>
                                </a:avLst>
                              </a:prstGeom>
                              <a:solidFill>
                                <a:schemeClr val="accent6">
                                  <a:lumMod val="100000"/>
                                  <a:lumOff val="0"/>
                                </a:schemeClr>
                              </a:solidFill>
                              <a:ln w="9525">
                                <a:solidFill>
                                  <a:schemeClr val="accent6">
                                    <a:lumMod val="100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9" o:spid="_x0000_s1026" type="#_x0000_t5" style="position:absolute;margin-left:139.2pt;margin-top:-57.4pt;width:17.6pt;height:17.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" fillcolor="#f79646 [3209]" strokecolor="#f79646 [3209]">
                      <v:shadow on="t" opacity="22936f" origin=",.5" offset="0,23000emu"/>
                      <w10:wrap type="through"/>
                    </v:shape>
                  </w:pict>
                </mc:Fallback>
              </mc:AlternateContent>
            </w:r>
            <w:r>
              <w:rPr>
                <w:noProof/>
                <w:lang w:eastAsia="fr-CA"/>
              </w:rPr>
              <mc:AlternateContent>
                <mc:Choice Requires="wps">
                  <w:drawing>
                    <wp:anchor distT="0" distB="0" distL="114300" distR="114300" simplePos="0" relativeHeight="251639808" behindDoc="0" locked="0" layoutInCell="1" allowOverlap="1" wp14:anchorId="70DEAF82" wp14:editId="2A000643">
                      <wp:simplePos x="0" y="0"/>
                      <wp:positionH relativeFrom="column">
                        <wp:posOffset>929640</wp:posOffset>
                      </wp:positionH>
                      <wp:positionV relativeFrom="paragraph">
                        <wp:posOffset>-377190</wp:posOffset>
                      </wp:positionV>
                      <wp:extent cx="223520" cy="224155"/>
                      <wp:effectExtent l="129540" t="130810" r="142240" b="165735"/>
                      <wp:wrapThrough wrapText="bothSides">
                        <wp:wrapPolygon edited="0">
                          <wp:start x="8468" y="-918"/>
                          <wp:lineTo x="-1902" y="20682"/>
                          <wp:lineTo x="22520" y="20682"/>
                          <wp:lineTo x="12211" y="-918"/>
                          <wp:lineTo x="8468" y="-918"/>
                        </wp:wrapPolygon>
                      </wp:wrapThrough>
                      <wp:docPr id="78" name="Triangle isocè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4155"/>
                              </a:xfrm>
                              <a:prstGeom prst="triangle">
                                <a:avLst>
                                  <a:gd name="adj" fmla="val 50000"/>
                                </a:avLst>
                              </a:prstGeom>
                              <a:solidFill>
                                <a:schemeClr val="accent6">
                                  <a:lumMod val="100000"/>
                                  <a:lumOff val="0"/>
                                </a:schemeClr>
                              </a:solidFill>
                              <a:ln w="9525">
                                <a:solidFill>
                                  <a:schemeClr val="accent6">
                                    <a:lumMod val="100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riangle isocèle 1" o:spid="_x0000_s1026" type="#_x0000_t5" style="position:absolute;margin-left:73.2pt;margin-top:-29.65pt;width:17.6pt;height:17.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" fillcolor="#f79646 [3209]" strokecolor="#f79646 [3209]">
                      <v:shadow on="t" opacity="22936f" origin=",.5" offset="0,23000emu"/>
                      <w10:wrap type="through"/>
                    </v:shape>
                  </w:pict>
                </mc:Fallback>
              </mc:AlternateContent>
            </w:r>
            <w:r w:rsidR="00D4451A">
              <w:t xml:space="preserve">L’élève placé en équipe de 6, prendra possession d’un ballon. Il devra </w:t>
            </w:r>
            <w:r w:rsidR="000652C3" w:rsidRPr="00FD7062">
              <w:rPr>
                <w:color w:val="FF0000"/>
              </w:rPr>
              <w:t>dribler</w:t>
            </w:r>
            <w:r w:rsidR="00D4451A" w:rsidRPr="00FD7062">
              <w:rPr>
                <w:color w:val="FF0000"/>
              </w:rPr>
              <w:t xml:space="preserve"> </w:t>
            </w:r>
            <w:r w:rsidR="00D4451A">
              <w:t xml:space="preserve">entre les cônes avec sa main </w:t>
            </w:r>
          </w:p>
          <w:p w14:paraId="378B065D" w14:textId="77777777" w:rsidR="00D4451A" w:rsidRDefault="00D4451A" w:rsidP="00643AB6">
            <w:pPr>
              <w:ind w:right="-900"/>
            </w:pPr>
            <w:r>
              <w:t>dominante, pour finir avec lancer au panier.</w:t>
            </w:r>
          </w:p>
          <w:p w14:paraId="6B7FFCB8" w14:textId="77777777" w:rsidR="00D4451A" w:rsidRDefault="00D4451A" w:rsidP="00643AB6">
            <w:pPr>
              <w:ind w:right="-900"/>
            </w:pPr>
          </w:p>
          <w:p w14:paraId="280EFE01" w14:textId="77777777" w:rsidR="00D4451A" w:rsidRDefault="00D4451A" w:rsidP="00D4451A">
            <w:pPr>
              <w:ind w:right="-900"/>
            </w:pPr>
            <w:r>
              <w:t>Variante</w:t>
            </w:r>
            <w:r w:rsidR="00136178">
              <w:t xml:space="preserve"> +</w:t>
            </w:r>
            <w:r>
              <w:t xml:space="preserve"> : </w:t>
            </w:r>
          </w:p>
          <w:p w14:paraId="62333A36" w14:textId="77777777" w:rsidR="00D4451A" w:rsidRDefault="00D4451A" w:rsidP="00497F9A">
            <w:pPr>
              <w:numPr>
                <w:ilvl w:val="0"/>
                <w:numId w:val="11"/>
              </w:numPr>
              <w:ind w:right="-900"/>
            </w:pPr>
            <w:r>
              <w:t xml:space="preserve">L’élève peut alterner droit gauche lorsqu’il </w:t>
            </w:r>
            <w:r w:rsidR="000652C3" w:rsidRPr="00FD7062">
              <w:rPr>
                <w:color w:val="FF0000"/>
              </w:rPr>
              <w:t>drible</w:t>
            </w:r>
            <w:r w:rsidRPr="00FD7062">
              <w:rPr>
                <w:color w:val="FF0000"/>
              </w:rPr>
              <w:t xml:space="preserve"> </w:t>
            </w:r>
            <w:r>
              <w:t>entre les cônes.</w:t>
            </w:r>
          </w:p>
          <w:p w14:paraId="624D1F41" w14:textId="77777777" w:rsidR="00D4451A" w:rsidRDefault="00D4451A" w:rsidP="00497F9A">
            <w:pPr>
              <w:numPr>
                <w:ilvl w:val="0"/>
                <w:numId w:val="11"/>
              </w:numPr>
              <w:ind w:right="-900"/>
            </w:pPr>
            <w:r>
              <w:t>Il peut aussi tourner autour des cônes</w:t>
            </w:r>
          </w:p>
          <w:p w14:paraId="43B4E132" w14:textId="77777777" w:rsidR="00136178" w:rsidRPr="00FD7062" w:rsidRDefault="00136178" w:rsidP="00136178">
            <w:pPr>
              <w:ind w:right="-900"/>
            </w:pPr>
            <w:r w:rsidRPr="00FD7062">
              <w:t>Variante - :</w:t>
            </w:r>
          </w:p>
          <w:p w14:paraId="0D301A2D" w14:textId="77777777" w:rsidR="00136178" w:rsidRPr="00FD7062" w:rsidRDefault="00136178" w:rsidP="00497F9A">
            <w:pPr>
              <w:pStyle w:val="Paragraphedeliste"/>
              <w:numPr>
                <w:ilvl w:val="0"/>
                <w:numId w:val="21"/>
              </w:numPr>
              <w:ind w:right="-900"/>
              <w:rPr>
                <w:rFonts w:ascii="Times New Roman" w:hAnsi="Times New Roman" w:cs="Times New Roman"/>
              </w:rPr>
            </w:pPr>
            <w:r w:rsidRPr="00FD7062">
              <w:rPr>
                <w:rFonts w:ascii="Times New Roman" w:hAnsi="Times New Roman" w:cs="Times New Roman"/>
              </w:rPr>
              <w:t xml:space="preserve">Placer les cônes en ligne </w:t>
            </w:r>
            <w:r w:rsidR="000652C3" w:rsidRPr="00FD7062">
              <w:rPr>
                <w:rFonts w:ascii="Times New Roman" w:hAnsi="Times New Roman" w:cs="Times New Roman"/>
              </w:rPr>
              <w:t>droite</w:t>
            </w:r>
            <w:r w:rsidRPr="00FD7062">
              <w:rPr>
                <w:rFonts w:ascii="Times New Roman" w:hAnsi="Times New Roman" w:cs="Times New Roman"/>
              </w:rPr>
              <w:t>, pour faire des courbes moins prononcées.</w:t>
            </w:r>
          </w:p>
          <w:p w14:paraId="0968F01E" w14:textId="77777777" w:rsidR="00D4451A" w:rsidRDefault="00D4451A" w:rsidP="00D4451A">
            <w:pPr>
              <w:ind w:left="720" w:right="-900"/>
            </w:pPr>
          </w:p>
          <w:p w14:paraId="19D0521E" w14:textId="77777777" w:rsidR="00C76E43" w:rsidRDefault="00C76E43" w:rsidP="00D4451A">
            <w:pPr>
              <w:ind w:left="720" w:right="-900"/>
            </w:pPr>
          </w:p>
          <w:p w14:paraId="67EB0A9C" w14:textId="77777777" w:rsidR="00C76E43" w:rsidRDefault="00C76E43" w:rsidP="00D4451A">
            <w:pPr>
              <w:ind w:left="720" w:right="-900"/>
            </w:pPr>
          </w:p>
          <w:p w14:paraId="3F02E7FA" w14:textId="77777777" w:rsidR="00C76E43" w:rsidRDefault="00C76E43" w:rsidP="00D4451A">
            <w:pPr>
              <w:ind w:left="720" w:right="-900"/>
            </w:pPr>
          </w:p>
          <w:p w14:paraId="6D8A2B79" w14:textId="77777777" w:rsidR="00C76E43" w:rsidRDefault="00C76E43" w:rsidP="00D4451A">
            <w:pPr>
              <w:ind w:left="720" w:right="-900"/>
            </w:pPr>
          </w:p>
          <w:p w14:paraId="68B2B000" w14:textId="77777777" w:rsidR="00C76E43" w:rsidRDefault="00C76E43" w:rsidP="00D4451A">
            <w:pPr>
              <w:ind w:left="720" w:right="-900"/>
            </w:pPr>
          </w:p>
          <w:p w14:paraId="2A16D155" w14:textId="77777777" w:rsidR="00C76E43" w:rsidRDefault="00C76E43" w:rsidP="00C76E43">
            <w:pPr>
              <w:ind w:right="-900"/>
            </w:pPr>
          </w:p>
          <w:p w14:paraId="486981D8" w14:textId="77777777" w:rsidR="00C76E43" w:rsidRDefault="00C76E43" w:rsidP="00D4451A">
            <w:pPr>
              <w:ind w:left="720" w:right="-900"/>
            </w:pPr>
          </w:p>
          <w:p w14:paraId="12A71EC0" w14:textId="77777777" w:rsidR="00C76E43" w:rsidRPr="00C76E43" w:rsidRDefault="00C76E43" w:rsidP="00C76E43">
            <w:pPr>
              <w:rPr>
                <w:b/>
              </w:rPr>
            </w:pPr>
            <w:r w:rsidRPr="00C76E43">
              <w:rPr>
                <w:b/>
              </w:rPr>
              <w:t xml:space="preserve">Fonction et objet de l’évaluation </w:t>
            </w:r>
          </w:p>
          <w:p w14:paraId="30537914" w14:textId="77777777" w:rsidR="00C76E43" w:rsidRPr="00C76E43" w:rsidRDefault="00C76E43" w:rsidP="00C76E43">
            <w:pPr>
              <w:ind w:right="-900"/>
              <w:rPr>
                <w:b/>
                <w:bCs/>
              </w:rPr>
            </w:pPr>
            <w:r w:rsidRPr="00C76E43">
              <w:rPr>
                <w:b/>
                <w:bCs/>
              </w:rPr>
              <w:t xml:space="preserve"> (Aide à l’apprentissage)</w:t>
            </w:r>
          </w:p>
          <w:p w14:paraId="0D58B921" w14:textId="77777777" w:rsidR="00C76E43" w:rsidRDefault="00C76E43" w:rsidP="00C76E43">
            <w:pPr>
              <w:ind w:right="-900"/>
            </w:pPr>
          </w:p>
          <w:p w14:paraId="1FC2D7B2" w14:textId="77777777" w:rsidR="00D4451A" w:rsidRPr="00657781" w:rsidRDefault="006C1489" w:rsidP="00D4451A">
            <w:pPr>
              <w:ind w:right="-900"/>
              <w:rPr>
                <w:u w:val="single"/>
              </w:rPr>
            </w:pPr>
            <w:r>
              <w:rPr>
                <w:u w:val="single"/>
              </w:rPr>
              <w:t>Tâche 7</w:t>
            </w:r>
            <w:r w:rsidR="00D4451A" w:rsidRPr="00657781">
              <w:rPr>
                <w:u w:val="single"/>
              </w:rPr>
              <w:t xml:space="preserve"> : </w:t>
            </w:r>
            <w:r w:rsidR="000652C3">
              <w:rPr>
                <w:u w:val="single"/>
              </w:rPr>
              <w:t>Tâche</w:t>
            </w:r>
            <w:ins w:id="33" w:author="roussala" w:date="2014-01-04T09:11:00Z">
              <w:r w:rsidR="005F439A">
                <w:rPr>
                  <w:u w:val="single"/>
                </w:rPr>
                <w:t xml:space="preserve"> </w:t>
              </w:r>
            </w:ins>
            <w:r w:rsidR="00657781">
              <w:rPr>
                <w:u w:val="single"/>
              </w:rPr>
              <w:t>d’</w:t>
            </w:r>
            <w:r w:rsidR="005A6141">
              <w:rPr>
                <w:u w:val="single"/>
              </w:rPr>
              <w:t>entrainement</w:t>
            </w:r>
            <w:r w:rsidR="00657781">
              <w:rPr>
                <w:u w:val="single"/>
              </w:rPr>
              <w:t xml:space="preserve"> systématique</w:t>
            </w:r>
            <w:r w:rsidR="00657781" w:rsidRPr="00657781">
              <w:rPr>
                <w:u w:val="single"/>
              </w:rPr>
              <w:t xml:space="preserve"> </w:t>
            </w:r>
            <w:r w:rsidR="00F55146" w:rsidRPr="00657781">
              <w:rPr>
                <w:u w:val="single"/>
              </w:rPr>
              <w:t xml:space="preserve"> </w:t>
            </w:r>
            <w:r w:rsidR="005F439A" w:rsidRPr="00ED0600">
              <w:rPr>
                <w:u w:val="single"/>
              </w:rPr>
              <w:t xml:space="preserve">La tornade </w:t>
            </w:r>
            <w:r w:rsidR="00F55146" w:rsidRPr="00657781">
              <w:rPr>
                <w:u w:val="single"/>
              </w:rPr>
              <w:t>(8minute</w:t>
            </w:r>
            <w:r w:rsidR="00657781">
              <w:rPr>
                <w:u w:val="single"/>
              </w:rPr>
              <w:t>s</w:t>
            </w:r>
            <w:r w:rsidR="00C76E43">
              <w:rPr>
                <w:u w:val="single"/>
              </w:rPr>
              <w:t>)</w:t>
            </w:r>
          </w:p>
          <w:p w14:paraId="10D97DB1" w14:textId="77777777" w:rsidR="00B5570D" w:rsidRDefault="00B5570D" w:rsidP="00D4451A">
            <w:pPr>
              <w:ind w:right="-900"/>
            </w:pPr>
          </w:p>
          <w:p w14:paraId="316F6A33" w14:textId="31EF6845" w:rsidR="006C1489" w:rsidRDefault="00B5570D" w:rsidP="00ED0600">
            <w:pPr>
              <w:ind w:right="22"/>
            </w:pPr>
            <w:r w:rsidRPr="00ED0600">
              <w:t xml:space="preserve">Explication : </w:t>
            </w:r>
            <w:r w:rsidRPr="00136178">
              <w:t>en gardant les même</w:t>
            </w:r>
            <w:r w:rsidR="006C1489">
              <w:t>s</w:t>
            </w:r>
            <w:r w:rsidRPr="00136178">
              <w:t xml:space="preserve"> </w:t>
            </w:r>
            <w:r w:rsidRPr="006C1489">
              <w:t>équipe</w:t>
            </w:r>
            <w:r w:rsidR="006C1489">
              <w:t>s</w:t>
            </w:r>
            <w:r w:rsidRPr="006C1489">
              <w:t xml:space="preserve"> </w:t>
            </w:r>
            <w:r w:rsidRPr="00136178">
              <w:t xml:space="preserve">que la tache précédente, </w:t>
            </w:r>
            <w:r w:rsidR="00EE46D2" w:rsidRPr="00136178">
              <w:t xml:space="preserve">ils </w:t>
            </w:r>
            <w:r w:rsidRPr="00136178">
              <w:t xml:space="preserve">devront se placer en ligne devant le panier avec </w:t>
            </w:r>
            <w:r w:rsidR="000652C3">
              <w:t>deux</w:t>
            </w:r>
            <w:r w:rsidR="00EE46D2" w:rsidRPr="00136178">
              <w:t xml:space="preserve"> ballon</w:t>
            </w:r>
            <w:r w:rsidR="003102F8" w:rsidRPr="00136178">
              <w:t>s</w:t>
            </w:r>
            <w:r w:rsidRPr="00136178">
              <w:t xml:space="preserve"> par ligne. Le b</w:t>
            </w:r>
            <w:r w:rsidR="00EE46D2" w:rsidRPr="00136178">
              <w:t>ut de l’activité est d’</w:t>
            </w:r>
            <w:r w:rsidR="000652C3">
              <w:t>éliminer</w:t>
            </w:r>
            <w:r w:rsidR="00EE46D2" w:rsidRPr="00136178">
              <w:t xml:space="preserve"> s</w:t>
            </w:r>
            <w:r w:rsidRPr="00136178">
              <w:t>es coéquipiers en réussissant un panier.</w:t>
            </w:r>
            <w:r w:rsidR="006C1489">
              <w:t xml:space="preserve">  </w:t>
            </w:r>
            <w:r w:rsidR="006C1489" w:rsidRPr="00ED0600">
              <w:t xml:space="preserve">Cette tâche est </w:t>
            </w:r>
            <w:r w:rsidR="00C074BE" w:rsidRPr="00ED0600">
              <w:t>faite</w:t>
            </w:r>
            <w:r w:rsidR="00D67A2C" w:rsidRPr="00ED0600">
              <w:t xml:space="preserve"> pour pratiquer les  techniques de lancer, expliquer dans la tâche </w:t>
            </w:r>
            <w:r w:rsidR="00D67A2C" w:rsidRPr="00ED0600">
              <w:rPr>
                <w:color w:val="FF0000"/>
              </w:rPr>
              <w:t xml:space="preserve">d’acquissions </w:t>
            </w:r>
            <w:r w:rsidR="00D67A2C" w:rsidRPr="00ED0600">
              <w:t>de savoir.</w:t>
            </w:r>
          </w:p>
          <w:p w14:paraId="1A4A04A4" w14:textId="77777777" w:rsidR="00B5570D" w:rsidRDefault="00136178" w:rsidP="00136178">
            <w:pPr>
              <w:tabs>
                <w:tab w:val="left" w:pos="6825"/>
              </w:tabs>
              <w:ind w:right="-900"/>
            </w:pPr>
            <w:r>
              <w:tab/>
            </w:r>
          </w:p>
          <w:p w14:paraId="24A0C073" w14:textId="77777777" w:rsidR="00B5570D" w:rsidRDefault="00B5570D" w:rsidP="00D4451A">
            <w:pPr>
              <w:ind w:right="-900"/>
            </w:pPr>
            <w:r>
              <w:t>Consigne :</w:t>
            </w:r>
          </w:p>
          <w:p w14:paraId="4603D072" w14:textId="77777777" w:rsidR="00B5570D" w:rsidRDefault="00B5570D" w:rsidP="00497F9A">
            <w:pPr>
              <w:numPr>
                <w:ilvl w:val="0"/>
                <w:numId w:val="12"/>
              </w:numPr>
              <w:ind w:right="-900"/>
            </w:pPr>
            <w:r>
              <w:t xml:space="preserve">Les deux </w:t>
            </w:r>
            <w:r w:rsidR="00F55146">
              <w:t>premiers</w:t>
            </w:r>
            <w:r>
              <w:t xml:space="preserve"> élèves de la ligne ont des ballons.</w:t>
            </w:r>
          </w:p>
          <w:p w14:paraId="1B6088FF" w14:textId="77777777" w:rsidR="00F55146" w:rsidRDefault="00F55146" w:rsidP="00497F9A">
            <w:pPr>
              <w:numPr>
                <w:ilvl w:val="0"/>
                <w:numId w:val="12"/>
              </w:numPr>
              <w:ind w:right="-900"/>
            </w:pPr>
            <w:r>
              <w:t xml:space="preserve">Le premier doit lancer son ballon au panier, après l’avoir </w:t>
            </w:r>
            <w:r w:rsidR="000652C3">
              <w:t>lancé</w:t>
            </w:r>
            <w:r>
              <w:t xml:space="preserve"> l’autre qui le suit </w:t>
            </w:r>
            <w:r w:rsidR="00475801">
              <w:t>effectue son</w:t>
            </w:r>
            <w:r>
              <w:t xml:space="preserve"> lancer.</w:t>
            </w:r>
          </w:p>
          <w:p w14:paraId="61746179" w14:textId="77777777" w:rsidR="00475801" w:rsidRDefault="00F55146" w:rsidP="00497F9A">
            <w:pPr>
              <w:numPr>
                <w:ilvl w:val="0"/>
                <w:numId w:val="12"/>
              </w:numPr>
              <w:ind w:right="-900"/>
            </w:pPr>
            <w:r>
              <w:t xml:space="preserve">L’élève qui a lancé le ballon </w:t>
            </w:r>
            <w:r w:rsidR="00475801">
              <w:t xml:space="preserve">et qui </w:t>
            </w:r>
            <w:r>
              <w:t>ne la pas</w:t>
            </w:r>
            <w:r w:rsidR="00475801">
              <w:t>,</w:t>
            </w:r>
            <w:r>
              <w:t xml:space="preserve"> doit aller le chercher et faire un panier le plus vite possible de </w:t>
            </w:r>
          </w:p>
          <w:p w14:paraId="48CC39B2" w14:textId="77777777" w:rsidR="00F55146" w:rsidRDefault="00F55146" w:rsidP="00497F9A">
            <w:pPr>
              <w:numPr>
                <w:ilvl w:val="0"/>
                <w:numId w:val="12"/>
              </w:numPr>
              <w:ind w:right="-900"/>
            </w:pPr>
            <w:r>
              <w:t>n’importe quels endroits, avant que la personne derrière lui aille le panier.</w:t>
            </w:r>
          </w:p>
          <w:p w14:paraId="5DCE3A3A" w14:textId="77777777" w:rsidR="00F55146" w:rsidRDefault="00F55146" w:rsidP="00497F9A">
            <w:pPr>
              <w:numPr>
                <w:ilvl w:val="0"/>
                <w:numId w:val="13"/>
              </w:numPr>
              <w:ind w:right="399"/>
            </w:pPr>
            <w:r>
              <w:t xml:space="preserve">Donc, si la </w:t>
            </w:r>
            <w:r w:rsidR="000652C3">
              <w:t>première</w:t>
            </w:r>
            <w:r>
              <w:t xml:space="preserve"> personne a sont panier avant que l’autre personne derrière lui l’aille il </w:t>
            </w:r>
            <w:r w:rsidR="000652C3">
              <w:t>peut</w:t>
            </w:r>
            <w:r>
              <w:t xml:space="preserve"> aller se placer</w:t>
            </w:r>
          </w:p>
          <w:p w14:paraId="4B9CB7BC" w14:textId="77777777" w:rsidR="00F55146" w:rsidRDefault="00F55146" w:rsidP="00F55146">
            <w:pPr>
              <w:ind w:left="720" w:right="-900"/>
            </w:pPr>
            <w:r>
              <w:t xml:space="preserve">derrière la fil. </w:t>
            </w:r>
            <w:r w:rsidR="00E5582A">
              <w:t>S’il</w:t>
            </w:r>
            <w:r>
              <w:t xml:space="preserve"> ne l’a pas avant la personne </w:t>
            </w:r>
            <w:r w:rsidR="00475801">
              <w:t>derrière, le joueur est éliminé et ainsi de suite.</w:t>
            </w:r>
          </w:p>
          <w:p w14:paraId="56417A04" w14:textId="77777777" w:rsidR="00E5582A" w:rsidRDefault="00E5582A" w:rsidP="00F55146">
            <w:pPr>
              <w:ind w:left="720" w:right="-900"/>
            </w:pPr>
          </w:p>
          <w:p w14:paraId="28F2D9AD" w14:textId="77777777" w:rsidR="00C76E43" w:rsidRPr="00C76E43" w:rsidRDefault="00C76E43" w:rsidP="00C76E43">
            <w:pPr>
              <w:rPr>
                <w:b/>
              </w:rPr>
            </w:pPr>
            <w:r w:rsidRPr="00C76E43">
              <w:rPr>
                <w:b/>
              </w:rPr>
              <w:t xml:space="preserve">Fonction et objet de l’évaluation </w:t>
            </w:r>
          </w:p>
          <w:p w14:paraId="07957CBF" w14:textId="77777777" w:rsidR="00C76E43" w:rsidRPr="00C76E43" w:rsidRDefault="00C76E43" w:rsidP="00C76E43">
            <w:pPr>
              <w:ind w:right="-900"/>
              <w:rPr>
                <w:b/>
                <w:bCs/>
              </w:rPr>
            </w:pPr>
            <w:r w:rsidRPr="00C76E43">
              <w:rPr>
                <w:b/>
                <w:bCs/>
              </w:rPr>
              <w:t xml:space="preserve"> (Aide à l’apprentissage)</w:t>
            </w:r>
          </w:p>
          <w:p w14:paraId="0CDF5606" w14:textId="77777777" w:rsidR="00C76E43" w:rsidRDefault="00C76E43" w:rsidP="00F55146">
            <w:pPr>
              <w:ind w:left="720" w:right="-900"/>
            </w:pPr>
          </w:p>
          <w:p w14:paraId="6EF3E537" w14:textId="77777777" w:rsidR="00C76E43" w:rsidRDefault="00C76E43" w:rsidP="00F55146">
            <w:pPr>
              <w:ind w:left="720" w:right="-900"/>
            </w:pPr>
          </w:p>
          <w:p w14:paraId="1DAD624C" w14:textId="77777777" w:rsidR="00D4451A" w:rsidRDefault="006C1489" w:rsidP="00643AB6">
            <w:pPr>
              <w:ind w:right="-900"/>
              <w:rPr>
                <w:u w:val="single"/>
              </w:rPr>
            </w:pPr>
            <w:r>
              <w:rPr>
                <w:u w:val="single"/>
              </w:rPr>
              <w:t>Tâche 8</w:t>
            </w:r>
            <w:r w:rsidR="00657781" w:rsidRPr="00657781">
              <w:rPr>
                <w:u w:val="single"/>
              </w:rPr>
              <w:t> : tâche de st</w:t>
            </w:r>
            <w:r w:rsidR="00C76E43">
              <w:rPr>
                <w:u w:val="single"/>
              </w:rPr>
              <w:t>ructuration de savoir (2minutes)</w:t>
            </w:r>
          </w:p>
          <w:p w14:paraId="1FA0C611" w14:textId="77777777" w:rsidR="00657781" w:rsidRDefault="00657781" w:rsidP="00643AB6">
            <w:pPr>
              <w:ind w:right="-900"/>
            </w:pPr>
            <w:r>
              <w:t>L’</w:t>
            </w:r>
            <w:r w:rsidR="00E5582A">
              <w:t>enseignant</w:t>
            </w:r>
            <w:r>
              <w:t xml:space="preserve"> fait un retour sur l</w:t>
            </w:r>
            <w:r w:rsidR="00E5582A">
              <w:t xml:space="preserve">es points importants sur l’apprentissage qui vient d’être fait. Il fait des rétroactions </w:t>
            </w:r>
          </w:p>
          <w:p w14:paraId="75DB4673" w14:textId="77777777" w:rsidR="00E5582A" w:rsidRDefault="00E5582A" w:rsidP="00643AB6">
            <w:pPr>
              <w:ind w:right="-900"/>
            </w:pPr>
            <w:r>
              <w:t>auprès de ses élèves sur les tâches qu’ils viennent d’accomplir.</w:t>
            </w:r>
          </w:p>
          <w:p w14:paraId="782AA688" w14:textId="77777777" w:rsidR="00475801" w:rsidRPr="00475801" w:rsidRDefault="00475801" w:rsidP="00643AB6">
            <w:pPr>
              <w:ind w:right="-900"/>
            </w:pPr>
          </w:p>
          <w:p w14:paraId="174399E2" w14:textId="77777777" w:rsidR="00D166C2" w:rsidRDefault="00D166C2" w:rsidP="00D166C2">
            <w:pPr>
              <w:ind w:right="-900"/>
            </w:pPr>
          </w:p>
          <w:p w14:paraId="17732AED" w14:textId="561F198D" w:rsidR="00D4451A" w:rsidDel="00F27246" w:rsidRDefault="00643AB6" w:rsidP="00643AB6">
            <w:pPr>
              <w:ind w:right="-900"/>
              <w:rPr>
                <w:del w:id="34" w:author="roussala" w:date="2014-05-12T14:44:00Z"/>
                <w:b/>
                <w:bCs/>
              </w:rPr>
            </w:pPr>
            <w:del w:id="35" w:author="roussala" w:date="2014-05-12T14:44:00Z">
              <w:r w:rsidRPr="00DC1A08" w:rsidDel="00F27246">
                <w:rPr>
                  <w:b/>
                </w:rPr>
                <w:delText>3</w:delText>
              </w:r>
              <w:r w:rsidRPr="00DC1A08" w:rsidDel="00F27246">
                <w:rPr>
                  <w:b/>
                  <w:vertAlign w:val="superscript"/>
                </w:rPr>
                <w:delText>e</w:delText>
              </w:r>
              <w:r w:rsidRPr="00DC1A08" w:rsidDel="00F27246">
                <w:rPr>
                  <w:b/>
                </w:rPr>
                <w:delText xml:space="preserve"> temps pédagogique : Intégration des apprentissages</w:delText>
              </w:r>
              <w:r w:rsidRPr="00DC1A08" w:rsidDel="00F27246">
                <w:rPr>
                  <w:b/>
                  <w:bCs/>
                </w:rPr>
                <w:delText xml:space="preserve"> de la SEA</w:delText>
              </w:r>
            </w:del>
          </w:p>
          <w:p w14:paraId="384285F0" w14:textId="77777777" w:rsidR="001215FE" w:rsidRDefault="001215FE" w:rsidP="00643AB6">
            <w:pPr>
              <w:ind w:right="-900"/>
              <w:rPr>
                <w:b/>
                <w:bCs/>
              </w:rPr>
            </w:pPr>
          </w:p>
          <w:p w14:paraId="6B1918BC" w14:textId="77777777" w:rsidR="00C76E43" w:rsidRPr="00C76E43" w:rsidRDefault="00C76E43" w:rsidP="00C76E43">
            <w:pPr>
              <w:rPr>
                <w:b/>
              </w:rPr>
            </w:pPr>
            <w:r w:rsidRPr="00C76E43">
              <w:rPr>
                <w:b/>
              </w:rPr>
              <w:t xml:space="preserve">Fonction et objet de l’évaluation </w:t>
            </w:r>
          </w:p>
          <w:p w14:paraId="3CD6C840" w14:textId="77777777" w:rsidR="00C76E43" w:rsidRPr="00C76E43" w:rsidRDefault="00C76E43" w:rsidP="00C76E43">
            <w:pPr>
              <w:ind w:right="-900"/>
              <w:rPr>
                <w:b/>
                <w:bCs/>
              </w:rPr>
            </w:pPr>
            <w:r w:rsidRPr="00C76E43">
              <w:rPr>
                <w:b/>
                <w:bCs/>
              </w:rPr>
              <w:t xml:space="preserve"> (Aide à l’apprentissage)</w:t>
            </w:r>
          </w:p>
          <w:p w14:paraId="02241649" w14:textId="77777777" w:rsidR="00F27246" w:rsidRDefault="00F27246" w:rsidP="00F27246">
            <w:pPr>
              <w:ind w:right="-900"/>
              <w:rPr>
                <w:ins w:id="36" w:author="roussala" w:date="2014-05-12T14:44:00Z"/>
                <w:b/>
                <w:bCs/>
              </w:rPr>
            </w:pPr>
            <w:ins w:id="37" w:author="roussala" w:date="2014-05-12T14:44:00Z">
              <w:r w:rsidRPr="00DC1A08">
                <w:rPr>
                  <w:b/>
                </w:rPr>
                <w:t>3</w:t>
              </w:r>
              <w:r w:rsidRPr="00DC1A08">
                <w:rPr>
                  <w:b/>
                  <w:vertAlign w:val="superscript"/>
                </w:rPr>
                <w:t>e</w:t>
              </w:r>
              <w:r w:rsidRPr="00DC1A08">
                <w:rPr>
                  <w:b/>
                </w:rPr>
                <w:t xml:space="preserve"> temps pédagogique : Intégration des apprentissages</w:t>
              </w:r>
              <w:r w:rsidRPr="00DC1A08">
                <w:rPr>
                  <w:b/>
                  <w:bCs/>
                </w:rPr>
                <w:t xml:space="preserve"> de la SEA</w:t>
              </w:r>
            </w:ins>
          </w:p>
          <w:p w14:paraId="16CD2515" w14:textId="77777777" w:rsidR="001215FE" w:rsidRPr="00D4451A" w:rsidRDefault="001215FE" w:rsidP="00643AB6">
            <w:pPr>
              <w:ind w:right="-900"/>
              <w:rPr>
                <w:b/>
              </w:rPr>
            </w:pPr>
          </w:p>
          <w:p w14:paraId="57144456" w14:textId="77777777" w:rsidR="001215FE" w:rsidRPr="00ED0600" w:rsidRDefault="001215FE" w:rsidP="00643AB6">
            <w:pPr>
              <w:ind w:right="-900"/>
              <w:rPr>
                <w:bCs/>
              </w:rPr>
            </w:pPr>
            <w:r w:rsidRPr="00ED0600">
              <w:rPr>
                <w:bCs/>
              </w:rPr>
              <w:t>Tâche 9 : Retour au calme : les élèves se couche au sol pendant 3 minutes pour relaxer avant le retour en groupe</w:t>
            </w:r>
          </w:p>
          <w:p w14:paraId="3F8E6970" w14:textId="77777777" w:rsidR="001215FE" w:rsidRDefault="001215FE" w:rsidP="00643AB6">
            <w:pPr>
              <w:ind w:right="-900"/>
              <w:rPr>
                <w:bCs/>
              </w:rPr>
            </w:pPr>
            <w:r w:rsidRPr="00ED0600">
              <w:rPr>
                <w:bCs/>
              </w:rPr>
              <w:t>(Aide à l’apprentissage)</w:t>
            </w:r>
          </w:p>
          <w:p w14:paraId="556FD17E" w14:textId="77777777" w:rsidR="00C76E43" w:rsidRDefault="00C76E43" w:rsidP="00643AB6">
            <w:pPr>
              <w:ind w:right="-900"/>
              <w:rPr>
                <w:bCs/>
              </w:rPr>
            </w:pPr>
          </w:p>
          <w:p w14:paraId="3DC4A684" w14:textId="77777777" w:rsidR="00C76E43" w:rsidRPr="00C76E43" w:rsidRDefault="001215FE" w:rsidP="00C76E43">
            <w:pPr>
              <w:rPr>
                <w:b/>
              </w:rPr>
            </w:pPr>
            <w:r>
              <w:rPr>
                <w:bCs/>
              </w:rPr>
              <w:t>.</w:t>
            </w:r>
            <w:r w:rsidR="00C76E43" w:rsidRPr="00C76E43">
              <w:rPr>
                <w:b/>
              </w:rPr>
              <w:t xml:space="preserve"> Fonction et objet de l’évaluation </w:t>
            </w:r>
          </w:p>
          <w:p w14:paraId="3C34E454" w14:textId="77777777" w:rsidR="00C76E43" w:rsidRPr="00C76E43" w:rsidRDefault="00C76E43" w:rsidP="00C76E43">
            <w:pPr>
              <w:ind w:right="-900"/>
              <w:rPr>
                <w:b/>
                <w:bCs/>
              </w:rPr>
            </w:pPr>
            <w:r w:rsidRPr="00C76E43">
              <w:rPr>
                <w:b/>
                <w:bCs/>
              </w:rPr>
              <w:t xml:space="preserve"> (Aide à l’apprentissage)</w:t>
            </w:r>
          </w:p>
          <w:p w14:paraId="54284434" w14:textId="77777777" w:rsidR="00643AB6" w:rsidRPr="00DC1A08" w:rsidRDefault="00643AB6" w:rsidP="00643AB6">
            <w:pPr>
              <w:ind w:right="-900"/>
              <w:rPr>
                <w:bCs/>
              </w:rPr>
            </w:pPr>
          </w:p>
          <w:p w14:paraId="27CD68FE" w14:textId="77777777" w:rsidR="00E5582A" w:rsidRDefault="00D166C2" w:rsidP="00D166C2">
            <w:pPr>
              <w:pStyle w:val="Pieddepage"/>
              <w:jc w:val="both"/>
              <w:rPr>
                <w:bCs/>
                <w:u w:val="single"/>
              </w:rPr>
            </w:pPr>
            <w:r w:rsidRPr="00D166C2">
              <w:rPr>
                <w:bCs/>
                <w:u w:val="single"/>
              </w:rPr>
              <w:t>Tâche</w:t>
            </w:r>
            <w:r w:rsidR="001215FE">
              <w:rPr>
                <w:bCs/>
                <w:u w:val="single"/>
              </w:rPr>
              <w:t xml:space="preserve"> 10</w:t>
            </w:r>
            <w:r w:rsidR="00D457FD">
              <w:rPr>
                <w:bCs/>
                <w:u w:val="single"/>
              </w:rPr>
              <w:t xml:space="preserve"> : </w:t>
            </w:r>
            <w:r w:rsidR="00F95BE9">
              <w:rPr>
                <w:bCs/>
                <w:u w:val="single"/>
              </w:rPr>
              <w:t>R</w:t>
            </w:r>
            <w:r w:rsidR="00D457FD">
              <w:rPr>
                <w:bCs/>
                <w:u w:val="single"/>
              </w:rPr>
              <w:t>etour</w:t>
            </w:r>
            <w:r w:rsidRPr="00D166C2">
              <w:rPr>
                <w:bCs/>
                <w:u w:val="single"/>
              </w:rPr>
              <w:t xml:space="preserve"> </w:t>
            </w:r>
            <w:r w:rsidR="00E5582A">
              <w:rPr>
                <w:bCs/>
                <w:u w:val="single"/>
              </w:rPr>
              <w:t xml:space="preserve">aux apprentissages faits lors de la période </w:t>
            </w:r>
            <w:r w:rsidRPr="00D166C2">
              <w:rPr>
                <w:bCs/>
                <w:u w:val="single"/>
              </w:rPr>
              <w:t>(</w:t>
            </w:r>
            <w:proofErr w:type="gramStart"/>
            <w:r w:rsidRPr="00D166C2">
              <w:rPr>
                <w:bCs/>
                <w:u w:val="single"/>
              </w:rPr>
              <w:t>5minute</w:t>
            </w:r>
            <w:r w:rsidR="00E5582A">
              <w:rPr>
                <w:bCs/>
                <w:u w:val="single"/>
              </w:rPr>
              <w:t>s</w:t>
            </w:r>
            <w:r w:rsidR="00C76E43">
              <w:rPr>
                <w:bCs/>
                <w:u w:val="single"/>
              </w:rPr>
              <w:t> )</w:t>
            </w:r>
            <w:proofErr w:type="gramEnd"/>
          </w:p>
          <w:p w14:paraId="0E41938C" w14:textId="77777777" w:rsidR="00E5582A" w:rsidRDefault="00E5582A" w:rsidP="00D166C2">
            <w:pPr>
              <w:pStyle w:val="Pieddepage"/>
              <w:jc w:val="both"/>
              <w:rPr>
                <w:bCs/>
                <w:u w:val="single"/>
              </w:rPr>
            </w:pPr>
          </w:p>
          <w:p w14:paraId="04C608FA" w14:textId="77777777" w:rsidR="00D166C2" w:rsidRDefault="00D166C2" w:rsidP="00D166C2">
            <w:pPr>
              <w:pStyle w:val="Pieddepage"/>
              <w:jc w:val="both"/>
            </w:pPr>
            <w:r w:rsidRPr="00D166C2">
              <w:t xml:space="preserve">L'enseignant siffle lorsqu'il </w:t>
            </w:r>
            <w:r>
              <w:t xml:space="preserve">ne </w:t>
            </w:r>
            <w:r w:rsidRPr="00D166C2">
              <w:t xml:space="preserve">reste </w:t>
            </w:r>
            <w:r>
              <w:t>plus de temps à la dernière partie. I</w:t>
            </w:r>
            <w:r w:rsidRPr="00D166C2">
              <w:t>l demande aux élèves de ranger le matériel et de venir s'assoir à leur place habituelle. Il fait un retour sur les techniques</w:t>
            </w:r>
            <w:r w:rsidR="003102F8">
              <w:t xml:space="preserve"> appris</w:t>
            </w:r>
            <w:r w:rsidR="009D5C0F">
              <w:t xml:space="preserve">es durant le cours </w:t>
            </w:r>
            <w:r w:rsidRPr="00D166C2">
              <w:t>et sur les difficultés rencontrées. Puis, il leur présente brièvement les éléments q</w:t>
            </w:r>
            <w:r w:rsidR="003102F8">
              <w:t xml:space="preserve">u'ils vont apprendre </w:t>
            </w:r>
            <w:r w:rsidR="003102F8" w:rsidRPr="009D5C0F">
              <w:t>lors du prochain</w:t>
            </w:r>
            <w:r w:rsidR="003102F8">
              <w:t xml:space="preserve"> </w:t>
            </w:r>
            <w:r w:rsidRPr="00D166C2">
              <w:t>cour</w:t>
            </w:r>
            <w:r w:rsidR="009D5C0F">
              <w:t>s</w:t>
            </w:r>
            <w:r w:rsidRPr="00D166C2">
              <w:t>. Puis, les élèves peuvent quitter tranquillement vers les vestiaires.</w:t>
            </w:r>
          </w:p>
          <w:p w14:paraId="3C530B41" w14:textId="77777777" w:rsidR="00F95BE9" w:rsidRDefault="00F95BE9" w:rsidP="00D166C2">
            <w:pPr>
              <w:pStyle w:val="Pieddepage"/>
              <w:jc w:val="both"/>
            </w:pPr>
          </w:p>
          <w:p w14:paraId="58E38B70" w14:textId="77777777" w:rsidR="00F95BE9" w:rsidRPr="00ED0600" w:rsidRDefault="00F95BE9" w:rsidP="00D166C2">
            <w:pPr>
              <w:pStyle w:val="Pieddepage"/>
              <w:jc w:val="both"/>
            </w:pPr>
            <w:r w:rsidRPr="00F95BE9">
              <w:rPr>
                <w:highlight w:val="lightGray"/>
              </w:rPr>
              <w:lastRenderedPageBreak/>
              <w:t xml:space="preserve">Les </w:t>
            </w:r>
            <w:r w:rsidRPr="00ED0600">
              <w:t xml:space="preserve">questions : </w:t>
            </w:r>
          </w:p>
          <w:p w14:paraId="2C6924D3" w14:textId="77777777" w:rsidR="00F95BE9" w:rsidRPr="00ED0600" w:rsidRDefault="00F95BE9" w:rsidP="00497F9A">
            <w:pPr>
              <w:pStyle w:val="Pieddepage"/>
              <w:numPr>
                <w:ilvl w:val="0"/>
                <w:numId w:val="21"/>
              </w:numPr>
              <w:jc w:val="both"/>
            </w:pPr>
            <w:r w:rsidRPr="00ED0600">
              <w:t xml:space="preserve">Quels sont les points techniques du </w:t>
            </w:r>
            <w:r w:rsidR="000652C3" w:rsidRPr="00ED0600">
              <w:t>drible</w:t>
            </w:r>
            <w:r w:rsidRPr="00ED0600">
              <w:t xml:space="preserve"> ?</w:t>
            </w:r>
          </w:p>
          <w:p w14:paraId="58B68406" w14:textId="77777777" w:rsidR="00F95BE9" w:rsidRPr="00ED0600" w:rsidRDefault="00F95BE9" w:rsidP="00497F9A">
            <w:pPr>
              <w:pStyle w:val="Pieddepage"/>
              <w:numPr>
                <w:ilvl w:val="0"/>
                <w:numId w:val="21"/>
              </w:numPr>
              <w:jc w:val="both"/>
            </w:pPr>
            <w:r w:rsidRPr="00ED0600">
              <w:t xml:space="preserve">Qu’avez-vous </w:t>
            </w:r>
            <w:r w:rsidR="000652C3" w:rsidRPr="00ED0600">
              <w:t>retenu</w:t>
            </w:r>
            <w:r w:rsidRPr="00ED0600">
              <w:t xml:space="preserve"> des règlements en situation de parties</w:t>
            </w:r>
          </w:p>
          <w:p w14:paraId="6CF3BE0F" w14:textId="77777777" w:rsidR="00F95BE9" w:rsidRPr="00ED0600" w:rsidRDefault="00F95BE9" w:rsidP="00497F9A">
            <w:pPr>
              <w:pStyle w:val="Pieddepage"/>
              <w:numPr>
                <w:ilvl w:val="0"/>
                <w:numId w:val="21"/>
              </w:numPr>
              <w:jc w:val="both"/>
            </w:pPr>
            <w:r w:rsidRPr="00ED0600">
              <w:t xml:space="preserve">Quelles ont été vos difficultés lors des exercices </w:t>
            </w:r>
            <w:r w:rsidR="000652C3" w:rsidRPr="00ED0600">
              <w:t>exécutés</w:t>
            </w:r>
            <w:r w:rsidRPr="00ED0600">
              <w:t>?</w:t>
            </w:r>
          </w:p>
          <w:p w14:paraId="5DCF2428" w14:textId="77777777" w:rsidR="00D166C2" w:rsidRDefault="00D166C2" w:rsidP="00D166C2">
            <w:pPr>
              <w:pStyle w:val="Pieddepage"/>
              <w:jc w:val="both"/>
            </w:pPr>
          </w:p>
          <w:p w14:paraId="6EAB0325" w14:textId="77777777" w:rsidR="00D166C2" w:rsidRPr="00D166C2" w:rsidRDefault="00D166C2" w:rsidP="00D166C2">
            <w:pPr>
              <w:pStyle w:val="Pieddepage"/>
              <w:jc w:val="both"/>
            </w:pPr>
            <w:r>
              <w:t>Ils ont 5 minutes pour se changer et revenir se placer en rend pour la rentrée en classe.</w:t>
            </w:r>
          </w:p>
          <w:p w14:paraId="31A4A2DF" w14:textId="77777777" w:rsidR="00E5582A" w:rsidRPr="00DC1A08" w:rsidRDefault="00E5582A" w:rsidP="00493629">
            <w:pPr>
              <w:rPr>
                <w:bCs/>
                <w:u w:val="single"/>
              </w:rPr>
            </w:pPr>
          </w:p>
          <w:p w14:paraId="14090561" w14:textId="77777777" w:rsidR="00F95BE9" w:rsidRPr="00ED0600" w:rsidRDefault="00602E91" w:rsidP="00F95BE9">
            <w:pPr>
              <w:jc w:val="both"/>
              <w:rPr>
                <w:b/>
              </w:rPr>
            </w:pPr>
            <w:r w:rsidRPr="00AC21E1">
              <w:rPr>
                <w:b/>
                <w:sz w:val="32"/>
                <w:szCs w:val="32"/>
              </w:rPr>
              <w:t>SÉANCE</w:t>
            </w:r>
            <w:r w:rsidR="00643AB6" w:rsidRPr="00AC21E1">
              <w:rPr>
                <w:b/>
                <w:sz w:val="32"/>
                <w:szCs w:val="32"/>
              </w:rPr>
              <w:t xml:space="preserve"> 2</w:t>
            </w:r>
            <w:r w:rsidR="00F95BE9" w:rsidRPr="00AC21E1">
              <w:rPr>
                <w:b/>
                <w:sz w:val="32"/>
                <w:szCs w:val="32"/>
              </w:rPr>
              <w:t> </w:t>
            </w:r>
            <w:r w:rsidR="00F95BE9" w:rsidRPr="00ED0600">
              <w:rPr>
                <w:b/>
                <w:sz w:val="32"/>
                <w:szCs w:val="32"/>
              </w:rPr>
              <w:t>:</w:t>
            </w:r>
            <w:r w:rsidR="00F95BE9" w:rsidRPr="00ED0600">
              <w:t xml:space="preserve"> À la fin de la séance, l’élève sera capable de projeter le ballon à une cible en mouvement et l’élève sera capable de réceptionner le ballon lors de déplacements.</w:t>
            </w:r>
          </w:p>
          <w:p w14:paraId="39200ED7" w14:textId="77777777" w:rsidR="005F439A" w:rsidRPr="00ED0600" w:rsidRDefault="005F439A" w:rsidP="005F439A">
            <w:pPr>
              <w:rPr>
                <w:ins w:id="38" w:author="roussala" w:date="2014-01-04T09:14:00Z"/>
                <w:b/>
              </w:rPr>
            </w:pPr>
          </w:p>
          <w:p w14:paraId="1DE61537" w14:textId="77777777" w:rsidR="003427C1" w:rsidRPr="00ED0600" w:rsidRDefault="003427C1" w:rsidP="00643AB6">
            <w:pPr>
              <w:jc w:val="both"/>
              <w:rPr>
                <w:b/>
              </w:rPr>
            </w:pPr>
          </w:p>
          <w:p w14:paraId="1EC8A0EB" w14:textId="77777777" w:rsidR="003427C1" w:rsidRPr="00ED0600" w:rsidRDefault="00A364C0" w:rsidP="003427C1">
            <w:pPr>
              <w:ind w:right="-900"/>
              <w:jc w:val="both"/>
              <w:rPr>
                <w:bCs/>
              </w:rPr>
            </w:pPr>
            <w:r w:rsidRPr="00ED0600">
              <w:rPr>
                <w:bCs/>
              </w:rPr>
              <w:t xml:space="preserve">Lors de l’arrivée </w:t>
            </w:r>
            <w:r w:rsidR="003427C1" w:rsidRPr="00ED0600">
              <w:rPr>
                <w:bCs/>
              </w:rPr>
              <w:t xml:space="preserve">des élèves au gymnase, les élèves devront aller se changer. Ils auront 5 minutes pour se </w:t>
            </w:r>
          </w:p>
          <w:p w14:paraId="11D22B38" w14:textId="77777777" w:rsidR="003427C1" w:rsidRPr="00ED0600" w:rsidRDefault="003427C1" w:rsidP="003427C1">
            <w:pPr>
              <w:ind w:right="-900"/>
              <w:jc w:val="both"/>
              <w:rPr>
                <w:bCs/>
              </w:rPr>
            </w:pPr>
            <w:r w:rsidRPr="00ED0600">
              <w:rPr>
                <w:bCs/>
              </w:rPr>
              <w:t>changer et venir s’assoir à leur place devant le tableau. C’es</w:t>
            </w:r>
            <w:r w:rsidR="007E03C3" w:rsidRPr="00ED0600">
              <w:rPr>
                <w:bCs/>
              </w:rPr>
              <w:t>t lors de c</w:t>
            </w:r>
            <w:r w:rsidRPr="00ED0600">
              <w:rPr>
                <w:bCs/>
              </w:rPr>
              <w:t>e moment que l’enseignant   pourra faire</w:t>
            </w:r>
          </w:p>
          <w:p w14:paraId="46D0C0A3" w14:textId="77777777" w:rsidR="00B35745" w:rsidRPr="00ED0600" w:rsidRDefault="003427C1" w:rsidP="003427C1">
            <w:pPr>
              <w:ind w:right="-900"/>
              <w:jc w:val="both"/>
              <w:rPr>
                <w:ins w:id="39" w:author="roussala" w:date="2014-01-04T09:15:00Z"/>
                <w:bCs/>
              </w:rPr>
            </w:pPr>
            <w:r w:rsidRPr="00ED0600">
              <w:rPr>
                <w:bCs/>
              </w:rPr>
              <w:t>débuter l’échauffement.</w:t>
            </w:r>
          </w:p>
          <w:p w14:paraId="517AF705" w14:textId="77777777" w:rsidR="00B57536" w:rsidRPr="00ED0600" w:rsidRDefault="00B57536" w:rsidP="003427C1">
            <w:pPr>
              <w:ind w:right="-900"/>
              <w:jc w:val="both"/>
              <w:rPr>
                <w:bCs/>
              </w:rPr>
            </w:pPr>
          </w:p>
          <w:p w14:paraId="7563516E" w14:textId="77777777" w:rsidR="00B35745" w:rsidRPr="00ED0600" w:rsidRDefault="00B35745" w:rsidP="00B35745">
            <w:pPr>
              <w:ind w:right="-900"/>
              <w:rPr>
                <w:b/>
                <w:bCs/>
              </w:rPr>
            </w:pPr>
            <w:r w:rsidRPr="00ED0600">
              <w:rPr>
                <w:b/>
              </w:rPr>
              <w:t>1</w:t>
            </w:r>
            <w:r w:rsidRPr="00ED0600">
              <w:rPr>
                <w:b/>
                <w:vertAlign w:val="superscript"/>
              </w:rPr>
              <w:t>er </w:t>
            </w:r>
            <w:r w:rsidRPr="00ED0600">
              <w:rPr>
                <w:b/>
              </w:rPr>
              <w:t xml:space="preserve">temps pédagogique : Préparation des apprentissages </w:t>
            </w:r>
            <w:r w:rsidRPr="00ED0600">
              <w:rPr>
                <w:b/>
                <w:bCs/>
              </w:rPr>
              <w:t>de la SEA</w:t>
            </w:r>
          </w:p>
          <w:p w14:paraId="7E37E843" w14:textId="77777777" w:rsidR="003427C1" w:rsidRPr="00ED0600" w:rsidRDefault="003427C1" w:rsidP="003427C1">
            <w:pPr>
              <w:ind w:right="-900"/>
              <w:jc w:val="both"/>
              <w:rPr>
                <w:bCs/>
              </w:rPr>
            </w:pPr>
          </w:p>
          <w:p w14:paraId="41D6438F" w14:textId="77777777" w:rsidR="003427C1" w:rsidRPr="00ED0600" w:rsidRDefault="00E5582A" w:rsidP="003427C1">
            <w:pPr>
              <w:ind w:right="-900"/>
              <w:jc w:val="both"/>
              <w:rPr>
                <w:bCs/>
                <w:u w:val="single"/>
              </w:rPr>
            </w:pPr>
            <w:r w:rsidRPr="00ED0600">
              <w:rPr>
                <w:bCs/>
                <w:u w:val="single"/>
              </w:rPr>
              <w:t xml:space="preserve">Tâche 1 : </w:t>
            </w:r>
            <w:r w:rsidR="003427C1" w:rsidRPr="00ED0600">
              <w:rPr>
                <w:bCs/>
                <w:u w:val="single"/>
              </w:rPr>
              <w:t>L’échauffement </w:t>
            </w:r>
            <w:r w:rsidR="00D457FD" w:rsidRPr="00ED0600">
              <w:rPr>
                <w:bCs/>
                <w:u w:val="single"/>
              </w:rPr>
              <w:t xml:space="preserve"> (</w:t>
            </w:r>
            <w:r w:rsidR="00070581" w:rsidRPr="00ED0600">
              <w:rPr>
                <w:bCs/>
                <w:u w:val="single"/>
              </w:rPr>
              <w:t>5minutes</w:t>
            </w:r>
            <w:r w:rsidR="00C074BE" w:rsidRPr="00ED0600">
              <w:rPr>
                <w:bCs/>
                <w:u w:val="single"/>
              </w:rPr>
              <w:t>)</w:t>
            </w:r>
            <w:r w:rsidR="003427C1" w:rsidRPr="00ED0600">
              <w:rPr>
                <w:bCs/>
                <w:u w:val="single"/>
              </w:rPr>
              <w:t xml:space="preserve"> </w:t>
            </w:r>
          </w:p>
          <w:p w14:paraId="53EA8A1B" w14:textId="77777777" w:rsidR="00C76E43" w:rsidRPr="00ED0600" w:rsidRDefault="00C76E43" w:rsidP="003427C1">
            <w:pPr>
              <w:ind w:right="-900"/>
              <w:jc w:val="both"/>
              <w:rPr>
                <w:bCs/>
                <w:u w:val="single"/>
              </w:rPr>
            </w:pPr>
          </w:p>
          <w:p w14:paraId="67C120BF" w14:textId="77777777" w:rsidR="00C76E43" w:rsidRPr="00C76E43" w:rsidRDefault="00C76E43" w:rsidP="003427C1">
            <w:pPr>
              <w:ind w:right="-900"/>
              <w:jc w:val="both"/>
              <w:rPr>
                <w:bCs/>
              </w:rPr>
            </w:pPr>
            <w:r w:rsidRPr="00ED0600">
              <w:rPr>
                <w:bCs/>
              </w:rPr>
              <w:t>L’échauffement est le même que le dernier cours</w:t>
            </w:r>
          </w:p>
          <w:p w14:paraId="771231A6" w14:textId="77777777" w:rsidR="00C76E43" w:rsidRDefault="00C76E43" w:rsidP="003427C1">
            <w:pPr>
              <w:ind w:right="-900"/>
              <w:jc w:val="both"/>
              <w:rPr>
                <w:bCs/>
                <w:u w:val="single"/>
              </w:rPr>
            </w:pPr>
          </w:p>
          <w:p w14:paraId="1007AD96" w14:textId="77777777" w:rsidR="003427C1" w:rsidRDefault="003427C1" w:rsidP="003427C1">
            <w:pPr>
              <w:ind w:right="-900"/>
              <w:rPr>
                <w:bCs/>
              </w:rPr>
            </w:pPr>
          </w:p>
          <w:p w14:paraId="119B05C6" w14:textId="77777777" w:rsidR="00D166C2" w:rsidRDefault="003427C1" w:rsidP="00643AB6">
            <w:pPr>
              <w:jc w:val="both"/>
              <w:rPr>
                <w:b/>
              </w:rPr>
            </w:pPr>
            <w:r>
              <w:rPr>
                <w:b/>
              </w:rPr>
              <w:t>Matériel : Ballon de basketball pour toute la classe et des dossards (rouges, bleus, verts et jaunes)</w:t>
            </w:r>
          </w:p>
          <w:p w14:paraId="03392BD7" w14:textId="77777777" w:rsidR="00D166C2" w:rsidRDefault="00D166C2" w:rsidP="00643AB6">
            <w:pPr>
              <w:jc w:val="both"/>
              <w:rPr>
                <w:b/>
              </w:rPr>
            </w:pPr>
          </w:p>
          <w:p w14:paraId="43537F58" w14:textId="77777777" w:rsidR="00C76E43" w:rsidRPr="00C76E43" w:rsidRDefault="00C76E43" w:rsidP="00C76E43">
            <w:pPr>
              <w:rPr>
                <w:b/>
              </w:rPr>
            </w:pPr>
            <w:r w:rsidRPr="00C76E43">
              <w:rPr>
                <w:b/>
              </w:rPr>
              <w:t xml:space="preserve">Fonction et objet de l’évaluation </w:t>
            </w:r>
          </w:p>
          <w:p w14:paraId="75491B33" w14:textId="77777777" w:rsidR="00C76E43" w:rsidRPr="00C76E43" w:rsidRDefault="00C76E43" w:rsidP="00C76E43">
            <w:pPr>
              <w:ind w:right="-900"/>
              <w:rPr>
                <w:b/>
                <w:bCs/>
              </w:rPr>
            </w:pPr>
            <w:r w:rsidRPr="00C76E43">
              <w:rPr>
                <w:b/>
                <w:bCs/>
              </w:rPr>
              <w:t xml:space="preserve"> (Aide à l’apprentissage)</w:t>
            </w:r>
          </w:p>
          <w:p w14:paraId="10A56845" w14:textId="77777777" w:rsidR="00C76E43" w:rsidRDefault="00C76E43" w:rsidP="00643AB6">
            <w:pPr>
              <w:jc w:val="both"/>
              <w:rPr>
                <w:b/>
              </w:rPr>
            </w:pPr>
          </w:p>
          <w:p w14:paraId="349DD28B" w14:textId="77777777" w:rsidR="00C76E43" w:rsidRPr="00DC1A08" w:rsidRDefault="00C76E43" w:rsidP="00643AB6">
            <w:pPr>
              <w:jc w:val="both"/>
              <w:rPr>
                <w:b/>
              </w:rPr>
            </w:pPr>
          </w:p>
          <w:p w14:paraId="25A2F02B" w14:textId="77777777" w:rsidR="003427C1" w:rsidRDefault="00E5582A" w:rsidP="003427C1">
            <w:pPr>
              <w:pStyle w:val="Pieddepage"/>
              <w:jc w:val="both"/>
              <w:rPr>
                <w:u w:val="single"/>
              </w:rPr>
            </w:pPr>
            <w:r>
              <w:rPr>
                <w:u w:val="single"/>
              </w:rPr>
              <w:t xml:space="preserve">Tâche 2 : </w:t>
            </w:r>
            <w:r w:rsidR="003427C1" w:rsidRPr="003427C1">
              <w:rPr>
                <w:u w:val="single"/>
              </w:rPr>
              <w:t>Activer les connaissances antérieures</w:t>
            </w:r>
            <w:r w:rsidR="00B35745">
              <w:rPr>
                <w:u w:val="single"/>
              </w:rPr>
              <w:t xml:space="preserve"> </w:t>
            </w:r>
            <w:r w:rsidR="00D50FF9">
              <w:rPr>
                <w:u w:val="single"/>
              </w:rPr>
              <w:t>(2minutes</w:t>
            </w:r>
            <w:r w:rsidR="00C76E43">
              <w:rPr>
                <w:u w:val="single"/>
              </w:rPr>
              <w:t>)</w:t>
            </w:r>
          </w:p>
          <w:p w14:paraId="76E47B02" w14:textId="77777777" w:rsidR="006352F5" w:rsidRDefault="006352F5" w:rsidP="003427C1">
            <w:pPr>
              <w:pStyle w:val="Pieddepage"/>
              <w:jc w:val="both"/>
              <w:rPr>
                <w:u w:val="single"/>
              </w:rPr>
            </w:pPr>
          </w:p>
          <w:p w14:paraId="364FF051" w14:textId="77777777" w:rsidR="0060407C" w:rsidRPr="00ED0600" w:rsidRDefault="006352F5" w:rsidP="003427C1">
            <w:pPr>
              <w:pStyle w:val="Pieddepage"/>
              <w:jc w:val="both"/>
              <w:rPr>
                <w:u w:val="single"/>
              </w:rPr>
            </w:pPr>
            <w:r w:rsidRPr="00ED0600">
              <w:rPr>
                <w:bCs/>
              </w:rPr>
              <w:t>L’enseignant pose des questions aux élèves concernant ce qu’ils ont vu lors du cours précédant.</w:t>
            </w:r>
          </w:p>
          <w:p w14:paraId="33C31F2E" w14:textId="77777777" w:rsidR="003427C1" w:rsidRPr="00ED0600" w:rsidRDefault="003427C1" w:rsidP="00497F9A">
            <w:pPr>
              <w:numPr>
                <w:ilvl w:val="0"/>
                <w:numId w:val="15"/>
              </w:numPr>
              <w:spacing w:line="276" w:lineRule="auto"/>
              <w:jc w:val="both"/>
            </w:pPr>
            <w:r w:rsidRPr="00ED0600">
              <w:t>Rappel des connaissa</w:t>
            </w:r>
            <w:r w:rsidR="00F95BE9" w:rsidRPr="00ED0600">
              <w:t>nces vues lors du dernier cours :</w:t>
            </w:r>
          </w:p>
          <w:p w14:paraId="5F8FF3B0" w14:textId="77777777" w:rsidR="00F95BE9" w:rsidRPr="00ED0600" w:rsidRDefault="00F95BE9" w:rsidP="00497F9A">
            <w:pPr>
              <w:pStyle w:val="Paragraphedeliste"/>
              <w:numPr>
                <w:ilvl w:val="0"/>
                <w:numId w:val="15"/>
              </w:numPr>
              <w:spacing w:line="276" w:lineRule="auto"/>
              <w:jc w:val="both"/>
              <w:rPr>
                <w:rFonts w:ascii="Times New Roman" w:hAnsi="Times New Roman" w:cs="Times New Roman"/>
              </w:rPr>
            </w:pPr>
            <w:r w:rsidRPr="00ED0600">
              <w:rPr>
                <w:rFonts w:ascii="Times New Roman" w:hAnsi="Times New Roman" w:cs="Times New Roman"/>
              </w:rPr>
              <w:t xml:space="preserve">Quels sont les points techniques du </w:t>
            </w:r>
            <w:r w:rsidR="000652C3" w:rsidRPr="00ED0600">
              <w:rPr>
                <w:rFonts w:ascii="Times New Roman" w:hAnsi="Times New Roman" w:cs="Times New Roman"/>
              </w:rPr>
              <w:t>drible</w:t>
            </w:r>
            <w:r w:rsidRPr="00ED0600">
              <w:rPr>
                <w:rFonts w:ascii="Times New Roman" w:hAnsi="Times New Roman" w:cs="Times New Roman"/>
              </w:rPr>
              <w:t xml:space="preserve"> ?</w:t>
            </w:r>
          </w:p>
          <w:p w14:paraId="308487D2" w14:textId="77777777" w:rsidR="00F95BE9" w:rsidRPr="00ED0600" w:rsidRDefault="000652C3" w:rsidP="00497F9A">
            <w:pPr>
              <w:pStyle w:val="Paragraphedeliste"/>
              <w:numPr>
                <w:ilvl w:val="0"/>
                <w:numId w:val="15"/>
              </w:numPr>
              <w:spacing w:line="276" w:lineRule="auto"/>
              <w:jc w:val="both"/>
              <w:rPr>
                <w:rFonts w:ascii="Times New Roman" w:hAnsi="Times New Roman" w:cs="Times New Roman"/>
              </w:rPr>
            </w:pPr>
            <w:r w:rsidRPr="00ED0600">
              <w:rPr>
                <w:rFonts w:ascii="Times New Roman" w:hAnsi="Times New Roman" w:cs="Times New Roman"/>
              </w:rPr>
              <w:t>Quels</w:t>
            </w:r>
            <w:r w:rsidR="00F95BE9" w:rsidRPr="00ED0600">
              <w:rPr>
                <w:rFonts w:ascii="Times New Roman" w:hAnsi="Times New Roman" w:cs="Times New Roman"/>
              </w:rPr>
              <w:t xml:space="preserve"> sont les règlements importants en situation de parties ?</w:t>
            </w:r>
          </w:p>
          <w:p w14:paraId="675B57CE" w14:textId="77777777" w:rsidR="003017BC" w:rsidRPr="00ED0600" w:rsidRDefault="003017BC" w:rsidP="00497F9A">
            <w:pPr>
              <w:pStyle w:val="Paragraphedeliste"/>
              <w:numPr>
                <w:ilvl w:val="0"/>
                <w:numId w:val="15"/>
              </w:numPr>
              <w:spacing w:line="276" w:lineRule="auto"/>
              <w:jc w:val="both"/>
              <w:rPr>
                <w:rFonts w:ascii="Times New Roman" w:hAnsi="Times New Roman" w:cs="Times New Roman"/>
              </w:rPr>
            </w:pPr>
            <w:r w:rsidRPr="00ED0600">
              <w:rPr>
                <w:rFonts w:ascii="Times New Roman" w:hAnsi="Times New Roman" w:cs="Times New Roman"/>
              </w:rPr>
              <w:t xml:space="preserve">Quels sont les éléments </w:t>
            </w:r>
            <w:r w:rsidR="000652C3" w:rsidRPr="00ED0600">
              <w:rPr>
                <w:rFonts w:ascii="Times New Roman" w:hAnsi="Times New Roman" w:cs="Times New Roman"/>
              </w:rPr>
              <w:t>importants</w:t>
            </w:r>
            <w:r w:rsidRPr="00ED0600">
              <w:rPr>
                <w:rFonts w:ascii="Times New Roman" w:hAnsi="Times New Roman" w:cs="Times New Roman"/>
              </w:rPr>
              <w:t xml:space="preserve"> de votre production attendue?</w:t>
            </w:r>
          </w:p>
          <w:p w14:paraId="364475D8" w14:textId="77777777" w:rsidR="00D67A2C" w:rsidRPr="00ED0600" w:rsidRDefault="00D67A2C" w:rsidP="00497F9A">
            <w:pPr>
              <w:pStyle w:val="Paragraphedeliste"/>
              <w:numPr>
                <w:ilvl w:val="0"/>
                <w:numId w:val="15"/>
              </w:numPr>
              <w:spacing w:line="276" w:lineRule="auto"/>
              <w:jc w:val="both"/>
              <w:rPr>
                <w:rFonts w:ascii="Times New Roman" w:hAnsi="Times New Roman" w:cs="Times New Roman"/>
              </w:rPr>
            </w:pPr>
            <w:r w:rsidRPr="00ED0600">
              <w:rPr>
                <w:rFonts w:ascii="Times New Roman" w:hAnsi="Times New Roman" w:cs="Times New Roman"/>
              </w:rPr>
              <w:t>Quelles sont les règles de sécurité ?</w:t>
            </w:r>
          </w:p>
          <w:p w14:paraId="7B69AA8B" w14:textId="77777777" w:rsidR="00C76E43" w:rsidRDefault="00C76E43" w:rsidP="00C76E43">
            <w:pPr>
              <w:spacing w:line="276" w:lineRule="auto"/>
              <w:jc w:val="both"/>
              <w:rPr>
                <w:highlight w:val="lightGray"/>
              </w:rPr>
            </w:pPr>
          </w:p>
          <w:p w14:paraId="1FC096DA" w14:textId="77777777" w:rsidR="00C76E43" w:rsidRDefault="00C76E43" w:rsidP="00C76E43">
            <w:pPr>
              <w:spacing w:line="276" w:lineRule="auto"/>
              <w:jc w:val="both"/>
              <w:rPr>
                <w:highlight w:val="lightGray"/>
              </w:rPr>
            </w:pPr>
          </w:p>
          <w:p w14:paraId="3A67E284" w14:textId="77777777" w:rsidR="00C76E43" w:rsidRPr="00C76E43" w:rsidRDefault="00C76E43" w:rsidP="00C76E43">
            <w:pPr>
              <w:rPr>
                <w:b/>
              </w:rPr>
            </w:pPr>
            <w:r w:rsidRPr="00C76E43">
              <w:rPr>
                <w:b/>
              </w:rPr>
              <w:t xml:space="preserve">Fonction et objet de l’évaluation </w:t>
            </w:r>
          </w:p>
          <w:p w14:paraId="3E69BA12" w14:textId="77777777" w:rsidR="00C76E43" w:rsidRPr="00C76E43" w:rsidRDefault="00C76E43" w:rsidP="00C76E43">
            <w:pPr>
              <w:ind w:right="-900"/>
              <w:rPr>
                <w:b/>
                <w:bCs/>
              </w:rPr>
            </w:pPr>
            <w:r w:rsidRPr="00C76E43">
              <w:rPr>
                <w:b/>
                <w:bCs/>
              </w:rPr>
              <w:t xml:space="preserve"> (Aide à l’apprentissage)</w:t>
            </w:r>
          </w:p>
          <w:p w14:paraId="79140F64" w14:textId="77777777" w:rsidR="003427C1" w:rsidRDefault="003427C1" w:rsidP="00C76E43">
            <w:pPr>
              <w:spacing w:line="276" w:lineRule="auto"/>
              <w:jc w:val="both"/>
            </w:pPr>
          </w:p>
          <w:p w14:paraId="119F5AC7" w14:textId="77777777" w:rsidR="00367CCB" w:rsidRDefault="00367CCB" w:rsidP="00367CCB">
            <w:pPr>
              <w:ind w:right="257"/>
              <w:rPr>
                <w:bCs/>
                <w:u w:val="single"/>
              </w:rPr>
            </w:pPr>
            <w:r w:rsidRPr="00E5582A">
              <w:rPr>
                <w:bCs/>
                <w:u w:val="single"/>
              </w:rPr>
              <w:t>Tâche 3 :</w:t>
            </w:r>
            <w:r>
              <w:rPr>
                <w:bCs/>
                <w:u w:val="single"/>
              </w:rPr>
              <w:t xml:space="preserve"> Rappel de la production </w:t>
            </w:r>
            <w:r w:rsidR="00C76E43">
              <w:rPr>
                <w:bCs/>
                <w:u w:val="single"/>
              </w:rPr>
              <w:t>attendue  (2minutes)</w:t>
            </w:r>
          </w:p>
          <w:p w14:paraId="296A4A0E" w14:textId="77777777" w:rsidR="00367CCB" w:rsidRDefault="00367CCB" w:rsidP="00367CCB">
            <w:pPr>
              <w:ind w:right="257"/>
              <w:rPr>
                <w:bCs/>
                <w:u w:val="single"/>
              </w:rPr>
            </w:pPr>
          </w:p>
          <w:p w14:paraId="6DA7B2AE" w14:textId="77777777" w:rsidR="00367CCB" w:rsidRPr="00C574CB" w:rsidRDefault="00367CCB" w:rsidP="00367CCB">
            <w:pPr>
              <w:ind w:right="257"/>
              <w:rPr>
                <w:bCs/>
                <w:u w:val="single"/>
              </w:rPr>
            </w:pPr>
            <w:r w:rsidRPr="00ED0600">
              <w:t>Pour cette SAÉ, vous devrez, avec vos coéquipiers, élaborer un plan d'action au basketball. Dans celui-ci, vous devrez sélectionner une stratégie offensive et défensive. Par la suite, vous devrez l’appliquer en situation de parties.</w:t>
            </w:r>
          </w:p>
          <w:p w14:paraId="557EB4DF" w14:textId="77777777" w:rsidR="00367CCB" w:rsidRPr="003427C1" w:rsidRDefault="00367CCB" w:rsidP="00367CCB">
            <w:pPr>
              <w:spacing w:line="276" w:lineRule="auto"/>
              <w:jc w:val="both"/>
            </w:pPr>
          </w:p>
          <w:p w14:paraId="78EDABFF" w14:textId="77777777" w:rsidR="003427C1" w:rsidRDefault="003427C1" w:rsidP="003427C1">
            <w:pPr>
              <w:ind w:right="-900"/>
              <w:rPr>
                <w:b/>
                <w:bCs/>
              </w:rPr>
            </w:pPr>
            <w:r w:rsidRPr="00DC1A08">
              <w:rPr>
                <w:b/>
              </w:rPr>
              <w:t>2</w:t>
            </w:r>
            <w:r w:rsidRPr="00DC1A08">
              <w:rPr>
                <w:b/>
                <w:vertAlign w:val="superscript"/>
              </w:rPr>
              <w:t>e</w:t>
            </w:r>
            <w:r w:rsidRPr="00DC1A08">
              <w:rPr>
                <w:b/>
              </w:rPr>
              <w:t xml:space="preserve"> temps pédagogique : Réalisation des apprentissages</w:t>
            </w:r>
            <w:r w:rsidRPr="00DC1A08">
              <w:rPr>
                <w:b/>
                <w:bCs/>
              </w:rPr>
              <w:t xml:space="preserve"> de la SEA</w:t>
            </w:r>
          </w:p>
          <w:p w14:paraId="50EC3F6F" w14:textId="77777777" w:rsidR="003427C1" w:rsidRDefault="00E5582A" w:rsidP="003427C1">
            <w:pPr>
              <w:ind w:right="-900"/>
              <w:rPr>
                <w:b/>
                <w:bCs/>
              </w:rPr>
            </w:pPr>
            <w:r>
              <w:rPr>
                <w:b/>
                <w:bCs/>
              </w:rPr>
              <w:lastRenderedPageBreak/>
              <w:t xml:space="preserve"> </w:t>
            </w:r>
          </w:p>
          <w:p w14:paraId="124A7173" w14:textId="77777777" w:rsidR="00220818" w:rsidRDefault="00220818" w:rsidP="005E3D08">
            <w:pPr>
              <w:ind w:right="257"/>
              <w:rPr>
                <w:bCs/>
                <w:u w:val="single"/>
              </w:rPr>
            </w:pPr>
          </w:p>
          <w:p w14:paraId="4CEF0060" w14:textId="77777777" w:rsidR="00220818" w:rsidRDefault="00220818" w:rsidP="005E3D08">
            <w:pPr>
              <w:ind w:right="257"/>
              <w:rPr>
                <w:bCs/>
              </w:rPr>
            </w:pPr>
            <w:r>
              <w:rPr>
                <w:bCs/>
              </w:rPr>
              <w:t xml:space="preserve">L’enseignant </w:t>
            </w:r>
            <w:r w:rsidR="005E3D08">
              <w:rPr>
                <w:bCs/>
              </w:rPr>
              <w:t xml:space="preserve">bonifie les réponses des élèves aux questions posées à ce sujet lors de l’ACA </w:t>
            </w:r>
            <w:r>
              <w:rPr>
                <w:bCs/>
              </w:rPr>
              <w:t xml:space="preserve">explique aux élèves se qu’ils devront faire durant cette SAE. Ils devront maitriser les techniques reliées aux </w:t>
            </w:r>
            <w:r w:rsidR="000652C3">
              <w:rPr>
                <w:bCs/>
              </w:rPr>
              <w:t>basketballs</w:t>
            </w:r>
            <w:r>
              <w:rPr>
                <w:bCs/>
              </w:rPr>
              <w:t xml:space="preserve"> et feront l’élaboration d’un plan d’action tant offensif que défensif.</w:t>
            </w:r>
            <w:r w:rsidR="0060407C">
              <w:rPr>
                <w:bCs/>
              </w:rPr>
              <w:t xml:space="preserve"> De plus, ils feront une auto-évaluation de </w:t>
            </w:r>
          </w:p>
          <w:p w14:paraId="07EE342D" w14:textId="77777777" w:rsidR="0060407C" w:rsidRDefault="0060407C" w:rsidP="005E3D08">
            <w:pPr>
              <w:ind w:right="257"/>
              <w:rPr>
                <w:bCs/>
              </w:rPr>
            </w:pPr>
            <w:r>
              <w:rPr>
                <w:bCs/>
              </w:rPr>
              <w:t>leurs résultats</w:t>
            </w:r>
          </w:p>
          <w:p w14:paraId="585458E5" w14:textId="77777777" w:rsidR="00E4538A" w:rsidRDefault="00E4538A" w:rsidP="005E3D08">
            <w:pPr>
              <w:ind w:right="257"/>
              <w:rPr>
                <w:bCs/>
                <w:u w:val="single"/>
              </w:rPr>
            </w:pPr>
          </w:p>
          <w:p w14:paraId="36E32C06" w14:textId="77777777" w:rsidR="00C76E43" w:rsidRPr="00C76E43" w:rsidRDefault="00C76E43" w:rsidP="00C76E43">
            <w:pPr>
              <w:rPr>
                <w:b/>
              </w:rPr>
            </w:pPr>
            <w:r w:rsidRPr="00C76E43">
              <w:rPr>
                <w:b/>
              </w:rPr>
              <w:t xml:space="preserve">Fonction et objet de l’évaluation </w:t>
            </w:r>
          </w:p>
          <w:p w14:paraId="441CAC0F" w14:textId="77777777" w:rsidR="00C76E43" w:rsidRPr="00C76E43" w:rsidRDefault="00C76E43" w:rsidP="00C76E43">
            <w:pPr>
              <w:ind w:right="-900"/>
              <w:rPr>
                <w:b/>
                <w:bCs/>
              </w:rPr>
            </w:pPr>
            <w:r w:rsidRPr="00C76E43">
              <w:rPr>
                <w:b/>
                <w:bCs/>
              </w:rPr>
              <w:t xml:space="preserve"> (Aide à l’apprentissage)</w:t>
            </w:r>
          </w:p>
          <w:p w14:paraId="1B01990A" w14:textId="77777777" w:rsidR="00C76E43" w:rsidRDefault="00C76E43" w:rsidP="005E3D08">
            <w:pPr>
              <w:ind w:right="257"/>
              <w:rPr>
                <w:bCs/>
                <w:u w:val="single"/>
              </w:rPr>
            </w:pPr>
          </w:p>
          <w:p w14:paraId="2758C317" w14:textId="77777777" w:rsidR="00C76E43" w:rsidRDefault="00C76E43" w:rsidP="005E3D08">
            <w:pPr>
              <w:ind w:right="257"/>
              <w:rPr>
                <w:bCs/>
                <w:u w:val="single"/>
              </w:rPr>
            </w:pPr>
          </w:p>
          <w:p w14:paraId="13411483" w14:textId="77777777" w:rsidR="00E5582A" w:rsidRDefault="00E5582A" w:rsidP="005E3D08">
            <w:pPr>
              <w:ind w:right="257"/>
              <w:rPr>
                <w:bCs/>
                <w:u w:val="single"/>
              </w:rPr>
            </w:pPr>
            <w:r>
              <w:rPr>
                <w:bCs/>
                <w:u w:val="single"/>
              </w:rPr>
              <w:t>Tâche 4 : Tâche d’</w:t>
            </w:r>
            <w:r w:rsidR="00C76E43">
              <w:rPr>
                <w:bCs/>
                <w:u w:val="single"/>
              </w:rPr>
              <w:t>acquisition de savoir (5minutes)</w:t>
            </w:r>
          </w:p>
          <w:p w14:paraId="42BCA02F" w14:textId="77777777" w:rsidR="00E5582A" w:rsidRDefault="00E5582A" w:rsidP="005E3D08">
            <w:pPr>
              <w:ind w:right="257"/>
              <w:rPr>
                <w:bCs/>
                <w:u w:val="single"/>
              </w:rPr>
            </w:pPr>
          </w:p>
          <w:p w14:paraId="595A068F" w14:textId="77777777" w:rsidR="008B57AB" w:rsidRDefault="00D50FF9" w:rsidP="005E3D08">
            <w:pPr>
              <w:ind w:right="257"/>
              <w:rPr>
                <w:bCs/>
              </w:rPr>
            </w:pPr>
            <w:r>
              <w:rPr>
                <w:bCs/>
              </w:rPr>
              <w:t xml:space="preserve">L’enseignant </w:t>
            </w:r>
            <w:r w:rsidR="00C074BE">
              <w:rPr>
                <w:bCs/>
              </w:rPr>
              <w:t>explique</w:t>
            </w:r>
            <w:r w:rsidR="00E5582A">
              <w:rPr>
                <w:bCs/>
              </w:rPr>
              <w:t xml:space="preserve"> aux élèves comment réussir à faire une projection à un coéquipier en mouvement. Il y plusieurs façons de réussir une passe à son coéquipier en mouvement soit : la passe poitrine, la passe rebond et la longue passe à une </w:t>
            </w:r>
            <w:r w:rsidR="0060407C">
              <w:rPr>
                <w:bCs/>
              </w:rPr>
              <w:t>main</w:t>
            </w:r>
          </w:p>
          <w:p w14:paraId="6DBA93D5" w14:textId="77777777" w:rsidR="00E4538A" w:rsidRDefault="00E4538A" w:rsidP="005E3D08">
            <w:pPr>
              <w:ind w:right="257"/>
              <w:rPr>
                <w:bCs/>
              </w:rPr>
            </w:pPr>
          </w:p>
          <w:p w14:paraId="29C64432" w14:textId="77777777" w:rsidR="00E4538A" w:rsidRPr="00ED0600" w:rsidRDefault="00E4538A" w:rsidP="005E3D08">
            <w:pPr>
              <w:ind w:right="257"/>
              <w:rPr>
                <w:bCs/>
              </w:rPr>
            </w:pPr>
            <w:r w:rsidRPr="00ED0600">
              <w:rPr>
                <w:bCs/>
              </w:rPr>
              <w:t>Points techniques de la passe :</w:t>
            </w:r>
          </w:p>
          <w:p w14:paraId="363308B5" w14:textId="77777777" w:rsidR="00E4538A" w:rsidRPr="00ED0600" w:rsidRDefault="00E4538A" w:rsidP="00497F9A">
            <w:pPr>
              <w:pStyle w:val="Paragraphedeliste"/>
              <w:numPr>
                <w:ilvl w:val="0"/>
                <w:numId w:val="22"/>
              </w:numPr>
              <w:ind w:right="257"/>
              <w:rPr>
                <w:bCs/>
              </w:rPr>
            </w:pPr>
            <w:r w:rsidRPr="00ED0600">
              <w:rPr>
                <w:rFonts w:ascii="Times New Roman" w:hAnsi="Times New Roman" w:cs="Times New Roman"/>
                <w:bCs/>
              </w:rPr>
              <w:t>Transfert de poids</w:t>
            </w:r>
          </w:p>
          <w:p w14:paraId="5EE1D9B9" w14:textId="77777777" w:rsidR="00E4538A" w:rsidRPr="00ED0600" w:rsidRDefault="00E4538A" w:rsidP="00497F9A">
            <w:pPr>
              <w:pStyle w:val="Paragraphedeliste"/>
              <w:numPr>
                <w:ilvl w:val="0"/>
                <w:numId w:val="22"/>
              </w:numPr>
              <w:ind w:right="257"/>
              <w:rPr>
                <w:rFonts w:ascii="Times New Roman" w:hAnsi="Times New Roman" w:cs="Times New Roman"/>
                <w:bCs/>
              </w:rPr>
            </w:pPr>
            <w:r w:rsidRPr="00ED0600">
              <w:rPr>
                <w:rFonts w:ascii="Times New Roman" w:hAnsi="Times New Roman" w:cs="Times New Roman"/>
                <w:bCs/>
              </w:rPr>
              <w:t>Finir le mouvement vers la cible</w:t>
            </w:r>
          </w:p>
          <w:p w14:paraId="196A8379" w14:textId="77777777" w:rsidR="00E4538A" w:rsidRPr="00ED0600" w:rsidRDefault="00E4538A" w:rsidP="00497F9A">
            <w:pPr>
              <w:pStyle w:val="Paragraphedeliste"/>
              <w:numPr>
                <w:ilvl w:val="0"/>
                <w:numId w:val="22"/>
              </w:numPr>
              <w:ind w:right="257"/>
              <w:rPr>
                <w:rFonts w:ascii="Times New Roman" w:hAnsi="Times New Roman" w:cs="Times New Roman"/>
                <w:bCs/>
              </w:rPr>
            </w:pPr>
            <w:r w:rsidRPr="00ED0600">
              <w:rPr>
                <w:rFonts w:ascii="Times New Roman" w:hAnsi="Times New Roman" w:cs="Times New Roman"/>
                <w:bCs/>
              </w:rPr>
              <w:t>Extension des bras et flexion des poignets</w:t>
            </w:r>
          </w:p>
          <w:p w14:paraId="264276B3" w14:textId="77777777" w:rsidR="008B57AB" w:rsidRDefault="008B57AB" w:rsidP="005E3D08">
            <w:pPr>
              <w:ind w:right="257"/>
              <w:rPr>
                <w:bCs/>
                <w:u w:val="single"/>
              </w:rPr>
            </w:pPr>
          </w:p>
          <w:p w14:paraId="5ED07E47" w14:textId="77777777" w:rsidR="003466BB" w:rsidRDefault="003466BB" w:rsidP="003466BB">
            <w:pPr>
              <w:rPr>
                <w:bCs/>
              </w:rPr>
            </w:pPr>
            <w:r>
              <w:rPr>
                <w:bCs/>
              </w:rPr>
              <w:t>L’enseignant explique à ses élèves comment ils peuvent réussir à faire une réception lorsqu’ils sont en mouvement. Il est important de toujours attraper le ballon avec les deux mains pour avoir un meilleur contrôle et éviter de l’échapper. Le truc le plus simple pour attraper une balle c’est d’y aller avec les deux mains et de faire la réception avec le haut du corps pour amortir le ballon.</w:t>
            </w:r>
          </w:p>
          <w:p w14:paraId="7F894E0B" w14:textId="77777777" w:rsidR="00C76E43" w:rsidRDefault="00C76E43" w:rsidP="003466BB">
            <w:pPr>
              <w:rPr>
                <w:bCs/>
              </w:rPr>
            </w:pPr>
          </w:p>
          <w:p w14:paraId="5183FD8C" w14:textId="77777777" w:rsidR="00C76E43" w:rsidRPr="00C76E43" w:rsidRDefault="00C76E43" w:rsidP="00C76E43">
            <w:pPr>
              <w:rPr>
                <w:b/>
              </w:rPr>
            </w:pPr>
            <w:r w:rsidRPr="00C76E43">
              <w:rPr>
                <w:b/>
              </w:rPr>
              <w:t xml:space="preserve">Fonction et objet de l’évaluation </w:t>
            </w:r>
          </w:p>
          <w:p w14:paraId="4FA2BFF2" w14:textId="77777777" w:rsidR="00AA38EC" w:rsidRPr="00C76E43" w:rsidRDefault="00C76E43" w:rsidP="00C76E43">
            <w:pPr>
              <w:ind w:right="-900"/>
              <w:rPr>
                <w:b/>
                <w:bCs/>
              </w:rPr>
            </w:pPr>
            <w:r w:rsidRPr="00C76E43">
              <w:rPr>
                <w:b/>
                <w:bCs/>
              </w:rPr>
              <w:t xml:space="preserve"> (Aide à l’apprentissage)</w:t>
            </w:r>
          </w:p>
          <w:p w14:paraId="31AA89D2" w14:textId="77777777" w:rsidR="008D35A8" w:rsidRDefault="003466BB" w:rsidP="00AA38EC">
            <w:pPr>
              <w:rPr>
                <w:u w:val="single"/>
              </w:rPr>
            </w:pPr>
            <w:r>
              <w:rPr>
                <w:u w:val="single"/>
              </w:rPr>
              <w:t>Tâche 5</w:t>
            </w:r>
            <w:r w:rsidR="00AA38EC" w:rsidRPr="00AA38EC">
              <w:rPr>
                <w:u w:val="single"/>
              </w:rPr>
              <w:t> :</w:t>
            </w:r>
            <w:r w:rsidR="00D850A2">
              <w:rPr>
                <w:u w:val="single"/>
              </w:rPr>
              <w:t xml:space="preserve"> </w:t>
            </w:r>
            <w:r w:rsidR="000652C3">
              <w:rPr>
                <w:u w:val="single"/>
              </w:rPr>
              <w:t>Tâche</w:t>
            </w:r>
            <w:r w:rsidR="00D850A2">
              <w:rPr>
                <w:u w:val="single"/>
              </w:rPr>
              <w:t xml:space="preserve"> d’</w:t>
            </w:r>
            <w:r w:rsidR="00EB6F5F">
              <w:rPr>
                <w:u w:val="single"/>
              </w:rPr>
              <w:t>entrainement</w:t>
            </w:r>
            <w:r w:rsidR="00D850A2">
              <w:rPr>
                <w:u w:val="single"/>
              </w:rPr>
              <w:t xml:space="preserve"> systématique : La</w:t>
            </w:r>
            <w:r w:rsidR="00AA38EC">
              <w:rPr>
                <w:u w:val="single"/>
              </w:rPr>
              <w:t xml:space="preserve"> </w:t>
            </w:r>
            <w:r w:rsidR="00AA38EC" w:rsidRPr="00ED0600">
              <w:rPr>
                <w:u w:val="single"/>
              </w:rPr>
              <w:t>traversé</w:t>
            </w:r>
            <w:r w:rsidR="00E4538A" w:rsidRPr="00ED0600">
              <w:rPr>
                <w:u w:val="single"/>
              </w:rPr>
              <w:t>e</w:t>
            </w:r>
            <w:r w:rsidR="00D457FD" w:rsidRPr="00ED0600">
              <w:rPr>
                <w:u w:val="single"/>
              </w:rPr>
              <w:t xml:space="preserve"> </w:t>
            </w:r>
            <w:r w:rsidR="00C76E43">
              <w:rPr>
                <w:u w:val="single"/>
              </w:rPr>
              <w:t>(10minutes)</w:t>
            </w:r>
            <w:r w:rsidR="00D50FF9">
              <w:rPr>
                <w:u w:val="single"/>
              </w:rPr>
              <w:t xml:space="preserve"> </w:t>
            </w:r>
          </w:p>
          <w:p w14:paraId="76760E22" w14:textId="77777777" w:rsidR="00AA38EC" w:rsidRDefault="00AA38EC" w:rsidP="00AA38EC">
            <w:pPr>
              <w:rPr>
                <w:u w:val="single"/>
              </w:rPr>
            </w:pPr>
          </w:p>
          <w:p w14:paraId="2A092E2E" w14:textId="77777777" w:rsidR="00AA38EC" w:rsidRDefault="00AA38EC" w:rsidP="00AA38EC">
            <w:r w:rsidRPr="00AA38EC">
              <w:t>Explica</w:t>
            </w:r>
            <w:r>
              <w:t>tion : Encore en équipe de 6, les élèves sont placés dans un rectangle délimité par 4 cônes. Leur objectif</w:t>
            </w:r>
            <w:r w:rsidR="005E3D08">
              <w:t xml:space="preserve"> </w:t>
            </w:r>
            <w:r>
              <w:t xml:space="preserve">est de faire traverser le ballon l’autre côté du terrain sans </w:t>
            </w:r>
            <w:r w:rsidR="000652C3">
              <w:t>dribler</w:t>
            </w:r>
            <w:r>
              <w:t xml:space="preserve">, sans </w:t>
            </w:r>
            <w:r w:rsidR="0044292E" w:rsidRPr="00ED0600">
              <w:t>échapper</w:t>
            </w:r>
            <w:r w:rsidRPr="00ED0600">
              <w:t xml:space="preserve"> </w:t>
            </w:r>
            <w:r>
              <w:t xml:space="preserve">le ballon, seulement en utilisant </w:t>
            </w:r>
            <w:r w:rsidR="000652C3">
              <w:t>les</w:t>
            </w:r>
            <w:r>
              <w:t xml:space="preserve"> 3 style</w:t>
            </w:r>
            <w:r w:rsidR="0060407C">
              <w:t>s</w:t>
            </w:r>
            <w:r>
              <w:t xml:space="preserve"> de projection </w:t>
            </w:r>
            <w:r w:rsidR="000652C3" w:rsidRPr="00ED0600">
              <w:t>vue</w:t>
            </w:r>
            <w:r w:rsidRPr="00ED0600">
              <w:t xml:space="preserve"> </w:t>
            </w:r>
            <w:r>
              <w:t>en début de cours (passe rebond, passe poitrine et longue passe à une main)</w:t>
            </w:r>
          </w:p>
          <w:p w14:paraId="3D3D700E" w14:textId="77777777" w:rsidR="00AA38EC" w:rsidRDefault="00AA38EC" w:rsidP="00AA38EC"/>
          <w:p w14:paraId="79009EA7" w14:textId="77777777" w:rsidR="00AA38EC" w:rsidRDefault="00AA38EC" w:rsidP="00AA38EC">
            <w:r>
              <w:t xml:space="preserve">Consignes : </w:t>
            </w:r>
          </w:p>
          <w:p w14:paraId="27D35725" w14:textId="77777777" w:rsidR="00AA38EC" w:rsidRDefault="00AA38EC" w:rsidP="00497F9A">
            <w:pPr>
              <w:numPr>
                <w:ilvl w:val="0"/>
                <w:numId w:val="16"/>
              </w:numPr>
            </w:pPr>
            <w:r>
              <w:t xml:space="preserve">Chaque élève de l’équipe </w:t>
            </w:r>
            <w:r w:rsidR="000652C3">
              <w:t>doit</w:t>
            </w:r>
            <w:r>
              <w:t xml:space="preserve"> toucher au moins une fois au ballon</w:t>
            </w:r>
          </w:p>
          <w:p w14:paraId="71C2DE43" w14:textId="77777777" w:rsidR="00AA38EC" w:rsidRDefault="00AA38EC" w:rsidP="00497F9A">
            <w:pPr>
              <w:numPr>
                <w:ilvl w:val="0"/>
                <w:numId w:val="16"/>
              </w:numPr>
            </w:pPr>
            <w:r>
              <w:t xml:space="preserve">Il ne faut pas </w:t>
            </w:r>
            <w:r w:rsidR="0044292E" w:rsidRPr="00ED0600">
              <w:t>échapper</w:t>
            </w:r>
            <w:r w:rsidRPr="00ED0600">
              <w:t xml:space="preserve"> </w:t>
            </w:r>
            <w:r>
              <w:t>le ballon sinon on recommence au début</w:t>
            </w:r>
          </w:p>
          <w:p w14:paraId="5BD5968A" w14:textId="77777777" w:rsidR="00AA38EC" w:rsidRDefault="00AA38EC" w:rsidP="00497F9A">
            <w:pPr>
              <w:numPr>
                <w:ilvl w:val="0"/>
                <w:numId w:val="16"/>
              </w:numPr>
            </w:pPr>
            <w:r>
              <w:t xml:space="preserve">Ne pas </w:t>
            </w:r>
            <w:r w:rsidR="000652C3">
              <w:t>dribler</w:t>
            </w:r>
          </w:p>
          <w:p w14:paraId="2BFD230C" w14:textId="77777777" w:rsidR="00AA38EC" w:rsidRDefault="00AA38EC" w:rsidP="00497F9A">
            <w:pPr>
              <w:numPr>
                <w:ilvl w:val="0"/>
                <w:numId w:val="16"/>
              </w:numPr>
            </w:pPr>
            <w:r>
              <w:t xml:space="preserve">Pour réussir à travers le ballon, il faut </w:t>
            </w:r>
            <w:r w:rsidR="0044292E" w:rsidRPr="00ED0600">
              <w:t>utiliser</w:t>
            </w:r>
            <w:r w:rsidRPr="00ED0600">
              <w:t xml:space="preserve">  </w:t>
            </w:r>
            <w:r>
              <w:t>chacune des trois méthodes de passe</w:t>
            </w:r>
          </w:p>
          <w:p w14:paraId="293640F4" w14:textId="77777777" w:rsidR="00D457FD" w:rsidRDefault="00C83FC2" w:rsidP="00AA38EC">
            <w:pPr>
              <w:ind w:left="720"/>
            </w:pPr>
            <w:r>
              <w:rPr>
                <w:noProof/>
                <w:lang w:eastAsia="fr-CA"/>
              </w:rPr>
              <mc:AlternateContent>
                <mc:Choice Requires="wps">
                  <w:drawing>
                    <wp:anchor distT="0" distB="0" distL="114300" distR="114300" simplePos="0" relativeHeight="251653120" behindDoc="0" locked="0" layoutInCell="1" allowOverlap="1" wp14:anchorId="5DFD11E1" wp14:editId="50A3C0E6">
                      <wp:simplePos x="0" y="0"/>
                      <wp:positionH relativeFrom="column">
                        <wp:posOffset>243840</wp:posOffset>
                      </wp:positionH>
                      <wp:positionV relativeFrom="paragraph">
                        <wp:posOffset>1320800</wp:posOffset>
                      </wp:positionV>
                      <wp:extent cx="223520" cy="337820"/>
                      <wp:effectExtent l="129540" t="127000" r="142240" b="170180"/>
                      <wp:wrapThrough wrapText="bothSides">
                        <wp:wrapPolygon edited="0">
                          <wp:start x="8468" y="-609"/>
                          <wp:lineTo x="-1902" y="20991"/>
                          <wp:lineTo x="22520" y="20991"/>
                          <wp:lineTo x="12211" y="-609"/>
                          <wp:lineTo x="8468" y="-609"/>
                        </wp:wrapPolygon>
                      </wp:wrapThrough>
                      <wp:docPr id="74" name="Triangle isocè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337820"/>
                              </a:xfrm>
                              <a:prstGeom prst="triangle">
                                <a:avLst>
                                  <a:gd name="adj" fmla="val 50000"/>
                                </a:avLst>
                              </a:prstGeom>
                              <a:solidFill>
                                <a:schemeClr val="accent6">
                                  <a:lumMod val="100000"/>
                                  <a:lumOff val="0"/>
                                </a:schemeClr>
                              </a:solidFill>
                              <a:ln w="9525">
                                <a:solidFill>
                                  <a:schemeClr val="accent6">
                                    <a:lumMod val="100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riangle isocèle 12" o:spid="_x0000_s1026" type="#_x0000_t5" style="position:absolute;margin-left:19.2pt;margin-top:104pt;width:17.6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" fillcolor="#f79646 [3209]" strokecolor="#f79646 [3209]">
                      <v:shadow on="t" opacity="22936f" origin=",.5" offset="0,23000emu"/>
                      <w10:wrap type="through"/>
                    </v:shape>
                  </w:pict>
                </mc:Fallback>
              </mc:AlternateContent>
            </w:r>
            <w:r>
              <w:rPr>
                <w:noProof/>
                <w:lang w:eastAsia="fr-CA"/>
              </w:rPr>
              <mc:AlternateContent>
                <mc:Choice Requires="wps">
                  <w:drawing>
                    <wp:anchor distT="0" distB="0" distL="114300" distR="114300" simplePos="0" relativeHeight="251654144" behindDoc="0" locked="0" layoutInCell="1" allowOverlap="1" wp14:anchorId="352C216E" wp14:editId="790B45AF">
                      <wp:simplePos x="0" y="0"/>
                      <wp:positionH relativeFrom="column">
                        <wp:posOffset>5882640</wp:posOffset>
                      </wp:positionH>
                      <wp:positionV relativeFrom="paragraph">
                        <wp:posOffset>1435100</wp:posOffset>
                      </wp:positionV>
                      <wp:extent cx="223520" cy="333375"/>
                      <wp:effectExtent l="129540" t="127000" r="142240" b="161925"/>
                      <wp:wrapThrough wrapText="bothSides">
                        <wp:wrapPolygon edited="0">
                          <wp:start x="8468" y="-617"/>
                          <wp:lineTo x="-1902" y="20983"/>
                          <wp:lineTo x="22520" y="20983"/>
                          <wp:lineTo x="12211" y="-617"/>
                          <wp:lineTo x="8468" y="-617"/>
                        </wp:wrapPolygon>
                      </wp:wrapThrough>
                      <wp:docPr id="73" name="Triangle isocè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333375"/>
                              </a:xfrm>
                              <a:prstGeom prst="triangle">
                                <a:avLst>
                                  <a:gd name="adj" fmla="val 50000"/>
                                </a:avLst>
                              </a:prstGeom>
                              <a:solidFill>
                                <a:schemeClr val="accent6">
                                  <a:lumMod val="100000"/>
                                  <a:lumOff val="0"/>
                                </a:schemeClr>
                              </a:solidFill>
                              <a:ln w="9525">
                                <a:solidFill>
                                  <a:srgbClr val="4A7EBB"/>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riangle isocèle 13" o:spid="_x0000_s1026" type="#_x0000_t5" style="position:absolute;margin-left:463.2pt;margin-top:113pt;width:17.6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" fillcolor="#f79646 [3209]" strokecolor="#4a7ebb">
                      <v:shadow on="t" opacity="22936f" origin=",.5" offset="0,23000emu"/>
                      <w10:wrap type="through"/>
                    </v:shape>
                  </w:pict>
                </mc:Fallback>
              </mc:AlternateContent>
            </w:r>
            <w:r>
              <w:rPr>
                <w:noProof/>
                <w:lang w:eastAsia="fr-CA"/>
              </w:rPr>
              <mc:AlternateContent>
                <mc:Choice Requires="wps">
                  <w:drawing>
                    <wp:anchor distT="0" distB="0" distL="114300" distR="114300" simplePos="0" relativeHeight="251671552" behindDoc="0" locked="0" layoutInCell="1" allowOverlap="1" wp14:anchorId="407D4AC7" wp14:editId="21AA860B">
                      <wp:simplePos x="0" y="0"/>
                      <wp:positionH relativeFrom="column">
                        <wp:posOffset>2758440</wp:posOffset>
                      </wp:positionH>
                      <wp:positionV relativeFrom="paragraph">
                        <wp:posOffset>520700</wp:posOffset>
                      </wp:positionV>
                      <wp:extent cx="1447800" cy="228600"/>
                      <wp:effectExtent l="104140" t="101600" r="111760" b="139700"/>
                      <wp:wrapNone/>
                      <wp:docPr id="72"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47800" cy="22860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3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41pt" to="331.2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" strokecolor="#4f81bd" strokeweight="2pt">
                      <v:shadow on="t" opacity="24903f" origin=",.5" offset="0,20000emu"/>
                      <o:lock v:ext="edit" shapetype="f"/>
                    </v:line>
                  </w:pict>
                </mc:Fallback>
              </mc:AlternateContent>
            </w:r>
            <w:r>
              <w:rPr>
                <w:noProof/>
                <w:lang w:eastAsia="fr-CA"/>
              </w:rPr>
              <mc:AlternateContent>
                <mc:Choice Requires="wps">
                  <w:drawing>
                    <wp:anchor distT="4294967295" distB="4294967295" distL="114298" distR="114298" simplePos="0" relativeHeight="251670528" behindDoc="0" locked="0" layoutInCell="1" allowOverlap="1" wp14:anchorId="25E50DFE" wp14:editId="5F569360">
                      <wp:simplePos x="0" y="0"/>
                      <wp:positionH relativeFrom="column">
                        <wp:posOffset>1463040</wp:posOffset>
                      </wp:positionH>
                      <wp:positionV relativeFrom="paragraph">
                        <wp:posOffset>520700</wp:posOffset>
                      </wp:positionV>
                      <wp:extent cx="0" cy="0"/>
                      <wp:effectExtent l="104140" t="101600" r="111760" b="139700"/>
                      <wp:wrapNone/>
                      <wp:docPr id="71"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29" o:spid="_x0000_s1026" style="position:absolute;z-index:251670528;visibility:visible;mso-wrap-style:square;mso-width-percent:0;mso-height-percent:0;mso-wrap-distance-left:114298emu;mso-wrap-distance-top:-1emu;mso-wrap-distance-right:114298emu;mso-wrap-distance-bottom:-1emu;mso-position-horizontal:absolute;mso-position-horizontal-relative:text;mso-position-vertical:absolute;mso-position-vertical-relative:text;mso-width-percent:0;mso-height-percent:0;mso-width-relative:page;mso-height-relative:page" from="115.2pt,41pt" to="115.2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" strokecolor="#4f81bd" strokeweight="2pt">
                      <v:shadow on="t" opacity="24903f" origin=",.5" offset="0,20000emu"/>
                      <o:lock v:ext="edit" shapetype="f"/>
                    </v:line>
                  </w:pict>
                </mc:Fallback>
              </mc:AlternateContent>
            </w:r>
            <w:r>
              <w:rPr>
                <w:noProof/>
                <w:lang w:eastAsia="fr-CA"/>
              </w:rPr>
              <mc:AlternateContent>
                <mc:Choice Requires="wps">
                  <w:drawing>
                    <wp:anchor distT="0" distB="0" distL="114300" distR="114300" simplePos="0" relativeHeight="251669504" behindDoc="0" locked="0" layoutInCell="1" allowOverlap="1" wp14:anchorId="1760BC5E" wp14:editId="75272A9A">
                      <wp:simplePos x="0" y="0"/>
                      <wp:positionH relativeFrom="column">
                        <wp:posOffset>2148840</wp:posOffset>
                      </wp:positionH>
                      <wp:positionV relativeFrom="paragraph">
                        <wp:posOffset>1320800</wp:posOffset>
                      </wp:positionV>
                      <wp:extent cx="1066800" cy="114300"/>
                      <wp:effectExtent l="104140" t="101600" r="111760" b="139700"/>
                      <wp:wrapNone/>
                      <wp:docPr id="70"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66800" cy="11430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2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104pt" to="253.2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" strokecolor="#4f81bd" strokeweight="2pt">
                      <v:shadow on="t" opacity="24903f" origin=",.5" offset="0,20000emu"/>
                      <o:lock v:ext="edit" shapetype="f"/>
                    </v:line>
                  </w:pict>
                </mc:Fallback>
              </mc:AlternateContent>
            </w:r>
            <w:r>
              <w:rPr>
                <w:noProof/>
                <w:lang w:eastAsia="fr-CA"/>
              </w:rPr>
              <mc:AlternateContent>
                <mc:Choice Requires="wps">
                  <w:drawing>
                    <wp:anchor distT="0" distB="0" distL="114300" distR="114300" simplePos="0" relativeHeight="251668480" behindDoc="0" locked="0" layoutInCell="1" allowOverlap="1" wp14:anchorId="7A9A4895" wp14:editId="0BDF790A">
                      <wp:simplePos x="0" y="0"/>
                      <wp:positionH relativeFrom="column">
                        <wp:posOffset>3596640</wp:posOffset>
                      </wp:positionH>
                      <wp:positionV relativeFrom="paragraph">
                        <wp:posOffset>1320800</wp:posOffset>
                      </wp:positionV>
                      <wp:extent cx="609600" cy="342900"/>
                      <wp:effectExtent l="104140" t="101600" r="111760" b="139700"/>
                      <wp:wrapNone/>
                      <wp:docPr id="69"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09600" cy="34290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27"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pt,104pt" to="331.2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" strokecolor="#4f81bd" strokeweight="2pt">
                      <v:shadow on="t" opacity="24903f" origin=",.5" offset="0,20000emu"/>
                      <o:lock v:ext="edit" shapetype="f"/>
                    </v:line>
                  </w:pict>
                </mc:Fallback>
              </mc:AlternateContent>
            </w:r>
            <w:r>
              <w:rPr>
                <w:noProof/>
                <w:lang w:eastAsia="fr-CA"/>
              </w:rPr>
              <mc:AlternateContent>
                <mc:Choice Requires="wps">
                  <w:drawing>
                    <wp:anchor distT="0" distB="0" distL="114298" distR="114298" simplePos="0" relativeHeight="251667456" behindDoc="0" locked="0" layoutInCell="1" allowOverlap="1" wp14:anchorId="17332052" wp14:editId="1F6B994C">
                      <wp:simplePos x="0" y="0"/>
                      <wp:positionH relativeFrom="column">
                        <wp:posOffset>4282440</wp:posOffset>
                      </wp:positionH>
                      <wp:positionV relativeFrom="paragraph">
                        <wp:posOffset>863600</wp:posOffset>
                      </wp:positionV>
                      <wp:extent cx="0" cy="800100"/>
                      <wp:effectExtent l="104140" t="101600" r="111760" b="139700"/>
                      <wp:wrapNone/>
                      <wp:docPr id="68"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26" o:spid="_x0000_s1026" style="position:absolute;z-index:25166745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337.2pt,68pt" to="337.2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" strokecolor="#4f81bd" strokeweight="2pt">
                      <v:shadow on="t" opacity="24903f" origin=",.5" offset="0,20000emu"/>
                      <o:lock v:ext="edit" shapetype="f"/>
                    </v:line>
                  </w:pict>
                </mc:Fallback>
              </mc:AlternateContent>
            </w:r>
            <w:r>
              <w:rPr>
                <w:noProof/>
                <w:lang w:eastAsia="fr-CA"/>
              </w:rPr>
              <mc:AlternateContent>
                <mc:Choice Requires="wps">
                  <w:drawing>
                    <wp:anchor distT="0" distB="0" distL="114300" distR="114300" simplePos="0" relativeHeight="251666432" behindDoc="0" locked="0" layoutInCell="1" allowOverlap="1" wp14:anchorId="7DE4B23A" wp14:editId="49964F0F">
                      <wp:simplePos x="0" y="0"/>
                      <wp:positionH relativeFrom="column">
                        <wp:posOffset>3215640</wp:posOffset>
                      </wp:positionH>
                      <wp:positionV relativeFrom="paragraph">
                        <wp:posOffset>863600</wp:posOffset>
                      </wp:positionV>
                      <wp:extent cx="1066800" cy="342900"/>
                      <wp:effectExtent l="104140" t="101600" r="111760" b="139700"/>
                      <wp:wrapNone/>
                      <wp:docPr id="67"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6800" cy="34290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2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68pt" to="337.2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" strokecolor="#4f81bd" strokeweight="2pt">
                      <v:shadow on="t" opacity="24903f" origin=",.5" offset="0,20000emu"/>
                      <o:lock v:ext="edit" shapetype="f"/>
                    </v:line>
                  </w:pict>
                </mc:Fallback>
              </mc:AlternateContent>
            </w:r>
            <w:r>
              <w:rPr>
                <w:noProof/>
                <w:lang w:eastAsia="fr-CA"/>
              </w:rPr>
              <mc:AlternateContent>
                <mc:Choice Requires="wps">
                  <w:drawing>
                    <wp:anchor distT="0" distB="0" distL="114300" distR="114300" simplePos="0" relativeHeight="251665408" behindDoc="0" locked="0" layoutInCell="1" allowOverlap="1" wp14:anchorId="2663D32F" wp14:editId="5EA978A8">
                      <wp:simplePos x="0" y="0"/>
                      <wp:positionH relativeFrom="column">
                        <wp:posOffset>2453640</wp:posOffset>
                      </wp:positionH>
                      <wp:positionV relativeFrom="paragraph">
                        <wp:posOffset>635000</wp:posOffset>
                      </wp:positionV>
                      <wp:extent cx="762000" cy="571500"/>
                      <wp:effectExtent l="104140" t="101600" r="111760" b="139700"/>
                      <wp:wrapNone/>
                      <wp:docPr id="66"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0" cy="57150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2pt,50pt" to="253.2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" strokecolor="#4f81bd" strokeweight="2pt">
                      <v:shadow on="t" opacity="24903f" origin=",.5" offset="0,20000emu"/>
                      <o:lock v:ext="edit" shapetype="f"/>
                    </v:line>
                  </w:pict>
                </mc:Fallback>
              </mc:AlternateContent>
            </w:r>
            <w:r>
              <w:rPr>
                <w:noProof/>
                <w:lang w:eastAsia="fr-CA"/>
              </w:rPr>
              <mc:AlternateContent>
                <mc:Choice Requires="wps">
                  <w:drawing>
                    <wp:anchor distT="0" distB="0" distL="114300" distR="114300" simplePos="0" relativeHeight="251664384" behindDoc="0" locked="0" layoutInCell="1" allowOverlap="1" wp14:anchorId="2686A2EB" wp14:editId="1624DBB4">
                      <wp:simplePos x="0" y="0"/>
                      <wp:positionH relativeFrom="column">
                        <wp:posOffset>1463040</wp:posOffset>
                      </wp:positionH>
                      <wp:positionV relativeFrom="paragraph">
                        <wp:posOffset>635000</wp:posOffset>
                      </wp:positionV>
                      <wp:extent cx="990600" cy="114300"/>
                      <wp:effectExtent l="104140" t="101600" r="111760" b="139700"/>
                      <wp:wrapNone/>
                      <wp:docPr id="65"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90600" cy="11430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2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50pt" to="193.2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" strokecolor="#4f81bd" strokeweight="2pt">
                      <v:shadow on="t" opacity="24903f" origin=",.5" offset="0,20000emu"/>
                      <o:lock v:ext="edit" shapetype="f"/>
                    </v:line>
                  </w:pict>
                </mc:Fallback>
              </mc:AlternateContent>
            </w:r>
            <w:r>
              <w:rPr>
                <w:noProof/>
                <w:lang w:eastAsia="fr-CA"/>
              </w:rPr>
              <mc:AlternateContent>
                <mc:Choice Requires="wps">
                  <w:drawing>
                    <wp:anchor distT="0" distB="0" distL="114300" distR="114300" simplePos="0" relativeHeight="251663360" behindDoc="0" locked="0" layoutInCell="1" allowOverlap="1" wp14:anchorId="1F0D4310" wp14:editId="5AD278E7">
                      <wp:simplePos x="0" y="0"/>
                      <wp:positionH relativeFrom="column">
                        <wp:posOffset>1463040</wp:posOffset>
                      </wp:positionH>
                      <wp:positionV relativeFrom="paragraph">
                        <wp:posOffset>749300</wp:posOffset>
                      </wp:positionV>
                      <wp:extent cx="381000" cy="685800"/>
                      <wp:effectExtent l="104140" t="101600" r="111760" b="139700"/>
                      <wp:wrapNone/>
                      <wp:docPr id="64"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 cy="68580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59pt" to="145.2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" strokecolor="#4f81bd" strokeweight="2pt">
                      <v:shadow on="t" opacity="24903f" origin=",.5" offset="0,20000emu"/>
                      <o:lock v:ext="edit" shapetype="f"/>
                    </v:line>
                  </w:pict>
                </mc:Fallback>
              </mc:AlternateContent>
            </w:r>
            <w:r>
              <w:rPr>
                <w:noProof/>
                <w:lang w:eastAsia="fr-CA"/>
              </w:rPr>
              <mc:AlternateContent>
                <mc:Choice Requires="wps">
                  <w:drawing>
                    <wp:anchor distT="0" distB="0" distL="114300" distR="114300" simplePos="0" relativeHeight="251660288" behindDoc="0" locked="0" layoutInCell="1" allowOverlap="1" wp14:anchorId="577529AE" wp14:editId="44CCEA67">
                      <wp:simplePos x="0" y="0"/>
                      <wp:positionH relativeFrom="column">
                        <wp:posOffset>4206240</wp:posOffset>
                      </wp:positionH>
                      <wp:positionV relativeFrom="paragraph">
                        <wp:posOffset>520700</wp:posOffset>
                      </wp:positionV>
                      <wp:extent cx="375920" cy="452120"/>
                      <wp:effectExtent l="27940" t="12700" r="40640" b="43180"/>
                      <wp:wrapThrough wrapText="bothSides">
                        <wp:wrapPolygon edited="0">
                          <wp:start x="3516932" y="2334651"/>
                          <wp:lineTo x="1758466" y="3793773"/>
                          <wp:lineTo x="1758466" y="4669271"/>
                          <wp:lineTo x="3516932" y="7003921"/>
                          <wp:lineTo x="1758466" y="9046729"/>
                          <wp:lineTo x="1758466" y="9922227"/>
                          <wp:lineTo x="3516932" y="11089537"/>
                          <wp:lineTo x="9847374" y="11089537"/>
                          <wp:lineTo x="11605841" y="10214039"/>
                          <wp:lineTo x="11605841" y="9046729"/>
                          <wp:lineTo x="9847374" y="7003921"/>
                          <wp:lineTo x="11605841" y="5252926"/>
                          <wp:lineTo x="11605841" y="3793773"/>
                          <wp:lineTo x="9847374" y="2334651"/>
                          <wp:lineTo x="3516932" y="2334651"/>
                        </wp:wrapPolygon>
                      </wp:wrapThrough>
                      <wp:docPr id="1" name="Multiplicatio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452120"/>
                              </a:xfrm>
                              <a:custGeom>
                                <a:avLst/>
                                <a:gdLst>
                                  <a:gd name="T0" fmla="*/ 56294 w 375920"/>
                                  <a:gd name="T1" fmla="*/ 136852 h 452120"/>
                                  <a:gd name="T2" fmla="*/ 124280 w 375920"/>
                                  <a:gd name="T3" fmla="*/ 80324 h 452120"/>
                                  <a:gd name="T4" fmla="*/ 187960 w 375920"/>
                                  <a:gd name="T5" fmla="*/ 156913 h 452120"/>
                                  <a:gd name="T6" fmla="*/ 251640 w 375920"/>
                                  <a:gd name="T7" fmla="*/ 80324 h 452120"/>
                                  <a:gd name="T8" fmla="*/ 319626 w 375920"/>
                                  <a:gd name="T9" fmla="*/ 136852 h 452120"/>
                                  <a:gd name="T10" fmla="*/ 245453 w 375920"/>
                                  <a:gd name="T11" fmla="*/ 226060 h 452120"/>
                                  <a:gd name="T12" fmla="*/ 319626 w 375920"/>
                                  <a:gd name="T13" fmla="*/ 315268 h 452120"/>
                                  <a:gd name="T14" fmla="*/ 251640 w 375920"/>
                                  <a:gd name="T15" fmla="*/ 371796 h 452120"/>
                                  <a:gd name="T16" fmla="*/ 187960 w 375920"/>
                                  <a:gd name="T17" fmla="*/ 295207 h 452120"/>
                                  <a:gd name="T18" fmla="*/ 124280 w 375920"/>
                                  <a:gd name="T19" fmla="*/ 371796 h 452120"/>
                                  <a:gd name="T20" fmla="*/ 56294 w 375920"/>
                                  <a:gd name="T21" fmla="*/ 315268 h 452120"/>
                                  <a:gd name="T22" fmla="*/ 130467 w 375920"/>
                                  <a:gd name="T23" fmla="*/ 226060 h 452120"/>
                                  <a:gd name="T24" fmla="*/ 56294 w 375920"/>
                                  <a:gd name="T25" fmla="*/ 136852 h 452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75920" h="452120">
                                    <a:moveTo>
                                      <a:pt x="56294" y="136852"/>
                                    </a:moveTo>
                                    <a:lnTo>
                                      <a:pt x="124280" y="80324"/>
                                    </a:lnTo>
                                    <a:lnTo>
                                      <a:pt x="187960" y="156913"/>
                                    </a:lnTo>
                                    <a:lnTo>
                                      <a:pt x="251640" y="80324"/>
                                    </a:lnTo>
                                    <a:lnTo>
                                      <a:pt x="319626" y="136852"/>
                                    </a:lnTo>
                                    <a:lnTo>
                                      <a:pt x="245453" y="226060"/>
                                    </a:lnTo>
                                    <a:lnTo>
                                      <a:pt x="319626" y="315268"/>
                                    </a:lnTo>
                                    <a:lnTo>
                                      <a:pt x="251640" y="371796"/>
                                    </a:lnTo>
                                    <a:lnTo>
                                      <a:pt x="187960" y="295207"/>
                                    </a:lnTo>
                                    <a:lnTo>
                                      <a:pt x="124280" y="371796"/>
                                    </a:lnTo>
                                    <a:lnTo>
                                      <a:pt x="56294" y="315268"/>
                                    </a:lnTo>
                                    <a:lnTo>
                                      <a:pt x="130467" y="226060"/>
                                    </a:lnTo>
                                    <a:lnTo>
                                      <a:pt x="56294" y="136852"/>
                                    </a:lnTo>
                                    <a:close/>
                                  </a:path>
                                </a:pathLst>
                              </a:custGeom>
                              <a:gradFill rotWithShape="1">
                                <a:gsLst>
                                  <a:gs pos="0">
                                    <a:srgbClr val="9BC1FF"/>
                                  </a:gs>
                                  <a:gs pos="100000">
                                    <a:srgbClr val="3F80CD"/>
                                  </a:gs>
                                </a:gsLst>
                                <a:lin ang="5400000"/>
                              </a:gradFill>
                              <a:ln w="9525">
                                <a:solidFill>
                                  <a:srgbClr val="4A7EBB"/>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Multiplication 19" o:spid="_x0000_s1026" style="position:absolute;margin-left:331.2pt;margin-top:41pt;width:29.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75920,452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" path="m56294,136852l124280,80324,187960,156913,251640,80324,319626,136852,245453,226060,319626,315268,251640,371796,187960,295207,124280,371796,56294,315268,130467,226060,56294,136852xe" fillcolor="#9bc1ff" strokecolor="#4a7ebb">
                      <v:fill color2="#3f80cd" rotate="t" focus="100%" type="gradient">
                        <o:fill v:ext="view" type="gradientUnscaled"/>
                      </v:fill>
                      <v:shadow on="t" opacity="22936f" origin=",.5" offset="0,23000emu"/>
                      <v:path arrowok="t" o:connecttype="custom" o:connectlocs="56294,136852;124280,80324;187960,156913;251640,80324;319626,136852;245453,226060;319626,315268;251640,371796;187960,295207;124280,371796;56294,315268;130467,226060;56294,136852" o:connectangles="0,0,0,0,0,0,0,0,0,0,0,0,0"/>
                      <w10:wrap type="through"/>
                    </v:shape>
                  </w:pict>
                </mc:Fallback>
              </mc:AlternateContent>
            </w:r>
            <w:r>
              <w:rPr>
                <w:noProof/>
                <w:lang w:eastAsia="fr-CA"/>
              </w:rPr>
              <mc:AlternateContent>
                <mc:Choice Requires="wps">
                  <w:drawing>
                    <wp:anchor distT="0" distB="0" distL="114300" distR="114300" simplePos="0" relativeHeight="251662336" behindDoc="0" locked="0" layoutInCell="1" allowOverlap="1" wp14:anchorId="0449445E" wp14:editId="09D0808D">
                      <wp:simplePos x="0" y="0"/>
                      <wp:positionH relativeFrom="column">
                        <wp:posOffset>2453640</wp:posOffset>
                      </wp:positionH>
                      <wp:positionV relativeFrom="paragraph">
                        <wp:posOffset>292100</wp:posOffset>
                      </wp:positionV>
                      <wp:extent cx="299720" cy="452120"/>
                      <wp:effectExtent l="40640" t="0" r="53340" b="43180"/>
                      <wp:wrapThrough wrapText="bothSides">
                        <wp:wrapPolygon edited="0">
                          <wp:start x="3097175" y="2626463"/>
                          <wp:lineTo x="1327347" y="3793773"/>
                          <wp:lineTo x="1327347" y="4961113"/>
                          <wp:lineTo x="3097175" y="7295734"/>
                          <wp:lineTo x="1327347" y="9630384"/>
                          <wp:lineTo x="3097175" y="10797694"/>
                          <wp:lineTo x="10176392" y="10797694"/>
                          <wp:lineTo x="11946173" y="9630384"/>
                          <wp:lineTo x="10176392" y="7295734"/>
                          <wp:lineTo x="11946173" y="4961113"/>
                          <wp:lineTo x="11946173" y="3793773"/>
                          <wp:lineTo x="10176392" y="2626463"/>
                          <wp:lineTo x="3097175" y="2626463"/>
                        </wp:wrapPolygon>
                      </wp:wrapThrough>
                      <wp:docPr id="2" name="Multiplicatio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452120"/>
                              </a:xfrm>
                              <a:custGeom>
                                <a:avLst/>
                                <a:gdLst>
                                  <a:gd name="T0" fmla="*/ 42607 w 299720"/>
                                  <a:gd name="T1" fmla="*/ 128063 h 452120"/>
                                  <a:gd name="T2" fmla="*/ 101363 w 299720"/>
                                  <a:gd name="T3" fmla="*/ 89113 h 452120"/>
                                  <a:gd name="T4" fmla="*/ 149860 w 299720"/>
                                  <a:gd name="T5" fmla="*/ 162269 h 452120"/>
                                  <a:gd name="T6" fmla="*/ 198357 w 299720"/>
                                  <a:gd name="T7" fmla="*/ 89113 h 452120"/>
                                  <a:gd name="T8" fmla="*/ 257113 w 299720"/>
                                  <a:gd name="T9" fmla="*/ 128063 h 452120"/>
                                  <a:gd name="T10" fmla="*/ 192149 w 299720"/>
                                  <a:gd name="T11" fmla="*/ 226060 h 452120"/>
                                  <a:gd name="T12" fmla="*/ 257113 w 299720"/>
                                  <a:gd name="T13" fmla="*/ 324057 h 452120"/>
                                  <a:gd name="T14" fmla="*/ 198357 w 299720"/>
                                  <a:gd name="T15" fmla="*/ 363007 h 452120"/>
                                  <a:gd name="T16" fmla="*/ 149860 w 299720"/>
                                  <a:gd name="T17" fmla="*/ 289851 h 452120"/>
                                  <a:gd name="T18" fmla="*/ 101363 w 299720"/>
                                  <a:gd name="T19" fmla="*/ 363007 h 452120"/>
                                  <a:gd name="T20" fmla="*/ 42607 w 299720"/>
                                  <a:gd name="T21" fmla="*/ 324057 h 452120"/>
                                  <a:gd name="T22" fmla="*/ 107571 w 299720"/>
                                  <a:gd name="T23" fmla="*/ 226060 h 452120"/>
                                  <a:gd name="T24" fmla="*/ 42607 w 299720"/>
                                  <a:gd name="T25" fmla="*/ 128063 h 452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99720" h="452120">
                                    <a:moveTo>
                                      <a:pt x="42607" y="128063"/>
                                    </a:moveTo>
                                    <a:lnTo>
                                      <a:pt x="101363" y="89113"/>
                                    </a:lnTo>
                                    <a:lnTo>
                                      <a:pt x="149860" y="162269"/>
                                    </a:lnTo>
                                    <a:lnTo>
                                      <a:pt x="198357" y="89113"/>
                                    </a:lnTo>
                                    <a:lnTo>
                                      <a:pt x="257113" y="128063"/>
                                    </a:lnTo>
                                    <a:lnTo>
                                      <a:pt x="192149" y="226060"/>
                                    </a:lnTo>
                                    <a:lnTo>
                                      <a:pt x="257113" y="324057"/>
                                    </a:lnTo>
                                    <a:lnTo>
                                      <a:pt x="198357" y="363007"/>
                                    </a:lnTo>
                                    <a:lnTo>
                                      <a:pt x="149860" y="289851"/>
                                    </a:lnTo>
                                    <a:lnTo>
                                      <a:pt x="101363" y="363007"/>
                                    </a:lnTo>
                                    <a:lnTo>
                                      <a:pt x="42607" y="324057"/>
                                    </a:lnTo>
                                    <a:lnTo>
                                      <a:pt x="107571" y="226060"/>
                                    </a:lnTo>
                                    <a:lnTo>
                                      <a:pt x="42607" y="128063"/>
                                    </a:lnTo>
                                    <a:close/>
                                  </a:path>
                                </a:pathLst>
                              </a:custGeom>
                              <a:gradFill rotWithShape="1">
                                <a:gsLst>
                                  <a:gs pos="0">
                                    <a:srgbClr val="9BC1FF"/>
                                  </a:gs>
                                  <a:gs pos="100000">
                                    <a:srgbClr val="3F80CD"/>
                                  </a:gs>
                                </a:gsLst>
                                <a:lin ang="5400000"/>
                              </a:gradFill>
                              <a:ln w="9525">
                                <a:solidFill>
                                  <a:srgbClr val="4A7EBB"/>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Multiplication 21" o:spid="_x0000_s1026" style="position:absolute;margin-left:193.2pt;margin-top:23pt;width:23.6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9720,452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" path="m42607,128063l101363,89113,149860,162269,198357,89113,257113,128063,192149,226060,257113,324057,198357,363007,149860,289851,101363,363007,42607,324057,107571,226060,42607,128063xe" fillcolor="#9bc1ff" strokecolor="#4a7ebb">
                      <v:fill color2="#3f80cd" rotate="t" focus="100%" type="gradient">
                        <o:fill v:ext="view" type="gradientUnscaled"/>
                      </v:fill>
                      <v:shadow on="t" opacity="22936f" origin=",.5" offset="0,23000emu"/>
                      <v:path arrowok="t" o:connecttype="custom" o:connectlocs="42607,128063;101363,89113;149860,162269;198357,89113;257113,128063;192149,226060;257113,324057;198357,363007;149860,289851;101363,363007;42607,324057;107571,226060;42607,128063" o:connectangles="0,0,0,0,0,0,0,0,0,0,0,0,0"/>
                      <w10:wrap type="through"/>
                    </v:shape>
                  </w:pict>
                </mc:Fallback>
              </mc:AlternateContent>
            </w:r>
            <w:r>
              <w:rPr>
                <w:noProof/>
                <w:lang w:eastAsia="fr-CA"/>
              </w:rPr>
              <mc:AlternateContent>
                <mc:Choice Requires="wps">
                  <w:drawing>
                    <wp:anchor distT="0" distB="0" distL="114300" distR="114300" simplePos="0" relativeHeight="251661312" behindDoc="0" locked="0" layoutInCell="1" allowOverlap="1" wp14:anchorId="1EE04FC1" wp14:editId="1E60713D">
                      <wp:simplePos x="0" y="0"/>
                      <wp:positionH relativeFrom="column">
                        <wp:posOffset>4282440</wp:posOffset>
                      </wp:positionH>
                      <wp:positionV relativeFrom="paragraph">
                        <wp:posOffset>1549400</wp:posOffset>
                      </wp:positionV>
                      <wp:extent cx="375920" cy="337820"/>
                      <wp:effectExtent l="27940" t="38100" r="40640" b="81280"/>
                      <wp:wrapThrough wrapText="bothSides">
                        <wp:wrapPolygon edited="0">
                          <wp:start x="3165239" y="1959429"/>
                          <wp:lineTo x="1758466" y="4310743"/>
                          <wp:lineTo x="1758466" y="9013371"/>
                          <wp:lineTo x="3165239" y="11364686"/>
                          <wp:lineTo x="10199068" y="11364686"/>
                          <wp:lineTo x="11605841" y="9013371"/>
                          <wp:lineTo x="11605841" y="3918857"/>
                          <wp:lineTo x="9847374" y="1959429"/>
                          <wp:lineTo x="3165239" y="1959429"/>
                        </wp:wrapPolygon>
                      </wp:wrapThrough>
                      <wp:docPr id="3" name="Multiplicatio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337820"/>
                              </a:xfrm>
                              <a:custGeom>
                                <a:avLst/>
                                <a:gdLst>
                                  <a:gd name="T0" fmla="*/ 63732 w 375920"/>
                                  <a:gd name="T1" fmla="*/ 110685 h 337820"/>
                                  <a:gd name="T2" fmla="*/ 116841 w 375920"/>
                                  <a:gd name="T3" fmla="*/ 51587 h 337820"/>
                                  <a:gd name="T4" fmla="*/ 187960 w 375920"/>
                                  <a:gd name="T5" fmla="*/ 115498 h 337820"/>
                                  <a:gd name="T6" fmla="*/ 259079 w 375920"/>
                                  <a:gd name="T7" fmla="*/ 51587 h 337820"/>
                                  <a:gd name="T8" fmla="*/ 312188 w 375920"/>
                                  <a:gd name="T9" fmla="*/ 110685 h 337820"/>
                                  <a:gd name="T10" fmla="*/ 247396 w 375920"/>
                                  <a:gd name="T11" fmla="*/ 168910 h 337820"/>
                                  <a:gd name="T12" fmla="*/ 312188 w 375920"/>
                                  <a:gd name="T13" fmla="*/ 227135 h 337820"/>
                                  <a:gd name="T14" fmla="*/ 259079 w 375920"/>
                                  <a:gd name="T15" fmla="*/ 286233 h 337820"/>
                                  <a:gd name="T16" fmla="*/ 187960 w 375920"/>
                                  <a:gd name="T17" fmla="*/ 222322 h 337820"/>
                                  <a:gd name="T18" fmla="*/ 116841 w 375920"/>
                                  <a:gd name="T19" fmla="*/ 286233 h 337820"/>
                                  <a:gd name="T20" fmla="*/ 63732 w 375920"/>
                                  <a:gd name="T21" fmla="*/ 227135 h 337820"/>
                                  <a:gd name="T22" fmla="*/ 128524 w 375920"/>
                                  <a:gd name="T23" fmla="*/ 168910 h 337820"/>
                                  <a:gd name="T24" fmla="*/ 63732 w 375920"/>
                                  <a:gd name="T25" fmla="*/ 110685 h 3378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75920" h="337820">
                                    <a:moveTo>
                                      <a:pt x="63732" y="110685"/>
                                    </a:moveTo>
                                    <a:lnTo>
                                      <a:pt x="116841" y="51587"/>
                                    </a:lnTo>
                                    <a:lnTo>
                                      <a:pt x="187960" y="115498"/>
                                    </a:lnTo>
                                    <a:lnTo>
                                      <a:pt x="259079" y="51587"/>
                                    </a:lnTo>
                                    <a:lnTo>
                                      <a:pt x="312188" y="110685"/>
                                    </a:lnTo>
                                    <a:lnTo>
                                      <a:pt x="247396" y="168910"/>
                                    </a:lnTo>
                                    <a:lnTo>
                                      <a:pt x="312188" y="227135"/>
                                    </a:lnTo>
                                    <a:lnTo>
                                      <a:pt x="259079" y="286233"/>
                                    </a:lnTo>
                                    <a:lnTo>
                                      <a:pt x="187960" y="222322"/>
                                    </a:lnTo>
                                    <a:lnTo>
                                      <a:pt x="116841" y="286233"/>
                                    </a:lnTo>
                                    <a:lnTo>
                                      <a:pt x="63732" y="227135"/>
                                    </a:lnTo>
                                    <a:lnTo>
                                      <a:pt x="128524" y="168910"/>
                                    </a:lnTo>
                                    <a:lnTo>
                                      <a:pt x="63732" y="110685"/>
                                    </a:lnTo>
                                    <a:close/>
                                  </a:path>
                                </a:pathLst>
                              </a:custGeom>
                              <a:gradFill rotWithShape="1">
                                <a:gsLst>
                                  <a:gs pos="0">
                                    <a:srgbClr val="9BC1FF"/>
                                  </a:gs>
                                  <a:gs pos="100000">
                                    <a:srgbClr val="3F80CD"/>
                                  </a:gs>
                                </a:gsLst>
                                <a:lin ang="5400000"/>
                              </a:gradFill>
                              <a:ln w="9525">
                                <a:solidFill>
                                  <a:srgbClr val="4A7EBB"/>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Multiplication 20" o:spid="_x0000_s1026" style="position:absolute;margin-left:337.2pt;margin-top:122pt;width:29.6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75920,337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" path="m63732,110685l116841,51587,187960,115498,259079,51587,312188,110685,247396,168910,312188,227135,259079,286233,187960,222322,116841,286233,63732,227135,128524,168910,63732,110685xe" fillcolor="#9bc1ff" strokecolor="#4a7ebb">
                      <v:fill color2="#3f80cd" rotate="t" focus="100%" type="gradient">
                        <o:fill v:ext="view" type="gradientUnscaled"/>
                      </v:fill>
                      <v:shadow on="t" opacity="22936f" origin=",.5" offset="0,23000emu"/>
                      <v:path arrowok="t" o:connecttype="custom" o:connectlocs="63732,110685;116841,51587;187960,115498;259079,51587;312188,110685;247396,168910;312188,227135;259079,286233;187960,222322;116841,286233;63732,227135;128524,168910;63732,110685" o:connectangles="0,0,0,0,0,0,0,0,0,0,0,0,0"/>
                      <w10:wrap type="through"/>
                    </v:shape>
                  </w:pict>
                </mc:Fallback>
              </mc:AlternateContent>
            </w:r>
            <w:r>
              <w:rPr>
                <w:noProof/>
                <w:lang w:eastAsia="fr-CA"/>
              </w:rPr>
              <mc:AlternateContent>
                <mc:Choice Requires="wps">
                  <w:drawing>
                    <wp:anchor distT="0" distB="0" distL="114300" distR="114300" simplePos="0" relativeHeight="251659264" behindDoc="0" locked="0" layoutInCell="1" allowOverlap="1" wp14:anchorId="74E4E7A1" wp14:editId="0C970DB8">
                      <wp:simplePos x="0" y="0"/>
                      <wp:positionH relativeFrom="column">
                        <wp:posOffset>1767840</wp:posOffset>
                      </wp:positionH>
                      <wp:positionV relativeFrom="paragraph">
                        <wp:posOffset>1320800</wp:posOffset>
                      </wp:positionV>
                      <wp:extent cx="299720" cy="337820"/>
                      <wp:effectExtent l="40640" t="25400" r="53340" b="68580"/>
                      <wp:wrapThrough wrapText="bothSides">
                        <wp:wrapPolygon edited="0">
                          <wp:start x="3097175" y="2351314"/>
                          <wp:lineTo x="1769827" y="3918857"/>
                          <wp:lineTo x="1769827" y="9013371"/>
                          <wp:lineTo x="2654695" y="10972800"/>
                          <wp:lineTo x="3097175" y="10972800"/>
                          <wp:lineTo x="10176392" y="10972800"/>
                          <wp:lineTo x="10618825" y="10972800"/>
                          <wp:lineTo x="11503739" y="9013371"/>
                          <wp:lineTo x="11503739" y="3918857"/>
                          <wp:lineTo x="10176392" y="2351314"/>
                          <wp:lineTo x="3097175" y="2351314"/>
                        </wp:wrapPolygon>
                      </wp:wrapThrough>
                      <wp:docPr id="4" name="Multiplicatio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337820"/>
                              </a:xfrm>
                              <a:custGeom>
                                <a:avLst/>
                                <a:gdLst>
                                  <a:gd name="T0" fmla="*/ 45619 w 299720"/>
                                  <a:gd name="T1" fmla="*/ 104528 h 337820"/>
                                  <a:gd name="T2" fmla="*/ 98351 w 299720"/>
                                  <a:gd name="T3" fmla="*/ 57744 h 337820"/>
                                  <a:gd name="T4" fmla="*/ 149860 w 299720"/>
                                  <a:gd name="T5" fmla="*/ 115800 h 337820"/>
                                  <a:gd name="T6" fmla="*/ 201369 w 299720"/>
                                  <a:gd name="T7" fmla="*/ 57744 h 337820"/>
                                  <a:gd name="T8" fmla="*/ 254101 w 299720"/>
                                  <a:gd name="T9" fmla="*/ 104528 h 337820"/>
                                  <a:gd name="T10" fmla="*/ 196980 w 299720"/>
                                  <a:gd name="T11" fmla="*/ 168910 h 337820"/>
                                  <a:gd name="T12" fmla="*/ 254101 w 299720"/>
                                  <a:gd name="T13" fmla="*/ 233292 h 337820"/>
                                  <a:gd name="T14" fmla="*/ 201369 w 299720"/>
                                  <a:gd name="T15" fmla="*/ 280076 h 337820"/>
                                  <a:gd name="T16" fmla="*/ 149860 w 299720"/>
                                  <a:gd name="T17" fmla="*/ 222020 h 337820"/>
                                  <a:gd name="T18" fmla="*/ 98351 w 299720"/>
                                  <a:gd name="T19" fmla="*/ 280076 h 337820"/>
                                  <a:gd name="T20" fmla="*/ 45619 w 299720"/>
                                  <a:gd name="T21" fmla="*/ 233292 h 337820"/>
                                  <a:gd name="T22" fmla="*/ 102740 w 299720"/>
                                  <a:gd name="T23" fmla="*/ 168910 h 337820"/>
                                  <a:gd name="T24" fmla="*/ 45619 w 299720"/>
                                  <a:gd name="T25" fmla="*/ 104528 h 3378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99720" h="337820">
                                    <a:moveTo>
                                      <a:pt x="45619" y="104528"/>
                                    </a:moveTo>
                                    <a:lnTo>
                                      <a:pt x="98351" y="57744"/>
                                    </a:lnTo>
                                    <a:lnTo>
                                      <a:pt x="149860" y="115800"/>
                                    </a:lnTo>
                                    <a:lnTo>
                                      <a:pt x="201369" y="57744"/>
                                    </a:lnTo>
                                    <a:lnTo>
                                      <a:pt x="254101" y="104528"/>
                                    </a:lnTo>
                                    <a:lnTo>
                                      <a:pt x="196980" y="168910"/>
                                    </a:lnTo>
                                    <a:lnTo>
                                      <a:pt x="254101" y="233292"/>
                                    </a:lnTo>
                                    <a:lnTo>
                                      <a:pt x="201369" y="280076"/>
                                    </a:lnTo>
                                    <a:lnTo>
                                      <a:pt x="149860" y="222020"/>
                                    </a:lnTo>
                                    <a:lnTo>
                                      <a:pt x="98351" y="280076"/>
                                    </a:lnTo>
                                    <a:lnTo>
                                      <a:pt x="45619" y="233292"/>
                                    </a:lnTo>
                                    <a:lnTo>
                                      <a:pt x="102740" y="168910"/>
                                    </a:lnTo>
                                    <a:lnTo>
                                      <a:pt x="45619" y="104528"/>
                                    </a:lnTo>
                                    <a:close/>
                                  </a:path>
                                </a:pathLst>
                              </a:custGeom>
                              <a:gradFill rotWithShape="1">
                                <a:gsLst>
                                  <a:gs pos="0">
                                    <a:srgbClr val="9BC1FF"/>
                                  </a:gs>
                                  <a:gs pos="100000">
                                    <a:srgbClr val="3F80CD"/>
                                  </a:gs>
                                </a:gsLst>
                                <a:lin ang="5400000"/>
                              </a:gradFill>
                              <a:ln w="9525">
                                <a:solidFill>
                                  <a:srgbClr val="4A7EBB"/>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Multiplication 18" o:spid="_x0000_s1026" style="position:absolute;margin-left:139.2pt;margin-top:104pt;width:23.6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9720,337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" path="m45619,104528l98351,57744,149860,115800,201369,57744,254101,104528,196980,168910,254101,233292,201369,280076,149860,222020,98351,280076,45619,233292,102740,168910,45619,104528xe" fillcolor="#9bc1ff" strokecolor="#4a7ebb">
                      <v:fill color2="#3f80cd" rotate="t" focus="100%" type="gradient">
                        <o:fill v:ext="view" type="gradientUnscaled"/>
                      </v:fill>
                      <v:shadow on="t" opacity="22936f" origin=",.5" offset="0,23000emu"/>
                      <v:path arrowok="t" o:connecttype="custom" o:connectlocs="45619,104528;98351,57744;149860,115800;201369,57744;254101,104528;196980,168910;254101,233292;201369,280076;149860,222020;98351,280076;45619,233292;102740,168910;45619,104528" o:connectangles="0,0,0,0,0,0,0,0,0,0,0,0,0"/>
                      <w10:wrap type="through"/>
                    </v:shape>
                  </w:pict>
                </mc:Fallback>
              </mc:AlternateContent>
            </w:r>
            <w:r>
              <w:rPr>
                <w:noProof/>
                <w:lang w:eastAsia="fr-CA"/>
              </w:rPr>
              <mc:AlternateContent>
                <mc:Choice Requires="wps">
                  <w:drawing>
                    <wp:anchor distT="0" distB="0" distL="114300" distR="114300" simplePos="0" relativeHeight="251657216" behindDoc="0" locked="0" layoutInCell="1" allowOverlap="1" wp14:anchorId="19F5F3A2" wp14:editId="0B9052A4">
                      <wp:simplePos x="0" y="0"/>
                      <wp:positionH relativeFrom="column">
                        <wp:posOffset>1234440</wp:posOffset>
                      </wp:positionH>
                      <wp:positionV relativeFrom="paragraph">
                        <wp:posOffset>292100</wp:posOffset>
                      </wp:positionV>
                      <wp:extent cx="223520" cy="452120"/>
                      <wp:effectExtent l="53340" t="0" r="66040" b="30480"/>
                      <wp:wrapThrough wrapText="bothSides">
                        <wp:wrapPolygon edited="0">
                          <wp:start x="2385389" y="2918306"/>
                          <wp:lineTo x="1192725" y="3501961"/>
                          <wp:lineTo x="1192725" y="10505882"/>
                          <wp:lineTo x="2385389" y="10505882"/>
                          <wp:lineTo x="10734280" y="10505882"/>
                          <wp:lineTo x="11926943" y="10505882"/>
                          <wp:lineTo x="11926943" y="3501961"/>
                          <wp:lineTo x="10734280" y="2918306"/>
                          <wp:lineTo x="2385389" y="2918306"/>
                        </wp:wrapPolygon>
                      </wp:wrapThrough>
                      <wp:docPr id="5" name="Multiplicatio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 cy="452120"/>
                              </a:xfrm>
                              <a:custGeom>
                                <a:avLst/>
                                <a:gdLst>
                                  <a:gd name="T0" fmla="*/ 30120 w 223520"/>
                                  <a:gd name="T1" fmla="*/ 120237 h 452120"/>
                                  <a:gd name="T2" fmla="*/ 77247 w 223520"/>
                                  <a:gd name="T3" fmla="*/ 96939 h 452120"/>
                                  <a:gd name="T4" fmla="*/ 111760 w 223520"/>
                                  <a:gd name="T5" fmla="*/ 166748 h 452120"/>
                                  <a:gd name="T6" fmla="*/ 146273 w 223520"/>
                                  <a:gd name="T7" fmla="*/ 96939 h 452120"/>
                                  <a:gd name="T8" fmla="*/ 193400 w 223520"/>
                                  <a:gd name="T9" fmla="*/ 120237 h 452120"/>
                                  <a:gd name="T10" fmla="*/ 141083 w 223520"/>
                                  <a:gd name="T11" fmla="*/ 226060 h 452120"/>
                                  <a:gd name="T12" fmla="*/ 193400 w 223520"/>
                                  <a:gd name="T13" fmla="*/ 331883 h 452120"/>
                                  <a:gd name="T14" fmla="*/ 146273 w 223520"/>
                                  <a:gd name="T15" fmla="*/ 355181 h 452120"/>
                                  <a:gd name="T16" fmla="*/ 111760 w 223520"/>
                                  <a:gd name="T17" fmla="*/ 285372 h 452120"/>
                                  <a:gd name="T18" fmla="*/ 77247 w 223520"/>
                                  <a:gd name="T19" fmla="*/ 355181 h 452120"/>
                                  <a:gd name="T20" fmla="*/ 30120 w 223520"/>
                                  <a:gd name="T21" fmla="*/ 331883 h 452120"/>
                                  <a:gd name="T22" fmla="*/ 82437 w 223520"/>
                                  <a:gd name="T23" fmla="*/ 226060 h 452120"/>
                                  <a:gd name="T24" fmla="*/ 30120 w 223520"/>
                                  <a:gd name="T25" fmla="*/ 120237 h 452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3520" h="452120">
                                    <a:moveTo>
                                      <a:pt x="30120" y="120237"/>
                                    </a:moveTo>
                                    <a:lnTo>
                                      <a:pt x="77247" y="96939"/>
                                    </a:lnTo>
                                    <a:lnTo>
                                      <a:pt x="111760" y="166748"/>
                                    </a:lnTo>
                                    <a:lnTo>
                                      <a:pt x="146273" y="96939"/>
                                    </a:lnTo>
                                    <a:lnTo>
                                      <a:pt x="193400" y="120237"/>
                                    </a:lnTo>
                                    <a:lnTo>
                                      <a:pt x="141083" y="226060"/>
                                    </a:lnTo>
                                    <a:lnTo>
                                      <a:pt x="193400" y="331883"/>
                                    </a:lnTo>
                                    <a:lnTo>
                                      <a:pt x="146273" y="355181"/>
                                    </a:lnTo>
                                    <a:lnTo>
                                      <a:pt x="111760" y="285372"/>
                                    </a:lnTo>
                                    <a:lnTo>
                                      <a:pt x="77247" y="355181"/>
                                    </a:lnTo>
                                    <a:lnTo>
                                      <a:pt x="30120" y="331883"/>
                                    </a:lnTo>
                                    <a:lnTo>
                                      <a:pt x="82437" y="226060"/>
                                    </a:lnTo>
                                    <a:lnTo>
                                      <a:pt x="30120" y="120237"/>
                                    </a:lnTo>
                                    <a:close/>
                                  </a:path>
                                </a:pathLst>
                              </a:custGeom>
                              <a:gradFill rotWithShape="1">
                                <a:gsLst>
                                  <a:gs pos="0">
                                    <a:srgbClr val="9BC1FF"/>
                                  </a:gs>
                                  <a:gs pos="100000">
                                    <a:srgbClr val="3F80CD"/>
                                  </a:gs>
                                </a:gsLst>
                                <a:lin ang="5400000"/>
                              </a:gradFill>
                              <a:ln w="9525">
                                <a:solidFill>
                                  <a:srgbClr val="4A7EBB"/>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Multiplication 16" o:spid="_x0000_s1026" style="position:absolute;margin-left:97.2pt;margin-top:23pt;width:17.6pt;height:3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3520,452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" path="m30120,120237l77247,96939,111760,166748,146273,96939,193400,120237,141083,226060,193400,331883,146273,355181,111760,285372,77247,355181,30120,331883,82437,226060,30120,120237xe" fillcolor="#9bc1ff" strokecolor="#4a7ebb">
                      <v:fill color2="#3f80cd" rotate="t" focus="100%" type="gradient">
                        <o:fill v:ext="view" type="gradientUnscaled"/>
                      </v:fill>
                      <v:shadow on="t" opacity="22936f" origin=",.5" offset="0,23000emu"/>
                      <v:path arrowok="t" o:connecttype="custom" o:connectlocs="30120,120237;77247,96939;111760,166748;146273,96939;193400,120237;141083,226060;193400,331883;146273,355181;111760,285372;77247,355181;30120,331883;82437,226060;30120,120237" o:connectangles="0,0,0,0,0,0,0,0,0,0,0,0,0"/>
                      <w10:wrap type="through"/>
                    </v:shape>
                  </w:pict>
                </mc:Fallback>
              </mc:AlternateContent>
            </w:r>
            <w:r>
              <w:rPr>
                <w:noProof/>
                <w:lang w:eastAsia="fr-CA"/>
              </w:rPr>
              <mc:AlternateContent>
                <mc:Choice Requires="wps">
                  <w:drawing>
                    <wp:anchor distT="0" distB="0" distL="114300" distR="114300" simplePos="0" relativeHeight="251658240" behindDoc="0" locked="0" layoutInCell="1" allowOverlap="1" wp14:anchorId="3ABF0750" wp14:editId="4D886892">
                      <wp:simplePos x="0" y="0"/>
                      <wp:positionH relativeFrom="column">
                        <wp:posOffset>3215640</wp:posOffset>
                      </wp:positionH>
                      <wp:positionV relativeFrom="paragraph">
                        <wp:posOffset>1092200</wp:posOffset>
                      </wp:positionV>
                      <wp:extent cx="375920" cy="337820"/>
                      <wp:effectExtent l="27940" t="38100" r="40640" b="81280"/>
                      <wp:wrapThrough wrapText="bothSides">
                        <wp:wrapPolygon edited="0">
                          <wp:start x="3165239" y="1959429"/>
                          <wp:lineTo x="1758466" y="4310743"/>
                          <wp:lineTo x="1758466" y="9013371"/>
                          <wp:lineTo x="3165239" y="11364686"/>
                          <wp:lineTo x="10199068" y="11364686"/>
                          <wp:lineTo x="11605841" y="9013371"/>
                          <wp:lineTo x="11605841" y="3918857"/>
                          <wp:lineTo x="9847374" y="1959429"/>
                          <wp:lineTo x="3165239" y="1959429"/>
                        </wp:wrapPolygon>
                      </wp:wrapThrough>
                      <wp:docPr id="6" name="Multiplicatio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337820"/>
                              </a:xfrm>
                              <a:custGeom>
                                <a:avLst/>
                                <a:gdLst>
                                  <a:gd name="T0" fmla="*/ 63732 w 375920"/>
                                  <a:gd name="T1" fmla="*/ 110685 h 337820"/>
                                  <a:gd name="T2" fmla="*/ 116841 w 375920"/>
                                  <a:gd name="T3" fmla="*/ 51587 h 337820"/>
                                  <a:gd name="T4" fmla="*/ 187960 w 375920"/>
                                  <a:gd name="T5" fmla="*/ 115498 h 337820"/>
                                  <a:gd name="T6" fmla="*/ 259079 w 375920"/>
                                  <a:gd name="T7" fmla="*/ 51587 h 337820"/>
                                  <a:gd name="T8" fmla="*/ 312188 w 375920"/>
                                  <a:gd name="T9" fmla="*/ 110685 h 337820"/>
                                  <a:gd name="T10" fmla="*/ 247396 w 375920"/>
                                  <a:gd name="T11" fmla="*/ 168910 h 337820"/>
                                  <a:gd name="T12" fmla="*/ 312188 w 375920"/>
                                  <a:gd name="T13" fmla="*/ 227135 h 337820"/>
                                  <a:gd name="T14" fmla="*/ 259079 w 375920"/>
                                  <a:gd name="T15" fmla="*/ 286233 h 337820"/>
                                  <a:gd name="T16" fmla="*/ 187960 w 375920"/>
                                  <a:gd name="T17" fmla="*/ 222322 h 337820"/>
                                  <a:gd name="T18" fmla="*/ 116841 w 375920"/>
                                  <a:gd name="T19" fmla="*/ 286233 h 337820"/>
                                  <a:gd name="T20" fmla="*/ 63732 w 375920"/>
                                  <a:gd name="T21" fmla="*/ 227135 h 337820"/>
                                  <a:gd name="T22" fmla="*/ 128524 w 375920"/>
                                  <a:gd name="T23" fmla="*/ 168910 h 337820"/>
                                  <a:gd name="T24" fmla="*/ 63732 w 375920"/>
                                  <a:gd name="T25" fmla="*/ 110685 h 3378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75920" h="337820">
                                    <a:moveTo>
                                      <a:pt x="63732" y="110685"/>
                                    </a:moveTo>
                                    <a:lnTo>
                                      <a:pt x="116841" y="51587"/>
                                    </a:lnTo>
                                    <a:lnTo>
                                      <a:pt x="187960" y="115498"/>
                                    </a:lnTo>
                                    <a:lnTo>
                                      <a:pt x="259079" y="51587"/>
                                    </a:lnTo>
                                    <a:lnTo>
                                      <a:pt x="312188" y="110685"/>
                                    </a:lnTo>
                                    <a:lnTo>
                                      <a:pt x="247396" y="168910"/>
                                    </a:lnTo>
                                    <a:lnTo>
                                      <a:pt x="312188" y="227135"/>
                                    </a:lnTo>
                                    <a:lnTo>
                                      <a:pt x="259079" y="286233"/>
                                    </a:lnTo>
                                    <a:lnTo>
                                      <a:pt x="187960" y="222322"/>
                                    </a:lnTo>
                                    <a:lnTo>
                                      <a:pt x="116841" y="286233"/>
                                    </a:lnTo>
                                    <a:lnTo>
                                      <a:pt x="63732" y="227135"/>
                                    </a:lnTo>
                                    <a:lnTo>
                                      <a:pt x="128524" y="168910"/>
                                    </a:lnTo>
                                    <a:lnTo>
                                      <a:pt x="63732" y="110685"/>
                                    </a:lnTo>
                                    <a:close/>
                                  </a:path>
                                </a:pathLst>
                              </a:custGeom>
                              <a:gradFill rotWithShape="1">
                                <a:gsLst>
                                  <a:gs pos="0">
                                    <a:srgbClr val="9BC1FF"/>
                                  </a:gs>
                                  <a:gs pos="100000">
                                    <a:srgbClr val="3F80CD"/>
                                  </a:gs>
                                </a:gsLst>
                                <a:lin ang="5400000"/>
                              </a:gradFill>
                              <a:ln w="9525">
                                <a:solidFill>
                                  <a:srgbClr val="4A7EBB"/>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Multiplication 17" o:spid="_x0000_s1026" style="position:absolute;margin-left:253.2pt;margin-top:86pt;width:29.6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75920,337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" path="m63732,110685l116841,51587,187960,115498,259079,51587,312188,110685,247396,168910,312188,227135,259079,286233,187960,222322,116841,286233,63732,227135,128524,168910,63732,110685xe" fillcolor="#9bc1ff" strokecolor="#4a7ebb">
                      <v:fill color2="#3f80cd" rotate="t" focus="100%" type="gradient">
                        <o:fill v:ext="view" type="gradientUnscaled"/>
                      </v:fill>
                      <v:shadow on="t" opacity="22936f" origin=",.5" offset="0,23000emu"/>
                      <v:path arrowok="t" o:connecttype="custom" o:connectlocs="63732,110685;116841,51587;187960,115498;259079,51587;312188,110685;247396,168910;312188,227135;259079,286233;187960,222322;116841,286233;63732,227135;128524,168910;63732,110685" o:connectangles="0,0,0,0,0,0,0,0,0,0,0,0,0"/>
                      <w10:wrap type="through"/>
                    </v:shape>
                  </w:pict>
                </mc:Fallback>
              </mc:AlternateContent>
            </w:r>
            <w:r>
              <w:rPr>
                <w:noProof/>
                <w:lang w:eastAsia="fr-CA"/>
              </w:rPr>
              <mc:AlternateContent>
                <mc:Choice Requires="wps">
                  <w:drawing>
                    <wp:anchor distT="0" distB="0" distL="114298" distR="114298" simplePos="0" relativeHeight="251656192" behindDoc="0" locked="0" layoutInCell="1" allowOverlap="1" wp14:anchorId="05208115" wp14:editId="4B04C683">
                      <wp:simplePos x="0" y="0"/>
                      <wp:positionH relativeFrom="column">
                        <wp:posOffset>5882640</wp:posOffset>
                      </wp:positionH>
                      <wp:positionV relativeFrom="paragraph">
                        <wp:posOffset>749300</wp:posOffset>
                      </wp:positionV>
                      <wp:extent cx="0" cy="800100"/>
                      <wp:effectExtent l="104140" t="101600" r="111760" b="139700"/>
                      <wp:wrapNone/>
                      <wp:docPr id="2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15" o:spid="_x0000_s1026" style="position:absolute;z-index:25165619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463.2pt,59pt" to="463.2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" strokecolor="#4f81bd" strokeweight="2pt">
                      <v:shadow on="t" opacity="24903f" origin=",.5" offset="0,20000emu"/>
                      <o:lock v:ext="edit" shapetype="f"/>
                    </v:line>
                  </w:pict>
                </mc:Fallback>
              </mc:AlternateContent>
            </w:r>
            <w:r>
              <w:rPr>
                <w:noProof/>
                <w:lang w:eastAsia="fr-CA"/>
              </w:rPr>
              <mc:AlternateContent>
                <mc:Choice Requires="wps">
                  <w:drawing>
                    <wp:anchor distT="0" distB="0" distL="114298" distR="114298" simplePos="0" relativeHeight="251655168" behindDoc="0" locked="0" layoutInCell="1" allowOverlap="1" wp14:anchorId="11407F29" wp14:editId="725B0D20">
                      <wp:simplePos x="0" y="0"/>
                      <wp:positionH relativeFrom="column">
                        <wp:posOffset>472440</wp:posOffset>
                      </wp:positionH>
                      <wp:positionV relativeFrom="paragraph">
                        <wp:posOffset>749300</wp:posOffset>
                      </wp:positionV>
                      <wp:extent cx="0" cy="800100"/>
                      <wp:effectExtent l="104140" t="101600" r="111760" b="139700"/>
                      <wp:wrapNone/>
                      <wp:docPr id="2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14" o:spid="_x0000_s1026" style="position:absolute;z-index:25165516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37.2pt,59pt" to="37.2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" strokecolor="#4f81bd" strokeweight="2pt">
                      <v:shadow on="t" opacity="24903f" origin=",.5" offset="0,20000emu"/>
                      <o:lock v:ext="edit" shapetype="f"/>
                    </v:line>
                  </w:pict>
                </mc:Fallback>
              </mc:AlternateContent>
            </w:r>
            <w:r>
              <w:rPr>
                <w:noProof/>
                <w:lang w:eastAsia="fr-CA"/>
              </w:rPr>
              <mc:AlternateContent>
                <mc:Choice Requires="wps">
                  <w:drawing>
                    <wp:anchor distT="0" distB="0" distL="114300" distR="114300" simplePos="0" relativeHeight="251651072" behindDoc="0" locked="0" layoutInCell="1" allowOverlap="1" wp14:anchorId="2A137E89" wp14:editId="48EA15A0">
                      <wp:simplePos x="0" y="0"/>
                      <wp:positionH relativeFrom="column">
                        <wp:posOffset>472440</wp:posOffset>
                      </wp:positionH>
                      <wp:positionV relativeFrom="paragraph">
                        <wp:posOffset>292100</wp:posOffset>
                      </wp:positionV>
                      <wp:extent cx="223520" cy="337820"/>
                      <wp:effectExtent l="129540" t="127000" r="142240" b="170180"/>
                      <wp:wrapThrough wrapText="bothSides">
                        <wp:wrapPolygon edited="0">
                          <wp:start x="8468" y="-609"/>
                          <wp:lineTo x="-1902" y="20991"/>
                          <wp:lineTo x="22520" y="20991"/>
                          <wp:lineTo x="12211" y="-609"/>
                          <wp:lineTo x="8468" y="-609"/>
                        </wp:wrapPolygon>
                      </wp:wrapThrough>
                      <wp:docPr id="23" name="Triangle isocè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337820"/>
                              </a:xfrm>
                              <a:prstGeom prst="triangle">
                                <a:avLst>
                                  <a:gd name="adj" fmla="val 50000"/>
                                </a:avLst>
                              </a:prstGeom>
                              <a:solidFill>
                                <a:schemeClr val="accent6">
                                  <a:lumMod val="100000"/>
                                  <a:lumOff val="0"/>
                                </a:schemeClr>
                              </a:solidFill>
                              <a:ln w="9525">
                                <a:solidFill>
                                  <a:schemeClr val="accent6">
                                    <a:lumMod val="100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riangle isocèle 10" o:spid="_x0000_s1026" type="#_x0000_t5" style="position:absolute;margin-left:37.2pt;margin-top:23pt;width:17.6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" fillcolor="#f79646 [3209]" strokecolor="#f79646 [3209]">
                      <v:shadow on="t" opacity="22936f" origin=",.5" offset="0,23000emu"/>
                      <w10:wrap type="through"/>
                    </v:shape>
                  </w:pict>
                </mc:Fallback>
              </mc:AlternateContent>
            </w:r>
            <w:r>
              <w:rPr>
                <w:noProof/>
                <w:lang w:eastAsia="fr-CA"/>
              </w:rPr>
              <mc:AlternateContent>
                <mc:Choice Requires="wps">
                  <w:drawing>
                    <wp:anchor distT="0" distB="0" distL="114300" distR="114300" simplePos="0" relativeHeight="251652096" behindDoc="0" locked="0" layoutInCell="1" allowOverlap="1" wp14:anchorId="574C7C61" wp14:editId="2C4C8C9A">
                      <wp:simplePos x="0" y="0"/>
                      <wp:positionH relativeFrom="column">
                        <wp:posOffset>5806440</wp:posOffset>
                      </wp:positionH>
                      <wp:positionV relativeFrom="paragraph">
                        <wp:posOffset>292100</wp:posOffset>
                      </wp:positionV>
                      <wp:extent cx="223520" cy="337820"/>
                      <wp:effectExtent l="129540" t="127000" r="142240" b="170180"/>
                      <wp:wrapThrough wrapText="bothSides">
                        <wp:wrapPolygon edited="0">
                          <wp:start x="8468" y="-609"/>
                          <wp:lineTo x="-1902" y="20991"/>
                          <wp:lineTo x="22520" y="20991"/>
                          <wp:lineTo x="12211" y="-609"/>
                          <wp:lineTo x="8468" y="-609"/>
                        </wp:wrapPolygon>
                      </wp:wrapThrough>
                      <wp:docPr id="22" name="Triangle isocè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337820"/>
                              </a:xfrm>
                              <a:prstGeom prst="triangle">
                                <a:avLst>
                                  <a:gd name="adj" fmla="val 50000"/>
                                </a:avLst>
                              </a:prstGeom>
                              <a:solidFill>
                                <a:schemeClr val="accent6">
                                  <a:lumMod val="100000"/>
                                  <a:lumOff val="0"/>
                                </a:schemeClr>
                              </a:solidFill>
                              <a:ln w="9525">
                                <a:solidFill>
                                  <a:schemeClr val="accent6">
                                    <a:lumMod val="100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riangle isocèle 11" o:spid="_x0000_s1026" type="#_x0000_t5" style="position:absolute;margin-left:457.2pt;margin-top:23pt;width:17.6pt;height:2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" fillcolor="#f79646 [3209]" strokecolor="#f79646 [3209]">
                      <v:shadow on="t" opacity="22936f" origin=",.5" offset="0,23000emu"/>
                      <w10:wrap type="through"/>
                    </v:shape>
                  </w:pict>
                </mc:Fallback>
              </mc:AlternateContent>
            </w:r>
          </w:p>
          <w:p w14:paraId="21668FF5" w14:textId="77777777" w:rsidR="00D457FD" w:rsidRPr="00D457FD" w:rsidRDefault="00D457FD" w:rsidP="00D457FD"/>
          <w:p w14:paraId="76AD7022" w14:textId="77777777" w:rsidR="00D457FD" w:rsidRPr="00D457FD" w:rsidRDefault="00D457FD" w:rsidP="00D457FD"/>
          <w:p w14:paraId="76B3C926" w14:textId="77777777" w:rsidR="00D457FD" w:rsidRPr="00D457FD" w:rsidRDefault="00D457FD" w:rsidP="00D457FD"/>
          <w:p w14:paraId="6A38C04C" w14:textId="77777777" w:rsidR="00D457FD" w:rsidRPr="00D457FD" w:rsidRDefault="00D457FD" w:rsidP="00D457FD"/>
          <w:p w14:paraId="1E360970" w14:textId="77777777" w:rsidR="00D457FD" w:rsidRPr="00D457FD" w:rsidRDefault="00D457FD" w:rsidP="00D457FD"/>
          <w:p w14:paraId="1A14E1C2" w14:textId="77777777" w:rsidR="00D457FD" w:rsidRPr="00D457FD" w:rsidRDefault="00D457FD" w:rsidP="00D457FD"/>
          <w:p w14:paraId="2E25A1AD" w14:textId="77777777" w:rsidR="00D457FD" w:rsidRPr="00D457FD" w:rsidRDefault="00D457FD" w:rsidP="00D457FD"/>
          <w:p w14:paraId="74B82749" w14:textId="77777777" w:rsidR="00AA38EC" w:rsidRDefault="00D457FD" w:rsidP="00D457FD">
            <w:r>
              <w:t>Variantes</w:t>
            </w:r>
            <w:r w:rsidR="00D67A2C">
              <w:t xml:space="preserve"> +</w:t>
            </w:r>
            <w:r>
              <w:t> :</w:t>
            </w:r>
          </w:p>
          <w:p w14:paraId="57C8199F" w14:textId="77777777" w:rsidR="00D457FD" w:rsidRDefault="00D457FD" w:rsidP="00497F9A">
            <w:pPr>
              <w:numPr>
                <w:ilvl w:val="0"/>
                <w:numId w:val="17"/>
              </w:numPr>
            </w:pPr>
            <w:r>
              <w:t xml:space="preserve">Les élèves doivent </w:t>
            </w:r>
            <w:r w:rsidRPr="00ED0600">
              <w:t>travers</w:t>
            </w:r>
            <w:r w:rsidR="003466BB" w:rsidRPr="00ED0600">
              <w:t>er</w:t>
            </w:r>
            <w:r w:rsidRPr="00ED0600">
              <w:t xml:space="preserve"> </w:t>
            </w:r>
            <w:r>
              <w:t xml:space="preserve">le </w:t>
            </w:r>
            <w:r w:rsidR="0044292E" w:rsidRPr="00ED0600">
              <w:t>terrain</w:t>
            </w:r>
            <w:r w:rsidRPr="00ED0600">
              <w:t xml:space="preserve"> </w:t>
            </w:r>
            <w:r>
              <w:t xml:space="preserve">en moins 20 secondes, 15, 10 </w:t>
            </w:r>
          </w:p>
          <w:p w14:paraId="328BDD93" w14:textId="77777777" w:rsidR="003466BB" w:rsidRDefault="00D457FD" w:rsidP="00497F9A">
            <w:pPr>
              <w:numPr>
                <w:ilvl w:val="0"/>
                <w:numId w:val="17"/>
              </w:numPr>
            </w:pPr>
            <w:r>
              <w:lastRenderedPageBreak/>
              <w:t xml:space="preserve">Le </w:t>
            </w:r>
            <w:r w:rsidRPr="00ED0600">
              <w:t>6</w:t>
            </w:r>
            <w:r w:rsidR="003466BB" w:rsidRPr="00ED0600">
              <w:rPr>
                <w:vertAlign w:val="superscript"/>
              </w:rPr>
              <w:t>e</w:t>
            </w:r>
            <w:r w:rsidRPr="00ED0600">
              <w:t xml:space="preserve"> </w:t>
            </w:r>
            <w:r>
              <w:t>membre de l’équipe peut agir comme défenseur pour nuire à la passe</w:t>
            </w:r>
          </w:p>
          <w:p w14:paraId="3AC0310F" w14:textId="77777777" w:rsidR="00D67A2C" w:rsidRPr="00D67A2C" w:rsidRDefault="00D67A2C" w:rsidP="00D67A2C">
            <w:pPr>
              <w:ind w:left="720"/>
            </w:pPr>
          </w:p>
          <w:p w14:paraId="7A26F26C" w14:textId="77777777" w:rsidR="00D67A2C" w:rsidRPr="00ED0600" w:rsidRDefault="00D67A2C" w:rsidP="00D67A2C">
            <w:r w:rsidRPr="00ED0600">
              <w:t xml:space="preserve">Variantes - : </w:t>
            </w:r>
          </w:p>
          <w:p w14:paraId="432F219B" w14:textId="77777777" w:rsidR="00D67A2C" w:rsidRPr="00ED0600" w:rsidRDefault="00D67A2C" w:rsidP="00497F9A">
            <w:pPr>
              <w:pStyle w:val="Paragraphedeliste"/>
              <w:numPr>
                <w:ilvl w:val="0"/>
                <w:numId w:val="28"/>
              </w:numPr>
              <w:rPr>
                <w:rFonts w:ascii="Times New Roman" w:hAnsi="Times New Roman" w:cs="Times New Roman"/>
              </w:rPr>
            </w:pPr>
            <w:r w:rsidRPr="00ED0600">
              <w:rPr>
                <w:rFonts w:ascii="Times New Roman" w:hAnsi="Times New Roman" w:cs="Times New Roman"/>
              </w:rPr>
              <w:t>Ils peuvent seulement utiliser une des trois techniques de passes pour traverser le terrain</w:t>
            </w:r>
          </w:p>
          <w:p w14:paraId="02290144" w14:textId="77777777" w:rsidR="003466BB" w:rsidRDefault="003466BB" w:rsidP="003466BB">
            <w:pPr>
              <w:ind w:right="-900"/>
              <w:rPr>
                <w:bCs/>
                <w:u w:val="single"/>
              </w:rPr>
            </w:pPr>
          </w:p>
          <w:p w14:paraId="7A224BE4" w14:textId="77777777" w:rsidR="003466BB" w:rsidRDefault="003466BB" w:rsidP="003466BB">
            <w:pPr>
              <w:jc w:val="both"/>
              <w:rPr>
                <w:bCs/>
              </w:rPr>
            </w:pPr>
            <w:r>
              <w:rPr>
                <w:bCs/>
              </w:rPr>
              <w:t>L’enseignant explique à ses élèves comment ils peuvent réussir à faire une réception lorsqu’ils sont en mouvement. Il est important de toujours attraper le ballon avec les deux mains pour avoir un meilleur contrôle et éviter de l’échapper. Le truc le plus simple pour attraper une balle c’est d’y aller avec les deux mains et de faire la réception avec le haut du corps pour amortir le ballon.</w:t>
            </w:r>
          </w:p>
          <w:p w14:paraId="10C660E5" w14:textId="77777777" w:rsidR="00C76E43" w:rsidRDefault="00C76E43" w:rsidP="003466BB">
            <w:pPr>
              <w:jc w:val="both"/>
              <w:rPr>
                <w:bCs/>
              </w:rPr>
            </w:pPr>
          </w:p>
          <w:p w14:paraId="257FED5C" w14:textId="77777777" w:rsidR="00C76E43" w:rsidRDefault="00C76E43" w:rsidP="003466BB">
            <w:pPr>
              <w:jc w:val="both"/>
              <w:rPr>
                <w:bCs/>
              </w:rPr>
            </w:pPr>
          </w:p>
          <w:p w14:paraId="37C1B6CB" w14:textId="77777777" w:rsidR="00C76E43" w:rsidRDefault="00C76E43" w:rsidP="003466BB">
            <w:pPr>
              <w:jc w:val="both"/>
              <w:rPr>
                <w:bCs/>
              </w:rPr>
            </w:pPr>
          </w:p>
          <w:p w14:paraId="1D8E5174" w14:textId="77777777" w:rsidR="00C76E43" w:rsidRPr="00C76E43" w:rsidRDefault="00C76E43" w:rsidP="00C76E43">
            <w:pPr>
              <w:rPr>
                <w:b/>
              </w:rPr>
            </w:pPr>
            <w:r w:rsidRPr="00C76E43">
              <w:rPr>
                <w:b/>
              </w:rPr>
              <w:t xml:space="preserve">Fonction et objet de l’évaluation </w:t>
            </w:r>
          </w:p>
          <w:p w14:paraId="77D7A275" w14:textId="77777777" w:rsidR="00C76E43" w:rsidRPr="00C76E43" w:rsidRDefault="00C76E43" w:rsidP="00C76E43">
            <w:pPr>
              <w:ind w:right="-900"/>
              <w:rPr>
                <w:b/>
                <w:bCs/>
              </w:rPr>
            </w:pPr>
            <w:r w:rsidRPr="00C76E43">
              <w:rPr>
                <w:b/>
                <w:bCs/>
              </w:rPr>
              <w:t xml:space="preserve"> (Aide à l’apprentissage)</w:t>
            </w:r>
          </w:p>
          <w:p w14:paraId="2680621C" w14:textId="77777777" w:rsidR="003466BB" w:rsidRDefault="003466BB" w:rsidP="003466BB">
            <w:pPr>
              <w:ind w:right="-900"/>
              <w:rPr>
                <w:bCs/>
                <w:u w:val="single"/>
              </w:rPr>
            </w:pPr>
          </w:p>
          <w:p w14:paraId="26408C8A" w14:textId="77777777" w:rsidR="00C76E43" w:rsidRPr="00D850A2" w:rsidRDefault="00C76E43" w:rsidP="003466BB">
            <w:pPr>
              <w:ind w:right="-900"/>
              <w:rPr>
                <w:bCs/>
                <w:u w:val="single"/>
              </w:rPr>
            </w:pPr>
          </w:p>
          <w:p w14:paraId="155C3EBC" w14:textId="77777777" w:rsidR="003466BB" w:rsidRDefault="003466BB" w:rsidP="003466BB">
            <w:pPr>
              <w:rPr>
                <w:bCs/>
                <w:u w:val="single"/>
              </w:rPr>
            </w:pPr>
            <w:r>
              <w:rPr>
                <w:bCs/>
                <w:u w:val="single"/>
              </w:rPr>
              <w:t>Tâche 5</w:t>
            </w:r>
            <w:r w:rsidRPr="003427C1">
              <w:rPr>
                <w:bCs/>
                <w:u w:val="single"/>
              </w:rPr>
              <w:t> :</w:t>
            </w:r>
            <w:r>
              <w:rPr>
                <w:bCs/>
                <w:u w:val="single"/>
              </w:rPr>
              <w:t xml:space="preserve"> </w:t>
            </w:r>
            <w:r w:rsidR="000652C3">
              <w:rPr>
                <w:bCs/>
                <w:u w:val="single"/>
              </w:rPr>
              <w:t>Tâche</w:t>
            </w:r>
            <w:r>
              <w:rPr>
                <w:bCs/>
                <w:u w:val="single"/>
              </w:rPr>
              <w:t xml:space="preserve"> d’entrainement systématique : Le </w:t>
            </w:r>
            <w:r w:rsidR="000652C3" w:rsidRPr="00ED0600">
              <w:rPr>
                <w:bCs/>
                <w:u w:val="single"/>
              </w:rPr>
              <w:t>tracé</w:t>
            </w:r>
            <w:r w:rsidRPr="00ED0600">
              <w:rPr>
                <w:bCs/>
                <w:u w:val="single"/>
              </w:rPr>
              <w:t xml:space="preserve"> </w:t>
            </w:r>
            <w:r w:rsidR="00C76E43">
              <w:rPr>
                <w:bCs/>
                <w:u w:val="single"/>
              </w:rPr>
              <w:t>de passes (10minutes)</w:t>
            </w:r>
          </w:p>
          <w:p w14:paraId="0EDF7968" w14:textId="77777777" w:rsidR="003466BB" w:rsidRDefault="003466BB" w:rsidP="003466BB">
            <w:pPr>
              <w:rPr>
                <w:bCs/>
                <w:u w:val="single"/>
              </w:rPr>
            </w:pPr>
          </w:p>
          <w:p w14:paraId="2E414CB8" w14:textId="77777777" w:rsidR="003466BB" w:rsidRDefault="003466BB" w:rsidP="003466BB">
            <w:pPr>
              <w:rPr>
                <w:bCs/>
              </w:rPr>
            </w:pPr>
            <w:r>
              <w:rPr>
                <w:bCs/>
              </w:rPr>
              <w:t>Consignes de l’exercice :</w:t>
            </w:r>
          </w:p>
          <w:p w14:paraId="1A2902B1" w14:textId="77777777" w:rsidR="003466BB" w:rsidRDefault="003466BB" w:rsidP="003466BB">
            <w:pPr>
              <w:rPr>
                <w:bCs/>
              </w:rPr>
            </w:pPr>
          </w:p>
          <w:p w14:paraId="3258FD98" w14:textId="77777777" w:rsidR="003466BB" w:rsidRDefault="003466BB" w:rsidP="003466BB">
            <w:pPr>
              <w:rPr>
                <w:bCs/>
              </w:rPr>
            </w:pPr>
            <w:r>
              <w:rPr>
                <w:bCs/>
              </w:rPr>
              <w:t xml:space="preserve">Encore en équipe de 6 faits préalablement en début d’étape, l’enseignant divise ses équipes dans des zones différentes du gymnase. L’objectif de l’activité est d’attraper le ballon lorsque tu es en mouvement. Donc il y a deux lignes côte à côte. Trois personnes dans chaque ligne, une avec des ballons et l’autre sans ballon. Le premier joueur de la ligne sans ballon doit partir à courir et rendu au cône qui est </w:t>
            </w:r>
            <w:r w:rsidR="000652C3" w:rsidRPr="00ED0600">
              <w:rPr>
                <w:bCs/>
              </w:rPr>
              <w:t>placé</w:t>
            </w:r>
            <w:r w:rsidRPr="00ED0600">
              <w:rPr>
                <w:bCs/>
              </w:rPr>
              <w:t xml:space="preserve"> </w:t>
            </w:r>
            <w:r>
              <w:rPr>
                <w:bCs/>
              </w:rPr>
              <w:t xml:space="preserve">à l’extrémité de sa ligne soit se retourner et revenir pour attraper le ballon ou bien faire un 90 degrés et recevoir la passe. Pour ensuite </w:t>
            </w:r>
            <w:r w:rsidR="000652C3">
              <w:rPr>
                <w:bCs/>
              </w:rPr>
              <w:t>dribler</w:t>
            </w:r>
            <w:r>
              <w:rPr>
                <w:bCs/>
              </w:rPr>
              <w:t xml:space="preserve"> et revenir à ligne avec ballon. La personne qui a fait la passe</w:t>
            </w:r>
            <w:ins w:id="40" w:author="roussala" w:date="2014-01-04T09:29:00Z">
              <w:r>
                <w:rPr>
                  <w:bCs/>
                </w:rPr>
                <w:t xml:space="preserve"> se</w:t>
              </w:r>
            </w:ins>
            <w:r>
              <w:rPr>
                <w:bCs/>
              </w:rPr>
              <w:t xml:space="preserve"> place dans la ligne sans ballon.</w:t>
            </w:r>
          </w:p>
          <w:p w14:paraId="1B057A07" w14:textId="77777777" w:rsidR="003466BB" w:rsidRDefault="003466BB" w:rsidP="003466BB">
            <w:pPr>
              <w:rPr>
                <w:bCs/>
              </w:rPr>
            </w:pPr>
          </w:p>
          <w:p w14:paraId="3C270ECC" w14:textId="77777777" w:rsidR="003466BB" w:rsidRDefault="003466BB" w:rsidP="003466BB">
            <w:pPr>
              <w:rPr>
                <w:bCs/>
              </w:rPr>
            </w:pPr>
          </w:p>
          <w:p w14:paraId="416F810D" w14:textId="77777777" w:rsidR="003466BB" w:rsidRDefault="003466BB" w:rsidP="003466BB">
            <w:pPr>
              <w:rPr>
                <w:bCs/>
              </w:rPr>
            </w:pPr>
            <w:r>
              <w:rPr>
                <w:bCs/>
              </w:rPr>
              <w:t>X XX</w:t>
            </w:r>
          </w:p>
          <w:p w14:paraId="6DB69A80" w14:textId="77777777" w:rsidR="003466BB" w:rsidRDefault="003466BB" w:rsidP="003466BB">
            <w:pPr>
              <w:rPr>
                <w:bCs/>
              </w:rPr>
            </w:pPr>
          </w:p>
          <w:p w14:paraId="115204FB" w14:textId="77777777" w:rsidR="003466BB" w:rsidRDefault="003466BB" w:rsidP="003466BB">
            <w:pPr>
              <w:rPr>
                <w:bCs/>
              </w:rPr>
            </w:pPr>
          </w:p>
          <w:p w14:paraId="1295DAFE" w14:textId="77777777" w:rsidR="003466BB" w:rsidRDefault="003466BB" w:rsidP="003466BB">
            <w:pPr>
              <w:rPr>
                <w:bCs/>
              </w:rPr>
            </w:pPr>
            <w:r>
              <w:rPr>
                <w:bCs/>
              </w:rPr>
              <w:t>X XX</w:t>
            </w:r>
          </w:p>
          <w:p w14:paraId="19FEF288" w14:textId="77777777" w:rsidR="003466BB" w:rsidRDefault="003466BB" w:rsidP="003466BB">
            <w:pPr>
              <w:rPr>
                <w:bCs/>
              </w:rPr>
            </w:pPr>
          </w:p>
          <w:p w14:paraId="64AAFDFB" w14:textId="77777777" w:rsidR="003466BB" w:rsidRDefault="003466BB" w:rsidP="003466BB">
            <w:pPr>
              <w:rPr>
                <w:bCs/>
              </w:rPr>
            </w:pPr>
            <w:r>
              <w:rPr>
                <w:noProof/>
                <w:lang w:eastAsia="fr-CA"/>
              </w:rPr>
              <mc:AlternateContent>
                <mc:Choice Requires="wps">
                  <w:drawing>
                    <wp:anchor distT="0" distB="0" distL="114300" distR="114300" simplePos="0" relativeHeight="251713536" behindDoc="0" locked="0" layoutInCell="1" allowOverlap="1" wp14:anchorId="0FBAB0FD" wp14:editId="08248081">
                      <wp:simplePos x="0" y="0"/>
                      <wp:positionH relativeFrom="column">
                        <wp:posOffset>626745</wp:posOffset>
                      </wp:positionH>
                      <wp:positionV relativeFrom="paragraph">
                        <wp:posOffset>-820420</wp:posOffset>
                      </wp:positionV>
                      <wp:extent cx="71120" cy="223520"/>
                      <wp:effectExtent l="93345" t="93980" r="114935" b="139700"/>
                      <wp:wrapThrough wrapText="bothSides">
                        <wp:wrapPolygon edited="0">
                          <wp:start x="0" y="0"/>
                          <wp:lineTo x="-3086" y="6566"/>
                          <wp:lineTo x="-3086" y="15034"/>
                          <wp:lineTo x="0" y="20680"/>
                          <wp:lineTo x="18514" y="20680"/>
                          <wp:lineTo x="24686" y="14114"/>
                          <wp:lineTo x="21600" y="2823"/>
                          <wp:lineTo x="18514" y="0"/>
                          <wp:lineTo x="0" y="0"/>
                        </wp:wrapPolygon>
                      </wp:wrapThrough>
                      <wp:docPr id="21" name="El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223520"/>
                              </a:xfrm>
                              <a:prstGeom prst="ellipse">
                                <a:avLst/>
                              </a:prstGeom>
                              <a:solidFill>
                                <a:srgbClr val="F79646">
                                  <a:lumMod val="100000"/>
                                  <a:lumOff val="0"/>
                                </a:srgbClr>
                              </a:solidFill>
                              <a:ln w="9525">
                                <a:solidFill>
                                  <a:sysClr val="windowText" lastClr="000000">
                                    <a:lumMod val="100000"/>
                                    <a:lumOff val="0"/>
                                  </a:sysClr>
                                </a:solidFill>
                                <a:round/>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Ellipse 36" o:spid="_x0000_s1026" style="position:absolute;margin-left:49.35pt;margin-top:-64.6pt;width:5.6pt;height:1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" fillcolor="#f79646">
                      <v:shadow on="t" color="black" opacity="22936f" origin=",.5" offset="0,.63889mm"/>
                      <w10:wrap type="through"/>
                    </v:oval>
                  </w:pict>
                </mc:Fallback>
              </mc:AlternateContent>
            </w:r>
            <w:r>
              <w:rPr>
                <w:noProof/>
                <w:lang w:eastAsia="fr-CA"/>
              </w:rPr>
              <mc:AlternateContent>
                <mc:Choice Requires="wps">
                  <w:drawing>
                    <wp:anchor distT="0" distB="0" distL="114298" distR="114298" simplePos="0" relativeHeight="251712512" behindDoc="0" locked="0" layoutInCell="1" allowOverlap="1" wp14:anchorId="7B6276E1" wp14:editId="0B77816A">
                      <wp:simplePos x="0" y="0"/>
                      <wp:positionH relativeFrom="column">
                        <wp:posOffset>5196840</wp:posOffset>
                      </wp:positionH>
                      <wp:positionV relativeFrom="paragraph">
                        <wp:posOffset>-1115060</wp:posOffset>
                      </wp:positionV>
                      <wp:extent cx="0" cy="800100"/>
                      <wp:effectExtent l="167640" t="104140" r="187960" b="137160"/>
                      <wp:wrapNone/>
                      <wp:docPr id="20" name="Connecteur droit avec flèch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Connecteur droit avec flèche 35" o:spid="_x0000_s1026" type="#_x0000_t32" style="position:absolute;margin-left:409.2pt;margin-top:-87.8pt;width:0;height:63pt;flip:y;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" strokecolor="#4f81bd" strokeweight="2pt">
                      <v:stroke endarrow="open"/>
                      <v:shadow on="t" color="black" opacity="24903f" origin=",.5" offset="0,.55556mm"/>
                      <o:lock v:ext="edit" shapetype="f"/>
                    </v:shape>
                  </w:pict>
                </mc:Fallback>
              </mc:AlternateContent>
            </w:r>
            <w:r>
              <w:rPr>
                <w:noProof/>
                <w:lang w:eastAsia="fr-CA"/>
              </w:rPr>
              <mc:AlternateContent>
                <mc:Choice Requires="wps">
                  <w:drawing>
                    <wp:anchor distT="4294967295" distB="4294967295" distL="114300" distR="114300" simplePos="0" relativeHeight="251711488" behindDoc="0" locked="0" layoutInCell="1" allowOverlap="1" wp14:anchorId="02AC73BD" wp14:editId="2CE0BDED">
                      <wp:simplePos x="0" y="0"/>
                      <wp:positionH relativeFrom="column">
                        <wp:posOffset>3825240</wp:posOffset>
                      </wp:positionH>
                      <wp:positionV relativeFrom="paragraph">
                        <wp:posOffset>-200660</wp:posOffset>
                      </wp:positionV>
                      <wp:extent cx="1066800" cy="0"/>
                      <wp:effectExtent l="104140" t="167640" r="111760" b="213360"/>
                      <wp:wrapNone/>
                      <wp:docPr id="19" name="Connecteur droit avec flèch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668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Connecteur droit avec flèche 34" o:spid="_x0000_s1026" type="#_x0000_t32" style="position:absolute;margin-left:301.2pt;margin-top:-15.8pt;width:84pt;height:0;flip:x;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" strokecolor="#4f81bd" strokeweight="2pt">
                      <v:stroke endarrow="open"/>
                      <v:shadow on="t" color="black" opacity="24903f" origin=",.5" offset="0,.55556mm"/>
                      <o:lock v:ext="edit" shapetype="f"/>
                    </v:shape>
                  </w:pict>
                </mc:Fallback>
              </mc:AlternateContent>
            </w:r>
            <w:r>
              <w:rPr>
                <w:noProof/>
                <w:lang w:eastAsia="fr-CA"/>
              </w:rPr>
              <mc:AlternateContent>
                <mc:Choice Requires="wps">
                  <w:drawing>
                    <wp:anchor distT="0" distB="0" distL="114300" distR="114300" simplePos="0" relativeHeight="251710464" behindDoc="0" locked="0" layoutInCell="1" allowOverlap="1" wp14:anchorId="44E303A4" wp14:editId="540F938D">
                      <wp:simplePos x="0" y="0"/>
                      <wp:positionH relativeFrom="column">
                        <wp:posOffset>4892040</wp:posOffset>
                      </wp:positionH>
                      <wp:positionV relativeFrom="paragraph">
                        <wp:posOffset>-591820</wp:posOffset>
                      </wp:positionV>
                      <wp:extent cx="147320" cy="389890"/>
                      <wp:effectExtent l="129540" t="132080" r="142240" b="163830"/>
                      <wp:wrapThrough wrapText="bothSides">
                        <wp:wrapPolygon edited="0">
                          <wp:start x="7169" y="-528"/>
                          <wp:lineTo x="-1397" y="16323"/>
                          <wp:lineTo x="-2886" y="21072"/>
                          <wp:lineTo x="22997" y="21072"/>
                          <wp:lineTo x="21600" y="16323"/>
                          <wp:lineTo x="12941" y="-528"/>
                          <wp:lineTo x="7169" y="-528"/>
                        </wp:wrapPolygon>
                      </wp:wrapThrough>
                      <wp:docPr id="18" name="Triangle isocè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389890"/>
                              </a:xfrm>
                              <a:prstGeom prst="triangle">
                                <a:avLst>
                                  <a:gd name="adj" fmla="val 50000"/>
                                </a:avLst>
                              </a:prstGeom>
                              <a:solidFill>
                                <a:srgbClr val="F79646">
                                  <a:lumMod val="100000"/>
                                  <a:lumOff val="0"/>
                                </a:srgbClr>
                              </a:solidFill>
                              <a:ln w="9525">
                                <a:solidFill>
                                  <a:srgbClr val="F79646">
                                    <a:lumMod val="100000"/>
                                    <a:lumOff val="0"/>
                                  </a:srgb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3" o:spid="_x0000_s1026" type="#_x0000_t5" style="position:absolute;margin-left:385.2pt;margin-top:-46.6pt;width:11.6pt;height:3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" fillcolor="#f79646" strokecolor="#f79646">
                      <v:shadow on="t" color="black" opacity="22936f" origin=",.5" offset="0,.63889mm"/>
                      <w10:wrap type="through"/>
                    </v:shape>
                  </w:pict>
                </mc:Fallback>
              </mc:AlternateContent>
            </w:r>
            <w:r>
              <w:rPr>
                <w:noProof/>
                <w:lang w:eastAsia="fr-CA"/>
              </w:rPr>
              <mc:AlternateContent>
                <mc:Choice Requires="wps">
                  <w:drawing>
                    <wp:anchor distT="0" distB="0" distL="114300" distR="114300" simplePos="0" relativeHeight="251708416" behindDoc="0" locked="0" layoutInCell="1" allowOverlap="1" wp14:anchorId="749C746B" wp14:editId="312B11CD">
                      <wp:simplePos x="0" y="0"/>
                      <wp:positionH relativeFrom="column">
                        <wp:posOffset>853440</wp:posOffset>
                      </wp:positionH>
                      <wp:positionV relativeFrom="paragraph">
                        <wp:posOffset>-934720</wp:posOffset>
                      </wp:positionV>
                      <wp:extent cx="147320" cy="337820"/>
                      <wp:effectExtent l="129540" t="132080" r="142240" b="165100"/>
                      <wp:wrapThrough wrapText="bothSides">
                        <wp:wrapPolygon edited="0">
                          <wp:start x="7169" y="-609"/>
                          <wp:lineTo x="2886" y="9257"/>
                          <wp:lineTo x="-2886" y="19123"/>
                          <wp:lineTo x="-2886" y="20991"/>
                          <wp:lineTo x="22997" y="20991"/>
                          <wp:lineTo x="22997" y="19123"/>
                          <wp:lineTo x="17317" y="9257"/>
                          <wp:lineTo x="12941" y="-609"/>
                          <wp:lineTo x="7169" y="-609"/>
                        </wp:wrapPolygon>
                      </wp:wrapThrough>
                      <wp:docPr id="17" name="Triangle isocè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337820"/>
                              </a:xfrm>
                              <a:prstGeom prst="triangle">
                                <a:avLst>
                                  <a:gd name="adj" fmla="val 50000"/>
                                </a:avLst>
                              </a:prstGeom>
                              <a:solidFill>
                                <a:srgbClr val="F79646">
                                  <a:lumMod val="100000"/>
                                  <a:lumOff val="0"/>
                                </a:srgbClr>
                              </a:solidFill>
                              <a:ln w="9525">
                                <a:solidFill>
                                  <a:srgbClr val="F79646">
                                    <a:lumMod val="100000"/>
                                    <a:lumOff val="0"/>
                                  </a:srgb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riangle isocèle 31" o:spid="_x0000_s1026" type="#_x0000_t5" style="position:absolute;margin-left:67.2pt;margin-top:-73.6pt;width:11.6pt;height:2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" fillcolor="#f79646" strokecolor="#f79646">
                      <v:shadow on="t" color="black" opacity="22936f" origin=",.5" offset="0,.63889mm"/>
                      <w10:wrap type="through"/>
                    </v:shape>
                  </w:pict>
                </mc:Fallback>
              </mc:AlternateContent>
            </w:r>
            <w:r>
              <w:rPr>
                <w:noProof/>
                <w:lang w:eastAsia="fr-CA"/>
              </w:rPr>
              <mc:AlternateContent>
                <mc:Choice Requires="wps">
                  <w:drawing>
                    <wp:anchor distT="0" distB="0" distL="114300" distR="114300" simplePos="0" relativeHeight="251709440" behindDoc="0" locked="0" layoutInCell="1" allowOverlap="1" wp14:anchorId="5C56B2B9" wp14:editId="05134777">
                      <wp:simplePos x="0" y="0"/>
                      <wp:positionH relativeFrom="column">
                        <wp:posOffset>853440</wp:posOffset>
                      </wp:positionH>
                      <wp:positionV relativeFrom="paragraph">
                        <wp:posOffset>-358775</wp:posOffset>
                      </wp:positionV>
                      <wp:extent cx="147320" cy="333375"/>
                      <wp:effectExtent l="129540" t="123825" r="142240" b="165100"/>
                      <wp:wrapThrough wrapText="bothSides">
                        <wp:wrapPolygon edited="0">
                          <wp:start x="7169" y="-617"/>
                          <wp:lineTo x="2886" y="9257"/>
                          <wp:lineTo x="-2886" y="19131"/>
                          <wp:lineTo x="-2886" y="20983"/>
                          <wp:lineTo x="22997" y="20983"/>
                          <wp:lineTo x="22997" y="19131"/>
                          <wp:lineTo x="17317" y="9257"/>
                          <wp:lineTo x="12941" y="-617"/>
                          <wp:lineTo x="7169" y="-617"/>
                        </wp:wrapPolygon>
                      </wp:wrapThrough>
                      <wp:docPr id="16" name="Triangle isocè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333375"/>
                              </a:xfrm>
                              <a:prstGeom prst="triangle">
                                <a:avLst>
                                  <a:gd name="adj" fmla="val 50000"/>
                                </a:avLst>
                              </a:prstGeom>
                              <a:solidFill>
                                <a:srgbClr val="F79646">
                                  <a:lumMod val="100000"/>
                                  <a:lumOff val="0"/>
                                </a:srgbClr>
                              </a:solidFill>
                              <a:ln w="9525">
                                <a:solidFill>
                                  <a:srgbClr val="F79646">
                                    <a:lumMod val="100000"/>
                                    <a:lumOff val="0"/>
                                  </a:srgb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riangle isocèle 32" o:spid="_x0000_s1026" type="#_x0000_t5" style="position:absolute;margin-left:67.2pt;margin-top:-28.25pt;width:11.6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" fillcolor="#f79646" strokecolor="#f79646">
                      <v:shadow on="t" color="black" opacity="22936f" origin=",.5" offset="0,.63889mm"/>
                      <w10:wrap type="through"/>
                    </v:shape>
                  </w:pict>
                </mc:Fallback>
              </mc:AlternateContent>
            </w:r>
          </w:p>
          <w:p w14:paraId="0EDE7754" w14:textId="77777777" w:rsidR="003466BB" w:rsidRDefault="003466BB" w:rsidP="003466BB"/>
          <w:p w14:paraId="07948FA3" w14:textId="77777777" w:rsidR="003466BB" w:rsidRDefault="003466BB" w:rsidP="003466BB">
            <w:r>
              <w:t>Variantes</w:t>
            </w:r>
            <w:r w:rsidR="00D50FF9">
              <w:t xml:space="preserve"> +</w:t>
            </w:r>
            <w:r>
              <w:t xml:space="preserve"> : </w:t>
            </w:r>
          </w:p>
          <w:p w14:paraId="69570394" w14:textId="77777777" w:rsidR="003466BB" w:rsidRDefault="003466BB" w:rsidP="00497F9A">
            <w:pPr>
              <w:numPr>
                <w:ilvl w:val="0"/>
                <w:numId w:val="15"/>
              </w:numPr>
            </w:pPr>
            <w:r>
              <w:t>Placer une personne au centre pour tenter de faire l’interception de la passe.</w:t>
            </w:r>
          </w:p>
          <w:p w14:paraId="4A313AC7" w14:textId="77777777" w:rsidR="005B61AD" w:rsidRPr="00ED0600" w:rsidRDefault="005B61AD" w:rsidP="005B61AD">
            <w:r w:rsidRPr="00ED0600">
              <w:t xml:space="preserve">Variantes - : </w:t>
            </w:r>
          </w:p>
          <w:p w14:paraId="5DA8C15A" w14:textId="77777777" w:rsidR="005B61AD" w:rsidRPr="00ED0600" w:rsidRDefault="005B61AD" w:rsidP="00497F9A">
            <w:pPr>
              <w:pStyle w:val="Paragraphedeliste"/>
              <w:numPr>
                <w:ilvl w:val="0"/>
                <w:numId w:val="15"/>
              </w:numPr>
              <w:rPr>
                <w:rFonts w:ascii="Times New Roman" w:hAnsi="Times New Roman" w:cs="Times New Roman"/>
              </w:rPr>
            </w:pPr>
            <w:r w:rsidRPr="00ED0600">
              <w:rPr>
                <w:rFonts w:ascii="Times New Roman" w:hAnsi="Times New Roman" w:cs="Times New Roman"/>
              </w:rPr>
              <w:t>Mettre une plus petite distance entre le joueur et la passe.</w:t>
            </w:r>
          </w:p>
          <w:p w14:paraId="2E0E8A77" w14:textId="77777777" w:rsidR="003466BB" w:rsidRDefault="003466BB" w:rsidP="00D457FD"/>
          <w:p w14:paraId="7EE2B8DD" w14:textId="77777777" w:rsidR="00C76E43" w:rsidRPr="00C76E43" w:rsidRDefault="00C76E43" w:rsidP="00C76E43">
            <w:pPr>
              <w:rPr>
                <w:b/>
              </w:rPr>
            </w:pPr>
            <w:r w:rsidRPr="00C76E43">
              <w:rPr>
                <w:b/>
              </w:rPr>
              <w:t xml:space="preserve">Fonction et objet de l’évaluation </w:t>
            </w:r>
          </w:p>
          <w:p w14:paraId="5ADAFAFB" w14:textId="77777777" w:rsidR="00C76E43" w:rsidRPr="00C76E43" w:rsidRDefault="00C76E43" w:rsidP="00C76E43">
            <w:pPr>
              <w:ind w:right="-900"/>
              <w:rPr>
                <w:b/>
                <w:bCs/>
              </w:rPr>
            </w:pPr>
            <w:r w:rsidRPr="00C76E43">
              <w:rPr>
                <w:b/>
                <w:bCs/>
              </w:rPr>
              <w:t xml:space="preserve"> (Aide à l’apprentissage)</w:t>
            </w:r>
          </w:p>
          <w:p w14:paraId="1DDB6366" w14:textId="77777777" w:rsidR="003466BB" w:rsidRDefault="003466BB" w:rsidP="00D457FD"/>
          <w:p w14:paraId="04810F55" w14:textId="77777777" w:rsidR="00D850A2" w:rsidRPr="00D850A2" w:rsidRDefault="00D850A2" w:rsidP="00D457FD">
            <w:pPr>
              <w:rPr>
                <w:u w:val="single"/>
              </w:rPr>
            </w:pPr>
            <w:r w:rsidRPr="00D850A2">
              <w:rPr>
                <w:u w:val="single"/>
              </w:rPr>
              <w:t>Tâche 7 : Tâche de str</w:t>
            </w:r>
            <w:r w:rsidR="00D50FF9">
              <w:rPr>
                <w:u w:val="single"/>
              </w:rPr>
              <w:t>uc</w:t>
            </w:r>
            <w:r w:rsidR="00C76E43">
              <w:rPr>
                <w:u w:val="single"/>
              </w:rPr>
              <w:t>turation de savoir (2 minutes)</w:t>
            </w:r>
          </w:p>
          <w:p w14:paraId="6635EA19" w14:textId="77777777" w:rsidR="00D850A2" w:rsidRDefault="00D850A2" w:rsidP="00D850A2">
            <w:pPr>
              <w:ind w:right="-900"/>
            </w:pPr>
            <w:r>
              <w:t xml:space="preserve">L’enseignant fait un retour sur les points importants </w:t>
            </w:r>
            <w:r w:rsidR="00783D66">
              <w:t>de</w:t>
            </w:r>
            <w:r>
              <w:t xml:space="preserve"> l’apprentissage qui vient d’être fait. Il fait des rétroactions </w:t>
            </w:r>
          </w:p>
          <w:p w14:paraId="3D62A017" w14:textId="77777777" w:rsidR="00D850A2" w:rsidRPr="00657781" w:rsidRDefault="00D850A2" w:rsidP="00D850A2">
            <w:pPr>
              <w:ind w:right="-900"/>
            </w:pPr>
            <w:r>
              <w:t>auprès de ses élèves sur les tâches qu’ils viennent d’accomplir.</w:t>
            </w:r>
          </w:p>
          <w:p w14:paraId="203D1DC2" w14:textId="77777777" w:rsidR="00ED0600" w:rsidRDefault="00ED0600" w:rsidP="00C76E43">
            <w:pPr>
              <w:rPr>
                <w:b/>
              </w:rPr>
            </w:pPr>
          </w:p>
          <w:p w14:paraId="2703C9D5" w14:textId="77777777" w:rsidR="00C76E43" w:rsidRPr="00C76E43" w:rsidRDefault="00C76E43" w:rsidP="00C76E43">
            <w:pPr>
              <w:rPr>
                <w:b/>
              </w:rPr>
            </w:pPr>
            <w:r w:rsidRPr="00C76E43">
              <w:rPr>
                <w:b/>
              </w:rPr>
              <w:t xml:space="preserve">Fonction et objet de l’évaluation </w:t>
            </w:r>
          </w:p>
          <w:p w14:paraId="5762BA08" w14:textId="77777777" w:rsidR="00C76E43" w:rsidRPr="00C76E43" w:rsidRDefault="00C76E43" w:rsidP="00C76E43">
            <w:pPr>
              <w:ind w:right="-900"/>
              <w:rPr>
                <w:b/>
                <w:bCs/>
              </w:rPr>
            </w:pPr>
            <w:r w:rsidRPr="00C76E43">
              <w:rPr>
                <w:b/>
                <w:bCs/>
              </w:rPr>
              <w:t xml:space="preserve"> (Aide à l’apprentissage)</w:t>
            </w:r>
          </w:p>
          <w:p w14:paraId="0187B3F4" w14:textId="77777777" w:rsidR="00C76E43" w:rsidRDefault="00C76E43" w:rsidP="00D457FD">
            <w:pPr>
              <w:rPr>
                <w:u w:val="single"/>
              </w:rPr>
            </w:pPr>
          </w:p>
          <w:p w14:paraId="4E0F5275" w14:textId="77777777" w:rsidR="00C76E43" w:rsidRDefault="00C76E43" w:rsidP="00D457FD">
            <w:pPr>
              <w:rPr>
                <w:u w:val="single"/>
              </w:rPr>
            </w:pPr>
          </w:p>
          <w:p w14:paraId="3CDB42E6" w14:textId="77777777" w:rsidR="00D457FD" w:rsidRDefault="00D850A2" w:rsidP="00D457FD">
            <w:pPr>
              <w:rPr>
                <w:u w:val="single"/>
              </w:rPr>
            </w:pPr>
            <w:r>
              <w:rPr>
                <w:u w:val="single"/>
              </w:rPr>
              <w:t>Tâche 8</w:t>
            </w:r>
            <w:r w:rsidR="00D457FD" w:rsidRPr="00D457FD">
              <w:rPr>
                <w:u w:val="single"/>
              </w:rPr>
              <w:t> </w:t>
            </w:r>
            <w:r w:rsidRPr="00D457FD">
              <w:rPr>
                <w:u w:val="single"/>
              </w:rPr>
              <w:t>:</w:t>
            </w:r>
            <w:r>
              <w:rPr>
                <w:u w:val="single"/>
              </w:rPr>
              <w:t xml:space="preserve"> Tâche systématique  d’</w:t>
            </w:r>
            <w:r w:rsidR="00EB6F5F">
              <w:rPr>
                <w:u w:val="single"/>
              </w:rPr>
              <w:t>entrainement</w:t>
            </w:r>
            <w:r>
              <w:rPr>
                <w:u w:val="single"/>
              </w:rPr>
              <w:t xml:space="preserve"> : </w:t>
            </w:r>
            <w:r w:rsidR="00D457FD" w:rsidRPr="00D457FD">
              <w:rPr>
                <w:u w:val="single"/>
              </w:rPr>
              <w:t>Les situations de parties</w:t>
            </w:r>
            <w:r w:rsidR="00C574CB">
              <w:rPr>
                <w:u w:val="single"/>
              </w:rPr>
              <w:t xml:space="preserve"> (</w:t>
            </w:r>
            <w:proofErr w:type="gramStart"/>
            <w:r w:rsidR="00C574CB">
              <w:rPr>
                <w:u w:val="single"/>
              </w:rPr>
              <w:t>15</w:t>
            </w:r>
            <w:r w:rsidR="00D50FF9">
              <w:rPr>
                <w:u w:val="single"/>
              </w:rPr>
              <w:t>minutes </w:t>
            </w:r>
            <w:r w:rsidR="00C76E43">
              <w:rPr>
                <w:u w:val="single"/>
              </w:rPr>
              <w:t>)</w:t>
            </w:r>
            <w:proofErr w:type="gramEnd"/>
          </w:p>
          <w:p w14:paraId="42A2422D" w14:textId="77777777" w:rsidR="00D457FD" w:rsidRDefault="00D457FD" w:rsidP="00D457FD">
            <w:pPr>
              <w:rPr>
                <w:u w:val="single"/>
              </w:rPr>
            </w:pPr>
          </w:p>
          <w:p w14:paraId="65D1A345" w14:textId="77777777" w:rsidR="00D457FD" w:rsidRDefault="00D457FD" w:rsidP="00D457FD">
            <w:r>
              <w:t xml:space="preserve">Explication et consigne : l’enseignant revient sur les règles de bases </w:t>
            </w:r>
            <w:r w:rsidR="000652C3">
              <w:t>vues</w:t>
            </w:r>
            <w:r>
              <w:t xml:space="preserve"> lors du </w:t>
            </w:r>
            <w:r w:rsidR="000652C3">
              <w:t>dernier</w:t>
            </w:r>
            <w:r>
              <w:t xml:space="preserve"> cours et </w:t>
            </w:r>
            <w:r w:rsidR="00783D66">
              <w:t xml:space="preserve">en rajoute </w:t>
            </w:r>
            <w:r w:rsidR="000652C3">
              <w:t>quelques-unes</w:t>
            </w:r>
            <w:r w:rsidR="00783D66">
              <w:t>. (Lors</w:t>
            </w:r>
            <w:r>
              <w:t xml:space="preserve">qu’un point est </w:t>
            </w:r>
            <w:r w:rsidR="000652C3">
              <w:t>souligné</w:t>
            </w:r>
            <w:r>
              <w:t xml:space="preserve"> cela est quelques choses </w:t>
            </w:r>
            <w:r w:rsidR="000652C3">
              <w:t>de nouveau</w:t>
            </w:r>
            <w:r>
              <w:t xml:space="preserve"> par rapport la séance précédente)</w:t>
            </w:r>
          </w:p>
          <w:p w14:paraId="36716FA0" w14:textId="77777777" w:rsidR="00D457FD" w:rsidRDefault="00D457FD" w:rsidP="00497F9A">
            <w:pPr>
              <w:numPr>
                <w:ilvl w:val="0"/>
                <w:numId w:val="13"/>
              </w:numPr>
              <w:ind w:right="-900"/>
            </w:pPr>
            <w:r>
              <w:t xml:space="preserve">Un panier équivaut pour 2 </w:t>
            </w:r>
            <w:r w:rsidR="000652C3">
              <w:t>points</w:t>
            </w:r>
          </w:p>
          <w:p w14:paraId="38D413A2" w14:textId="77777777" w:rsidR="00D457FD" w:rsidRDefault="00D457FD" w:rsidP="00497F9A">
            <w:pPr>
              <w:numPr>
                <w:ilvl w:val="0"/>
                <w:numId w:val="13"/>
              </w:numPr>
              <w:ind w:right="-900"/>
            </w:pPr>
            <w:r>
              <w:t>Lorsque le ballon sort du terrain, il est repris par l’équipe qui ne l’a pas fait sortir.</w:t>
            </w:r>
          </w:p>
          <w:p w14:paraId="3B0204C5" w14:textId="77777777" w:rsidR="00D457FD" w:rsidRDefault="00D457FD" w:rsidP="00497F9A">
            <w:pPr>
              <w:numPr>
                <w:ilvl w:val="0"/>
                <w:numId w:val="13"/>
              </w:numPr>
              <w:ind w:right="-900"/>
            </w:pPr>
            <w:r>
              <w:t xml:space="preserve">Pour chaque faute appeler, l’enseignant explique la raison et le ballon retourne à l’équipe qui n’a pas fait pas </w:t>
            </w:r>
          </w:p>
          <w:p w14:paraId="577DC804" w14:textId="77777777" w:rsidR="00D457FD" w:rsidRDefault="00D457FD" w:rsidP="00D457FD">
            <w:pPr>
              <w:ind w:left="720" w:right="-900"/>
            </w:pPr>
            <w:r>
              <w:t>faute.</w:t>
            </w:r>
          </w:p>
          <w:p w14:paraId="0F6F221D" w14:textId="77777777" w:rsidR="00D457FD" w:rsidRDefault="00D457FD" w:rsidP="00497F9A">
            <w:pPr>
              <w:numPr>
                <w:ilvl w:val="0"/>
                <w:numId w:val="18"/>
              </w:numPr>
              <w:ind w:right="-900"/>
              <w:rPr>
                <w:u w:val="single"/>
              </w:rPr>
            </w:pPr>
            <w:r w:rsidRPr="00D457FD">
              <w:rPr>
                <w:u w:val="single"/>
              </w:rPr>
              <w:t xml:space="preserve">Si l’équipe en possession du ballon retour dans leur zone après l’avoir </w:t>
            </w:r>
            <w:r w:rsidRPr="00ED0600">
              <w:rPr>
                <w:u w:val="single"/>
              </w:rPr>
              <w:t>travers</w:t>
            </w:r>
            <w:r w:rsidR="0044292E" w:rsidRPr="00ED0600">
              <w:rPr>
                <w:u w:val="single"/>
              </w:rPr>
              <w:t>é</w:t>
            </w:r>
            <w:r w:rsidRPr="00D457FD">
              <w:rPr>
                <w:u w:val="single"/>
              </w:rPr>
              <w:t xml:space="preserve">, il </w:t>
            </w:r>
            <w:r w:rsidR="0044292E" w:rsidRPr="00ED0600">
              <w:rPr>
                <w:u w:val="single"/>
              </w:rPr>
              <w:t>perd</w:t>
            </w:r>
            <w:r w:rsidRPr="00ED0600">
              <w:rPr>
                <w:u w:val="single"/>
              </w:rPr>
              <w:t xml:space="preserve"> </w:t>
            </w:r>
            <w:r w:rsidRPr="00D457FD">
              <w:rPr>
                <w:u w:val="single"/>
              </w:rPr>
              <w:t>possession du ballon</w:t>
            </w:r>
          </w:p>
          <w:p w14:paraId="357C7226" w14:textId="77777777" w:rsidR="00D457FD" w:rsidRPr="00D457FD" w:rsidRDefault="00D457FD" w:rsidP="00497F9A">
            <w:pPr>
              <w:numPr>
                <w:ilvl w:val="0"/>
                <w:numId w:val="18"/>
              </w:numPr>
              <w:ind w:right="-900"/>
              <w:rPr>
                <w:u w:val="single"/>
              </w:rPr>
            </w:pPr>
            <w:r>
              <w:rPr>
                <w:u w:val="single"/>
              </w:rPr>
              <w:t>Lorsqu’une personne marche avec le ballon, il a changement de possession.</w:t>
            </w:r>
          </w:p>
          <w:p w14:paraId="0233FDD1" w14:textId="77777777" w:rsidR="00D457FD" w:rsidRDefault="00D457FD" w:rsidP="00497F9A">
            <w:pPr>
              <w:numPr>
                <w:ilvl w:val="0"/>
                <w:numId w:val="14"/>
              </w:numPr>
              <w:ind w:right="-900"/>
            </w:pPr>
            <w:r>
              <w:t xml:space="preserve">Partie de  4 minutes, 4 parties, 4 équipes </w:t>
            </w:r>
          </w:p>
          <w:p w14:paraId="1F9CDE85" w14:textId="77777777" w:rsidR="00D457FD" w:rsidRDefault="00D457FD" w:rsidP="00497F9A">
            <w:pPr>
              <w:numPr>
                <w:ilvl w:val="0"/>
                <w:numId w:val="14"/>
              </w:numPr>
              <w:ind w:right="-900"/>
            </w:pPr>
            <w:r>
              <w:t>Les verts contre les rouges et les bleus contre les jaunes</w:t>
            </w:r>
          </w:p>
          <w:p w14:paraId="60115282" w14:textId="77777777" w:rsidR="00D457FD" w:rsidRDefault="00D457FD" w:rsidP="00497F9A">
            <w:pPr>
              <w:numPr>
                <w:ilvl w:val="0"/>
                <w:numId w:val="14"/>
              </w:numPr>
              <w:ind w:right="-900"/>
            </w:pPr>
            <w:r>
              <w:t>Les verts contre les bleus et les rouges contre les jaunes</w:t>
            </w:r>
          </w:p>
          <w:p w14:paraId="13972CEE" w14:textId="77777777" w:rsidR="006D35D7" w:rsidRPr="00ED0600" w:rsidRDefault="006D35D7" w:rsidP="00497F9A">
            <w:pPr>
              <w:pStyle w:val="Paragraphedeliste"/>
              <w:keepNext/>
              <w:numPr>
                <w:ilvl w:val="0"/>
                <w:numId w:val="14"/>
              </w:numPr>
              <w:ind w:right="-900"/>
              <w:outlineLvl w:val="3"/>
              <w:rPr>
                <w:rFonts w:ascii="Times New Roman" w:hAnsi="Times New Roman" w:cs="Times New Roman"/>
                <w:b/>
              </w:rPr>
            </w:pPr>
            <w:r w:rsidRPr="00ED0600">
              <w:rPr>
                <w:rFonts w:ascii="Times New Roman" w:hAnsi="Times New Roman" w:cs="Times New Roman"/>
              </w:rPr>
              <w:t>De plus, les élèves doivent mettre en pratique les apprentissages faits durant les autres tâches.</w:t>
            </w:r>
          </w:p>
          <w:p w14:paraId="29A368ED" w14:textId="77777777" w:rsidR="00D457FD" w:rsidRDefault="00D457FD" w:rsidP="00D457FD"/>
          <w:p w14:paraId="7CFD03FE" w14:textId="77777777" w:rsidR="003466BB" w:rsidRDefault="003466BB" w:rsidP="00D457FD"/>
          <w:p w14:paraId="118F1472" w14:textId="22F414E1" w:rsidR="00D457FD" w:rsidDel="00F27246" w:rsidRDefault="00D457FD" w:rsidP="00D457FD">
            <w:pPr>
              <w:ind w:right="-900"/>
              <w:rPr>
                <w:del w:id="41" w:author="roussala" w:date="2014-05-12T14:45:00Z"/>
                <w:b/>
                <w:bCs/>
              </w:rPr>
            </w:pPr>
            <w:del w:id="42" w:author="roussala" w:date="2014-05-12T14:45:00Z">
              <w:r w:rsidRPr="00DC1A08" w:rsidDel="00F27246">
                <w:rPr>
                  <w:b/>
                </w:rPr>
                <w:delText>3</w:delText>
              </w:r>
              <w:r w:rsidRPr="00DC1A08" w:rsidDel="00F27246">
                <w:rPr>
                  <w:b/>
                  <w:vertAlign w:val="superscript"/>
                </w:rPr>
                <w:delText>e</w:delText>
              </w:r>
              <w:r w:rsidRPr="00DC1A08" w:rsidDel="00F27246">
                <w:rPr>
                  <w:b/>
                </w:rPr>
                <w:delText xml:space="preserve"> temps pédagogique : Intégration des apprentissages</w:delText>
              </w:r>
              <w:r w:rsidRPr="00DC1A08" w:rsidDel="00F27246">
                <w:rPr>
                  <w:b/>
                  <w:bCs/>
                </w:rPr>
                <w:delText xml:space="preserve"> de la SEA</w:delText>
              </w:r>
            </w:del>
          </w:p>
          <w:p w14:paraId="391025EB" w14:textId="77777777" w:rsidR="00C76E43" w:rsidRDefault="00C76E43" w:rsidP="00D457FD">
            <w:pPr>
              <w:ind w:right="-900"/>
              <w:rPr>
                <w:b/>
                <w:bCs/>
              </w:rPr>
            </w:pPr>
          </w:p>
          <w:p w14:paraId="3B8B6D4E" w14:textId="77777777" w:rsidR="00C76E43" w:rsidRPr="00C76E43" w:rsidRDefault="00C76E43" w:rsidP="00C76E43">
            <w:pPr>
              <w:rPr>
                <w:b/>
              </w:rPr>
            </w:pPr>
            <w:r w:rsidRPr="00C76E43">
              <w:rPr>
                <w:b/>
              </w:rPr>
              <w:t xml:space="preserve">Fonction et objet de l’évaluation </w:t>
            </w:r>
          </w:p>
          <w:p w14:paraId="6EED275E" w14:textId="77777777" w:rsidR="00C76E43" w:rsidRPr="00C76E43" w:rsidRDefault="00C76E43" w:rsidP="00C76E43">
            <w:pPr>
              <w:ind w:right="-900"/>
              <w:rPr>
                <w:b/>
                <w:bCs/>
              </w:rPr>
            </w:pPr>
            <w:r w:rsidRPr="00C76E43">
              <w:rPr>
                <w:b/>
                <w:bCs/>
              </w:rPr>
              <w:t xml:space="preserve"> (Aide à l’apprentissage)</w:t>
            </w:r>
          </w:p>
          <w:p w14:paraId="08D1C59F" w14:textId="77777777" w:rsidR="00F27246" w:rsidRDefault="00F27246" w:rsidP="00F27246">
            <w:pPr>
              <w:ind w:right="-900"/>
              <w:rPr>
                <w:ins w:id="43" w:author="roussala" w:date="2014-05-12T14:45:00Z"/>
                <w:b/>
                <w:bCs/>
              </w:rPr>
            </w:pPr>
            <w:ins w:id="44" w:author="roussala" w:date="2014-05-12T14:45:00Z">
              <w:r w:rsidRPr="00DC1A08">
                <w:rPr>
                  <w:b/>
                </w:rPr>
                <w:t>3</w:t>
              </w:r>
              <w:r w:rsidRPr="00DC1A08">
                <w:rPr>
                  <w:b/>
                  <w:vertAlign w:val="superscript"/>
                </w:rPr>
                <w:t>e</w:t>
              </w:r>
              <w:r w:rsidRPr="00DC1A08">
                <w:rPr>
                  <w:b/>
                </w:rPr>
                <w:t xml:space="preserve"> temps pédagogique : Intégration des apprentissages</w:t>
              </w:r>
              <w:r w:rsidRPr="00DC1A08">
                <w:rPr>
                  <w:b/>
                  <w:bCs/>
                </w:rPr>
                <w:t xml:space="preserve"> de la SEA</w:t>
              </w:r>
            </w:ins>
          </w:p>
          <w:p w14:paraId="1B0C3FC8" w14:textId="77777777" w:rsidR="001215FE" w:rsidRDefault="001215FE" w:rsidP="00D457FD">
            <w:pPr>
              <w:ind w:right="-900"/>
              <w:rPr>
                <w:b/>
                <w:bCs/>
              </w:rPr>
            </w:pPr>
          </w:p>
          <w:p w14:paraId="3FF78E3C" w14:textId="77777777" w:rsidR="001215FE" w:rsidRPr="00ED0600" w:rsidRDefault="001215FE" w:rsidP="001215FE">
            <w:pPr>
              <w:ind w:right="-900"/>
              <w:rPr>
                <w:bCs/>
              </w:rPr>
            </w:pPr>
            <w:r w:rsidRPr="00ED0600">
              <w:rPr>
                <w:bCs/>
              </w:rPr>
              <w:t>Tâche 9 : Retour au calme : les élèves se couche au sol pendant 3 minutes pour relaxer avant le retour en groupe</w:t>
            </w:r>
          </w:p>
          <w:p w14:paraId="17185E94" w14:textId="77777777" w:rsidR="001215FE" w:rsidRDefault="001215FE" w:rsidP="001215FE">
            <w:pPr>
              <w:ind w:right="-900"/>
              <w:rPr>
                <w:bCs/>
              </w:rPr>
            </w:pPr>
            <w:r w:rsidRPr="00ED0600">
              <w:rPr>
                <w:bCs/>
              </w:rPr>
              <w:t>(Aide à l’apprentissage)</w:t>
            </w:r>
          </w:p>
          <w:p w14:paraId="1CF111E2" w14:textId="77777777" w:rsidR="001215FE" w:rsidRPr="00D4451A" w:rsidRDefault="001215FE" w:rsidP="00D457FD">
            <w:pPr>
              <w:ind w:right="-900"/>
              <w:rPr>
                <w:b/>
              </w:rPr>
            </w:pPr>
          </w:p>
          <w:p w14:paraId="6747D4D4" w14:textId="77777777" w:rsidR="00C76E43" w:rsidRPr="00C76E43" w:rsidRDefault="00C76E43" w:rsidP="00C76E43">
            <w:pPr>
              <w:rPr>
                <w:b/>
              </w:rPr>
            </w:pPr>
            <w:r w:rsidRPr="00C76E43">
              <w:rPr>
                <w:b/>
              </w:rPr>
              <w:t xml:space="preserve">Fonction et objet de l’évaluation </w:t>
            </w:r>
          </w:p>
          <w:p w14:paraId="49BCBF07" w14:textId="77777777" w:rsidR="00C76E43" w:rsidRPr="00C76E43" w:rsidRDefault="00C76E43" w:rsidP="00C76E43">
            <w:pPr>
              <w:ind w:right="-900"/>
              <w:rPr>
                <w:b/>
                <w:bCs/>
              </w:rPr>
            </w:pPr>
            <w:r w:rsidRPr="00C76E43">
              <w:rPr>
                <w:b/>
                <w:bCs/>
              </w:rPr>
              <w:t xml:space="preserve"> (Aide à l’apprentissage)</w:t>
            </w:r>
          </w:p>
          <w:p w14:paraId="68F94C9A" w14:textId="77777777" w:rsidR="00D457FD" w:rsidRPr="00DC1A08" w:rsidRDefault="00D457FD" w:rsidP="00D457FD">
            <w:pPr>
              <w:ind w:right="-900"/>
              <w:rPr>
                <w:bCs/>
              </w:rPr>
            </w:pPr>
          </w:p>
          <w:p w14:paraId="3EFCA0B6" w14:textId="77777777" w:rsidR="00D850A2" w:rsidRDefault="001215FE" w:rsidP="00D457FD">
            <w:pPr>
              <w:pStyle w:val="Pieddepage"/>
              <w:jc w:val="both"/>
              <w:rPr>
                <w:bCs/>
                <w:u w:val="single"/>
              </w:rPr>
            </w:pPr>
            <w:r>
              <w:rPr>
                <w:bCs/>
                <w:u w:val="single"/>
              </w:rPr>
              <w:t>Tâche 10</w:t>
            </w:r>
            <w:r w:rsidR="00D457FD" w:rsidRPr="00D50FF9">
              <w:rPr>
                <w:bCs/>
                <w:u w:val="single"/>
              </w:rPr>
              <w:t xml:space="preserve"> : </w:t>
            </w:r>
            <w:r w:rsidR="003466BB" w:rsidRPr="00D50FF9">
              <w:rPr>
                <w:bCs/>
                <w:u w:val="single"/>
              </w:rPr>
              <w:t>R</w:t>
            </w:r>
            <w:r w:rsidR="00D457FD" w:rsidRPr="00D50FF9">
              <w:rPr>
                <w:bCs/>
                <w:u w:val="single"/>
              </w:rPr>
              <w:t xml:space="preserve">etour </w:t>
            </w:r>
            <w:r w:rsidR="00D850A2" w:rsidRPr="00D50FF9">
              <w:rPr>
                <w:bCs/>
                <w:u w:val="single"/>
              </w:rPr>
              <w:t>sur les apprentissages</w:t>
            </w:r>
            <w:r w:rsidR="00D850A2">
              <w:rPr>
                <w:bCs/>
                <w:u w:val="single"/>
              </w:rPr>
              <w:t xml:space="preserve"> </w:t>
            </w:r>
            <w:r w:rsidR="000652C3">
              <w:rPr>
                <w:bCs/>
                <w:u w:val="single"/>
              </w:rPr>
              <w:t>vus</w:t>
            </w:r>
            <w:r w:rsidR="00D850A2">
              <w:rPr>
                <w:bCs/>
                <w:u w:val="single"/>
              </w:rPr>
              <w:t xml:space="preserve"> durant la période</w:t>
            </w:r>
            <w:r w:rsidR="00C76E43">
              <w:rPr>
                <w:bCs/>
                <w:u w:val="single"/>
              </w:rPr>
              <w:t xml:space="preserve"> (5minutes)</w:t>
            </w:r>
          </w:p>
          <w:p w14:paraId="7CAE4E1D" w14:textId="77777777" w:rsidR="00D850A2" w:rsidRDefault="00D850A2" w:rsidP="00D457FD">
            <w:pPr>
              <w:pStyle w:val="Pieddepage"/>
              <w:jc w:val="both"/>
              <w:rPr>
                <w:bCs/>
                <w:u w:val="single"/>
              </w:rPr>
            </w:pPr>
          </w:p>
          <w:p w14:paraId="45F7B33C" w14:textId="77777777" w:rsidR="00D457FD" w:rsidRPr="00ED0600" w:rsidRDefault="00D457FD" w:rsidP="00D457FD">
            <w:pPr>
              <w:pStyle w:val="Pieddepage"/>
              <w:jc w:val="both"/>
            </w:pPr>
            <w:r w:rsidRPr="00D166C2">
              <w:t xml:space="preserve">L'enseignant siffle lorsqu'il </w:t>
            </w:r>
            <w:r>
              <w:t xml:space="preserve">ne </w:t>
            </w:r>
            <w:r w:rsidRPr="00D166C2">
              <w:t xml:space="preserve">reste </w:t>
            </w:r>
            <w:r>
              <w:t>plus de temps à la dernière partie. I</w:t>
            </w:r>
            <w:r w:rsidRPr="00D166C2">
              <w:t xml:space="preserve">l demande aux élèves de ranger le matériel et de venir s'assoir à leur place </w:t>
            </w:r>
            <w:r w:rsidRPr="003466BB">
              <w:t>habituelle. Il fait un retour sur les tech</w:t>
            </w:r>
            <w:r w:rsidR="009D5C0F" w:rsidRPr="003466BB">
              <w:t xml:space="preserve">niques apprisses durant le cours </w:t>
            </w:r>
            <w:r w:rsidRPr="003466BB">
              <w:t xml:space="preserve">et sur les difficultés rencontrées. Puis, il leur présente brièvement les éléments qu'ils vont apprendre lors </w:t>
            </w:r>
            <w:r w:rsidR="009D5C0F" w:rsidRPr="003466BB">
              <w:t xml:space="preserve">du </w:t>
            </w:r>
            <w:r w:rsidR="009D5C0F" w:rsidRPr="00ED0600">
              <w:t>prochain</w:t>
            </w:r>
            <w:r w:rsidRPr="00ED0600">
              <w:t xml:space="preserve"> cour</w:t>
            </w:r>
            <w:r w:rsidR="009D5C0F" w:rsidRPr="00ED0600">
              <w:t>s</w:t>
            </w:r>
            <w:r w:rsidRPr="00ED0600">
              <w:t>. Puis, les élèves peuvent quitter tranquillement vers les vestiaires.</w:t>
            </w:r>
          </w:p>
          <w:p w14:paraId="4AA3D2A6" w14:textId="77777777" w:rsidR="0010553C" w:rsidRPr="00ED0600" w:rsidRDefault="0010553C" w:rsidP="00D457FD">
            <w:pPr>
              <w:pStyle w:val="Pieddepage"/>
              <w:jc w:val="both"/>
            </w:pPr>
          </w:p>
          <w:p w14:paraId="09D4F995" w14:textId="77777777" w:rsidR="0010553C" w:rsidRPr="00ED0600" w:rsidRDefault="0010553C" w:rsidP="00D457FD">
            <w:pPr>
              <w:pStyle w:val="Pieddepage"/>
              <w:jc w:val="both"/>
            </w:pPr>
            <w:r w:rsidRPr="00ED0600">
              <w:t>Questions :</w:t>
            </w:r>
          </w:p>
          <w:p w14:paraId="4A778359" w14:textId="77777777" w:rsidR="0010553C" w:rsidRPr="00ED0600" w:rsidRDefault="0010553C" w:rsidP="00D457FD">
            <w:pPr>
              <w:pStyle w:val="Pieddepage"/>
              <w:jc w:val="both"/>
            </w:pPr>
          </w:p>
          <w:p w14:paraId="65F6CC57" w14:textId="77777777" w:rsidR="0010553C" w:rsidRPr="00ED0600" w:rsidRDefault="0010553C" w:rsidP="0010553C">
            <w:pPr>
              <w:pStyle w:val="Pieddepage"/>
              <w:numPr>
                <w:ilvl w:val="0"/>
                <w:numId w:val="31"/>
              </w:numPr>
              <w:jc w:val="both"/>
            </w:pPr>
            <w:r w:rsidRPr="00ED0600">
              <w:t>Quels sont les éléments vus lors de la période ?</w:t>
            </w:r>
          </w:p>
          <w:p w14:paraId="480A0BBC" w14:textId="77777777" w:rsidR="0010553C" w:rsidRPr="00ED0600" w:rsidRDefault="0010553C" w:rsidP="0010553C">
            <w:pPr>
              <w:pStyle w:val="Pieddepage"/>
              <w:numPr>
                <w:ilvl w:val="0"/>
                <w:numId w:val="31"/>
              </w:numPr>
              <w:jc w:val="both"/>
            </w:pPr>
            <w:r w:rsidRPr="00ED0600">
              <w:t>Quelles sont les techniques vues lors de la période ?</w:t>
            </w:r>
          </w:p>
          <w:p w14:paraId="4470F4E0" w14:textId="77777777" w:rsidR="0010553C" w:rsidRPr="00ED0600" w:rsidRDefault="0010553C" w:rsidP="0010553C">
            <w:pPr>
              <w:pStyle w:val="Pieddepage"/>
              <w:numPr>
                <w:ilvl w:val="0"/>
                <w:numId w:val="31"/>
              </w:numPr>
              <w:jc w:val="both"/>
            </w:pPr>
            <w:r w:rsidRPr="00ED0600">
              <w:t>Nommer certains points techniques importants ?</w:t>
            </w:r>
          </w:p>
          <w:p w14:paraId="3C6F1D73" w14:textId="77777777" w:rsidR="00D457FD" w:rsidRDefault="00D457FD" w:rsidP="00D457FD"/>
          <w:p w14:paraId="0DC9AA15" w14:textId="77777777" w:rsidR="00D457FD" w:rsidRPr="00D166C2" w:rsidRDefault="00D457FD" w:rsidP="00D457FD">
            <w:pPr>
              <w:pStyle w:val="Pieddepage"/>
              <w:jc w:val="both"/>
            </w:pPr>
            <w:r>
              <w:t>Ils ont 5 minutes pour se changer et revenir se placer en rend pour la rentrée en classe.</w:t>
            </w:r>
          </w:p>
          <w:p w14:paraId="0C8EB149" w14:textId="77777777" w:rsidR="00D457FD" w:rsidRDefault="00D457FD" w:rsidP="00D457FD"/>
          <w:p w14:paraId="3C767DFD" w14:textId="77777777" w:rsidR="00ED0600" w:rsidRDefault="00ED0600" w:rsidP="00D457FD"/>
          <w:p w14:paraId="28CC172C" w14:textId="77777777" w:rsidR="00ED0600" w:rsidRDefault="00ED0600" w:rsidP="00D457FD"/>
          <w:p w14:paraId="38A1B8AB" w14:textId="77777777" w:rsidR="00ED0600" w:rsidRDefault="00ED0600" w:rsidP="00D457FD"/>
          <w:p w14:paraId="2F364F1D" w14:textId="77777777" w:rsidR="00ED0600" w:rsidRDefault="00ED0600" w:rsidP="00D457FD"/>
          <w:p w14:paraId="59340633" w14:textId="77777777" w:rsidR="00D457FD" w:rsidRDefault="00D457FD" w:rsidP="00D457FD"/>
          <w:p w14:paraId="3BDEB3B6" w14:textId="77777777" w:rsidR="0044292E" w:rsidRPr="00ED0600" w:rsidRDefault="0044292E" w:rsidP="0044292E">
            <w:r w:rsidRPr="00ED0600">
              <w:rPr>
                <w:b/>
                <w:sz w:val="32"/>
                <w:szCs w:val="32"/>
              </w:rPr>
              <w:t>Séance 3 :</w:t>
            </w:r>
            <w:r w:rsidRPr="00ED0600">
              <w:t xml:space="preserve"> À la fin de la séance, l’élève sera capable d’utiliser les espaces libres sur le terrain et de les exploiter à l’aide de message trompeur.</w:t>
            </w:r>
          </w:p>
          <w:p w14:paraId="69A11725" w14:textId="77777777" w:rsidR="005E3D08" w:rsidRPr="00DC1A08" w:rsidRDefault="005E3D08" w:rsidP="0044292E">
            <w:pPr>
              <w:jc w:val="both"/>
              <w:rPr>
                <w:ins w:id="45" w:author="roussala" w:date="2014-01-04T09:23:00Z"/>
              </w:rPr>
            </w:pPr>
          </w:p>
          <w:p w14:paraId="6401D1F6" w14:textId="77777777" w:rsidR="005E3D08" w:rsidRPr="00DC1A08" w:rsidRDefault="005E3D08" w:rsidP="005E3D08">
            <w:pPr>
              <w:rPr>
                <w:ins w:id="46" w:author="roussala" w:date="2014-01-04T09:23:00Z"/>
                <w:b/>
              </w:rPr>
            </w:pPr>
          </w:p>
          <w:p w14:paraId="34E0BD4F" w14:textId="77777777" w:rsidR="00D457FD" w:rsidRDefault="00D00C62" w:rsidP="00D457FD">
            <w:pPr>
              <w:ind w:right="-900"/>
              <w:jc w:val="both"/>
              <w:rPr>
                <w:bCs/>
              </w:rPr>
            </w:pPr>
            <w:r>
              <w:rPr>
                <w:bCs/>
              </w:rPr>
              <w:t xml:space="preserve">Lors de l’arrivée </w:t>
            </w:r>
            <w:r w:rsidR="00D457FD">
              <w:rPr>
                <w:bCs/>
              </w:rPr>
              <w:t xml:space="preserve">des élèves au gymnase, les élèves devront aller se changer. Ils auront 5 minutes pour se </w:t>
            </w:r>
          </w:p>
          <w:p w14:paraId="2CCB4B9A" w14:textId="77777777" w:rsidR="00D457FD" w:rsidRDefault="00D457FD" w:rsidP="00D457FD">
            <w:pPr>
              <w:ind w:right="-900"/>
              <w:jc w:val="both"/>
              <w:rPr>
                <w:bCs/>
              </w:rPr>
            </w:pPr>
            <w:r>
              <w:rPr>
                <w:bCs/>
              </w:rPr>
              <w:t>changer et venir s’assoir à leur place devant le tableau. C’es</w:t>
            </w:r>
            <w:r w:rsidR="007E03C3">
              <w:rPr>
                <w:bCs/>
              </w:rPr>
              <w:t>t lors de c</w:t>
            </w:r>
            <w:r>
              <w:rPr>
                <w:bCs/>
              </w:rPr>
              <w:t>e moment que l’enseignant   pourra faire</w:t>
            </w:r>
          </w:p>
          <w:p w14:paraId="0E202CDD" w14:textId="77777777" w:rsidR="00D457FD" w:rsidRDefault="00D457FD" w:rsidP="00D457FD">
            <w:pPr>
              <w:ind w:right="-900"/>
              <w:jc w:val="both"/>
              <w:rPr>
                <w:bCs/>
              </w:rPr>
            </w:pPr>
            <w:r>
              <w:rPr>
                <w:bCs/>
              </w:rPr>
              <w:t>débuter l’échauffement.</w:t>
            </w:r>
          </w:p>
          <w:p w14:paraId="0365CC91" w14:textId="77777777" w:rsidR="00D457FD" w:rsidRDefault="00D457FD" w:rsidP="00D457FD">
            <w:pPr>
              <w:ind w:right="-900"/>
              <w:jc w:val="both"/>
              <w:rPr>
                <w:bCs/>
              </w:rPr>
            </w:pPr>
          </w:p>
          <w:p w14:paraId="73658594" w14:textId="77777777" w:rsidR="00D457FD" w:rsidRDefault="00D457FD" w:rsidP="00D457FD">
            <w:pPr>
              <w:ind w:right="-900"/>
              <w:rPr>
                <w:bCs/>
              </w:rPr>
            </w:pPr>
          </w:p>
          <w:p w14:paraId="18C273BB" w14:textId="77777777" w:rsidR="00D457FD" w:rsidRDefault="00D457FD" w:rsidP="00D457FD">
            <w:pPr>
              <w:jc w:val="both"/>
              <w:rPr>
                <w:b/>
              </w:rPr>
            </w:pPr>
            <w:r>
              <w:rPr>
                <w:b/>
              </w:rPr>
              <w:t>Matériel : Ballon de basketball pour toute la classe et des dossards (rouges, bleus, verts et jaunes)</w:t>
            </w:r>
          </w:p>
          <w:p w14:paraId="76DE953D" w14:textId="77777777" w:rsidR="00B35745" w:rsidRDefault="00B35745" w:rsidP="00D457FD">
            <w:pPr>
              <w:jc w:val="both"/>
              <w:rPr>
                <w:b/>
              </w:rPr>
            </w:pPr>
          </w:p>
          <w:p w14:paraId="541029DD" w14:textId="77777777" w:rsidR="00B35745" w:rsidRDefault="00B35745" w:rsidP="00D457FD">
            <w:pPr>
              <w:jc w:val="both"/>
              <w:rPr>
                <w:b/>
              </w:rPr>
            </w:pPr>
          </w:p>
          <w:p w14:paraId="0B22E1EC" w14:textId="77777777" w:rsidR="00B35745" w:rsidRDefault="00B35745" w:rsidP="00B35745">
            <w:pPr>
              <w:ind w:right="-900"/>
              <w:rPr>
                <w:b/>
                <w:bCs/>
              </w:rPr>
            </w:pPr>
            <w:r w:rsidRPr="00DC1A08">
              <w:rPr>
                <w:b/>
              </w:rPr>
              <w:t>1</w:t>
            </w:r>
            <w:r w:rsidRPr="00DC1A08">
              <w:rPr>
                <w:b/>
                <w:vertAlign w:val="superscript"/>
              </w:rPr>
              <w:t>er </w:t>
            </w:r>
            <w:r w:rsidRPr="00DC1A08">
              <w:rPr>
                <w:b/>
              </w:rPr>
              <w:t>temps pédagogique : Préparation des apprentissages</w:t>
            </w:r>
            <w:r>
              <w:rPr>
                <w:b/>
              </w:rPr>
              <w:t xml:space="preserve"> </w:t>
            </w:r>
            <w:r w:rsidRPr="00DC1A08">
              <w:rPr>
                <w:b/>
                <w:bCs/>
              </w:rPr>
              <w:t>de la SEA</w:t>
            </w:r>
          </w:p>
          <w:p w14:paraId="5441DE05" w14:textId="77777777" w:rsidR="00D850A2" w:rsidRDefault="00D850A2" w:rsidP="00D457FD">
            <w:pPr>
              <w:jc w:val="both"/>
              <w:rPr>
                <w:b/>
              </w:rPr>
            </w:pPr>
          </w:p>
          <w:p w14:paraId="7DEF43FF" w14:textId="77777777" w:rsidR="00D850A2" w:rsidRPr="00ED0600" w:rsidRDefault="00D850A2" w:rsidP="00D850A2">
            <w:pPr>
              <w:ind w:right="-900"/>
              <w:jc w:val="both"/>
              <w:rPr>
                <w:bCs/>
                <w:u w:val="single"/>
              </w:rPr>
            </w:pPr>
            <w:r>
              <w:rPr>
                <w:b/>
              </w:rPr>
              <w:t>Tâche 1 </w:t>
            </w:r>
            <w:r w:rsidRPr="00ED0600">
              <w:rPr>
                <w:b/>
              </w:rPr>
              <w:t>:</w:t>
            </w:r>
            <w:r w:rsidRPr="00ED0600">
              <w:rPr>
                <w:bCs/>
                <w:u w:val="single"/>
              </w:rPr>
              <w:t xml:space="preserve"> L’échauffement  (5minutes</w:t>
            </w:r>
            <w:r w:rsidR="00D50FF9" w:rsidRPr="00ED0600">
              <w:rPr>
                <w:bCs/>
                <w:u w:val="single"/>
              </w:rPr>
              <w:t>)</w:t>
            </w:r>
            <w:r w:rsidRPr="00ED0600">
              <w:rPr>
                <w:bCs/>
                <w:u w:val="single"/>
              </w:rPr>
              <w:t xml:space="preserve"> </w:t>
            </w:r>
          </w:p>
          <w:p w14:paraId="5F109A33" w14:textId="77777777" w:rsidR="005B61AD" w:rsidRPr="00ED0600" w:rsidRDefault="005B61AD" w:rsidP="00D850A2">
            <w:pPr>
              <w:ind w:right="-900"/>
              <w:jc w:val="both"/>
              <w:rPr>
                <w:bCs/>
                <w:u w:val="single"/>
              </w:rPr>
            </w:pPr>
          </w:p>
          <w:p w14:paraId="1AF88D71" w14:textId="77777777" w:rsidR="005B61AD" w:rsidRDefault="005B61AD" w:rsidP="00D850A2">
            <w:pPr>
              <w:ind w:right="-900"/>
              <w:jc w:val="both"/>
              <w:rPr>
                <w:bCs/>
              </w:rPr>
            </w:pPr>
            <w:r w:rsidRPr="00ED0600">
              <w:rPr>
                <w:bCs/>
              </w:rPr>
              <w:t>L’échauffement est le même qu’au dernier cours.</w:t>
            </w:r>
          </w:p>
          <w:p w14:paraId="4C56E5A4" w14:textId="77777777" w:rsidR="00C76E43" w:rsidRPr="005B61AD" w:rsidRDefault="00C76E43" w:rsidP="00D850A2">
            <w:pPr>
              <w:ind w:right="-900"/>
              <w:jc w:val="both"/>
              <w:rPr>
                <w:bCs/>
              </w:rPr>
            </w:pPr>
          </w:p>
          <w:p w14:paraId="3CB4AA42" w14:textId="77777777" w:rsidR="00C76E43" w:rsidRPr="00C76E43" w:rsidRDefault="00C76E43" w:rsidP="00C76E43">
            <w:pPr>
              <w:rPr>
                <w:b/>
              </w:rPr>
            </w:pPr>
            <w:r w:rsidRPr="00C76E43">
              <w:rPr>
                <w:b/>
              </w:rPr>
              <w:t xml:space="preserve">Fonction et objet de l’évaluation </w:t>
            </w:r>
          </w:p>
          <w:p w14:paraId="79F46C1B" w14:textId="77777777" w:rsidR="00C76E43" w:rsidRPr="00C76E43" w:rsidRDefault="00C76E43" w:rsidP="00C76E43">
            <w:pPr>
              <w:ind w:right="-900"/>
              <w:rPr>
                <w:b/>
                <w:bCs/>
              </w:rPr>
            </w:pPr>
            <w:r w:rsidRPr="00C76E43">
              <w:rPr>
                <w:b/>
                <w:bCs/>
              </w:rPr>
              <w:t xml:space="preserve"> (Aide à l’apprentissage)</w:t>
            </w:r>
          </w:p>
          <w:p w14:paraId="30E4489D" w14:textId="77777777" w:rsidR="00D850A2" w:rsidRDefault="00D850A2" w:rsidP="00D850A2">
            <w:pPr>
              <w:ind w:right="-900"/>
              <w:jc w:val="both"/>
              <w:rPr>
                <w:bCs/>
                <w:u w:val="single"/>
              </w:rPr>
            </w:pPr>
          </w:p>
          <w:p w14:paraId="40C26BCD" w14:textId="77777777" w:rsidR="00D457FD" w:rsidRPr="00ED0600" w:rsidRDefault="00D850A2" w:rsidP="00D457FD">
            <w:pPr>
              <w:pStyle w:val="Pieddepage"/>
              <w:jc w:val="both"/>
              <w:rPr>
                <w:u w:val="single"/>
              </w:rPr>
            </w:pPr>
            <w:r>
              <w:rPr>
                <w:u w:val="single"/>
              </w:rPr>
              <w:t xml:space="preserve">Tâche 2 : </w:t>
            </w:r>
            <w:r w:rsidR="00D457FD" w:rsidRPr="00ED0600">
              <w:rPr>
                <w:u w:val="single"/>
              </w:rPr>
              <w:t>Activer les connaissances antérieures</w:t>
            </w:r>
            <w:r w:rsidR="00B35745" w:rsidRPr="00ED0600">
              <w:rPr>
                <w:u w:val="single"/>
              </w:rPr>
              <w:t xml:space="preserve"> </w:t>
            </w:r>
            <w:r w:rsidR="00D50FF9" w:rsidRPr="00ED0600">
              <w:rPr>
                <w:u w:val="single"/>
              </w:rPr>
              <w:t>(2minutes</w:t>
            </w:r>
            <w:r w:rsidR="00C76E43" w:rsidRPr="00ED0600">
              <w:rPr>
                <w:u w:val="single"/>
              </w:rPr>
              <w:t>)</w:t>
            </w:r>
          </w:p>
          <w:p w14:paraId="7DAE7D39" w14:textId="77777777" w:rsidR="00D850A2" w:rsidRPr="00ED0600" w:rsidRDefault="00D850A2" w:rsidP="00D457FD">
            <w:pPr>
              <w:pStyle w:val="Pieddepage"/>
              <w:jc w:val="both"/>
              <w:rPr>
                <w:u w:val="single"/>
              </w:rPr>
            </w:pPr>
          </w:p>
          <w:p w14:paraId="2A06E72C" w14:textId="77777777" w:rsidR="00D850A2" w:rsidRPr="00ED0600" w:rsidRDefault="00D850A2" w:rsidP="00D457FD">
            <w:pPr>
              <w:pStyle w:val="Pieddepage"/>
              <w:jc w:val="both"/>
            </w:pPr>
            <w:r w:rsidRPr="00ED0600">
              <w:t>L’enseignant questionne ses élèves sur leurs connaissances et sur ce qu’ils ont vu lors du dernier cours.</w:t>
            </w:r>
          </w:p>
          <w:p w14:paraId="65DF5960" w14:textId="77777777" w:rsidR="00D457FD" w:rsidRPr="00ED0600" w:rsidRDefault="00D457FD" w:rsidP="00497F9A">
            <w:pPr>
              <w:numPr>
                <w:ilvl w:val="0"/>
                <w:numId w:val="15"/>
              </w:numPr>
              <w:spacing w:line="276" w:lineRule="auto"/>
              <w:jc w:val="both"/>
            </w:pPr>
            <w:r w:rsidRPr="00ED0600">
              <w:t>Rappel des connaissances vues lors du dernier cours.</w:t>
            </w:r>
          </w:p>
          <w:p w14:paraId="4474A246" w14:textId="77777777" w:rsidR="00D850A2" w:rsidRPr="00ED0600" w:rsidRDefault="003017BC" w:rsidP="00497F9A">
            <w:pPr>
              <w:pStyle w:val="Paragraphedeliste"/>
              <w:numPr>
                <w:ilvl w:val="0"/>
                <w:numId w:val="15"/>
              </w:numPr>
              <w:ind w:right="-900"/>
              <w:rPr>
                <w:b/>
                <w:bCs/>
              </w:rPr>
            </w:pPr>
            <w:r w:rsidRPr="00ED0600">
              <w:rPr>
                <w:bCs/>
              </w:rPr>
              <w:t>Quels sont les points techniques d’une passe ?</w:t>
            </w:r>
          </w:p>
          <w:p w14:paraId="49822E92" w14:textId="77777777" w:rsidR="00E31342" w:rsidRPr="00ED0600" w:rsidRDefault="003017BC" w:rsidP="00497F9A">
            <w:pPr>
              <w:pStyle w:val="Paragraphedeliste"/>
              <w:numPr>
                <w:ilvl w:val="0"/>
                <w:numId w:val="15"/>
              </w:numPr>
              <w:ind w:right="-900"/>
              <w:rPr>
                <w:b/>
                <w:bCs/>
              </w:rPr>
            </w:pPr>
            <w:r w:rsidRPr="00ED0600">
              <w:rPr>
                <w:bCs/>
              </w:rPr>
              <w:t>Quelles sont les sortes de passes utilisées au basketball?</w:t>
            </w:r>
          </w:p>
          <w:p w14:paraId="22417A65" w14:textId="77777777" w:rsidR="003017BC" w:rsidRPr="00ED0600" w:rsidRDefault="003017BC" w:rsidP="00497F9A">
            <w:pPr>
              <w:pStyle w:val="Paragraphedeliste"/>
              <w:numPr>
                <w:ilvl w:val="0"/>
                <w:numId w:val="15"/>
              </w:numPr>
              <w:ind w:right="-900"/>
              <w:rPr>
                <w:b/>
                <w:bCs/>
              </w:rPr>
            </w:pPr>
            <w:r w:rsidRPr="00ED0600">
              <w:rPr>
                <w:bCs/>
              </w:rPr>
              <w:t>Comment faire pour réceptionner une passe au basketball?</w:t>
            </w:r>
          </w:p>
          <w:p w14:paraId="450148FC" w14:textId="77777777" w:rsidR="00E31342" w:rsidRDefault="00E31342" w:rsidP="00D457FD">
            <w:pPr>
              <w:ind w:right="-900"/>
              <w:rPr>
                <w:b/>
                <w:bCs/>
              </w:rPr>
            </w:pPr>
          </w:p>
          <w:p w14:paraId="5D59D2A6" w14:textId="77777777" w:rsidR="00E31342" w:rsidRDefault="00E31342" w:rsidP="00D457FD">
            <w:pPr>
              <w:ind w:right="-900"/>
              <w:rPr>
                <w:b/>
                <w:bCs/>
              </w:rPr>
            </w:pPr>
          </w:p>
          <w:p w14:paraId="59F301BF" w14:textId="77777777" w:rsidR="00E31342" w:rsidRDefault="00E31342" w:rsidP="00D457FD">
            <w:pPr>
              <w:ind w:right="-900"/>
              <w:rPr>
                <w:b/>
                <w:bCs/>
              </w:rPr>
            </w:pPr>
          </w:p>
          <w:p w14:paraId="5A96D540" w14:textId="77777777" w:rsidR="00C76E43" w:rsidRPr="00C76E43" w:rsidRDefault="00C76E43" w:rsidP="00C76E43">
            <w:pPr>
              <w:rPr>
                <w:b/>
              </w:rPr>
            </w:pPr>
            <w:r w:rsidRPr="00C76E43">
              <w:rPr>
                <w:b/>
              </w:rPr>
              <w:t xml:space="preserve">Fonction et objet de l’évaluation </w:t>
            </w:r>
          </w:p>
          <w:p w14:paraId="677FE26C" w14:textId="77777777" w:rsidR="00C76E43" w:rsidRPr="00C76E43" w:rsidRDefault="00C76E43" w:rsidP="00C76E43">
            <w:pPr>
              <w:ind w:right="-900"/>
              <w:rPr>
                <w:b/>
                <w:bCs/>
              </w:rPr>
            </w:pPr>
            <w:r w:rsidRPr="00C76E43">
              <w:rPr>
                <w:b/>
                <w:bCs/>
              </w:rPr>
              <w:t xml:space="preserve"> (Aide à l’apprentissage)</w:t>
            </w:r>
          </w:p>
          <w:p w14:paraId="301E31D6" w14:textId="77777777" w:rsidR="00E31342" w:rsidRDefault="00E31342" w:rsidP="00D457FD">
            <w:pPr>
              <w:ind w:right="-900"/>
              <w:rPr>
                <w:b/>
                <w:bCs/>
              </w:rPr>
            </w:pPr>
          </w:p>
          <w:p w14:paraId="116AA81A" w14:textId="77777777" w:rsidR="00D457FD" w:rsidRPr="00E31342" w:rsidRDefault="00D850A2" w:rsidP="00D457FD">
            <w:pPr>
              <w:ind w:right="-900"/>
              <w:rPr>
                <w:bCs/>
                <w:u w:val="single"/>
              </w:rPr>
            </w:pPr>
            <w:r w:rsidRPr="00E31342">
              <w:rPr>
                <w:bCs/>
                <w:u w:val="single"/>
              </w:rPr>
              <w:t xml:space="preserve">Tâche 3 : </w:t>
            </w:r>
            <w:r w:rsidR="00AC21E1" w:rsidRPr="00E31342">
              <w:rPr>
                <w:bCs/>
                <w:u w:val="single"/>
              </w:rPr>
              <w:t>Rappel</w:t>
            </w:r>
            <w:r w:rsidRPr="00E31342">
              <w:rPr>
                <w:bCs/>
                <w:u w:val="single"/>
              </w:rPr>
              <w:t xml:space="preserve"> de la production attendue </w:t>
            </w:r>
            <w:r w:rsidR="00D50FF9">
              <w:rPr>
                <w:bCs/>
                <w:u w:val="single"/>
              </w:rPr>
              <w:t>(2minutes</w:t>
            </w:r>
            <w:r w:rsidR="00C76E43">
              <w:rPr>
                <w:bCs/>
                <w:u w:val="single"/>
              </w:rPr>
              <w:t>)</w:t>
            </w:r>
          </w:p>
          <w:p w14:paraId="43BF9A41" w14:textId="77777777" w:rsidR="00220818" w:rsidRPr="00E31342" w:rsidRDefault="00220818" w:rsidP="00D457FD">
            <w:pPr>
              <w:ind w:right="-900"/>
              <w:rPr>
                <w:bCs/>
                <w:u w:val="single"/>
              </w:rPr>
            </w:pPr>
          </w:p>
          <w:p w14:paraId="288D7AEB" w14:textId="77777777" w:rsidR="00AC21E1" w:rsidRPr="00E31342" w:rsidRDefault="00AC21E1" w:rsidP="00AC21E1">
            <w:pPr>
              <w:ind w:right="257"/>
              <w:rPr>
                <w:bCs/>
                <w:u w:val="single"/>
              </w:rPr>
            </w:pPr>
            <w:r w:rsidRPr="00ED0600">
              <w:t>Pour cette SAÉ, vous devrez, avec vos coéquipiers, élaborer un plan d'action au basketball. Dans celui-ci, vous devrez sélectionner une stratégie offensive et défensive. Par la suite, vous devrez l’appliquer en situation de parties.</w:t>
            </w:r>
          </w:p>
          <w:p w14:paraId="56B151E7" w14:textId="77777777" w:rsidR="003466BB" w:rsidRDefault="003466BB" w:rsidP="00C417B7">
            <w:pPr>
              <w:ind w:right="-900"/>
              <w:rPr>
                <w:b/>
              </w:rPr>
            </w:pPr>
          </w:p>
          <w:p w14:paraId="6B9FDE29" w14:textId="77777777" w:rsidR="003466BB" w:rsidRDefault="003466BB" w:rsidP="00C417B7">
            <w:pPr>
              <w:ind w:right="-900"/>
              <w:rPr>
                <w:b/>
              </w:rPr>
            </w:pPr>
          </w:p>
          <w:p w14:paraId="6F1AC387" w14:textId="77777777" w:rsidR="003466BB" w:rsidRDefault="003466BB" w:rsidP="00C417B7">
            <w:pPr>
              <w:ind w:right="-900"/>
              <w:rPr>
                <w:b/>
              </w:rPr>
            </w:pPr>
          </w:p>
          <w:p w14:paraId="70CBFCF7" w14:textId="77777777" w:rsidR="00C417B7" w:rsidRDefault="00C417B7" w:rsidP="00C417B7">
            <w:pPr>
              <w:ind w:right="-900"/>
              <w:rPr>
                <w:b/>
                <w:bCs/>
              </w:rPr>
            </w:pPr>
            <w:r w:rsidRPr="00DC1A08">
              <w:rPr>
                <w:b/>
              </w:rPr>
              <w:t>2</w:t>
            </w:r>
            <w:r w:rsidRPr="00DC1A08">
              <w:rPr>
                <w:b/>
                <w:vertAlign w:val="superscript"/>
              </w:rPr>
              <w:t>e</w:t>
            </w:r>
            <w:r w:rsidRPr="00DC1A08">
              <w:rPr>
                <w:b/>
              </w:rPr>
              <w:t xml:space="preserve"> temps pédagogique : Réalisation des apprentissages</w:t>
            </w:r>
            <w:r w:rsidRPr="00DC1A08">
              <w:rPr>
                <w:b/>
                <w:bCs/>
              </w:rPr>
              <w:t xml:space="preserve"> de la SEA</w:t>
            </w:r>
          </w:p>
          <w:p w14:paraId="5CB4715C" w14:textId="77777777" w:rsidR="00220818" w:rsidRDefault="00220818" w:rsidP="00220818">
            <w:pPr>
              <w:ind w:right="-900"/>
              <w:rPr>
                <w:bCs/>
              </w:rPr>
            </w:pPr>
          </w:p>
          <w:p w14:paraId="116DCA57" w14:textId="77777777" w:rsidR="00C76E43" w:rsidRPr="00C76E43" w:rsidRDefault="00C76E43" w:rsidP="00C76E43">
            <w:pPr>
              <w:rPr>
                <w:b/>
              </w:rPr>
            </w:pPr>
            <w:r w:rsidRPr="00C76E43">
              <w:rPr>
                <w:b/>
              </w:rPr>
              <w:t xml:space="preserve">Fonction et objet de l’évaluation </w:t>
            </w:r>
          </w:p>
          <w:p w14:paraId="3BF81F02" w14:textId="77777777" w:rsidR="00C76E43" w:rsidRPr="00C76E43" w:rsidRDefault="00C76E43" w:rsidP="00C76E43">
            <w:pPr>
              <w:ind w:right="-900"/>
              <w:rPr>
                <w:b/>
                <w:bCs/>
              </w:rPr>
            </w:pPr>
            <w:r w:rsidRPr="00C76E43">
              <w:rPr>
                <w:b/>
                <w:bCs/>
              </w:rPr>
              <w:t xml:space="preserve"> (Aide à l’apprentissage)</w:t>
            </w:r>
          </w:p>
          <w:p w14:paraId="38CA5A6E" w14:textId="77777777" w:rsidR="003466BB" w:rsidRDefault="003466BB" w:rsidP="007F45AA"/>
          <w:p w14:paraId="45FC0B79" w14:textId="77777777" w:rsidR="003466BB" w:rsidRDefault="003466BB" w:rsidP="003466BB">
            <w:pPr>
              <w:ind w:right="-900"/>
              <w:rPr>
                <w:bCs/>
                <w:u w:val="single"/>
              </w:rPr>
            </w:pPr>
            <w:r>
              <w:rPr>
                <w:bCs/>
                <w:u w:val="single"/>
              </w:rPr>
              <w:lastRenderedPageBreak/>
              <w:t>Tâche 4 : Tâche d’</w:t>
            </w:r>
            <w:r w:rsidR="00D50FF9">
              <w:rPr>
                <w:bCs/>
                <w:u w:val="single"/>
              </w:rPr>
              <w:t>ac</w:t>
            </w:r>
            <w:r w:rsidR="00C76E43">
              <w:rPr>
                <w:bCs/>
                <w:u w:val="single"/>
              </w:rPr>
              <w:t>quisition de savoir (5minutes)</w:t>
            </w:r>
          </w:p>
          <w:p w14:paraId="7150EECE" w14:textId="77777777" w:rsidR="003466BB" w:rsidRDefault="003466BB" w:rsidP="003466BB">
            <w:pPr>
              <w:ind w:right="-900"/>
              <w:rPr>
                <w:bCs/>
                <w:u w:val="single"/>
              </w:rPr>
            </w:pPr>
          </w:p>
          <w:p w14:paraId="48E64A79" w14:textId="77777777" w:rsidR="003466BB" w:rsidRDefault="003466BB" w:rsidP="003466BB">
            <w:pPr>
              <w:ind w:right="257"/>
              <w:rPr>
                <w:bCs/>
              </w:rPr>
            </w:pPr>
            <w:r w:rsidRPr="006D35D7">
              <w:rPr>
                <w:bCs/>
              </w:rPr>
              <w:t>L’enseignant explique la notion de l’espace libre sur le terrain</w:t>
            </w:r>
            <w:r>
              <w:rPr>
                <w:bCs/>
              </w:rPr>
              <w:t xml:space="preserve"> et sur les méthodes possibles les reconnaitre et de les </w:t>
            </w:r>
            <w:r w:rsidRPr="00ED0600">
              <w:rPr>
                <w:bCs/>
                <w:color w:val="FF0000"/>
              </w:rPr>
              <w:t>crée</w:t>
            </w:r>
            <w:r>
              <w:rPr>
                <w:bCs/>
              </w:rPr>
              <w:t>. Il est donc important d’utiliser la notion de messages trompeurs</w:t>
            </w:r>
            <w:r w:rsidR="00C76E43">
              <w:rPr>
                <w:bCs/>
              </w:rPr>
              <w:t>. Vous pouvez utiliser les feint</w:t>
            </w:r>
            <w:r>
              <w:rPr>
                <w:bCs/>
              </w:rPr>
              <w:t>es et d’envoyer des messages trompeurs. De plus, l’enseignant pose des questions ses élèves, pour connaitre ce qu’ils savent à propos de cette notion.</w:t>
            </w:r>
          </w:p>
          <w:p w14:paraId="46D8C33D" w14:textId="77777777" w:rsidR="00C76E43" w:rsidRDefault="00C76E43" w:rsidP="003466BB">
            <w:pPr>
              <w:ind w:right="257"/>
              <w:rPr>
                <w:bCs/>
              </w:rPr>
            </w:pPr>
          </w:p>
          <w:p w14:paraId="04C6DC32" w14:textId="77777777" w:rsidR="00C76E43" w:rsidRPr="00C76E43" w:rsidRDefault="00C76E43" w:rsidP="00C76E43">
            <w:pPr>
              <w:rPr>
                <w:b/>
              </w:rPr>
            </w:pPr>
            <w:r w:rsidRPr="00C76E43">
              <w:rPr>
                <w:b/>
              </w:rPr>
              <w:t xml:space="preserve">Fonction et objet de l’évaluation </w:t>
            </w:r>
          </w:p>
          <w:p w14:paraId="5BFA2641" w14:textId="77777777" w:rsidR="00C76E43" w:rsidRPr="00C76E43" w:rsidRDefault="00C76E43" w:rsidP="00C76E43">
            <w:pPr>
              <w:ind w:right="-900"/>
              <w:rPr>
                <w:b/>
                <w:bCs/>
              </w:rPr>
            </w:pPr>
            <w:r w:rsidRPr="00C76E43">
              <w:rPr>
                <w:b/>
                <w:bCs/>
              </w:rPr>
              <w:t xml:space="preserve"> (Aide à l’apprentissage)</w:t>
            </w:r>
          </w:p>
          <w:p w14:paraId="269A7F61" w14:textId="77777777" w:rsidR="00C76E43" w:rsidRDefault="00C76E43" w:rsidP="003466BB">
            <w:pPr>
              <w:ind w:right="257"/>
              <w:rPr>
                <w:bCs/>
              </w:rPr>
            </w:pPr>
          </w:p>
          <w:p w14:paraId="10157812" w14:textId="77777777" w:rsidR="003466BB" w:rsidRPr="006D35D7" w:rsidRDefault="003466BB" w:rsidP="003466BB">
            <w:pPr>
              <w:ind w:right="257"/>
              <w:rPr>
                <w:bCs/>
                <w:u w:val="single"/>
              </w:rPr>
            </w:pPr>
          </w:p>
          <w:p w14:paraId="22ABF720" w14:textId="77777777" w:rsidR="003466BB" w:rsidRDefault="003466BB" w:rsidP="003466BB">
            <w:pPr>
              <w:ind w:right="257"/>
              <w:rPr>
                <w:u w:val="single"/>
              </w:rPr>
            </w:pPr>
            <w:r>
              <w:rPr>
                <w:u w:val="single"/>
              </w:rPr>
              <w:t xml:space="preserve">Tâche 5 : </w:t>
            </w:r>
            <w:r w:rsidR="000652C3">
              <w:rPr>
                <w:u w:val="single"/>
              </w:rPr>
              <w:t>Tâche</w:t>
            </w:r>
            <w:commentRangeStart w:id="47"/>
            <w:r>
              <w:rPr>
                <w:u w:val="single"/>
              </w:rPr>
              <w:t xml:space="preserve"> d’entrainement systématique </w:t>
            </w:r>
            <w:commentRangeEnd w:id="47"/>
            <w:r>
              <w:rPr>
                <w:rStyle w:val="Marquedecommentaire"/>
              </w:rPr>
              <w:commentReference w:id="47"/>
            </w:r>
            <w:r>
              <w:rPr>
                <w:u w:val="single"/>
              </w:rPr>
              <w:t>: L’espace libre (15minutes)</w:t>
            </w:r>
          </w:p>
          <w:p w14:paraId="3A343D06" w14:textId="77777777" w:rsidR="003466BB" w:rsidRDefault="003466BB" w:rsidP="003466BB">
            <w:pPr>
              <w:ind w:right="257"/>
              <w:rPr>
                <w:u w:val="single"/>
              </w:rPr>
            </w:pPr>
          </w:p>
          <w:p w14:paraId="0115E414" w14:textId="77777777" w:rsidR="003466BB" w:rsidRDefault="003466BB" w:rsidP="003466BB">
            <w:pPr>
              <w:spacing w:line="360" w:lineRule="auto"/>
              <w:ind w:right="257"/>
              <w:jc w:val="both"/>
            </w:pPr>
            <w:r>
              <w:t xml:space="preserve">Encore en équipe de 6, l’enseignant divise les 4 équipes, pour en placer deux par demi-gymnase.  Le but de l’exercice et de réussir à faire avancer le ballon dans la zone de but délimité par des cônes oranges. Donc dans cette situation, on </w:t>
            </w:r>
            <w:r w:rsidRPr="00324430">
              <w:rPr>
                <w:color w:val="FF0000"/>
              </w:rPr>
              <w:t xml:space="preserve">met l’emphase </w:t>
            </w:r>
            <w:r>
              <w:t xml:space="preserve">sur la libre espace.  4 joueurs de chaque équipe </w:t>
            </w:r>
            <w:r w:rsidR="000652C3" w:rsidRPr="00B72D0C">
              <w:t>se</w:t>
            </w:r>
            <w:r w:rsidRPr="00B72D0C">
              <w:t xml:space="preserve"> </w:t>
            </w:r>
            <w:r w:rsidR="000652C3">
              <w:t>placent</w:t>
            </w:r>
            <w:r>
              <w:t xml:space="preserve"> dans l’espace délimité. Le but est </w:t>
            </w:r>
            <w:r w:rsidRPr="00B72D0C">
              <w:t>faire circuler le ballon</w:t>
            </w:r>
            <w:r>
              <w:t xml:space="preserve"> jusque dans la zone de but.  Pour y </w:t>
            </w:r>
            <w:r w:rsidR="000652C3">
              <w:t>arriver,</w:t>
            </w:r>
            <w:r>
              <w:t xml:space="preserve"> ils devront faire des passes, mais surtout réussir à trouver l’espace libre pour pouvoir réussir à recevoir une passe. </w:t>
            </w:r>
          </w:p>
          <w:p w14:paraId="3FDB7F06" w14:textId="77777777" w:rsidR="003466BB" w:rsidRPr="003C7C0D" w:rsidRDefault="003466BB" w:rsidP="003466BB">
            <w:pPr>
              <w:spacing w:line="360" w:lineRule="auto"/>
              <w:ind w:right="257"/>
              <w:jc w:val="both"/>
            </w:pPr>
            <w:r>
              <w:rPr>
                <w:noProof/>
                <w:lang w:eastAsia="fr-CA"/>
              </w:rPr>
              <mc:AlternateContent>
                <mc:Choice Requires="wps">
                  <w:drawing>
                    <wp:anchor distT="0" distB="0" distL="114300" distR="114300" simplePos="0" relativeHeight="251717632" behindDoc="0" locked="0" layoutInCell="1" allowOverlap="1" wp14:anchorId="4FA9550E" wp14:editId="2E30D619">
                      <wp:simplePos x="0" y="0"/>
                      <wp:positionH relativeFrom="column">
                        <wp:posOffset>3682365</wp:posOffset>
                      </wp:positionH>
                      <wp:positionV relativeFrom="paragraph">
                        <wp:posOffset>1508125</wp:posOffset>
                      </wp:positionV>
                      <wp:extent cx="314325" cy="431165"/>
                      <wp:effectExtent l="76200" t="57150" r="47625" b="121285"/>
                      <wp:wrapThrough wrapText="bothSides">
                        <wp:wrapPolygon edited="0">
                          <wp:start x="6670" y="-3131"/>
                          <wp:lineTo x="-55" y="-1588"/>
                          <wp:lineTo x="-6347" y="21034"/>
                          <wp:lineTo x="-4231" y="25936"/>
                          <wp:lineTo x="17959" y="27163"/>
                          <wp:lineTo x="19463" y="25332"/>
                          <wp:lineTo x="23063" y="15960"/>
                          <wp:lineTo x="23162" y="15009"/>
                          <wp:lineTo x="14502" y="-2698"/>
                          <wp:lineTo x="6670" y="-3131"/>
                        </wp:wrapPolygon>
                      </wp:wrapThrough>
                      <wp:docPr id="15" name="Triangle isocè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9766">
                                <a:off x="0" y="0"/>
                                <a:ext cx="314325" cy="431165"/>
                              </a:xfrm>
                              <a:prstGeom prst="triangle">
                                <a:avLst>
                                  <a:gd name="adj" fmla="val 50000"/>
                                </a:avLst>
                              </a:prstGeom>
                              <a:solidFill>
                                <a:srgbClr val="F79646">
                                  <a:lumMod val="100000"/>
                                  <a:lumOff val="0"/>
                                </a:srgbClr>
                              </a:solidFill>
                              <a:ln w="9525">
                                <a:solidFill>
                                  <a:srgbClr val="4F81BD">
                                    <a:lumMod val="95000"/>
                                    <a:lumOff val="0"/>
                                  </a:srgb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riangle isocèle 76" o:spid="_x0000_s1026" type="#_x0000_t5" style="position:absolute;margin-left:289.95pt;margin-top:118.75pt;width:24.75pt;height:33.95pt;rotation:-284245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" fillcolor="#f79646" strokecolor="#457ab9">
                      <v:shadow on="t" color="black" opacity="22936f" origin=",.5" offset="0,.63889mm"/>
                      <w10:wrap type="through"/>
                    </v:shape>
                  </w:pict>
                </mc:Fallback>
              </mc:AlternateContent>
            </w:r>
            <w:r>
              <w:rPr>
                <w:noProof/>
                <w:lang w:eastAsia="fr-CA"/>
              </w:rPr>
              <mc:AlternateContent>
                <mc:Choice Requires="wps">
                  <w:drawing>
                    <wp:anchor distT="0" distB="0" distL="114300" distR="114300" simplePos="0" relativeHeight="251719680" behindDoc="0" locked="0" layoutInCell="1" allowOverlap="1" wp14:anchorId="22925905" wp14:editId="636DE9C9">
                      <wp:simplePos x="0" y="0"/>
                      <wp:positionH relativeFrom="column">
                        <wp:posOffset>4130040</wp:posOffset>
                      </wp:positionH>
                      <wp:positionV relativeFrom="paragraph">
                        <wp:posOffset>767080</wp:posOffset>
                      </wp:positionV>
                      <wp:extent cx="0" cy="914400"/>
                      <wp:effectExtent l="76200" t="38100" r="95250" b="95250"/>
                      <wp:wrapNone/>
                      <wp:docPr id="12" name="Connecteur droit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4F81BD">
                                    <a:lumMod val="100000"/>
                                    <a:lumOff val="0"/>
                                  </a:srgb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7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pt,60.4pt" to="325.2pt,1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" strokecolor="#4f81bd" strokeweight="2pt">
                      <v:shadow on="t" color="black" opacity="24903f" origin=",.5" offset="0,.55556mm"/>
                    </v:line>
                  </w:pict>
                </mc:Fallback>
              </mc:AlternateContent>
            </w:r>
          </w:p>
          <w:p w14:paraId="62A4E604" w14:textId="77777777" w:rsidR="003466BB" w:rsidRDefault="003466BB" w:rsidP="003466BB">
            <w:r>
              <w:rPr>
                <w:noProof/>
                <w:lang w:eastAsia="fr-CA"/>
              </w:rPr>
              <mc:AlternateContent>
                <mc:Choice Requires="wps">
                  <w:drawing>
                    <wp:anchor distT="0" distB="0" distL="114300" distR="114300" simplePos="0" relativeHeight="251718656" behindDoc="0" locked="0" layoutInCell="1" allowOverlap="1" wp14:anchorId="0AAE9D1D" wp14:editId="67CE13E3">
                      <wp:simplePos x="0" y="0"/>
                      <wp:positionH relativeFrom="column">
                        <wp:posOffset>3977640</wp:posOffset>
                      </wp:positionH>
                      <wp:positionV relativeFrom="paragraph">
                        <wp:posOffset>174625</wp:posOffset>
                      </wp:positionV>
                      <wp:extent cx="228600" cy="342900"/>
                      <wp:effectExtent l="129540" t="123825" r="137160" b="168275"/>
                      <wp:wrapThrough wrapText="bothSides">
                        <wp:wrapPolygon edited="0">
                          <wp:start x="8100" y="0"/>
                          <wp:lineTo x="-1800" y="21000"/>
                          <wp:lineTo x="22500" y="21000"/>
                          <wp:lineTo x="12600" y="0"/>
                          <wp:lineTo x="8100" y="0"/>
                        </wp:wrapPolygon>
                      </wp:wrapThrough>
                      <wp:docPr id="13" name="Triangle isocè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triangle">
                                <a:avLst>
                                  <a:gd name="adj" fmla="val 50000"/>
                                </a:avLst>
                              </a:prstGeom>
                              <a:solidFill>
                                <a:srgbClr val="F79646">
                                  <a:lumMod val="100000"/>
                                  <a:lumOff val="0"/>
                                </a:srgbClr>
                              </a:solidFill>
                              <a:ln w="9525">
                                <a:solidFill>
                                  <a:srgbClr val="4F81BD">
                                    <a:lumMod val="95000"/>
                                    <a:lumOff val="0"/>
                                  </a:srgb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riangle isocèle 77" o:spid="_x0000_s1026" type="#_x0000_t5" style="position:absolute;margin-left:313.2pt;margin-top:13.75pt;width:18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" fillcolor="#f79646" strokecolor="#457ab9">
                      <v:shadow on="t" color="black" opacity="22936f" origin=",.5" offset="0,.63889mm"/>
                      <w10:wrap type="through"/>
                    </v:shape>
                  </w:pict>
                </mc:Fallback>
              </mc:AlternateContent>
            </w:r>
            <w:r>
              <w:rPr>
                <w:noProof/>
                <w:lang w:eastAsia="fr-CA"/>
              </w:rPr>
              <mc:AlternateContent>
                <mc:Choice Requires="wps">
                  <w:drawing>
                    <wp:anchor distT="0" distB="0" distL="114300" distR="114300" simplePos="0" relativeHeight="251727872" behindDoc="0" locked="0" layoutInCell="1" allowOverlap="1" wp14:anchorId="67DDC7B3" wp14:editId="42430EDF">
                      <wp:simplePos x="0" y="0"/>
                      <wp:positionH relativeFrom="column">
                        <wp:posOffset>2225040</wp:posOffset>
                      </wp:positionH>
                      <wp:positionV relativeFrom="paragraph">
                        <wp:posOffset>281305</wp:posOffset>
                      </wp:positionV>
                      <wp:extent cx="152400" cy="342900"/>
                      <wp:effectExtent l="66040" t="14605" r="86360" b="48895"/>
                      <wp:wrapThrough wrapText="bothSides">
                        <wp:wrapPolygon edited="0">
                          <wp:start x="2571750" y="2667000"/>
                          <wp:lineTo x="857250" y="3429000"/>
                          <wp:lineTo x="857250" y="9144000"/>
                          <wp:lineTo x="1714500" y="10668000"/>
                          <wp:lineTo x="2571750" y="10668000"/>
                          <wp:lineTo x="10287000" y="10668000"/>
                          <wp:lineTo x="11144250" y="10668000"/>
                          <wp:lineTo x="12001500" y="9144000"/>
                          <wp:lineTo x="12001500" y="3429000"/>
                          <wp:lineTo x="10287000" y="2667000"/>
                          <wp:lineTo x="2571750" y="2667000"/>
                        </wp:wrapPolygon>
                      </wp:wrapThrough>
                      <wp:docPr id="7" name="Multiplication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42900"/>
                              </a:xfrm>
                              <a:custGeom>
                                <a:avLst/>
                                <a:gdLst>
                                  <a:gd name="T0" fmla="*/ 20225 w 152400"/>
                                  <a:gd name="T1" fmla="*/ 89635 h 342900"/>
                                  <a:gd name="T2" fmla="*/ 52980 w 152400"/>
                                  <a:gd name="T3" fmla="*/ 75077 h 342900"/>
                                  <a:gd name="T4" fmla="*/ 76200 w 152400"/>
                                  <a:gd name="T5" fmla="*/ 127322 h 342900"/>
                                  <a:gd name="T6" fmla="*/ 99420 w 152400"/>
                                  <a:gd name="T7" fmla="*/ 75077 h 342900"/>
                                  <a:gd name="T8" fmla="*/ 132175 w 152400"/>
                                  <a:gd name="T9" fmla="*/ 89635 h 342900"/>
                                  <a:gd name="T10" fmla="*/ 95813 w 152400"/>
                                  <a:gd name="T11" fmla="*/ 171450 h 342900"/>
                                  <a:gd name="T12" fmla="*/ 132175 w 152400"/>
                                  <a:gd name="T13" fmla="*/ 253265 h 342900"/>
                                  <a:gd name="T14" fmla="*/ 99420 w 152400"/>
                                  <a:gd name="T15" fmla="*/ 267823 h 342900"/>
                                  <a:gd name="T16" fmla="*/ 76200 w 152400"/>
                                  <a:gd name="T17" fmla="*/ 215578 h 342900"/>
                                  <a:gd name="T18" fmla="*/ 52980 w 152400"/>
                                  <a:gd name="T19" fmla="*/ 267823 h 342900"/>
                                  <a:gd name="T20" fmla="*/ 20225 w 152400"/>
                                  <a:gd name="T21" fmla="*/ 253265 h 342900"/>
                                  <a:gd name="T22" fmla="*/ 56587 w 152400"/>
                                  <a:gd name="T23" fmla="*/ 171450 h 342900"/>
                                  <a:gd name="T24" fmla="*/ 20225 w 152400"/>
                                  <a:gd name="T25" fmla="*/ 89635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2400" h="342900">
                                    <a:moveTo>
                                      <a:pt x="20225" y="89635"/>
                                    </a:moveTo>
                                    <a:lnTo>
                                      <a:pt x="52980" y="75077"/>
                                    </a:lnTo>
                                    <a:lnTo>
                                      <a:pt x="76200" y="127322"/>
                                    </a:lnTo>
                                    <a:lnTo>
                                      <a:pt x="99420" y="75077"/>
                                    </a:lnTo>
                                    <a:lnTo>
                                      <a:pt x="132175" y="89635"/>
                                    </a:lnTo>
                                    <a:lnTo>
                                      <a:pt x="95813" y="171450"/>
                                    </a:lnTo>
                                    <a:lnTo>
                                      <a:pt x="132175" y="253265"/>
                                    </a:lnTo>
                                    <a:lnTo>
                                      <a:pt x="99420" y="267823"/>
                                    </a:lnTo>
                                    <a:lnTo>
                                      <a:pt x="76200" y="215578"/>
                                    </a:lnTo>
                                    <a:lnTo>
                                      <a:pt x="52980" y="267823"/>
                                    </a:lnTo>
                                    <a:lnTo>
                                      <a:pt x="20225" y="253265"/>
                                    </a:lnTo>
                                    <a:lnTo>
                                      <a:pt x="56587" y="171450"/>
                                    </a:lnTo>
                                    <a:lnTo>
                                      <a:pt x="20225" y="89635"/>
                                    </a:lnTo>
                                    <a:close/>
                                  </a:path>
                                </a:pathLst>
                              </a:custGeom>
                              <a:solidFill>
                                <a:srgbClr val="4BACC6">
                                  <a:lumMod val="100000"/>
                                  <a:lumOff val="0"/>
                                </a:srgbClr>
                              </a:solidFill>
                              <a:ln w="9525">
                                <a:solidFill>
                                  <a:srgbClr val="4F81BD">
                                    <a:lumMod val="95000"/>
                                    <a:lumOff val="0"/>
                                  </a:srgbClr>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Multiplication 92" o:spid="_x0000_s1026" style="position:absolute;margin-left:175.2pt;margin-top:22.15pt;width:12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" path="m20225,89635l52980,75077r23220,52245l99420,75077r32755,14558l95813,171450r36362,81815l99420,267823,76200,215578,52980,267823,20225,253265,56587,171450,20225,89635xe" fillcolor="#4bacc6" strokecolor="#457ab9">
                      <v:shadow on="t" color="black" opacity="22936f" origin=",.5" offset="0,.63889mm"/>
                      <v:path arrowok="t" o:connecttype="custom" o:connectlocs="20225,89635;52980,75077;76200,127322;99420,75077;132175,89635;95813,171450;132175,253265;99420,267823;76200,215578;52980,267823;20225,253265;56587,171450;20225,89635" o:connectangles="0,0,0,0,0,0,0,0,0,0,0,0,0"/>
                      <w10:wrap type="through"/>
                    </v:shape>
                  </w:pict>
                </mc:Fallback>
              </mc:AlternateContent>
            </w:r>
          </w:p>
          <w:p w14:paraId="6B190EC7" w14:textId="77777777" w:rsidR="003466BB" w:rsidRDefault="003466BB" w:rsidP="003466BB"/>
          <w:p w14:paraId="3B58D4A4" w14:textId="77777777" w:rsidR="003466BB" w:rsidRDefault="003466BB" w:rsidP="003466BB"/>
          <w:p w14:paraId="59E2643A" w14:textId="77777777" w:rsidR="003466BB" w:rsidRDefault="003466BB" w:rsidP="003466BB">
            <w:r>
              <w:rPr>
                <w:noProof/>
                <w:lang w:eastAsia="fr-CA"/>
              </w:rPr>
              <mc:AlternateContent>
                <mc:Choice Requires="wps">
                  <w:drawing>
                    <wp:anchor distT="0" distB="0" distL="114300" distR="114300" simplePos="0" relativeHeight="251725824" behindDoc="0" locked="0" layoutInCell="1" allowOverlap="1" wp14:anchorId="219E499F" wp14:editId="507B0C9D">
                      <wp:simplePos x="0" y="0"/>
                      <wp:positionH relativeFrom="column">
                        <wp:posOffset>3063240</wp:posOffset>
                      </wp:positionH>
                      <wp:positionV relativeFrom="paragraph">
                        <wp:posOffset>245110</wp:posOffset>
                      </wp:positionV>
                      <wp:extent cx="152400" cy="342900"/>
                      <wp:effectExtent l="50800" t="0" r="76200" b="63500"/>
                      <wp:wrapThrough wrapText="bothSides">
                        <wp:wrapPolygon edited="0">
                          <wp:start x="0" y="1600"/>
                          <wp:lineTo x="-7200" y="6400"/>
                          <wp:lineTo x="-7200" y="24000"/>
                          <wp:lineTo x="28800" y="24000"/>
                          <wp:lineTo x="21600" y="4800"/>
                          <wp:lineTo x="21600" y="1600"/>
                          <wp:lineTo x="0" y="1600"/>
                        </wp:wrapPolygon>
                      </wp:wrapThrough>
                      <wp:docPr id="8" name="Multiplication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42900"/>
                              </a:xfrm>
                              <a:custGeom>
                                <a:avLst/>
                                <a:gdLst>
                                  <a:gd name="T0" fmla="*/ 20225 w 152400"/>
                                  <a:gd name="T1" fmla="*/ 89635 h 342900"/>
                                  <a:gd name="T2" fmla="*/ 52980 w 152400"/>
                                  <a:gd name="T3" fmla="*/ 75077 h 342900"/>
                                  <a:gd name="T4" fmla="*/ 76200 w 152400"/>
                                  <a:gd name="T5" fmla="*/ 127322 h 342900"/>
                                  <a:gd name="T6" fmla="*/ 99420 w 152400"/>
                                  <a:gd name="T7" fmla="*/ 75077 h 342900"/>
                                  <a:gd name="T8" fmla="*/ 132175 w 152400"/>
                                  <a:gd name="T9" fmla="*/ 89635 h 342900"/>
                                  <a:gd name="T10" fmla="*/ 95813 w 152400"/>
                                  <a:gd name="T11" fmla="*/ 171450 h 342900"/>
                                  <a:gd name="T12" fmla="*/ 132175 w 152400"/>
                                  <a:gd name="T13" fmla="*/ 253265 h 342900"/>
                                  <a:gd name="T14" fmla="*/ 99420 w 152400"/>
                                  <a:gd name="T15" fmla="*/ 267823 h 342900"/>
                                  <a:gd name="T16" fmla="*/ 76200 w 152400"/>
                                  <a:gd name="T17" fmla="*/ 215578 h 342900"/>
                                  <a:gd name="T18" fmla="*/ 52980 w 152400"/>
                                  <a:gd name="T19" fmla="*/ 267823 h 342900"/>
                                  <a:gd name="T20" fmla="*/ 20225 w 152400"/>
                                  <a:gd name="T21" fmla="*/ 253265 h 342900"/>
                                  <a:gd name="T22" fmla="*/ 56587 w 152400"/>
                                  <a:gd name="T23" fmla="*/ 171450 h 342900"/>
                                  <a:gd name="T24" fmla="*/ 20225 w 152400"/>
                                  <a:gd name="T25" fmla="*/ 89635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2400" h="342900">
                                    <a:moveTo>
                                      <a:pt x="20225" y="89635"/>
                                    </a:moveTo>
                                    <a:lnTo>
                                      <a:pt x="52980" y="75077"/>
                                    </a:lnTo>
                                    <a:lnTo>
                                      <a:pt x="76200" y="127322"/>
                                    </a:lnTo>
                                    <a:lnTo>
                                      <a:pt x="99420" y="75077"/>
                                    </a:lnTo>
                                    <a:lnTo>
                                      <a:pt x="132175" y="89635"/>
                                    </a:lnTo>
                                    <a:lnTo>
                                      <a:pt x="95813" y="171450"/>
                                    </a:lnTo>
                                    <a:lnTo>
                                      <a:pt x="132175" y="253265"/>
                                    </a:lnTo>
                                    <a:lnTo>
                                      <a:pt x="99420" y="267823"/>
                                    </a:lnTo>
                                    <a:lnTo>
                                      <a:pt x="76200" y="215578"/>
                                    </a:lnTo>
                                    <a:lnTo>
                                      <a:pt x="52980" y="267823"/>
                                    </a:lnTo>
                                    <a:lnTo>
                                      <a:pt x="20225" y="253265"/>
                                    </a:lnTo>
                                    <a:lnTo>
                                      <a:pt x="56587" y="171450"/>
                                    </a:lnTo>
                                    <a:lnTo>
                                      <a:pt x="20225" y="89635"/>
                                    </a:lnTo>
                                    <a:close/>
                                  </a:path>
                                </a:pathLst>
                              </a:custGeom>
                              <a:solidFill>
                                <a:srgbClr val="4BACC6">
                                  <a:lumMod val="100000"/>
                                  <a:lumOff val="0"/>
                                </a:srgbClr>
                              </a:solidFill>
                              <a:ln w="9525">
                                <a:solidFill>
                                  <a:srgbClr val="4F81BD">
                                    <a:lumMod val="95000"/>
                                    <a:lumOff val="0"/>
                                  </a:srgbClr>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Multiplication 89" o:spid="_x0000_s1026" style="position:absolute;margin-left:241.2pt;margin-top:19.3pt;width:12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" path="m20225,89635l52980,75077r23220,52245l99420,75077r32755,14558l95813,171450r36362,81815l99420,267823,76200,215578,52980,267823,20225,253265,56587,171450,20225,89635xe" fillcolor="#4bacc6" strokecolor="#457ab9">
                      <v:shadow on="t" color="black" opacity="22936f" origin=",.5" offset="0,.63889mm"/>
                      <v:path arrowok="t" o:connecttype="custom" o:connectlocs="20225,89635;52980,75077;76200,127322;99420,75077;132175,89635;95813,171450;132175,253265;99420,267823;76200,215578;52980,267823;20225,253265;56587,171450;20225,89635" o:connectangles="0,0,0,0,0,0,0,0,0,0,0,0,0"/>
                      <w10:wrap type="through"/>
                    </v:shape>
                  </w:pict>
                </mc:Fallback>
              </mc:AlternateContent>
            </w:r>
            <w:r>
              <w:rPr>
                <w:noProof/>
                <w:lang w:eastAsia="fr-CA"/>
              </w:rPr>
              <mc:AlternateContent>
                <mc:Choice Requires="wps">
                  <w:drawing>
                    <wp:anchor distT="0" distB="0" distL="114300" distR="114300" simplePos="0" relativeHeight="251715584" behindDoc="0" locked="0" layoutInCell="1" allowOverlap="1" wp14:anchorId="1B9FB130" wp14:editId="585D4338">
                      <wp:simplePos x="0" y="0"/>
                      <wp:positionH relativeFrom="column">
                        <wp:posOffset>396240</wp:posOffset>
                      </wp:positionH>
                      <wp:positionV relativeFrom="paragraph">
                        <wp:posOffset>-472440</wp:posOffset>
                      </wp:positionV>
                      <wp:extent cx="228600" cy="342900"/>
                      <wp:effectExtent l="129540" t="124460" r="137160" b="167640"/>
                      <wp:wrapThrough wrapText="bothSides">
                        <wp:wrapPolygon edited="0">
                          <wp:start x="8100" y="0"/>
                          <wp:lineTo x="-1800" y="21000"/>
                          <wp:lineTo x="22500" y="21000"/>
                          <wp:lineTo x="12600" y="0"/>
                          <wp:lineTo x="8100" y="0"/>
                        </wp:wrapPolygon>
                      </wp:wrapThrough>
                      <wp:docPr id="10" name="Triangle isocè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triangle">
                                <a:avLst>
                                  <a:gd name="adj" fmla="val 50000"/>
                                </a:avLst>
                              </a:prstGeom>
                              <a:solidFill>
                                <a:srgbClr val="F79646">
                                  <a:lumMod val="100000"/>
                                  <a:lumOff val="0"/>
                                </a:srgbClr>
                              </a:solidFill>
                              <a:ln w="9525">
                                <a:solidFill>
                                  <a:srgbClr val="4F81BD">
                                    <a:lumMod val="95000"/>
                                    <a:lumOff val="0"/>
                                  </a:srgb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riangle isocèle 74" o:spid="_x0000_s1026" type="#_x0000_t5" style="position:absolute;margin-left:31.2pt;margin-top:-37.2pt;width:18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" fillcolor="#f79646" strokecolor="#457ab9">
                      <v:shadow on="t" color="black" opacity="22936f" origin=",.5" offset="0,.63889mm"/>
                      <w10:wrap type="through"/>
                    </v:shape>
                  </w:pict>
                </mc:Fallback>
              </mc:AlternateContent>
            </w:r>
          </w:p>
          <w:p w14:paraId="5D2BFE4E" w14:textId="77777777" w:rsidR="003466BB" w:rsidRDefault="003466BB" w:rsidP="003466BB">
            <w:r>
              <w:rPr>
                <w:noProof/>
                <w:lang w:eastAsia="fr-CA"/>
              </w:rPr>
              <mc:AlternateContent>
                <mc:Choice Requires="wps">
                  <w:drawing>
                    <wp:anchor distT="0" distB="0" distL="114300" distR="114300" simplePos="0" relativeHeight="251726848" behindDoc="0" locked="0" layoutInCell="1" allowOverlap="1" wp14:anchorId="0CE8B1CF" wp14:editId="55FA0C58">
                      <wp:simplePos x="0" y="0"/>
                      <wp:positionH relativeFrom="column">
                        <wp:posOffset>1996440</wp:posOffset>
                      </wp:positionH>
                      <wp:positionV relativeFrom="paragraph">
                        <wp:posOffset>527050</wp:posOffset>
                      </wp:positionV>
                      <wp:extent cx="152400" cy="342900"/>
                      <wp:effectExtent l="50800" t="0" r="76200" b="63500"/>
                      <wp:wrapThrough wrapText="bothSides">
                        <wp:wrapPolygon edited="0">
                          <wp:start x="0" y="1600"/>
                          <wp:lineTo x="-7200" y="6400"/>
                          <wp:lineTo x="-7200" y="24000"/>
                          <wp:lineTo x="28800" y="24000"/>
                          <wp:lineTo x="21600" y="4800"/>
                          <wp:lineTo x="21600" y="1600"/>
                          <wp:lineTo x="0" y="1600"/>
                        </wp:wrapPolygon>
                      </wp:wrapThrough>
                      <wp:docPr id="9" name="Multiplication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42900"/>
                              </a:xfrm>
                              <a:custGeom>
                                <a:avLst/>
                                <a:gdLst>
                                  <a:gd name="T0" fmla="*/ 20225 w 152400"/>
                                  <a:gd name="T1" fmla="*/ 89635 h 342900"/>
                                  <a:gd name="T2" fmla="*/ 52980 w 152400"/>
                                  <a:gd name="T3" fmla="*/ 75077 h 342900"/>
                                  <a:gd name="T4" fmla="*/ 76200 w 152400"/>
                                  <a:gd name="T5" fmla="*/ 127322 h 342900"/>
                                  <a:gd name="T6" fmla="*/ 99420 w 152400"/>
                                  <a:gd name="T7" fmla="*/ 75077 h 342900"/>
                                  <a:gd name="T8" fmla="*/ 132175 w 152400"/>
                                  <a:gd name="T9" fmla="*/ 89635 h 342900"/>
                                  <a:gd name="T10" fmla="*/ 95813 w 152400"/>
                                  <a:gd name="T11" fmla="*/ 171450 h 342900"/>
                                  <a:gd name="T12" fmla="*/ 132175 w 152400"/>
                                  <a:gd name="T13" fmla="*/ 253265 h 342900"/>
                                  <a:gd name="T14" fmla="*/ 99420 w 152400"/>
                                  <a:gd name="T15" fmla="*/ 267823 h 342900"/>
                                  <a:gd name="T16" fmla="*/ 76200 w 152400"/>
                                  <a:gd name="T17" fmla="*/ 215578 h 342900"/>
                                  <a:gd name="T18" fmla="*/ 52980 w 152400"/>
                                  <a:gd name="T19" fmla="*/ 267823 h 342900"/>
                                  <a:gd name="T20" fmla="*/ 20225 w 152400"/>
                                  <a:gd name="T21" fmla="*/ 253265 h 342900"/>
                                  <a:gd name="T22" fmla="*/ 56587 w 152400"/>
                                  <a:gd name="T23" fmla="*/ 171450 h 342900"/>
                                  <a:gd name="T24" fmla="*/ 20225 w 152400"/>
                                  <a:gd name="T25" fmla="*/ 89635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2400" h="342900">
                                    <a:moveTo>
                                      <a:pt x="20225" y="89635"/>
                                    </a:moveTo>
                                    <a:lnTo>
                                      <a:pt x="52980" y="75077"/>
                                    </a:lnTo>
                                    <a:lnTo>
                                      <a:pt x="76200" y="127322"/>
                                    </a:lnTo>
                                    <a:lnTo>
                                      <a:pt x="99420" y="75077"/>
                                    </a:lnTo>
                                    <a:lnTo>
                                      <a:pt x="132175" y="89635"/>
                                    </a:lnTo>
                                    <a:lnTo>
                                      <a:pt x="95813" y="171450"/>
                                    </a:lnTo>
                                    <a:lnTo>
                                      <a:pt x="132175" y="253265"/>
                                    </a:lnTo>
                                    <a:lnTo>
                                      <a:pt x="99420" y="267823"/>
                                    </a:lnTo>
                                    <a:lnTo>
                                      <a:pt x="76200" y="215578"/>
                                    </a:lnTo>
                                    <a:lnTo>
                                      <a:pt x="52980" y="267823"/>
                                    </a:lnTo>
                                    <a:lnTo>
                                      <a:pt x="20225" y="253265"/>
                                    </a:lnTo>
                                    <a:lnTo>
                                      <a:pt x="56587" y="171450"/>
                                    </a:lnTo>
                                    <a:lnTo>
                                      <a:pt x="20225" y="89635"/>
                                    </a:lnTo>
                                    <a:close/>
                                  </a:path>
                                </a:pathLst>
                              </a:custGeom>
                              <a:solidFill>
                                <a:srgbClr val="8064A2">
                                  <a:lumMod val="100000"/>
                                  <a:lumOff val="0"/>
                                </a:srgbClr>
                              </a:solidFill>
                              <a:ln w="9525">
                                <a:solidFill>
                                  <a:srgbClr val="4F81BD">
                                    <a:lumMod val="95000"/>
                                    <a:lumOff val="0"/>
                                  </a:srgbClr>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Multiplication 90" o:spid="_x0000_s1026" style="position:absolute;margin-left:157.2pt;margin-top:41.5pt;width:12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" path="m20225,89635l52980,75077r23220,52245l99420,75077r32755,14558l95813,171450r36362,81815l99420,267823,76200,215578,52980,267823,20225,253265,56587,171450,20225,89635xe" fillcolor="#8064a2" strokecolor="#457ab9">
                      <v:shadow on="t" color="black" opacity="22936f" origin=",.5" offset="0,.63889mm"/>
                      <v:path arrowok="t" o:connecttype="custom" o:connectlocs="20225,89635;52980,75077;76200,127322;99420,75077;132175,89635;95813,171450;132175,253265;99420,267823;76200,215578;52980,267823;20225,253265;56587,171450;20225,89635" o:connectangles="0,0,0,0,0,0,0,0,0,0,0,0,0"/>
                      <w10:wrap type="through"/>
                    </v:shape>
                  </w:pict>
                </mc:Fallback>
              </mc:AlternateContent>
            </w:r>
          </w:p>
          <w:p w14:paraId="7BC7CC20" w14:textId="77777777" w:rsidR="003466BB" w:rsidRDefault="003466BB" w:rsidP="003466BB">
            <w:r>
              <w:rPr>
                <w:noProof/>
                <w:lang w:eastAsia="fr-CA"/>
              </w:rPr>
              <mc:AlternateContent>
                <mc:Choice Requires="wps">
                  <w:drawing>
                    <wp:anchor distT="0" distB="0" distL="114300" distR="114300" simplePos="0" relativeHeight="251729920" behindDoc="0" locked="0" layoutInCell="1" allowOverlap="1" wp14:anchorId="74B86402" wp14:editId="60E18AF9">
                      <wp:simplePos x="0" y="0"/>
                      <wp:positionH relativeFrom="column">
                        <wp:posOffset>1234440</wp:posOffset>
                      </wp:positionH>
                      <wp:positionV relativeFrom="paragraph">
                        <wp:posOffset>-563245</wp:posOffset>
                      </wp:positionV>
                      <wp:extent cx="45085" cy="228600"/>
                      <wp:effectExtent l="91440" t="84455" r="117475" b="144145"/>
                      <wp:wrapThrough wrapText="bothSides">
                        <wp:wrapPolygon edited="0">
                          <wp:start x="-4259" y="0"/>
                          <wp:lineTo x="-4259" y="20700"/>
                          <wp:lineTo x="21600" y="20700"/>
                          <wp:lineTo x="21600" y="0"/>
                          <wp:lineTo x="-4259" y="0"/>
                        </wp:wrapPolygon>
                      </wp:wrapThrough>
                      <wp:docPr id="11" name="Ellips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28600"/>
                              </a:xfrm>
                              <a:prstGeom prst="ellipse">
                                <a:avLst/>
                              </a:prstGeom>
                              <a:solidFill>
                                <a:srgbClr val="F79646">
                                  <a:lumMod val="100000"/>
                                  <a:lumOff val="0"/>
                                </a:srgbClr>
                              </a:solidFill>
                              <a:ln w="9525">
                                <a:solidFill>
                                  <a:srgbClr val="4F81BD">
                                    <a:lumMod val="95000"/>
                                    <a:lumOff val="0"/>
                                  </a:srgbClr>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Ellipse 94" o:spid="_x0000_s1026" style="position:absolute;margin-left:97.2pt;margin-top:-44.35pt;width:3.5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" fillcolor="#f79646" strokecolor="#457ab9">
                      <v:shadow on="t" color="black" opacity="22936f" origin=",.5" offset="0,.63889mm"/>
                      <w10:wrap type="through"/>
                    </v:oval>
                  </w:pict>
                </mc:Fallback>
              </mc:AlternateContent>
            </w:r>
            <w:r>
              <w:rPr>
                <w:noProof/>
                <w:lang w:eastAsia="fr-CA"/>
              </w:rPr>
              <mc:AlternateContent>
                <mc:Choice Requires="wps">
                  <w:drawing>
                    <wp:anchor distT="0" distB="0" distL="114300" distR="114300" simplePos="0" relativeHeight="251724800" behindDoc="0" locked="0" layoutInCell="1" allowOverlap="1" wp14:anchorId="479D622D" wp14:editId="7BCC2B84">
                      <wp:simplePos x="0" y="0"/>
                      <wp:positionH relativeFrom="column">
                        <wp:posOffset>1615440</wp:posOffset>
                      </wp:positionH>
                      <wp:positionV relativeFrom="paragraph">
                        <wp:posOffset>7620</wp:posOffset>
                      </wp:positionV>
                      <wp:extent cx="228600" cy="342900"/>
                      <wp:effectExtent l="53340" t="20320" r="73660" b="55880"/>
                      <wp:wrapThrough wrapText="bothSides">
                        <wp:wrapPolygon edited="0">
                          <wp:start x="2857500" y="2667000"/>
                          <wp:lineTo x="1143000" y="3810000"/>
                          <wp:lineTo x="1143000" y="9144000"/>
                          <wp:lineTo x="2286000" y="10668000"/>
                          <wp:lineTo x="2857500" y="10668000"/>
                          <wp:lineTo x="10287000" y="10668000"/>
                          <wp:lineTo x="10858500" y="10668000"/>
                          <wp:lineTo x="12001500" y="9144000"/>
                          <wp:lineTo x="12001500" y="3810000"/>
                          <wp:lineTo x="10287000" y="2667000"/>
                          <wp:lineTo x="2857500" y="2667000"/>
                        </wp:wrapPolygon>
                      </wp:wrapThrough>
                      <wp:docPr id="14" name="Multiplication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custGeom>
                                <a:avLst/>
                                <a:gdLst>
                                  <a:gd name="T0" fmla="*/ 32536 w 228600"/>
                                  <a:gd name="T1" fmla="*/ 97268 h 342900"/>
                                  <a:gd name="T2" fmla="*/ 77272 w 228600"/>
                                  <a:gd name="T3" fmla="*/ 67444 h 342900"/>
                                  <a:gd name="T4" fmla="*/ 114300 w 228600"/>
                                  <a:gd name="T5" fmla="*/ 122985 h 342900"/>
                                  <a:gd name="T6" fmla="*/ 151328 w 228600"/>
                                  <a:gd name="T7" fmla="*/ 67444 h 342900"/>
                                  <a:gd name="T8" fmla="*/ 196064 w 228600"/>
                                  <a:gd name="T9" fmla="*/ 97268 h 342900"/>
                                  <a:gd name="T10" fmla="*/ 146610 w 228600"/>
                                  <a:gd name="T11" fmla="*/ 171450 h 342900"/>
                                  <a:gd name="T12" fmla="*/ 196064 w 228600"/>
                                  <a:gd name="T13" fmla="*/ 245632 h 342900"/>
                                  <a:gd name="T14" fmla="*/ 151328 w 228600"/>
                                  <a:gd name="T15" fmla="*/ 275456 h 342900"/>
                                  <a:gd name="T16" fmla="*/ 114300 w 228600"/>
                                  <a:gd name="T17" fmla="*/ 219915 h 342900"/>
                                  <a:gd name="T18" fmla="*/ 77272 w 228600"/>
                                  <a:gd name="T19" fmla="*/ 275456 h 342900"/>
                                  <a:gd name="T20" fmla="*/ 32536 w 228600"/>
                                  <a:gd name="T21" fmla="*/ 245632 h 342900"/>
                                  <a:gd name="T22" fmla="*/ 81990 w 228600"/>
                                  <a:gd name="T23" fmla="*/ 171450 h 342900"/>
                                  <a:gd name="T24" fmla="*/ 32536 w 228600"/>
                                  <a:gd name="T25" fmla="*/ 97268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8600" h="342900">
                                    <a:moveTo>
                                      <a:pt x="32536" y="97268"/>
                                    </a:moveTo>
                                    <a:lnTo>
                                      <a:pt x="77272" y="67444"/>
                                    </a:lnTo>
                                    <a:lnTo>
                                      <a:pt x="114300" y="122985"/>
                                    </a:lnTo>
                                    <a:lnTo>
                                      <a:pt x="151328" y="67444"/>
                                    </a:lnTo>
                                    <a:lnTo>
                                      <a:pt x="196064" y="97268"/>
                                    </a:lnTo>
                                    <a:lnTo>
                                      <a:pt x="146610" y="171450"/>
                                    </a:lnTo>
                                    <a:lnTo>
                                      <a:pt x="196064" y="245632"/>
                                    </a:lnTo>
                                    <a:lnTo>
                                      <a:pt x="151328" y="275456"/>
                                    </a:lnTo>
                                    <a:lnTo>
                                      <a:pt x="114300" y="219915"/>
                                    </a:lnTo>
                                    <a:lnTo>
                                      <a:pt x="77272" y="275456"/>
                                    </a:lnTo>
                                    <a:lnTo>
                                      <a:pt x="32536" y="245632"/>
                                    </a:lnTo>
                                    <a:lnTo>
                                      <a:pt x="81990" y="171450"/>
                                    </a:lnTo>
                                    <a:lnTo>
                                      <a:pt x="32536" y="97268"/>
                                    </a:lnTo>
                                    <a:close/>
                                  </a:path>
                                </a:pathLst>
                              </a:custGeom>
                              <a:solidFill>
                                <a:srgbClr val="4BACC6">
                                  <a:lumMod val="100000"/>
                                  <a:lumOff val="0"/>
                                </a:srgbClr>
                              </a:solidFill>
                              <a:ln w="9525">
                                <a:solidFill>
                                  <a:srgbClr val="4F81BD">
                                    <a:lumMod val="95000"/>
                                    <a:lumOff val="0"/>
                                  </a:srgbClr>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Multiplication 88" o:spid="_x0000_s1026" style="position:absolute;margin-left:127.2pt;margin-top:.6pt;width:18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" path="m32536,97268l77272,67444r37028,55541l151328,67444r44736,29824l146610,171450r49454,74182l151328,275456,114300,219915,77272,275456,32536,245632,81990,171450,32536,97268xe" fillcolor="#4bacc6" strokecolor="#457ab9">
                      <v:shadow on="t" color="black" opacity="22936f" origin=",.5" offset="0,.63889mm"/>
                      <v:path arrowok="t" o:connecttype="custom" o:connectlocs="32536,97268;77272,67444;114300,122985;151328,67444;196064,97268;146610,171450;196064,245632;151328,275456;114300,219915;77272,275456;32536,245632;81990,171450;32536,97268" o:connectangles="0,0,0,0,0,0,0,0,0,0,0,0,0"/>
                      <w10:wrap type="through"/>
                    </v:shape>
                  </w:pict>
                </mc:Fallback>
              </mc:AlternateContent>
            </w:r>
            <w:r>
              <w:rPr>
                <w:noProof/>
                <w:lang w:eastAsia="fr-CA"/>
              </w:rPr>
              <mc:AlternateContent>
                <mc:Choice Requires="wps">
                  <w:drawing>
                    <wp:anchor distT="0" distB="0" distL="114300" distR="114300" simplePos="0" relativeHeight="251722752" behindDoc="0" locked="0" layoutInCell="1" allowOverlap="1" wp14:anchorId="62AE589E" wp14:editId="558A945E">
                      <wp:simplePos x="0" y="0"/>
                      <wp:positionH relativeFrom="column">
                        <wp:posOffset>1310640</wp:posOffset>
                      </wp:positionH>
                      <wp:positionV relativeFrom="paragraph">
                        <wp:posOffset>433705</wp:posOffset>
                      </wp:positionV>
                      <wp:extent cx="152400" cy="342900"/>
                      <wp:effectExtent l="66040" t="14605" r="86360" b="48895"/>
                      <wp:wrapThrough wrapText="bothSides">
                        <wp:wrapPolygon edited="0">
                          <wp:start x="2571750" y="2667000"/>
                          <wp:lineTo x="857250" y="3429000"/>
                          <wp:lineTo x="857250" y="9144000"/>
                          <wp:lineTo x="1714500" y="10668000"/>
                          <wp:lineTo x="2571750" y="10668000"/>
                          <wp:lineTo x="10287000" y="10668000"/>
                          <wp:lineTo x="11144250" y="10668000"/>
                          <wp:lineTo x="12001500" y="9144000"/>
                          <wp:lineTo x="12001500" y="3429000"/>
                          <wp:lineTo x="10287000" y="2667000"/>
                          <wp:lineTo x="2571750" y="2667000"/>
                        </wp:wrapPolygon>
                      </wp:wrapThrough>
                      <wp:docPr id="26" name="Multiplication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42900"/>
                              </a:xfrm>
                              <a:custGeom>
                                <a:avLst/>
                                <a:gdLst>
                                  <a:gd name="T0" fmla="*/ 20225 w 152400"/>
                                  <a:gd name="T1" fmla="*/ 89635 h 342900"/>
                                  <a:gd name="T2" fmla="*/ 52980 w 152400"/>
                                  <a:gd name="T3" fmla="*/ 75077 h 342900"/>
                                  <a:gd name="T4" fmla="*/ 76200 w 152400"/>
                                  <a:gd name="T5" fmla="*/ 127322 h 342900"/>
                                  <a:gd name="T6" fmla="*/ 99420 w 152400"/>
                                  <a:gd name="T7" fmla="*/ 75077 h 342900"/>
                                  <a:gd name="T8" fmla="*/ 132175 w 152400"/>
                                  <a:gd name="T9" fmla="*/ 89635 h 342900"/>
                                  <a:gd name="T10" fmla="*/ 95813 w 152400"/>
                                  <a:gd name="T11" fmla="*/ 171450 h 342900"/>
                                  <a:gd name="T12" fmla="*/ 132175 w 152400"/>
                                  <a:gd name="T13" fmla="*/ 253265 h 342900"/>
                                  <a:gd name="T14" fmla="*/ 99420 w 152400"/>
                                  <a:gd name="T15" fmla="*/ 267823 h 342900"/>
                                  <a:gd name="T16" fmla="*/ 76200 w 152400"/>
                                  <a:gd name="T17" fmla="*/ 215578 h 342900"/>
                                  <a:gd name="T18" fmla="*/ 52980 w 152400"/>
                                  <a:gd name="T19" fmla="*/ 267823 h 342900"/>
                                  <a:gd name="T20" fmla="*/ 20225 w 152400"/>
                                  <a:gd name="T21" fmla="*/ 253265 h 342900"/>
                                  <a:gd name="T22" fmla="*/ 56587 w 152400"/>
                                  <a:gd name="T23" fmla="*/ 171450 h 342900"/>
                                  <a:gd name="T24" fmla="*/ 20225 w 152400"/>
                                  <a:gd name="T25" fmla="*/ 89635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2400" h="342900">
                                    <a:moveTo>
                                      <a:pt x="20225" y="89635"/>
                                    </a:moveTo>
                                    <a:lnTo>
                                      <a:pt x="52980" y="75077"/>
                                    </a:lnTo>
                                    <a:lnTo>
                                      <a:pt x="76200" y="127322"/>
                                    </a:lnTo>
                                    <a:lnTo>
                                      <a:pt x="99420" y="75077"/>
                                    </a:lnTo>
                                    <a:lnTo>
                                      <a:pt x="132175" y="89635"/>
                                    </a:lnTo>
                                    <a:lnTo>
                                      <a:pt x="95813" y="171450"/>
                                    </a:lnTo>
                                    <a:lnTo>
                                      <a:pt x="132175" y="253265"/>
                                    </a:lnTo>
                                    <a:lnTo>
                                      <a:pt x="99420" y="267823"/>
                                    </a:lnTo>
                                    <a:lnTo>
                                      <a:pt x="76200" y="215578"/>
                                    </a:lnTo>
                                    <a:lnTo>
                                      <a:pt x="52980" y="267823"/>
                                    </a:lnTo>
                                    <a:lnTo>
                                      <a:pt x="20225" y="253265"/>
                                    </a:lnTo>
                                    <a:lnTo>
                                      <a:pt x="56587" y="171450"/>
                                    </a:lnTo>
                                    <a:lnTo>
                                      <a:pt x="20225" y="89635"/>
                                    </a:lnTo>
                                    <a:close/>
                                  </a:path>
                                </a:pathLst>
                              </a:custGeom>
                              <a:solidFill>
                                <a:srgbClr val="8064A2">
                                  <a:lumMod val="100000"/>
                                  <a:lumOff val="0"/>
                                </a:srgbClr>
                              </a:solidFill>
                              <a:ln w="9525">
                                <a:solidFill>
                                  <a:srgbClr val="4F81BD">
                                    <a:lumMod val="95000"/>
                                    <a:lumOff val="0"/>
                                  </a:srgbClr>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Multiplication 83" o:spid="_x0000_s1026" style="position:absolute;margin-left:103.2pt;margin-top:34.15pt;width:12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" path="m20225,89635l52980,75077r23220,52245l99420,75077r32755,14558l95813,171450r36362,81815l99420,267823,76200,215578,52980,267823,20225,253265,56587,171450,20225,89635xe" fillcolor="#8064a2" strokecolor="#457ab9">
                      <v:shadow on="t" color="black" opacity="22936f" origin=",.5" offset="0,.63889mm"/>
                      <v:path arrowok="t" o:connecttype="custom" o:connectlocs="20225,89635;52980,75077;76200,127322;99420,75077;132175,89635;95813,171450;132175,253265;99420,267823;76200,215578;52980,267823;20225,253265;56587,171450;20225,89635" o:connectangles="0,0,0,0,0,0,0,0,0,0,0,0,0"/>
                      <w10:wrap type="through"/>
                    </v:shape>
                  </w:pict>
                </mc:Fallback>
              </mc:AlternateContent>
            </w:r>
          </w:p>
          <w:p w14:paraId="3AEEE701" w14:textId="77777777" w:rsidR="003466BB" w:rsidRDefault="003466BB" w:rsidP="003466BB">
            <w:r>
              <w:rPr>
                <w:noProof/>
                <w:lang w:eastAsia="fr-CA"/>
              </w:rPr>
              <mc:AlternateContent>
                <mc:Choice Requires="wps">
                  <w:drawing>
                    <wp:anchor distT="0" distB="0" distL="114300" distR="114300" simplePos="0" relativeHeight="251721728" behindDoc="0" locked="0" layoutInCell="1" allowOverlap="1" wp14:anchorId="406AB45D" wp14:editId="589621EF">
                      <wp:simplePos x="0" y="0"/>
                      <wp:positionH relativeFrom="column">
                        <wp:posOffset>1005840</wp:posOffset>
                      </wp:positionH>
                      <wp:positionV relativeFrom="paragraph">
                        <wp:posOffset>-929005</wp:posOffset>
                      </wp:positionV>
                      <wp:extent cx="152400" cy="342900"/>
                      <wp:effectExtent l="66040" t="10795" r="86360" b="52705"/>
                      <wp:wrapThrough wrapText="bothSides">
                        <wp:wrapPolygon edited="0">
                          <wp:start x="2571750" y="2667000"/>
                          <wp:lineTo x="857250" y="3429000"/>
                          <wp:lineTo x="857250" y="9144000"/>
                          <wp:lineTo x="1714500" y="10668000"/>
                          <wp:lineTo x="2571750" y="10668000"/>
                          <wp:lineTo x="10287000" y="10668000"/>
                          <wp:lineTo x="11144250" y="10668000"/>
                          <wp:lineTo x="12001500" y="9144000"/>
                          <wp:lineTo x="12001500" y="3429000"/>
                          <wp:lineTo x="10287000" y="2667000"/>
                          <wp:lineTo x="2571750" y="2667000"/>
                        </wp:wrapPolygon>
                      </wp:wrapThrough>
                      <wp:docPr id="27" name="Multiplication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42900"/>
                              </a:xfrm>
                              <a:custGeom>
                                <a:avLst/>
                                <a:gdLst>
                                  <a:gd name="T0" fmla="*/ 20225 w 152400"/>
                                  <a:gd name="T1" fmla="*/ 89635 h 342900"/>
                                  <a:gd name="T2" fmla="*/ 52980 w 152400"/>
                                  <a:gd name="T3" fmla="*/ 75077 h 342900"/>
                                  <a:gd name="T4" fmla="*/ 76200 w 152400"/>
                                  <a:gd name="T5" fmla="*/ 127322 h 342900"/>
                                  <a:gd name="T6" fmla="*/ 99420 w 152400"/>
                                  <a:gd name="T7" fmla="*/ 75077 h 342900"/>
                                  <a:gd name="T8" fmla="*/ 132175 w 152400"/>
                                  <a:gd name="T9" fmla="*/ 89635 h 342900"/>
                                  <a:gd name="T10" fmla="*/ 95813 w 152400"/>
                                  <a:gd name="T11" fmla="*/ 171450 h 342900"/>
                                  <a:gd name="T12" fmla="*/ 132175 w 152400"/>
                                  <a:gd name="T13" fmla="*/ 253265 h 342900"/>
                                  <a:gd name="T14" fmla="*/ 99420 w 152400"/>
                                  <a:gd name="T15" fmla="*/ 267823 h 342900"/>
                                  <a:gd name="T16" fmla="*/ 76200 w 152400"/>
                                  <a:gd name="T17" fmla="*/ 215578 h 342900"/>
                                  <a:gd name="T18" fmla="*/ 52980 w 152400"/>
                                  <a:gd name="T19" fmla="*/ 267823 h 342900"/>
                                  <a:gd name="T20" fmla="*/ 20225 w 152400"/>
                                  <a:gd name="T21" fmla="*/ 253265 h 342900"/>
                                  <a:gd name="T22" fmla="*/ 56587 w 152400"/>
                                  <a:gd name="T23" fmla="*/ 171450 h 342900"/>
                                  <a:gd name="T24" fmla="*/ 20225 w 152400"/>
                                  <a:gd name="T25" fmla="*/ 89635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2400" h="342900">
                                    <a:moveTo>
                                      <a:pt x="20225" y="89635"/>
                                    </a:moveTo>
                                    <a:lnTo>
                                      <a:pt x="52980" y="75077"/>
                                    </a:lnTo>
                                    <a:lnTo>
                                      <a:pt x="76200" y="127322"/>
                                    </a:lnTo>
                                    <a:lnTo>
                                      <a:pt x="99420" y="75077"/>
                                    </a:lnTo>
                                    <a:lnTo>
                                      <a:pt x="132175" y="89635"/>
                                    </a:lnTo>
                                    <a:lnTo>
                                      <a:pt x="95813" y="171450"/>
                                    </a:lnTo>
                                    <a:lnTo>
                                      <a:pt x="132175" y="253265"/>
                                    </a:lnTo>
                                    <a:lnTo>
                                      <a:pt x="99420" y="267823"/>
                                    </a:lnTo>
                                    <a:lnTo>
                                      <a:pt x="76200" y="215578"/>
                                    </a:lnTo>
                                    <a:lnTo>
                                      <a:pt x="52980" y="267823"/>
                                    </a:lnTo>
                                    <a:lnTo>
                                      <a:pt x="20225" y="253265"/>
                                    </a:lnTo>
                                    <a:lnTo>
                                      <a:pt x="56587" y="171450"/>
                                    </a:lnTo>
                                    <a:lnTo>
                                      <a:pt x="20225" y="89635"/>
                                    </a:lnTo>
                                    <a:close/>
                                  </a:path>
                                </a:pathLst>
                              </a:custGeom>
                              <a:solidFill>
                                <a:srgbClr val="8064A2">
                                  <a:lumMod val="100000"/>
                                  <a:lumOff val="0"/>
                                </a:srgbClr>
                              </a:solidFill>
                              <a:ln w="9525">
                                <a:solidFill>
                                  <a:srgbClr val="4F81BD">
                                    <a:lumMod val="95000"/>
                                    <a:lumOff val="0"/>
                                  </a:srgbClr>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Multiplication 82" o:spid="_x0000_s1026" style="position:absolute;margin-left:79.2pt;margin-top:-73.15pt;width:12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" path="m20225,89635l52980,75077r23220,52245l99420,75077r32755,14558l95813,171450r36362,81815l99420,267823,76200,215578,52980,267823,20225,253265,56587,171450,20225,89635xe" fillcolor="#8064a2" strokecolor="#457ab9">
                      <v:shadow on="t" color="black" opacity="22936f" origin=",.5" offset="0,.63889mm"/>
                      <v:path arrowok="t" o:connecttype="custom" o:connectlocs="20225,89635;52980,75077;76200,127322;99420,75077;132175,89635;95813,171450;132175,253265;99420,267823;76200,215578;52980,267823;20225,253265;56587,171450;20225,89635" o:connectangles="0,0,0,0,0,0,0,0,0,0,0,0,0"/>
                      <w10:wrap type="through"/>
                    </v:shape>
                  </w:pict>
                </mc:Fallback>
              </mc:AlternateContent>
            </w:r>
            <w:r>
              <w:t>BUT</w:t>
            </w:r>
          </w:p>
          <w:p w14:paraId="7A20E31B" w14:textId="77777777" w:rsidR="003466BB" w:rsidRDefault="003466BB" w:rsidP="003466BB">
            <w:r>
              <w:rPr>
                <w:noProof/>
                <w:lang w:eastAsia="fr-CA"/>
              </w:rPr>
              <mc:AlternateContent>
                <mc:Choice Requires="wps">
                  <w:drawing>
                    <wp:anchor distT="0" distB="0" distL="114300" distR="114300" simplePos="0" relativeHeight="251723776" behindDoc="0" locked="0" layoutInCell="1" allowOverlap="1" wp14:anchorId="12A0B8FA" wp14:editId="3AE4F88E">
                      <wp:simplePos x="0" y="0"/>
                      <wp:positionH relativeFrom="column">
                        <wp:posOffset>1463040</wp:posOffset>
                      </wp:positionH>
                      <wp:positionV relativeFrom="paragraph">
                        <wp:posOffset>-924560</wp:posOffset>
                      </wp:positionV>
                      <wp:extent cx="152400" cy="342900"/>
                      <wp:effectExtent l="50800" t="0" r="76200" b="63500"/>
                      <wp:wrapThrough wrapText="bothSides">
                        <wp:wrapPolygon edited="0">
                          <wp:start x="0" y="1600"/>
                          <wp:lineTo x="-7200" y="6400"/>
                          <wp:lineTo x="-7200" y="24000"/>
                          <wp:lineTo x="28800" y="24000"/>
                          <wp:lineTo x="21600" y="4800"/>
                          <wp:lineTo x="21600" y="1600"/>
                          <wp:lineTo x="0" y="1600"/>
                        </wp:wrapPolygon>
                      </wp:wrapThrough>
                      <wp:docPr id="28" name="Multiplication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42900"/>
                              </a:xfrm>
                              <a:custGeom>
                                <a:avLst/>
                                <a:gdLst>
                                  <a:gd name="T0" fmla="*/ 20225 w 152400"/>
                                  <a:gd name="T1" fmla="*/ 89635 h 342900"/>
                                  <a:gd name="T2" fmla="*/ 52980 w 152400"/>
                                  <a:gd name="T3" fmla="*/ 75077 h 342900"/>
                                  <a:gd name="T4" fmla="*/ 76200 w 152400"/>
                                  <a:gd name="T5" fmla="*/ 127322 h 342900"/>
                                  <a:gd name="T6" fmla="*/ 99420 w 152400"/>
                                  <a:gd name="T7" fmla="*/ 75077 h 342900"/>
                                  <a:gd name="T8" fmla="*/ 132175 w 152400"/>
                                  <a:gd name="T9" fmla="*/ 89635 h 342900"/>
                                  <a:gd name="T10" fmla="*/ 95813 w 152400"/>
                                  <a:gd name="T11" fmla="*/ 171450 h 342900"/>
                                  <a:gd name="T12" fmla="*/ 132175 w 152400"/>
                                  <a:gd name="T13" fmla="*/ 253265 h 342900"/>
                                  <a:gd name="T14" fmla="*/ 99420 w 152400"/>
                                  <a:gd name="T15" fmla="*/ 267823 h 342900"/>
                                  <a:gd name="T16" fmla="*/ 76200 w 152400"/>
                                  <a:gd name="T17" fmla="*/ 215578 h 342900"/>
                                  <a:gd name="T18" fmla="*/ 52980 w 152400"/>
                                  <a:gd name="T19" fmla="*/ 267823 h 342900"/>
                                  <a:gd name="T20" fmla="*/ 20225 w 152400"/>
                                  <a:gd name="T21" fmla="*/ 253265 h 342900"/>
                                  <a:gd name="T22" fmla="*/ 56587 w 152400"/>
                                  <a:gd name="T23" fmla="*/ 171450 h 342900"/>
                                  <a:gd name="T24" fmla="*/ 20225 w 152400"/>
                                  <a:gd name="T25" fmla="*/ 89635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2400" h="342900">
                                    <a:moveTo>
                                      <a:pt x="20225" y="89635"/>
                                    </a:moveTo>
                                    <a:lnTo>
                                      <a:pt x="52980" y="75077"/>
                                    </a:lnTo>
                                    <a:lnTo>
                                      <a:pt x="76200" y="127322"/>
                                    </a:lnTo>
                                    <a:lnTo>
                                      <a:pt x="99420" y="75077"/>
                                    </a:lnTo>
                                    <a:lnTo>
                                      <a:pt x="132175" y="89635"/>
                                    </a:lnTo>
                                    <a:lnTo>
                                      <a:pt x="95813" y="171450"/>
                                    </a:lnTo>
                                    <a:lnTo>
                                      <a:pt x="132175" y="253265"/>
                                    </a:lnTo>
                                    <a:lnTo>
                                      <a:pt x="99420" y="267823"/>
                                    </a:lnTo>
                                    <a:lnTo>
                                      <a:pt x="76200" y="215578"/>
                                    </a:lnTo>
                                    <a:lnTo>
                                      <a:pt x="52980" y="267823"/>
                                    </a:lnTo>
                                    <a:lnTo>
                                      <a:pt x="20225" y="253265"/>
                                    </a:lnTo>
                                    <a:lnTo>
                                      <a:pt x="56587" y="171450"/>
                                    </a:lnTo>
                                    <a:lnTo>
                                      <a:pt x="20225" y="89635"/>
                                    </a:lnTo>
                                    <a:close/>
                                  </a:path>
                                </a:pathLst>
                              </a:custGeom>
                              <a:solidFill>
                                <a:srgbClr val="4BACC6">
                                  <a:lumMod val="100000"/>
                                  <a:lumOff val="0"/>
                                </a:srgbClr>
                              </a:solidFill>
                              <a:ln w="9525">
                                <a:solidFill>
                                  <a:srgbClr val="4F81BD">
                                    <a:lumMod val="95000"/>
                                    <a:lumOff val="0"/>
                                  </a:srgbClr>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Multiplication 84" o:spid="_x0000_s1026" style="position:absolute;margin-left:115.2pt;margin-top:-72.8pt;width:12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" path="m20225,89635l52980,75077r23220,52245l99420,75077r32755,14558l95813,171450r36362,81815l99420,267823,76200,215578,52980,267823,20225,253265,56587,171450,20225,89635xe" fillcolor="#4bacc6" strokecolor="#457ab9">
                      <v:shadow on="t" color="black" opacity="22936f" origin=",.5" offset="0,.63889mm"/>
                      <v:path arrowok="t" o:connecttype="custom" o:connectlocs="20225,89635;52980,75077;76200,127322;99420,75077;132175,89635;95813,171450;132175,253265;99420,267823;76200,215578;52980,267823;20225,253265;56587,171450;20225,89635" o:connectangles="0,0,0,0,0,0,0,0,0,0,0,0,0"/>
                      <w10:wrap type="through"/>
                    </v:shape>
                  </w:pict>
                </mc:Fallback>
              </mc:AlternateContent>
            </w:r>
            <w:r>
              <w:rPr>
                <w:noProof/>
                <w:lang w:eastAsia="fr-CA"/>
              </w:rPr>
              <mc:AlternateContent>
                <mc:Choice Requires="wps">
                  <w:drawing>
                    <wp:anchor distT="0" distB="0" distL="114300" distR="114300" simplePos="0" relativeHeight="251728896" behindDoc="0" locked="0" layoutInCell="1" allowOverlap="1" wp14:anchorId="7D204017" wp14:editId="5947B0C2">
                      <wp:simplePos x="0" y="0"/>
                      <wp:positionH relativeFrom="column">
                        <wp:posOffset>2910840</wp:posOffset>
                      </wp:positionH>
                      <wp:positionV relativeFrom="paragraph">
                        <wp:posOffset>-1099820</wp:posOffset>
                      </wp:positionV>
                      <wp:extent cx="152400" cy="342900"/>
                      <wp:effectExtent l="50800" t="0" r="76200" b="63500"/>
                      <wp:wrapThrough wrapText="bothSides">
                        <wp:wrapPolygon edited="0">
                          <wp:start x="0" y="1600"/>
                          <wp:lineTo x="-7200" y="6400"/>
                          <wp:lineTo x="-7200" y="24000"/>
                          <wp:lineTo x="28800" y="24000"/>
                          <wp:lineTo x="21600" y="4800"/>
                          <wp:lineTo x="21600" y="1600"/>
                          <wp:lineTo x="0" y="1600"/>
                        </wp:wrapPolygon>
                      </wp:wrapThrough>
                      <wp:docPr id="29" name="Multiplication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42900"/>
                              </a:xfrm>
                              <a:custGeom>
                                <a:avLst/>
                                <a:gdLst>
                                  <a:gd name="T0" fmla="*/ 20225 w 152400"/>
                                  <a:gd name="T1" fmla="*/ 89635 h 342900"/>
                                  <a:gd name="T2" fmla="*/ 52980 w 152400"/>
                                  <a:gd name="T3" fmla="*/ 75077 h 342900"/>
                                  <a:gd name="T4" fmla="*/ 76200 w 152400"/>
                                  <a:gd name="T5" fmla="*/ 127322 h 342900"/>
                                  <a:gd name="T6" fmla="*/ 99420 w 152400"/>
                                  <a:gd name="T7" fmla="*/ 75077 h 342900"/>
                                  <a:gd name="T8" fmla="*/ 132175 w 152400"/>
                                  <a:gd name="T9" fmla="*/ 89635 h 342900"/>
                                  <a:gd name="T10" fmla="*/ 95813 w 152400"/>
                                  <a:gd name="T11" fmla="*/ 171450 h 342900"/>
                                  <a:gd name="T12" fmla="*/ 132175 w 152400"/>
                                  <a:gd name="T13" fmla="*/ 253265 h 342900"/>
                                  <a:gd name="T14" fmla="*/ 99420 w 152400"/>
                                  <a:gd name="T15" fmla="*/ 267823 h 342900"/>
                                  <a:gd name="T16" fmla="*/ 76200 w 152400"/>
                                  <a:gd name="T17" fmla="*/ 215578 h 342900"/>
                                  <a:gd name="T18" fmla="*/ 52980 w 152400"/>
                                  <a:gd name="T19" fmla="*/ 267823 h 342900"/>
                                  <a:gd name="T20" fmla="*/ 20225 w 152400"/>
                                  <a:gd name="T21" fmla="*/ 253265 h 342900"/>
                                  <a:gd name="T22" fmla="*/ 56587 w 152400"/>
                                  <a:gd name="T23" fmla="*/ 171450 h 342900"/>
                                  <a:gd name="T24" fmla="*/ 20225 w 152400"/>
                                  <a:gd name="T25" fmla="*/ 89635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2400" h="342900">
                                    <a:moveTo>
                                      <a:pt x="20225" y="89635"/>
                                    </a:moveTo>
                                    <a:lnTo>
                                      <a:pt x="52980" y="75077"/>
                                    </a:lnTo>
                                    <a:lnTo>
                                      <a:pt x="76200" y="127322"/>
                                    </a:lnTo>
                                    <a:lnTo>
                                      <a:pt x="99420" y="75077"/>
                                    </a:lnTo>
                                    <a:lnTo>
                                      <a:pt x="132175" y="89635"/>
                                    </a:lnTo>
                                    <a:lnTo>
                                      <a:pt x="95813" y="171450"/>
                                    </a:lnTo>
                                    <a:lnTo>
                                      <a:pt x="132175" y="253265"/>
                                    </a:lnTo>
                                    <a:lnTo>
                                      <a:pt x="99420" y="267823"/>
                                    </a:lnTo>
                                    <a:lnTo>
                                      <a:pt x="76200" y="215578"/>
                                    </a:lnTo>
                                    <a:lnTo>
                                      <a:pt x="52980" y="267823"/>
                                    </a:lnTo>
                                    <a:lnTo>
                                      <a:pt x="20225" y="253265"/>
                                    </a:lnTo>
                                    <a:lnTo>
                                      <a:pt x="56587" y="171450"/>
                                    </a:lnTo>
                                    <a:lnTo>
                                      <a:pt x="20225" y="89635"/>
                                    </a:lnTo>
                                    <a:close/>
                                  </a:path>
                                </a:pathLst>
                              </a:custGeom>
                              <a:solidFill>
                                <a:srgbClr val="8064A2"/>
                              </a:solidFill>
                              <a:ln w="9525">
                                <a:solidFill>
                                  <a:srgbClr val="4F81BD">
                                    <a:lumMod val="95000"/>
                                    <a:lumOff val="0"/>
                                  </a:srgbClr>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Multiplication 93" o:spid="_x0000_s1026" style="position:absolute;margin-left:229.2pt;margin-top:-86.6pt;width:12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" path="m20225,89635l52980,75077r23220,52245l99420,75077r32755,14558l95813,171450r36362,81815l99420,267823,76200,215578,52980,267823,20225,253265,56587,171450,20225,89635xe" fillcolor="#8064a2" strokecolor="#457ab9">
                      <v:shadow on="t" color="black" opacity="22936f" origin=",.5" offset="0,.63889mm"/>
                      <v:path arrowok="t" o:connecttype="custom" o:connectlocs="20225,89635;52980,75077;76200,127322;99420,75077;132175,89635;95813,171450;132175,253265;99420,267823;76200,215578;52980,267823;20225,253265;56587,171450;20225,89635" o:connectangles="0,0,0,0,0,0,0,0,0,0,0,0,0"/>
                      <w10:wrap type="through"/>
                    </v:shape>
                  </w:pict>
                </mc:Fallback>
              </mc:AlternateContent>
            </w:r>
            <w:r>
              <w:rPr>
                <w:noProof/>
                <w:lang w:eastAsia="fr-CA"/>
              </w:rPr>
              <mc:AlternateContent>
                <mc:Choice Requires="wps">
                  <w:drawing>
                    <wp:anchor distT="0" distB="0" distL="114300" distR="114300" simplePos="0" relativeHeight="251720704" behindDoc="0" locked="0" layoutInCell="1" allowOverlap="1" wp14:anchorId="2E54ECCD" wp14:editId="0B0D44A6">
                      <wp:simplePos x="0" y="0"/>
                      <wp:positionH relativeFrom="column">
                        <wp:posOffset>472440</wp:posOffset>
                      </wp:positionH>
                      <wp:positionV relativeFrom="paragraph">
                        <wp:posOffset>-1028065</wp:posOffset>
                      </wp:positionV>
                      <wp:extent cx="0" cy="1143000"/>
                      <wp:effectExtent l="104140" t="102235" r="111760" b="139065"/>
                      <wp:wrapNone/>
                      <wp:docPr id="30" name="Connecteur droit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25400">
                                <a:solidFill>
                                  <a:srgbClr val="4F81BD">
                                    <a:lumMod val="100000"/>
                                    <a:lumOff val="0"/>
                                  </a:srgb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8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80.95pt" to="37.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" strokecolor="#4f81bd" strokeweight="2pt">
                      <v:shadow on="t" color="black" opacity="24903f" origin=",.5" offset="0,.55556mm"/>
                    </v:line>
                  </w:pict>
                </mc:Fallback>
              </mc:AlternateContent>
            </w:r>
          </w:p>
          <w:p w14:paraId="5AB58987" w14:textId="77777777" w:rsidR="003466BB" w:rsidRDefault="003466BB" w:rsidP="003466BB">
            <w:r>
              <w:rPr>
                <w:noProof/>
                <w:lang w:eastAsia="fr-CA"/>
              </w:rPr>
              <mc:AlternateContent>
                <mc:Choice Requires="wps">
                  <w:drawing>
                    <wp:anchor distT="0" distB="0" distL="114300" distR="114300" simplePos="0" relativeHeight="251716608" behindDoc="0" locked="0" layoutInCell="1" allowOverlap="1" wp14:anchorId="170F556C" wp14:editId="424CBDCA">
                      <wp:simplePos x="0" y="0"/>
                      <wp:positionH relativeFrom="column">
                        <wp:posOffset>396240</wp:posOffset>
                      </wp:positionH>
                      <wp:positionV relativeFrom="paragraph">
                        <wp:posOffset>136525</wp:posOffset>
                      </wp:positionV>
                      <wp:extent cx="304800" cy="342900"/>
                      <wp:effectExtent l="129540" t="123825" r="137160" b="168275"/>
                      <wp:wrapThrough wrapText="bothSides">
                        <wp:wrapPolygon edited="0">
                          <wp:start x="8775" y="0"/>
                          <wp:lineTo x="-1350" y="21000"/>
                          <wp:lineTo x="22275" y="21000"/>
                          <wp:lineTo x="12150" y="0"/>
                          <wp:lineTo x="8775" y="0"/>
                        </wp:wrapPolygon>
                      </wp:wrapThrough>
                      <wp:docPr id="31" name="Triangle isocè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triangle">
                                <a:avLst>
                                  <a:gd name="adj" fmla="val 50000"/>
                                </a:avLst>
                              </a:prstGeom>
                              <a:solidFill>
                                <a:srgbClr val="F79646">
                                  <a:lumMod val="100000"/>
                                  <a:lumOff val="0"/>
                                </a:srgbClr>
                              </a:solidFill>
                              <a:ln w="9525">
                                <a:solidFill>
                                  <a:srgbClr val="4F81BD">
                                    <a:lumMod val="95000"/>
                                    <a:lumOff val="0"/>
                                  </a:srgb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riangle isocèle 75" o:spid="_x0000_s1026" type="#_x0000_t5" style="position:absolute;margin-left:31.2pt;margin-top:10.75pt;width:24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" fillcolor="#f79646" strokecolor="#457ab9">
                      <v:shadow on="t" color="black" opacity="22936f" origin=",.5" offset="0,.63889mm"/>
                      <w10:wrap type="through"/>
                    </v:shape>
                  </w:pict>
                </mc:Fallback>
              </mc:AlternateContent>
            </w:r>
          </w:p>
          <w:p w14:paraId="0169F0AA" w14:textId="77777777" w:rsidR="003466BB" w:rsidRDefault="003466BB" w:rsidP="007F45AA"/>
          <w:p w14:paraId="58425D75" w14:textId="77777777" w:rsidR="003466BB" w:rsidRDefault="003466BB" w:rsidP="007F45AA"/>
          <w:p w14:paraId="05083816" w14:textId="77777777" w:rsidR="007F45AA" w:rsidRDefault="007F45AA" w:rsidP="007F45AA"/>
          <w:p w14:paraId="275C561F" w14:textId="77777777" w:rsidR="003466BB" w:rsidRDefault="003466BB" w:rsidP="003466BB">
            <w:pPr>
              <w:ind w:right="-900"/>
              <w:rPr>
                <w:bCs/>
              </w:rPr>
            </w:pPr>
            <w:r>
              <w:rPr>
                <w:bCs/>
              </w:rPr>
              <w:t>Variantes</w:t>
            </w:r>
            <w:r w:rsidR="00D50FF9">
              <w:rPr>
                <w:bCs/>
              </w:rPr>
              <w:t xml:space="preserve"> +</w:t>
            </w:r>
            <w:r>
              <w:rPr>
                <w:bCs/>
              </w:rPr>
              <w:t xml:space="preserve"> : </w:t>
            </w:r>
          </w:p>
          <w:p w14:paraId="1C60AA99" w14:textId="77777777" w:rsidR="003466BB" w:rsidRPr="009B592F" w:rsidRDefault="003466BB" w:rsidP="00497F9A">
            <w:pPr>
              <w:pStyle w:val="Paragraphedeliste"/>
              <w:numPr>
                <w:ilvl w:val="0"/>
                <w:numId w:val="15"/>
              </w:numPr>
              <w:ind w:right="-900"/>
              <w:rPr>
                <w:rFonts w:ascii="Times New Roman" w:hAnsi="Times New Roman" w:cs="Times New Roman"/>
                <w:bCs/>
              </w:rPr>
            </w:pPr>
            <w:r w:rsidRPr="009B592F">
              <w:rPr>
                <w:rFonts w:ascii="Times New Roman" w:hAnsi="Times New Roman" w:cs="Times New Roman"/>
                <w:bCs/>
              </w:rPr>
              <w:t>Chaque personne doit toucher au ballon pour faire un point</w:t>
            </w:r>
          </w:p>
          <w:p w14:paraId="437D6010" w14:textId="77777777" w:rsidR="003466BB" w:rsidRPr="000C3590" w:rsidRDefault="003466BB" w:rsidP="00497F9A">
            <w:pPr>
              <w:pStyle w:val="Paragraphedeliste"/>
              <w:numPr>
                <w:ilvl w:val="0"/>
                <w:numId w:val="15"/>
              </w:numPr>
              <w:ind w:right="-900"/>
              <w:rPr>
                <w:bCs/>
              </w:rPr>
            </w:pPr>
            <w:r w:rsidRPr="009B592F">
              <w:rPr>
                <w:rFonts w:ascii="Times New Roman" w:hAnsi="Times New Roman" w:cs="Times New Roman"/>
                <w:bCs/>
              </w:rPr>
              <w:t>Ne pas avoir le droit de garder le ballon plus que 5 secondes par personne.</w:t>
            </w:r>
          </w:p>
          <w:p w14:paraId="3BDB0D4B" w14:textId="77777777" w:rsidR="003466BB" w:rsidRPr="005B61AD" w:rsidRDefault="003466BB" w:rsidP="00497F9A">
            <w:pPr>
              <w:pStyle w:val="Paragraphedeliste"/>
              <w:numPr>
                <w:ilvl w:val="0"/>
                <w:numId w:val="15"/>
              </w:numPr>
              <w:ind w:right="-900"/>
              <w:rPr>
                <w:bCs/>
              </w:rPr>
            </w:pPr>
            <w:r>
              <w:rPr>
                <w:rFonts w:ascii="Times New Roman" w:hAnsi="Times New Roman" w:cs="Times New Roman"/>
                <w:bCs/>
              </w:rPr>
              <w:t xml:space="preserve">Il a changement de possession lors ‘qui a un point de marquer ou </w:t>
            </w:r>
            <w:r w:rsidR="000652C3">
              <w:rPr>
                <w:rFonts w:ascii="Times New Roman" w:hAnsi="Times New Roman" w:cs="Times New Roman"/>
                <w:bCs/>
              </w:rPr>
              <w:t>une</w:t>
            </w:r>
            <w:r>
              <w:rPr>
                <w:rFonts w:ascii="Times New Roman" w:hAnsi="Times New Roman" w:cs="Times New Roman"/>
                <w:bCs/>
              </w:rPr>
              <w:t xml:space="preserve"> interception.</w:t>
            </w:r>
          </w:p>
          <w:p w14:paraId="5D99DB06" w14:textId="77777777" w:rsidR="005B61AD" w:rsidRDefault="005B61AD" w:rsidP="005B61AD">
            <w:pPr>
              <w:pStyle w:val="Paragraphedeliste"/>
              <w:ind w:right="-900"/>
              <w:rPr>
                <w:rFonts w:ascii="Times New Roman" w:hAnsi="Times New Roman" w:cs="Times New Roman"/>
                <w:bCs/>
              </w:rPr>
            </w:pPr>
          </w:p>
          <w:p w14:paraId="72745AC8" w14:textId="77777777" w:rsidR="005B61AD" w:rsidRPr="00B72D0C" w:rsidRDefault="005B61AD" w:rsidP="005B61AD">
            <w:pPr>
              <w:ind w:right="-900"/>
              <w:rPr>
                <w:bCs/>
              </w:rPr>
            </w:pPr>
            <w:r w:rsidRPr="00B72D0C">
              <w:rPr>
                <w:bCs/>
              </w:rPr>
              <w:t>Variante- :</w:t>
            </w:r>
          </w:p>
          <w:p w14:paraId="74CB902E" w14:textId="77777777" w:rsidR="005B61AD" w:rsidRPr="00B72D0C" w:rsidRDefault="005B61AD" w:rsidP="00497F9A">
            <w:pPr>
              <w:pStyle w:val="Paragraphedeliste"/>
              <w:numPr>
                <w:ilvl w:val="0"/>
                <w:numId w:val="29"/>
              </w:numPr>
              <w:ind w:right="-900"/>
              <w:rPr>
                <w:rFonts w:ascii="Times New Roman" w:hAnsi="Times New Roman" w:cs="Times New Roman"/>
                <w:bCs/>
              </w:rPr>
            </w:pPr>
            <w:r w:rsidRPr="00B72D0C">
              <w:rPr>
                <w:rFonts w:ascii="Times New Roman" w:hAnsi="Times New Roman" w:cs="Times New Roman"/>
                <w:bCs/>
              </w:rPr>
              <w:t>Enlever un défenseur pour faciliter la tâche des attaquants.</w:t>
            </w:r>
          </w:p>
          <w:p w14:paraId="406739B5" w14:textId="77777777" w:rsidR="00C76E43" w:rsidRPr="00B72D0C" w:rsidRDefault="00C76E43" w:rsidP="00C76E43">
            <w:pPr>
              <w:ind w:left="360" w:right="-900"/>
              <w:rPr>
                <w:bCs/>
              </w:rPr>
            </w:pPr>
          </w:p>
          <w:p w14:paraId="531DBE7A" w14:textId="77777777" w:rsidR="00C76E43" w:rsidRPr="00C76E43" w:rsidRDefault="00C76E43" w:rsidP="00C76E43">
            <w:pPr>
              <w:rPr>
                <w:b/>
              </w:rPr>
            </w:pPr>
            <w:r w:rsidRPr="00C76E43">
              <w:rPr>
                <w:b/>
              </w:rPr>
              <w:t xml:space="preserve">Fonction et objet de l’évaluation </w:t>
            </w:r>
          </w:p>
          <w:p w14:paraId="37213379" w14:textId="77777777" w:rsidR="00C76E43" w:rsidRPr="00C76E43" w:rsidRDefault="00C76E43" w:rsidP="00C76E43">
            <w:pPr>
              <w:ind w:right="-900"/>
              <w:rPr>
                <w:b/>
                <w:bCs/>
              </w:rPr>
            </w:pPr>
            <w:r w:rsidRPr="00C76E43">
              <w:rPr>
                <w:b/>
                <w:bCs/>
              </w:rPr>
              <w:t xml:space="preserve"> (Aide à l’apprentissage)</w:t>
            </w:r>
          </w:p>
          <w:p w14:paraId="0FC08B0B" w14:textId="77777777" w:rsidR="00C76E43" w:rsidRPr="00C76E43" w:rsidRDefault="00C76E43" w:rsidP="00C76E43">
            <w:pPr>
              <w:ind w:right="-900"/>
              <w:rPr>
                <w:bCs/>
                <w:highlight w:val="lightGray"/>
              </w:rPr>
            </w:pPr>
          </w:p>
          <w:p w14:paraId="68A2CF8E" w14:textId="77777777" w:rsidR="003466BB" w:rsidRDefault="003466BB" w:rsidP="007F45AA"/>
          <w:p w14:paraId="49015B05" w14:textId="77777777" w:rsidR="007F45AA" w:rsidRDefault="006D35D7" w:rsidP="007F45AA">
            <w:pPr>
              <w:rPr>
                <w:u w:val="single"/>
              </w:rPr>
            </w:pPr>
            <w:r>
              <w:rPr>
                <w:u w:val="single"/>
              </w:rPr>
              <w:t>Tâche 7</w:t>
            </w:r>
            <w:r w:rsidR="007F45AA">
              <w:rPr>
                <w:u w:val="single"/>
              </w:rPr>
              <w:t> </w:t>
            </w:r>
            <w:r>
              <w:rPr>
                <w:u w:val="single"/>
              </w:rPr>
              <w:t>: Tâche systématique d’</w:t>
            </w:r>
            <w:r w:rsidR="00EB6F5F">
              <w:rPr>
                <w:u w:val="single"/>
              </w:rPr>
              <w:t>entrainement</w:t>
            </w:r>
            <w:r>
              <w:rPr>
                <w:u w:val="single"/>
              </w:rPr>
              <w:t> : Les situations de parties </w:t>
            </w:r>
            <w:r w:rsidR="00783D66">
              <w:rPr>
                <w:u w:val="single"/>
              </w:rPr>
              <w:t>(20</w:t>
            </w:r>
            <w:r w:rsidR="007F45AA">
              <w:rPr>
                <w:u w:val="single"/>
              </w:rPr>
              <w:t xml:space="preserve"> minutes</w:t>
            </w:r>
            <w:r w:rsidR="00C76E43">
              <w:rPr>
                <w:u w:val="single"/>
              </w:rPr>
              <w:t>)</w:t>
            </w:r>
          </w:p>
          <w:p w14:paraId="540D9FE3" w14:textId="77777777" w:rsidR="007F45AA" w:rsidRDefault="007F45AA" w:rsidP="007F45AA">
            <w:pPr>
              <w:rPr>
                <w:u w:val="single"/>
              </w:rPr>
            </w:pPr>
          </w:p>
          <w:p w14:paraId="29BBB5D6" w14:textId="77777777" w:rsidR="007F45AA" w:rsidRDefault="007F45AA" w:rsidP="007F45AA">
            <w:pPr>
              <w:rPr>
                <w:u w:val="single"/>
              </w:rPr>
            </w:pPr>
          </w:p>
          <w:p w14:paraId="213B9B93" w14:textId="77777777" w:rsidR="007F45AA" w:rsidRDefault="007F45AA" w:rsidP="007F45AA">
            <w:r>
              <w:lastRenderedPageBreak/>
              <w:t xml:space="preserve">Explication et consigne : l’enseignant revient sur les règles de </w:t>
            </w:r>
            <w:r w:rsidR="000652C3">
              <w:t>basse</w:t>
            </w:r>
            <w:r>
              <w:t xml:space="preserve"> vue lors du </w:t>
            </w:r>
            <w:r w:rsidR="000652C3">
              <w:t>dernier</w:t>
            </w:r>
            <w:r>
              <w:t xml:space="preserve"> cours et rajoute </w:t>
            </w:r>
            <w:r w:rsidR="00C76E43">
              <w:t>quelques-unes</w:t>
            </w:r>
            <w:r>
              <w:t xml:space="preserve">. (Lors qu’un point est </w:t>
            </w:r>
            <w:r w:rsidR="000652C3">
              <w:t>souligné</w:t>
            </w:r>
            <w:r>
              <w:t xml:space="preserve"> cela est quelques choses </w:t>
            </w:r>
            <w:r w:rsidR="000652C3">
              <w:t>de nouveau</w:t>
            </w:r>
            <w:r>
              <w:t xml:space="preserve"> par rapport la séance précédente). De plus, l’enseignant fait un retour sur l’habil</w:t>
            </w:r>
            <w:r w:rsidR="00070581">
              <w:t xml:space="preserve">eté </w:t>
            </w:r>
            <w:r w:rsidR="00C074BE">
              <w:t>pratiquée</w:t>
            </w:r>
            <w:r w:rsidR="00070581">
              <w:t xml:space="preserve"> lors de l’exercice.</w:t>
            </w:r>
          </w:p>
          <w:p w14:paraId="06CC1F29" w14:textId="77777777" w:rsidR="00070581" w:rsidRDefault="00070581" w:rsidP="007F45AA"/>
          <w:p w14:paraId="5FD429AE" w14:textId="77777777" w:rsidR="007F45AA" w:rsidRDefault="007F45AA" w:rsidP="00497F9A">
            <w:pPr>
              <w:numPr>
                <w:ilvl w:val="0"/>
                <w:numId w:val="13"/>
              </w:numPr>
              <w:ind w:right="-900"/>
            </w:pPr>
            <w:r>
              <w:t xml:space="preserve">Un panier équivaut pour 2 </w:t>
            </w:r>
            <w:r w:rsidR="000652C3">
              <w:t>points</w:t>
            </w:r>
          </w:p>
          <w:p w14:paraId="694FE47B" w14:textId="77777777" w:rsidR="007F45AA" w:rsidRDefault="007F45AA" w:rsidP="00497F9A">
            <w:pPr>
              <w:numPr>
                <w:ilvl w:val="0"/>
                <w:numId w:val="13"/>
              </w:numPr>
              <w:ind w:right="-900"/>
            </w:pPr>
            <w:r>
              <w:t>Lorsque le ballon sort du terrain, il est repris par l’équipe qui ne l’a pas fait sortir.</w:t>
            </w:r>
          </w:p>
          <w:p w14:paraId="38FD2E95" w14:textId="77777777" w:rsidR="007F45AA" w:rsidRDefault="007F45AA" w:rsidP="00497F9A">
            <w:pPr>
              <w:numPr>
                <w:ilvl w:val="0"/>
                <w:numId w:val="13"/>
              </w:numPr>
              <w:ind w:right="-900"/>
            </w:pPr>
            <w:r>
              <w:t xml:space="preserve">Pour chaque faute appeler, l’enseignant explique la raison et le ballon retourne à l’équipe qui n’a pas fait pas </w:t>
            </w:r>
          </w:p>
          <w:p w14:paraId="63F0D32F" w14:textId="77777777" w:rsidR="007F45AA" w:rsidRDefault="007F45AA" w:rsidP="007F45AA">
            <w:pPr>
              <w:ind w:left="720" w:right="-900"/>
            </w:pPr>
            <w:r>
              <w:t>faute.</w:t>
            </w:r>
          </w:p>
          <w:p w14:paraId="28E28FBC" w14:textId="77777777" w:rsidR="007F45AA" w:rsidRPr="007F45AA" w:rsidRDefault="007F45AA" w:rsidP="00497F9A">
            <w:pPr>
              <w:numPr>
                <w:ilvl w:val="0"/>
                <w:numId w:val="18"/>
              </w:numPr>
              <w:ind w:right="-900"/>
            </w:pPr>
            <w:r w:rsidRPr="007F45AA">
              <w:t xml:space="preserve">Si l’équipe en possession du ballon retour dans leur zone après l’avoir </w:t>
            </w:r>
            <w:r w:rsidR="000652C3">
              <w:t>traversé</w:t>
            </w:r>
            <w:r w:rsidRPr="007F45AA">
              <w:t>, il perde possession du ballon</w:t>
            </w:r>
          </w:p>
          <w:p w14:paraId="16B0FB16" w14:textId="77777777" w:rsidR="007F45AA" w:rsidRDefault="007F45AA" w:rsidP="00497F9A">
            <w:pPr>
              <w:numPr>
                <w:ilvl w:val="0"/>
                <w:numId w:val="18"/>
              </w:numPr>
              <w:ind w:right="-900"/>
            </w:pPr>
            <w:r w:rsidRPr="007F45AA">
              <w:t>Lorsqu’une personne marche avec le ballon, il a changement de possession.</w:t>
            </w:r>
          </w:p>
          <w:p w14:paraId="1E9D4207" w14:textId="77777777" w:rsidR="00070581" w:rsidRPr="00070581" w:rsidRDefault="00070581" w:rsidP="00497F9A">
            <w:pPr>
              <w:numPr>
                <w:ilvl w:val="0"/>
                <w:numId w:val="18"/>
              </w:numPr>
              <w:ind w:right="-900"/>
              <w:rPr>
                <w:u w:val="single"/>
              </w:rPr>
            </w:pPr>
            <w:r w:rsidRPr="00070581">
              <w:rPr>
                <w:u w:val="single"/>
              </w:rPr>
              <w:t xml:space="preserve">Que si un </w:t>
            </w:r>
            <w:r w:rsidR="000652C3">
              <w:rPr>
                <w:u w:val="single"/>
              </w:rPr>
              <w:t>élève</w:t>
            </w:r>
            <w:r w:rsidRPr="00070581">
              <w:rPr>
                <w:u w:val="single"/>
              </w:rPr>
              <w:t xml:space="preserve"> touche la main d’un autre lorsque celui-ci </w:t>
            </w:r>
            <w:r w:rsidR="000652C3">
              <w:rPr>
                <w:u w:val="single"/>
              </w:rPr>
              <w:t>drible</w:t>
            </w:r>
            <w:r w:rsidRPr="00070581">
              <w:rPr>
                <w:u w:val="single"/>
              </w:rPr>
              <w:t xml:space="preserve">, il y a un changement de possession. </w:t>
            </w:r>
          </w:p>
          <w:p w14:paraId="11FAC184" w14:textId="77777777" w:rsidR="007F45AA" w:rsidRPr="007F45AA" w:rsidRDefault="00070581" w:rsidP="00497F9A">
            <w:pPr>
              <w:numPr>
                <w:ilvl w:val="0"/>
                <w:numId w:val="14"/>
              </w:numPr>
              <w:ind w:right="-900"/>
            </w:pPr>
            <w:r>
              <w:t>Partie de  5</w:t>
            </w:r>
            <w:r w:rsidR="007F45AA" w:rsidRPr="007F45AA">
              <w:t xml:space="preserve"> minutes, 4 parties, 4 équipes </w:t>
            </w:r>
          </w:p>
          <w:p w14:paraId="5BDE968E" w14:textId="77777777" w:rsidR="007F45AA" w:rsidRDefault="007F45AA" w:rsidP="00497F9A">
            <w:pPr>
              <w:numPr>
                <w:ilvl w:val="0"/>
                <w:numId w:val="14"/>
              </w:numPr>
              <w:ind w:right="-900"/>
            </w:pPr>
            <w:r>
              <w:t>Les verts contre les rouges et les bleus contre les jaunes</w:t>
            </w:r>
          </w:p>
          <w:p w14:paraId="0542A8DF" w14:textId="77777777" w:rsidR="007F45AA" w:rsidRDefault="007F45AA" w:rsidP="00497F9A">
            <w:pPr>
              <w:numPr>
                <w:ilvl w:val="0"/>
                <w:numId w:val="14"/>
              </w:numPr>
              <w:ind w:right="-900"/>
            </w:pPr>
            <w:r>
              <w:t>Les verts contre les bleus et les rouges contre les jaunes</w:t>
            </w:r>
          </w:p>
          <w:p w14:paraId="695519F9" w14:textId="77777777" w:rsidR="006D35D7" w:rsidRDefault="006D35D7" w:rsidP="00497F9A">
            <w:pPr>
              <w:numPr>
                <w:ilvl w:val="0"/>
                <w:numId w:val="14"/>
              </w:numPr>
              <w:ind w:right="-900"/>
            </w:pPr>
            <w:r>
              <w:t>De plus, les élèves doivent mettre en pratique les apprentissages faits durant les autres tâches.</w:t>
            </w:r>
          </w:p>
          <w:p w14:paraId="00D250AF" w14:textId="77777777" w:rsidR="006D35D7" w:rsidRDefault="006D35D7" w:rsidP="006D35D7">
            <w:pPr>
              <w:ind w:left="720" w:right="-900"/>
            </w:pPr>
          </w:p>
          <w:p w14:paraId="1F6DFA48" w14:textId="77777777" w:rsidR="009D5C0F" w:rsidRDefault="009D5C0F" w:rsidP="007F45AA">
            <w:pPr>
              <w:rPr>
                <w:u w:val="single"/>
              </w:rPr>
            </w:pPr>
          </w:p>
          <w:p w14:paraId="5927522E" w14:textId="037942CE" w:rsidR="007F45AA" w:rsidDel="00F27246" w:rsidRDefault="007F45AA" w:rsidP="007F45AA">
            <w:pPr>
              <w:ind w:right="-900"/>
              <w:rPr>
                <w:del w:id="48" w:author="roussala" w:date="2014-05-12T14:45:00Z"/>
                <w:b/>
                <w:bCs/>
              </w:rPr>
            </w:pPr>
            <w:del w:id="49" w:author="roussala" w:date="2014-05-12T14:45:00Z">
              <w:r w:rsidRPr="00DC1A08" w:rsidDel="00F27246">
                <w:rPr>
                  <w:b/>
                </w:rPr>
                <w:delText>3</w:delText>
              </w:r>
              <w:r w:rsidRPr="00DC1A08" w:rsidDel="00F27246">
                <w:rPr>
                  <w:b/>
                  <w:vertAlign w:val="superscript"/>
                </w:rPr>
                <w:delText>e</w:delText>
              </w:r>
              <w:r w:rsidRPr="00DC1A08" w:rsidDel="00F27246">
                <w:rPr>
                  <w:b/>
                </w:rPr>
                <w:delText xml:space="preserve"> temps pédagogique : Intégration des apprentissages</w:delText>
              </w:r>
              <w:r w:rsidRPr="00DC1A08" w:rsidDel="00F27246">
                <w:rPr>
                  <w:b/>
                  <w:bCs/>
                </w:rPr>
                <w:delText xml:space="preserve"> de la SEA</w:delText>
              </w:r>
            </w:del>
          </w:p>
          <w:p w14:paraId="548892A0" w14:textId="77777777" w:rsidR="001215FE" w:rsidRDefault="001215FE" w:rsidP="007F45AA">
            <w:pPr>
              <w:ind w:right="-900"/>
              <w:rPr>
                <w:b/>
              </w:rPr>
            </w:pPr>
          </w:p>
          <w:p w14:paraId="166DF977" w14:textId="77777777" w:rsidR="00C76E43" w:rsidRPr="00C76E43" w:rsidRDefault="00C76E43" w:rsidP="00C76E43">
            <w:pPr>
              <w:rPr>
                <w:b/>
              </w:rPr>
            </w:pPr>
            <w:r w:rsidRPr="00C76E43">
              <w:rPr>
                <w:b/>
              </w:rPr>
              <w:t xml:space="preserve">Fonction et objet de l’évaluation </w:t>
            </w:r>
          </w:p>
          <w:p w14:paraId="14080EF1" w14:textId="77777777" w:rsidR="00C76E43" w:rsidRPr="00C76E43" w:rsidRDefault="00C76E43" w:rsidP="00C76E43">
            <w:pPr>
              <w:ind w:right="-900"/>
              <w:rPr>
                <w:b/>
                <w:bCs/>
              </w:rPr>
            </w:pPr>
            <w:r w:rsidRPr="00C76E43">
              <w:rPr>
                <w:b/>
                <w:bCs/>
              </w:rPr>
              <w:t xml:space="preserve"> (Aide à l’apprentissage)</w:t>
            </w:r>
          </w:p>
          <w:p w14:paraId="5E047DED" w14:textId="77777777" w:rsidR="00F27246" w:rsidRDefault="00F27246" w:rsidP="00F27246">
            <w:pPr>
              <w:ind w:right="-900"/>
              <w:rPr>
                <w:ins w:id="50" w:author="roussala" w:date="2014-05-12T14:45:00Z"/>
                <w:b/>
                <w:bCs/>
              </w:rPr>
            </w:pPr>
            <w:ins w:id="51" w:author="roussala" w:date="2014-05-12T14:45:00Z">
              <w:r w:rsidRPr="00DC1A08">
                <w:rPr>
                  <w:b/>
                </w:rPr>
                <w:t>3</w:t>
              </w:r>
              <w:r w:rsidRPr="00DC1A08">
                <w:rPr>
                  <w:b/>
                  <w:vertAlign w:val="superscript"/>
                </w:rPr>
                <w:t>e</w:t>
              </w:r>
              <w:r w:rsidRPr="00DC1A08">
                <w:rPr>
                  <w:b/>
                </w:rPr>
                <w:t xml:space="preserve"> temps pédagogique : Intégration des apprentissages</w:t>
              </w:r>
              <w:r w:rsidRPr="00DC1A08">
                <w:rPr>
                  <w:b/>
                  <w:bCs/>
                </w:rPr>
                <w:t xml:space="preserve"> de la SEA</w:t>
              </w:r>
            </w:ins>
          </w:p>
          <w:p w14:paraId="1431FCAF" w14:textId="77777777" w:rsidR="00C76E43" w:rsidRPr="00D4451A" w:rsidRDefault="00C76E43" w:rsidP="007F45AA">
            <w:pPr>
              <w:ind w:right="-900"/>
              <w:rPr>
                <w:b/>
              </w:rPr>
            </w:pPr>
          </w:p>
          <w:p w14:paraId="5CB783D7" w14:textId="77777777" w:rsidR="001215FE" w:rsidRPr="00B72D0C" w:rsidRDefault="001215FE" w:rsidP="001215FE">
            <w:pPr>
              <w:ind w:right="-900"/>
              <w:rPr>
                <w:bCs/>
              </w:rPr>
            </w:pPr>
            <w:r w:rsidRPr="00B72D0C">
              <w:rPr>
                <w:bCs/>
              </w:rPr>
              <w:t>Tâche 9 : Retour au calme : les élèves se couche au sol pendant 3 minutes pour relaxer avant le retour en groupe</w:t>
            </w:r>
          </w:p>
          <w:p w14:paraId="0749A6C6" w14:textId="77777777" w:rsidR="001215FE" w:rsidRDefault="001215FE" w:rsidP="001215FE">
            <w:pPr>
              <w:ind w:right="-900"/>
              <w:rPr>
                <w:bCs/>
              </w:rPr>
            </w:pPr>
            <w:r w:rsidRPr="00B72D0C">
              <w:rPr>
                <w:bCs/>
              </w:rPr>
              <w:t>(Aide à l’apprentissage)</w:t>
            </w:r>
          </w:p>
          <w:p w14:paraId="2F8FC156" w14:textId="77777777" w:rsidR="00C76E43" w:rsidRDefault="00C76E43" w:rsidP="001215FE">
            <w:pPr>
              <w:ind w:right="-900"/>
              <w:rPr>
                <w:bCs/>
              </w:rPr>
            </w:pPr>
          </w:p>
          <w:p w14:paraId="38F8DE0E" w14:textId="77777777" w:rsidR="00C76E43" w:rsidRDefault="00C76E43" w:rsidP="001215FE">
            <w:pPr>
              <w:ind w:right="-900"/>
              <w:rPr>
                <w:bCs/>
              </w:rPr>
            </w:pPr>
          </w:p>
          <w:p w14:paraId="3E6B8272" w14:textId="77777777" w:rsidR="00C76E43" w:rsidRPr="00C76E43" w:rsidRDefault="00C76E43" w:rsidP="00C76E43">
            <w:pPr>
              <w:rPr>
                <w:b/>
              </w:rPr>
            </w:pPr>
            <w:r w:rsidRPr="00C76E43">
              <w:rPr>
                <w:b/>
              </w:rPr>
              <w:t xml:space="preserve">Fonction et objet de l’évaluation </w:t>
            </w:r>
          </w:p>
          <w:p w14:paraId="3D783491" w14:textId="77777777" w:rsidR="00C76E43" w:rsidRPr="00C76E43" w:rsidRDefault="00C76E43" w:rsidP="00C76E43">
            <w:pPr>
              <w:ind w:right="-900"/>
              <w:rPr>
                <w:b/>
                <w:bCs/>
              </w:rPr>
            </w:pPr>
            <w:r w:rsidRPr="00C76E43">
              <w:rPr>
                <w:b/>
                <w:bCs/>
              </w:rPr>
              <w:t xml:space="preserve"> (Aide à l’apprentissage)</w:t>
            </w:r>
          </w:p>
          <w:p w14:paraId="478580C2" w14:textId="77777777" w:rsidR="007F45AA" w:rsidRPr="00DC1A08" w:rsidRDefault="007F45AA" w:rsidP="007F45AA">
            <w:pPr>
              <w:ind w:right="-900"/>
              <w:rPr>
                <w:bCs/>
              </w:rPr>
            </w:pPr>
          </w:p>
          <w:p w14:paraId="67A96366" w14:textId="77777777" w:rsidR="006D35D7" w:rsidRDefault="001215FE" w:rsidP="007F45AA">
            <w:pPr>
              <w:pStyle w:val="Pieddepage"/>
              <w:jc w:val="both"/>
              <w:rPr>
                <w:bCs/>
                <w:u w:val="single"/>
              </w:rPr>
            </w:pPr>
            <w:r>
              <w:rPr>
                <w:bCs/>
                <w:u w:val="single"/>
              </w:rPr>
              <w:t>Tâche 10</w:t>
            </w:r>
            <w:r w:rsidR="007F45AA">
              <w:rPr>
                <w:bCs/>
                <w:u w:val="single"/>
              </w:rPr>
              <w:t> </w:t>
            </w:r>
            <w:r w:rsidR="007F45AA" w:rsidRPr="00B72D0C">
              <w:rPr>
                <w:bCs/>
                <w:u w:val="single"/>
              </w:rPr>
              <w:t xml:space="preserve">: </w:t>
            </w:r>
            <w:r w:rsidR="00D50FF9" w:rsidRPr="00B72D0C">
              <w:rPr>
                <w:bCs/>
                <w:u w:val="single"/>
              </w:rPr>
              <w:t>R</w:t>
            </w:r>
            <w:r w:rsidR="007F45AA" w:rsidRPr="00B72D0C">
              <w:rPr>
                <w:bCs/>
                <w:u w:val="single"/>
              </w:rPr>
              <w:t xml:space="preserve">etour </w:t>
            </w:r>
            <w:r w:rsidR="006D35D7" w:rsidRPr="00B72D0C">
              <w:rPr>
                <w:bCs/>
                <w:u w:val="single"/>
              </w:rPr>
              <w:t xml:space="preserve">sur les apprentissages </w:t>
            </w:r>
            <w:r w:rsidR="00C074BE" w:rsidRPr="00B72D0C">
              <w:rPr>
                <w:bCs/>
                <w:u w:val="single"/>
              </w:rPr>
              <w:t>vus</w:t>
            </w:r>
            <w:r w:rsidR="006D35D7" w:rsidRPr="00B72D0C">
              <w:rPr>
                <w:bCs/>
                <w:u w:val="single"/>
              </w:rPr>
              <w:t xml:space="preserve"> lors</w:t>
            </w:r>
            <w:r w:rsidR="006D35D7">
              <w:rPr>
                <w:bCs/>
                <w:u w:val="single"/>
              </w:rPr>
              <w:t xml:space="preserve"> de la période </w:t>
            </w:r>
            <w:r w:rsidR="00C76E43">
              <w:rPr>
                <w:bCs/>
                <w:u w:val="single"/>
              </w:rPr>
              <w:t>(5minutes)</w:t>
            </w:r>
          </w:p>
          <w:p w14:paraId="6857207C" w14:textId="77777777" w:rsidR="006D35D7" w:rsidRDefault="006D35D7" w:rsidP="007F45AA">
            <w:pPr>
              <w:pStyle w:val="Pieddepage"/>
              <w:jc w:val="both"/>
              <w:rPr>
                <w:bCs/>
                <w:u w:val="single"/>
              </w:rPr>
            </w:pPr>
          </w:p>
          <w:p w14:paraId="71862C7B" w14:textId="77777777" w:rsidR="007F45AA" w:rsidRDefault="007F45AA" w:rsidP="007F45AA">
            <w:pPr>
              <w:pStyle w:val="Pieddepage"/>
              <w:jc w:val="both"/>
            </w:pPr>
            <w:r w:rsidRPr="00D166C2">
              <w:t xml:space="preserve">L'enseignant siffle lorsqu'il </w:t>
            </w:r>
            <w:r>
              <w:t xml:space="preserve">ne </w:t>
            </w:r>
            <w:r w:rsidRPr="00D166C2">
              <w:t xml:space="preserve">reste </w:t>
            </w:r>
            <w:r>
              <w:t>plus de temps à la dernière partie. I</w:t>
            </w:r>
            <w:r w:rsidRPr="00D166C2">
              <w:t xml:space="preserve">l demande aux élèves de ranger le matériel et de venir s'assoir à leur place habituelle. </w:t>
            </w:r>
            <w:r w:rsidRPr="00B72D0C">
              <w:rPr>
                <w:highlight w:val="green"/>
              </w:rPr>
              <w:t>Il fait un retour sur les techniques apprisses durant le cour</w:t>
            </w:r>
            <w:r w:rsidR="009D5C0F" w:rsidRPr="00B72D0C">
              <w:rPr>
                <w:highlight w:val="green"/>
              </w:rPr>
              <w:t>s</w:t>
            </w:r>
            <w:r w:rsidRPr="00D166C2">
              <w:t xml:space="preserve"> et sur les difficultés rencontrées. Puis, il leur présente brièvement les éléments qu'ils vont apprendre lors </w:t>
            </w:r>
            <w:r w:rsidR="009D5C0F">
              <w:t>du prochain</w:t>
            </w:r>
            <w:r w:rsidRPr="00D166C2">
              <w:t xml:space="preserve"> cour</w:t>
            </w:r>
            <w:r w:rsidR="009D5C0F">
              <w:t>s</w:t>
            </w:r>
            <w:r w:rsidRPr="00D166C2">
              <w:t>. Puis, les élèves peuvent quitter tranquillement vers les vestiaires.</w:t>
            </w:r>
          </w:p>
          <w:p w14:paraId="4365590E" w14:textId="77777777" w:rsidR="0010553C" w:rsidRDefault="0010553C" w:rsidP="007F45AA">
            <w:pPr>
              <w:pStyle w:val="Pieddepage"/>
              <w:jc w:val="both"/>
            </w:pPr>
          </w:p>
          <w:p w14:paraId="221636FE" w14:textId="77777777" w:rsidR="0010553C" w:rsidRPr="00B72D0C" w:rsidRDefault="0010553C" w:rsidP="0010553C">
            <w:pPr>
              <w:pStyle w:val="Pieddepage"/>
              <w:jc w:val="both"/>
            </w:pPr>
            <w:r w:rsidRPr="00B72D0C">
              <w:t>Questions :</w:t>
            </w:r>
          </w:p>
          <w:p w14:paraId="49487DFF" w14:textId="77777777" w:rsidR="0010553C" w:rsidRPr="00B72D0C" w:rsidRDefault="0010553C" w:rsidP="0010553C">
            <w:pPr>
              <w:pStyle w:val="Pieddepage"/>
              <w:jc w:val="both"/>
            </w:pPr>
          </w:p>
          <w:p w14:paraId="7D1683AA" w14:textId="77777777" w:rsidR="0010553C" w:rsidRPr="00B72D0C" w:rsidRDefault="0010553C" w:rsidP="0010553C">
            <w:pPr>
              <w:pStyle w:val="Pieddepage"/>
              <w:numPr>
                <w:ilvl w:val="0"/>
                <w:numId w:val="31"/>
              </w:numPr>
              <w:jc w:val="both"/>
            </w:pPr>
            <w:r w:rsidRPr="00B72D0C">
              <w:t>Quels sont les éléments vus lors de la période ?</w:t>
            </w:r>
          </w:p>
          <w:p w14:paraId="63C5FD67" w14:textId="77777777" w:rsidR="0010553C" w:rsidRPr="00B72D0C" w:rsidRDefault="0010553C" w:rsidP="0010553C">
            <w:pPr>
              <w:pStyle w:val="Pieddepage"/>
              <w:numPr>
                <w:ilvl w:val="0"/>
                <w:numId w:val="31"/>
              </w:numPr>
              <w:jc w:val="both"/>
            </w:pPr>
            <w:r w:rsidRPr="00B72D0C">
              <w:t>Quelles sont les techniques vues lors de la période ?</w:t>
            </w:r>
          </w:p>
          <w:p w14:paraId="3D9740F2" w14:textId="77777777" w:rsidR="0010553C" w:rsidRPr="00B72D0C" w:rsidRDefault="0010553C" w:rsidP="0010553C">
            <w:pPr>
              <w:pStyle w:val="Pieddepage"/>
              <w:numPr>
                <w:ilvl w:val="0"/>
                <w:numId w:val="31"/>
              </w:numPr>
              <w:jc w:val="both"/>
            </w:pPr>
            <w:r w:rsidRPr="00B72D0C">
              <w:t>Nommer certains points techniques importants ?</w:t>
            </w:r>
          </w:p>
          <w:p w14:paraId="6EA3464C" w14:textId="77777777" w:rsidR="0010553C" w:rsidRDefault="0010553C" w:rsidP="007F45AA">
            <w:pPr>
              <w:pStyle w:val="Pieddepage"/>
              <w:jc w:val="both"/>
            </w:pPr>
          </w:p>
          <w:p w14:paraId="08CCCF45" w14:textId="77777777" w:rsidR="007F45AA" w:rsidRDefault="007F45AA" w:rsidP="007F45AA"/>
          <w:p w14:paraId="34382EB5" w14:textId="77777777" w:rsidR="007F45AA" w:rsidRPr="00D166C2" w:rsidRDefault="007F45AA" w:rsidP="007F45AA">
            <w:pPr>
              <w:pStyle w:val="Pieddepage"/>
              <w:jc w:val="both"/>
            </w:pPr>
            <w:r>
              <w:t>Ils ont 5 minutes pour se changer et revenir se placer en rend pour la rentrée en classe.</w:t>
            </w:r>
          </w:p>
          <w:p w14:paraId="6A64A8C6" w14:textId="77777777" w:rsidR="007F45AA" w:rsidRDefault="007F45AA" w:rsidP="007F45AA">
            <w:pPr>
              <w:rPr>
                <w:u w:val="single"/>
              </w:rPr>
            </w:pPr>
          </w:p>
          <w:p w14:paraId="32AB97A9" w14:textId="77777777" w:rsidR="0010553C" w:rsidRDefault="0010553C" w:rsidP="007F45AA">
            <w:pPr>
              <w:rPr>
                <w:u w:val="single"/>
              </w:rPr>
            </w:pPr>
          </w:p>
          <w:p w14:paraId="7BE5FF2A" w14:textId="77777777" w:rsidR="0010553C" w:rsidRDefault="0010553C" w:rsidP="007F45AA">
            <w:pPr>
              <w:rPr>
                <w:u w:val="single"/>
              </w:rPr>
            </w:pPr>
          </w:p>
          <w:p w14:paraId="417AE71E" w14:textId="77777777" w:rsidR="0010553C" w:rsidRDefault="0010553C" w:rsidP="007F45AA">
            <w:pPr>
              <w:rPr>
                <w:u w:val="single"/>
              </w:rPr>
            </w:pPr>
          </w:p>
          <w:p w14:paraId="30890D4B" w14:textId="77777777" w:rsidR="00B72D0C" w:rsidRDefault="00B72D0C" w:rsidP="007F45AA">
            <w:pPr>
              <w:rPr>
                <w:u w:val="single"/>
              </w:rPr>
            </w:pPr>
          </w:p>
          <w:p w14:paraId="2301434A" w14:textId="77777777" w:rsidR="0010553C" w:rsidRDefault="0010553C" w:rsidP="007F45AA">
            <w:pPr>
              <w:rPr>
                <w:u w:val="single"/>
              </w:rPr>
            </w:pPr>
          </w:p>
          <w:p w14:paraId="027F3C1D" w14:textId="77777777" w:rsidR="0010553C" w:rsidRDefault="0010553C" w:rsidP="007F45AA">
            <w:pPr>
              <w:rPr>
                <w:u w:val="single"/>
              </w:rPr>
            </w:pPr>
          </w:p>
          <w:p w14:paraId="6631C9EC" w14:textId="77777777" w:rsidR="003466BB" w:rsidRPr="00B72D0C" w:rsidRDefault="00070581" w:rsidP="003466BB">
            <w:r w:rsidRPr="00B72D0C">
              <w:rPr>
                <w:b/>
                <w:sz w:val="32"/>
                <w:szCs w:val="32"/>
              </w:rPr>
              <w:t>SÉANCE 4 :</w:t>
            </w:r>
            <w:r w:rsidRPr="00B72D0C">
              <w:rPr>
                <w:b/>
              </w:rPr>
              <w:t xml:space="preserve"> </w:t>
            </w:r>
            <w:r w:rsidR="003466BB" w:rsidRPr="00B72D0C">
              <w:t>À la fin de la séance, l’élève sera capable d’utiliser quelques stratégies offensives pour attaquer le but adversaire.</w:t>
            </w:r>
          </w:p>
          <w:p w14:paraId="1F1C5514" w14:textId="77777777" w:rsidR="00070581" w:rsidRDefault="00070581" w:rsidP="00070581">
            <w:pPr>
              <w:jc w:val="both"/>
              <w:rPr>
                <w:b/>
              </w:rPr>
            </w:pPr>
          </w:p>
          <w:p w14:paraId="1CF8B1CA" w14:textId="77777777" w:rsidR="006D35D7" w:rsidRDefault="006D35D7" w:rsidP="00070581">
            <w:pPr>
              <w:jc w:val="both"/>
              <w:rPr>
                <w:b/>
              </w:rPr>
            </w:pPr>
          </w:p>
          <w:p w14:paraId="0BC95DD7" w14:textId="77777777" w:rsidR="00070581" w:rsidRDefault="00D00C62" w:rsidP="00070581">
            <w:pPr>
              <w:ind w:right="-900"/>
              <w:jc w:val="both"/>
              <w:rPr>
                <w:bCs/>
              </w:rPr>
            </w:pPr>
            <w:r>
              <w:rPr>
                <w:bCs/>
              </w:rPr>
              <w:t>Lors de l’arrivée</w:t>
            </w:r>
            <w:r w:rsidR="00070581">
              <w:rPr>
                <w:bCs/>
              </w:rPr>
              <w:t xml:space="preserve"> des élèves au gymnase, les élèves devront aller se changer. Ils auront 5 minutes pour se </w:t>
            </w:r>
          </w:p>
          <w:p w14:paraId="4721B136" w14:textId="77777777" w:rsidR="00070581" w:rsidRDefault="00070581" w:rsidP="00070581">
            <w:pPr>
              <w:ind w:right="-900"/>
              <w:jc w:val="both"/>
              <w:rPr>
                <w:bCs/>
              </w:rPr>
            </w:pPr>
            <w:r>
              <w:rPr>
                <w:bCs/>
              </w:rPr>
              <w:t>changer et venir s’assoir à leur place devant le tableau. C’es</w:t>
            </w:r>
            <w:r w:rsidR="007E03C3">
              <w:rPr>
                <w:bCs/>
              </w:rPr>
              <w:t>t lors de c</w:t>
            </w:r>
            <w:r>
              <w:rPr>
                <w:bCs/>
              </w:rPr>
              <w:t>e moment que l’enseignant   pourra faire</w:t>
            </w:r>
          </w:p>
          <w:p w14:paraId="72982F9E" w14:textId="77777777" w:rsidR="00070581" w:rsidRDefault="00070581" w:rsidP="00070581">
            <w:pPr>
              <w:ind w:right="-900"/>
              <w:jc w:val="both"/>
              <w:rPr>
                <w:bCs/>
              </w:rPr>
            </w:pPr>
            <w:r>
              <w:rPr>
                <w:bCs/>
              </w:rPr>
              <w:t>débuter l’échauffement.</w:t>
            </w:r>
          </w:p>
          <w:p w14:paraId="5367B9C8" w14:textId="77777777" w:rsidR="00070581" w:rsidRDefault="00070581" w:rsidP="00070581">
            <w:pPr>
              <w:ind w:right="-900"/>
              <w:jc w:val="both"/>
              <w:rPr>
                <w:bCs/>
              </w:rPr>
            </w:pPr>
          </w:p>
          <w:p w14:paraId="4D4F1163" w14:textId="77777777" w:rsidR="00070581" w:rsidRPr="00B72D0C" w:rsidRDefault="00070581" w:rsidP="00070581">
            <w:pPr>
              <w:jc w:val="both"/>
              <w:rPr>
                <w:b/>
              </w:rPr>
            </w:pPr>
            <w:r w:rsidRPr="00B72D0C">
              <w:rPr>
                <w:b/>
              </w:rPr>
              <w:t>Matériel : Ballon de basketball pour toute la classe et des dossards (rouges, bleus, verts et jaunes)</w:t>
            </w:r>
          </w:p>
          <w:p w14:paraId="6D5AD3BC" w14:textId="77777777" w:rsidR="006D35D7" w:rsidRPr="00B72D0C" w:rsidRDefault="006D35D7" w:rsidP="00070581">
            <w:pPr>
              <w:jc w:val="both"/>
              <w:rPr>
                <w:b/>
              </w:rPr>
            </w:pPr>
          </w:p>
          <w:p w14:paraId="5079CC28" w14:textId="77777777" w:rsidR="003466BB" w:rsidRDefault="003466BB" w:rsidP="003466BB">
            <w:pPr>
              <w:ind w:right="-900"/>
              <w:rPr>
                <w:b/>
                <w:bCs/>
              </w:rPr>
            </w:pPr>
            <w:r w:rsidRPr="00B72D0C">
              <w:rPr>
                <w:b/>
              </w:rPr>
              <w:t>1</w:t>
            </w:r>
            <w:r w:rsidRPr="00B72D0C">
              <w:rPr>
                <w:b/>
                <w:vertAlign w:val="superscript"/>
              </w:rPr>
              <w:t>er </w:t>
            </w:r>
            <w:r w:rsidRPr="00B72D0C">
              <w:rPr>
                <w:b/>
              </w:rPr>
              <w:t xml:space="preserve">temps pédagogique : Préparation des apprentissages </w:t>
            </w:r>
            <w:r w:rsidRPr="00B72D0C">
              <w:rPr>
                <w:b/>
                <w:bCs/>
              </w:rPr>
              <w:t>de la SEA</w:t>
            </w:r>
          </w:p>
          <w:p w14:paraId="6B99F3EB" w14:textId="77777777" w:rsidR="003466BB" w:rsidRDefault="003466BB" w:rsidP="003466BB">
            <w:pPr>
              <w:ind w:right="-900"/>
              <w:jc w:val="both"/>
              <w:rPr>
                <w:bCs/>
              </w:rPr>
            </w:pPr>
          </w:p>
          <w:p w14:paraId="0C2F72F7" w14:textId="77777777" w:rsidR="003466BB" w:rsidRDefault="003466BB" w:rsidP="003466BB">
            <w:pPr>
              <w:ind w:right="-900"/>
              <w:jc w:val="both"/>
              <w:rPr>
                <w:bCs/>
                <w:u w:val="single"/>
              </w:rPr>
            </w:pPr>
            <w:r>
              <w:rPr>
                <w:bCs/>
                <w:u w:val="single"/>
              </w:rPr>
              <w:t>Tâche 1 :</w:t>
            </w:r>
            <w:r w:rsidRPr="00A61651">
              <w:rPr>
                <w:bCs/>
                <w:u w:val="single"/>
              </w:rPr>
              <w:t>L’échauffement</w:t>
            </w:r>
            <w:r>
              <w:rPr>
                <w:bCs/>
                <w:u w:val="single"/>
              </w:rPr>
              <w:t>  (5minutes</w:t>
            </w:r>
            <w:r w:rsidR="00C074BE">
              <w:rPr>
                <w:bCs/>
                <w:u w:val="single"/>
              </w:rPr>
              <w:t>)</w:t>
            </w:r>
            <w:r>
              <w:rPr>
                <w:bCs/>
                <w:u w:val="single"/>
              </w:rPr>
              <w:t xml:space="preserve"> </w:t>
            </w:r>
          </w:p>
          <w:p w14:paraId="135A131F" w14:textId="77777777" w:rsidR="003466BB" w:rsidRDefault="003466BB" w:rsidP="003466BB">
            <w:pPr>
              <w:ind w:right="-900"/>
              <w:rPr>
                <w:bCs/>
              </w:rPr>
            </w:pPr>
          </w:p>
          <w:p w14:paraId="019C583E" w14:textId="77777777" w:rsidR="005B61AD" w:rsidRPr="005B61AD" w:rsidRDefault="005B61AD" w:rsidP="005B61AD">
            <w:pPr>
              <w:ind w:right="-900"/>
              <w:jc w:val="both"/>
              <w:rPr>
                <w:bCs/>
              </w:rPr>
            </w:pPr>
            <w:r w:rsidRPr="00B72D0C">
              <w:rPr>
                <w:bCs/>
              </w:rPr>
              <w:t>L’échauffement est le même qu’au dernier cours.</w:t>
            </w:r>
          </w:p>
          <w:p w14:paraId="65F1FD0A" w14:textId="77777777" w:rsidR="005B61AD" w:rsidRDefault="005B61AD" w:rsidP="003466BB">
            <w:pPr>
              <w:ind w:right="-900"/>
              <w:rPr>
                <w:bCs/>
              </w:rPr>
            </w:pPr>
          </w:p>
          <w:p w14:paraId="0F856385" w14:textId="77777777" w:rsidR="003466BB" w:rsidRPr="00D50FF9" w:rsidRDefault="003466BB" w:rsidP="003466BB">
            <w:pPr>
              <w:ind w:right="-900"/>
              <w:rPr>
                <w:bCs/>
              </w:rPr>
            </w:pPr>
          </w:p>
          <w:p w14:paraId="0B47A010" w14:textId="77777777" w:rsidR="003466BB" w:rsidRDefault="003466BB" w:rsidP="003466BB">
            <w:pPr>
              <w:jc w:val="both"/>
              <w:rPr>
                <w:b/>
              </w:rPr>
            </w:pPr>
            <w:r w:rsidRPr="00D50FF9">
              <w:rPr>
                <w:b/>
              </w:rPr>
              <w:t>Matériel : Ballon de basketball pour toute la classe et des dossards (rouges, bleus, verts et jaunes)</w:t>
            </w:r>
          </w:p>
          <w:p w14:paraId="55D448DF" w14:textId="77777777" w:rsidR="00C76E43" w:rsidRDefault="00C76E43" w:rsidP="003466BB">
            <w:pPr>
              <w:jc w:val="both"/>
              <w:rPr>
                <w:b/>
              </w:rPr>
            </w:pPr>
          </w:p>
          <w:p w14:paraId="4BFC82A8" w14:textId="77777777" w:rsidR="00C76E43" w:rsidRPr="00D50FF9" w:rsidRDefault="00C76E43" w:rsidP="003466BB">
            <w:pPr>
              <w:jc w:val="both"/>
              <w:rPr>
                <w:b/>
              </w:rPr>
            </w:pPr>
          </w:p>
          <w:p w14:paraId="312D333C" w14:textId="77777777" w:rsidR="00C76E43" w:rsidRPr="00C76E43" w:rsidRDefault="00C76E43" w:rsidP="00C76E43">
            <w:pPr>
              <w:rPr>
                <w:b/>
              </w:rPr>
            </w:pPr>
            <w:r w:rsidRPr="00C76E43">
              <w:rPr>
                <w:b/>
              </w:rPr>
              <w:t xml:space="preserve">Fonction et objet de l’évaluation </w:t>
            </w:r>
          </w:p>
          <w:p w14:paraId="2E135439" w14:textId="77777777" w:rsidR="00C76E43" w:rsidRPr="00C76E43" w:rsidRDefault="00C76E43" w:rsidP="00C76E43">
            <w:pPr>
              <w:ind w:right="-900"/>
              <w:rPr>
                <w:b/>
                <w:bCs/>
              </w:rPr>
            </w:pPr>
            <w:r w:rsidRPr="00C76E43">
              <w:rPr>
                <w:b/>
                <w:bCs/>
              </w:rPr>
              <w:t xml:space="preserve"> (Aide à l’apprentissage)</w:t>
            </w:r>
          </w:p>
          <w:p w14:paraId="3692D6DD" w14:textId="77777777" w:rsidR="003466BB" w:rsidRPr="00D50FF9" w:rsidRDefault="003466BB" w:rsidP="003466BB">
            <w:pPr>
              <w:jc w:val="both"/>
              <w:rPr>
                <w:b/>
              </w:rPr>
            </w:pPr>
          </w:p>
          <w:p w14:paraId="3A49B30E" w14:textId="77777777" w:rsidR="003466BB" w:rsidRPr="00D50FF9" w:rsidRDefault="003466BB" w:rsidP="003466BB">
            <w:pPr>
              <w:pStyle w:val="Pieddepage"/>
              <w:jc w:val="both"/>
              <w:rPr>
                <w:u w:val="single"/>
              </w:rPr>
            </w:pPr>
            <w:r w:rsidRPr="00D50FF9">
              <w:rPr>
                <w:u w:val="single"/>
              </w:rPr>
              <w:t>Tâche2 : Activer les connaissances antérieu</w:t>
            </w:r>
            <w:r w:rsidR="00C76E43">
              <w:rPr>
                <w:u w:val="single"/>
              </w:rPr>
              <w:t>res (2minutes)</w:t>
            </w:r>
          </w:p>
          <w:p w14:paraId="3866E09A" w14:textId="77777777" w:rsidR="003466BB" w:rsidRPr="00D50FF9" w:rsidRDefault="003466BB" w:rsidP="003466BB">
            <w:pPr>
              <w:pStyle w:val="Pieddepage"/>
              <w:jc w:val="both"/>
              <w:rPr>
                <w:u w:val="single"/>
              </w:rPr>
            </w:pPr>
          </w:p>
          <w:p w14:paraId="5DC3367B" w14:textId="77777777" w:rsidR="003466BB" w:rsidRPr="00D50FF9" w:rsidRDefault="003466BB" w:rsidP="003466BB">
            <w:pPr>
              <w:ind w:right="-900"/>
              <w:rPr>
                <w:bCs/>
              </w:rPr>
            </w:pPr>
            <w:r w:rsidRPr="00D50FF9">
              <w:rPr>
                <w:b/>
                <w:bCs/>
              </w:rPr>
              <w:t> </w:t>
            </w:r>
            <w:r w:rsidRPr="00D50FF9">
              <w:rPr>
                <w:bCs/>
              </w:rPr>
              <w:t>L’enseignant pose des questions aux élèves concernant ce qu’ils ont appris depuis le dernier cours</w:t>
            </w:r>
          </w:p>
          <w:p w14:paraId="250DF1EA" w14:textId="77777777" w:rsidR="003466BB" w:rsidRPr="00D50FF9" w:rsidRDefault="003466BB" w:rsidP="003466BB">
            <w:pPr>
              <w:pStyle w:val="Pieddepage"/>
              <w:jc w:val="both"/>
              <w:rPr>
                <w:u w:val="single"/>
              </w:rPr>
            </w:pPr>
          </w:p>
          <w:p w14:paraId="230660B2" w14:textId="77777777" w:rsidR="003466BB" w:rsidRPr="00B72D0C" w:rsidRDefault="003466BB" w:rsidP="00497F9A">
            <w:pPr>
              <w:numPr>
                <w:ilvl w:val="0"/>
                <w:numId w:val="15"/>
              </w:numPr>
              <w:spacing w:line="276" w:lineRule="auto"/>
              <w:jc w:val="both"/>
            </w:pPr>
            <w:r w:rsidRPr="00B72D0C">
              <w:t>Rappel des connaissances vues lors du dernier cours.</w:t>
            </w:r>
          </w:p>
          <w:p w14:paraId="46B85977" w14:textId="77777777" w:rsidR="003466BB" w:rsidRPr="00B72D0C" w:rsidRDefault="006352F5" w:rsidP="00497F9A">
            <w:pPr>
              <w:pStyle w:val="Paragraphedeliste"/>
              <w:numPr>
                <w:ilvl w:val="0"/>
                <w:numId w:val="15"/>
              </w:numPr>
              <w:spacing w:line="276" w:lineRule="auto"/>
              <w:jc w:val="both"/>
              <w:rPr>
                <w:rFonts w:ascii="Times New Roman" w:hAnsi="Times New Roman" w:cs="Times New Roman"/>
              </w:rPr>
            </w:pPr>
            <w:r w:rsidRPr="00B72D0C">
              <w:rPr>
                <w:rFonts w:ascii="Times New Roman" w:hAnsi="Times New Roman" w:cs="Times New Roman"/>
              </w:rPr>
              <w:t xml:space="preserve">Comment est-il possible </w:t>
            </w:r>
            <w:r w:rsidR="000652C3" w:rsidRPr="00B72D0C">
              <w:rPr>
                <w:rFonts w:ascii="Times New Roman" w:hAnsi="Times New Roman" w:cs="Times New Roman"/>
              </w:rPr>
              <w:t>d’</w:t>
            </w:r>
            <w:r w:rsidRPr="00B72D0C">
              <w:rPr>
                <w:rFonts w:ascii="Times New Roman" w:hAnsi="Times New Roman" w:cs="Times New Roman"/>
              </w:rPr>
              <w:t>utiliser l’espace libre sur un terrain ?</w:t>
            </w:r>
          </w:p>
          <w:p w14:paraId="294D0B0A" w14:textId="77777777" w:rsidR="006352F5" w:rsidRPr="00B72D0C" w:rsidRDefault="006352F5" w:rsidP="00497F9A">
            <w:pPr>
              <w:pStyle w:val="Paragraphedeliste"/>
              <w:numPr>
                <w:ilvl w:val="0"/>
                <w:numId w:val="15"/>
              </w:numPr>
              <w:spacing w:line="276" w:lineRule="auto"/>
              <w:jc w:val="both"/>
              <w:rPr>
                <w:rFonts w:ascii="Times New Roman" w:hAnsi="Times New Roman" w:cs="Times New Roman"/>
              </w:rPr>
            </w:pPr>
            <w:r w:rsidRPr="00B72D0C">
              <w:rPr>
                <w:rFonts w:ascii="Times New Roman" w:hAnsi="Times New Roman" w:cs="Times New Roman"/>
              </w:rPr>
              <w:t>Quelles sont les différentes sortes de message trompeur vues lors du dernier cours ?</w:t>
            </w:r>
          </w:p>
          <w:p w14:paraId="33C46632" w14:textId="77777777" w:rsidR="00E362B6" w:rsidRPr="00B72D0C" w:rsidRDefault="00E362B6" w:rsidP="00E362B6">
            <w:pPr>
              <w:pStyle w:val="Paragraphedeliste"/>
              <w:spacing w:line="276" w:lineRule="auto"/>
              <w:jc w:val="both"/>
              <w:rPr>
                <w:rFonts w:ascii="Times New Roman" w:hAnsi="Times New Roman" w:cs="Times New Roman"/>
              </w:rPr>
            </w:pPr>
          </w:p>
          <w:p w14:paraId="322E0274" w14:textId="77777777" w:rsidR="00E362B6" w:rsidRPr="00C76E43" w:rsidRDefault="00E362B6" w:rsidP="00E362B6">
            <w:pPr>
              <w:rPr>
                <w:b/>
              </w:rPr>
            </w:pPr>
            <w:r w:rsidRPr="00C76E43">
              <w:rPr>
                <w:b/>
              </w:rPr>
              <w:t xml:space="preserve">Fonction et objet de l’évaluation </w:t>
            </w:r>
          </w:p>
          <w:p w14:paraId="2A20E2E0" w14:textId="77777777" w:rsidR="00E362B6" w:rsidRPr="00C76E43" w:rsidRDefault="00E362B6" w:rsidP="00E362B6">
            <w:pPr>
              <w:ind w:right="-900"/>
              <w:rPr>
                <w:b/>
                <w:bCs/>
              </w:rPr>
            </w:pPr>
            <w:r w:rsidRPr="00C76E43">
              <w:rPr>
                <w:b/>
                <w:bCs/>
              </w:rPr>
              <w:t xml:space="preserve"> (Aide à l’apprentissage)</w:t>
            </w:r>
          </w:p>
          <w:p w14:paraId="1091603D" w14:textId="77777777" w:rsidR="00E362B6" w:rsidRPr="00E362B6" w:rsidRDefault="00E362B6" w:rsidP="00E362B6">
            <w:pPr>
              <w:spacing w:line="276" w:lineRule="auto"/>
              <w:jc w:val="both"/>
              <w:rPr>
                <w:highlight w:val="lightGray"/>
              </w:rPr>
            </w:pPr>
          </w:p>
          <w:p w14:paraId="0BAD4C30" w14:textId="77777777" w:rsidR="006352F5" w:rsidRPr="00D50FF9" w:rsidRDefault="006352F5" w:rsidP="006352F5">
            <w:pPr>
              <w:pStyle w:val="Paragraphedeliste"/>
              <w:spacing w:line="276" w:lineRule="auto"/>
              <w:jc w:val="both"/>
              <w:rPr>
                <w:rFonts w:ascii="Times New Roman" w:hAnsi="Times New Roman" w:cs="Times New Roman"/>
              </w:rPr>
            </w:pPr>
          </w:p>
          <w:p w14:paraId="125080D7" w14:textId="77777777" w:rsidR="003466BB" w:rsidRPr="00D50FF9" w:rsidRDefault="003466BB" w:rsidP="003466BB">
            <w:pPr>
              <w:ind w:right="-900"/>
              <w:rPr>
                <w:bCs/>
                <w:u w:val="single"/>
              </w:rPr>
            </w:pPr>
            <w:r w:rsidRPr="00D50FF9">
              <w:rPr>
                <w:bCs/>
                <w:u w:val="single"/>
              </w:rPr>
              <w:t xml:space="preserve">Tâche 3 : </w:t>
            </w:r>
            <w:r w:rsidR="00AC21E1" w:rsidRPr="00D50FF9">
              <w:rPr>
                <w:bCs/>
                <w:u w:val="single"/>
              </w:rPr>
              <w:t xml:space="preserve">Rappel </w:t>
            </w:r>
            <w:r w:rsidRPr="00D50FF9">
              <w:rPr>
                <w:bCs/>
                <w:u w:val="single"/>
              </w:rPr>
              <w:t>de l</w:t>
            </w:r>
            <w:r w:rsidR="005B61AD">
              <w:rPr>
                <w:bCs/>
                <w:u w:val="single"/>
              </w:rPr>
              <w:t xml:space="preserve">a production attendue (2minutes : </w:t>
            </w:r>
            <w:r w:rsidR="005B61AD" w:rsidRPr="00B72D0C">
              <w:rPr>
                <w:bCs/>
                <w:u w:val="single"/>
              </w:rPr>
              <w:t>Aide à l’apprentissage)</w:t>
            </w:r>
          </w:p>
          <w:p w14:paraId="356B82CF" w14:textId="77777777" w:rsidR="003466BB" w:rsidRPr="00D50FF9" w:rsidRDefault="003466BB" w:rsidP="003466BB">
            <w:pPr>
              <w:ind w:right="-900"/>
              <w:rPr>
                <w:bCs/>
                <w:u w:val="single"/>
              </w:rPr>
            </w:pPr>
          </w:p>
          <w:p w14:paraId="78861CB5" w14:textId="77777777" w:rsidR="00AC21E1" w:rsidRDefault="00AC21E1" w:rsidP="00AC21E1">
            <w:pPr>
              <w:ind w:right="257"/>
              <w:rPr>
                <w:sz w:val="22"/>
                <w:szCs w:val="22"/>
              </w:rPr>
            </w:pPr>
            <w:r w:rsidRPr="00B72D0C">
              <w:rPr>
                <w:sz w:val="22"/>
                <w:szCs w:val="22"/>
              </w:rPr>
              <w:t>Pour cette SAÉ, vous devrez, avec vos coéquipiers, élaborer un plan d'action au basketball. Dans celui-ci, vous devrez sélectionner une stratégie offensive et défensive. Par la suite, vous devrez l’appliquer en situation de parties.</w:t>
            </w:r>
          </w:p>
          <w:p w14:paraId="4AAC70D5" w14:textId="77777777" w:rsidR="00E362B6" w:rsidRPr="00D50FF9" w:rsidRDefault="00E362B6" w:rsidP="00AC21E1">
            <w:pPr>
              <w:ind w:right="257"/>
              <w:rPr>
                <w:bCs/>
                <w:u w:val="single"/>
              </w:rPr>
            </w:pPr>
          </w:p>
          <w:p w14:paraId="547183D4" w14:textId="77777777" w:rsidR="00E362B6" w:rsidRPr="00C76E43" w:rsidRDefault="00E362B6" w:rsidP="00E362B6">
            <w:pPr>
              <w:rPr>
                <w:b/>
              </w:rPr>
            </w:pPr>
            <w:r w:rsidRPr="00C76E43">
              <w:rPr>
                <w:b/>
              </w:rPr>
              <w:t xml:space="preserve">Fonction et objet de l’évaluation </w:t>
            </w:r>
          </w:p>
          <w:p w14:paraId="21DB3DCD" w14:textId="77777777" w:rsidR="00E362B6" w:rsidRPr="00C76E43" w:rsidRDefault="00E362B6" w:rsidP="00E362B6">
            <w:pPr>
              <w:ind w:right="-900"/>
              <w:rPr>
                <w:b/>
                <w:bCs/>
              </w:rPr>
            </w:pPr>
            <w:r w:rsidRPr="00C76E43">
              <w:rPr>
                <w:b/>
                <w:bCs/>
              </w:rPr>
              <w:t xml:space="preserve"> (Aide à l’apprentissage)</w:t>
            </w:r>
          </w:p>
          <w:p w14:paraId="4C083FF8" w14:textId="77777777" w:rsidR="003466BB" w:rsidRPr="00D50FF9" w:rsidRDefault="003466BB" w:rsidP="003466BB">
            <w:pPr>
              <w:ind w:right="-900"/>
              <w:rPr>
                <w:bCs/>
                <w:u w:val="single"/>
              </w:rPr>
            </w:pPr>
          </w:p>
          <w:p w14:paraId="738ADC71" w14:textId="77777777" w:rsidR="00AC21E1" w:rsidRPr="00B72D0C" w:rsidRDefault="00AC21E1" w:rsidP="003466BB">
            <w:pPr>
              <w:ind w:right="-900"/>
              <w:rPr>
                <w:bCs/>
                <w:u w:val="single"/>
              </w:rPr>
            </w:pPr>
            <w:r w:rsidRPr="00D50FF9">
              <w:rPr>
                <w:bCs/>
                <w:highlight w:val="lightGray"/>
                <w:u w:val="single"/>
              </w:rPr>
              <w:t xml:space="preserve">Tâche 4 : </w:t>
            </w:r>
            <w:r w:rsidRPr="00B72D0C">
              <w:rPr>
                <w:bCs/>
                <w:u w:val="single"/>
              </w:rPr>
              <w:t xml:space="preserve">Tâche </w:t>
            </w:r>
            <w:r w:rsidRPr="00B72D0C">
              <w:rPr>
                <w:bCs/>
                <w:highlight w:val="green"/>
                <w:u w:val="single"/>
              </w:rPr>
              <w:t>d’acquisition</w:t>
            </w:r>
            <w:r w:rsidRPr="00B72D0C">
              <w:rPr>
                <w:bCs/>
                <w:u w:val="single"/>
              </w:rPr>
              <w:t xml:space="preserve"> de savoir : Les stratégies offensives</w:t>
            </w:r>
            <w:r w:rsidR="00D50FF9" w:rsidRPr="00B72D0C">
              <w:rPr>
                <w:bCs/>
                <w:u w:val="single"/>
              </w:rPr>
              <w:t xml:space="preserve"> (</w:t>
            </w:r>
            <w:r w:rsidR="00D50FF9" w:rsidRPr="00B72D0C">
              <w:rPr>
                <w:bCs/>
                <w:color w:val="FF0000"/>
                <w:u w:val="single"/>
              </w:rPr>
              <w:t>5minute</w:t>
            </w:r>
            <w:r w:rsidR="00D50FF9" w:rsidRPr="00B72D0C">
              <w:rPr>
                <w:bCs/>
                <w:u w:val="single"/>
              </w:rPr>
              <w:t> : Aide à l’apprentissage)</w:t>
            </w:r>
          </w:p>
          <w:p w14:paraId="3137C29A" w14:textId="77777777" w:rsidR="00AC21E1" w:rsidRPr="00B72D0C" w:rsidRDefault="00AC21E1" w:rsidP="003466BB">
            <w:pPr>
              <w:ind w:right="-900"/>
              <w:rPr>
                <w:bCs/>
                <w:u w:val="single"/>
              </w:rPr>
            </w:pPr>
          </w:p>
          <w:p w14:paraId="433168FC" w14:textId="77777777" w:rsidR="00AC21E1" w:rsidRPr="00B72D0C" w:rsidRDefault="00AC21E1" w:rsidP="00AC21E1">
            <w:pPr>
              <w:ind w:left="360" w:right="-900"/>
              <w:rPr>
                <w:bCs/>
                <w:u w:val="single"/>
              </w:rPr>
            </w:pPr>
          </w:p>
          <w:p w14:paraId="5995599F" w14:textId="77777777" w:rsidR="00AC21E1" w:rsidRPr="00B72D0C" w:rsidRDefault="00AC21E1" w:rsidP="00497F9A">
            <w:pPr>
              <w:pStyle w:val="Paragraphedeliste"/>
              <w:numPr>
                <w:ilvl w:val="0"/>
                <w:numId w:val="15"/>
              </w:numPr>
              <w:ind w:right="-900"/>
              <w:rPr>
                <w:rFonts w:ascii="Times New Roman" w:hAnsi="Times New Roman" w:cs="Times New Roman"/>
                <w:bCs/>
              </w:rPr>
            </w:pPr>
            <w:r w:rsidRPr="00B72D0C">
              <w:rPr>
                <w:rFonts w:ascii="Times New Roman" w:hAnsi="Times New Roman" w:cs="Times New Roman"/>
                <w:bCs/>
                <w:u w:val="single"/>
              </w:rPr>
              <w:lastRenderedPageBreak/>
              <w:t>Le passe et suit :</w:t>
            </w:r>
            <w:r w:rsidRPr="00B72D0C">
              <w:rPr>
                <w:rFonts w:ascii="Times New Roman" w:hAnsi="Times New Roman" w:cs="Times New Roman"/>
                <w:bCs/>
              </w:rPr>
              <w:t xml:space="preserve"> l’enseignant </w:t>
            </w:r>
            <w:commentRangeStart w:id="52"/>
            <w:r w:rsidRPr="00B72D0C">
              <w:rPr>
                <w:rFonts w:ascii="Times New Roman" w:hAnsi="Times New Roman" w:cs="Times New Roman"/>
                <w:bCs/>
              </w:rPr>
              <w:t>explique ce que c’est la stratégie passe et suit </w:t>
            </w:r>
            <w:commentRangeEnd w:id="52"/>
            <w:r w:rsidR="00B72D0C">
              <w:rPr>
                <w:rStyle w:val="Marquedecommentaire"/>
                <w:rFonts w:ascii="Times New Roman" w:hAnsi="Times New Roman" w:cs="Times New Roman"/>
                <w:lang w:eastAsia="en-US"/>
              </w:rPr>
              <w:commentReference w:id="52"/>
            </w:r>
            <w:r w:rsidRPr="00B72D0C">
              <w:rPr>
                <w:rFonts w:ascii="Times New Roman" w:hAnsi="Times New Roman" w:cs="Times New Roman"/>
                <w:bCs/>
              </w:rPr>
              <w:t xml:space="preserve">: Les </w:t>
            </w:r>
            <w:r w:rsidR="000652C3" w:rsidRPr="00B72D0C">
              <w:rPr>
                <w:rFonts w:ascii="Times New Roman" w:hAnsi="Times New Roman" w:cs="Times New Roman"/>
                <w:bCs/>
              </w:rPr>
              <w:t>joueurs</w:t>
            </w:r>
            <w:r w:rsidRPr="00B72D0C">
              <w:rPr>
                <w:rFonts w:ascii="Times New Roman" w:hAnsi="Times New Roman" w:cs="Times New Roman"/>
                <w:bCs/>
              </w:rPr>
              <w:t xml:space="preserve"> se </w:t>
            </w:r>
          </w:p>
          <w:p w14:paraId="519C0CF1" w14:textId="77777777" w:rsidR="00AC21E1" w:rsidRPr="00B72D0C" w:rsidRDefault="00AC21E1" w:rsidP="00AC21E1">
            <w:pPr>
              <w:pStyle w:val="Paragraphedeliste"/>
              <w:ind w:right="-900"/>
              <w:rPr>
                <w:rFonts w:ascii="Times New Roman" w:hAnsi="Times New Roman" w:cs="Times New Roman"/>
                <w:bCs/>
              </w:rPr>
            </w:pPr>
            <w:r w:rsidRPr="00B72D0C">
              <w:rPr>
                <w:rFonts w:ascii="Times New Roman" w:hAnsi="Times New Roman" w:cs="Times New Roman"/>
                <w:bCs/>
              </w:rPr>
              <w:t xml:space="preserve">place autour de la bouteille et font circuler la balle à fin de créer des </w:t>
            </w:r>
            <w:r w:rsidR="000652C3" w:rsidRPr="00B72D0C">
              <w:rPr>
                <w:rFonts w:ascii="Times New Roman" w:hAnsi="Times New Roman" w:cs="Times New Roman"/>
                <w:bCs/>
              </w:rPr>
              <w:t>ouvertures</w:t>
            </w:r>
            <w:r w:rsidRPr="00B72D0C">
              <w:rPr>
                <w:rFonts w:ascii="Times New Roman" w:hAnsi="Times New Roman" w:cs="Times New Roman"/>
                <w:bCs/>
              </w:rPr>
              <w:t xml:space="preserve"> pour mieux </w:t>
            </w:r>
          </w:p>
          <w:p w14:paraId="6AA94DC5" w14:textId="77777777" w:rsidR="00AC21E1" w:rsidRPr="00B72D0C" w:rsidRDefault="00AC21E1" w:rsidP="00AC21E1">
            <w:pPr>
              <w:pStyle w:val="Paragraphedeliste"/>
              <w:ind w:right="-900"/>
              <w:rPr>
                <w:rFonts w:ascii="Times New Roman" w:hAnsi="Times New Roman" w:cs="Times New Roman"/>
                <w:bCs/>
              </w:rPr>
            </w:pPr>
            <w:r w:rsidRPr="00B72D0C">
              <w:rPr>
                <w:rFonts w:ascii="Times New Roman" w:hAnsi="Times New Roman" w:cs="Times New Roman"/>
                <w:bCs/>
              </w:rPr>
              <w:t>attaquer le panier.</w:t>
            </w:r>
          </w:p>
          <w:p w14:paraId="7C195EB2" w14:textId="77777777" w:rsidR="00AC21E1" w:rsidRPr="00D50FF9" w:rsidRDefault="00AC21E1" w:rsidP="00AC21E1">
            <w:pPr>
              <w:pStyle w:val="Paragraphedeliste"/>
              <w:ind w:right="-900"/>
              <w:rPr>
                <w:rFonts w:ascii="Times New Roman" w:hAnsi="Times New Roman" w:cs="Times New Roman"/>
                <w:bCs/>
                <w:highlight w:val="lightGray"/>
              </w:rPr>
            </w:pPr>
          </w:p>
          <w:p w14:paraId="7452D496" w14:textId="77777777" w:rsidR="00AC21E1" w:rsidRPr="00B72D0C" w:rsidRDefault="00AC21E1" w:rsidP="00497F9A">
            <w:pPr>
              <w:pStyle w:val="Paragraphedeliste"/>
              <w:numPr>
                <w:ilvl w:val="0"/>
                <w:numId w:val="15"/>
              </w:numPr>
              <w:ind w:right="-900"/>
              <w:rPr>
                <w:rFonts w:ascii="Times New Roman" w:hAnsi="Times New Roman" w:cs="Times New Roman"/>
                <w:bCs/>
              </w:rPr>
            </w:pPr>
            <w:commentRangeStart w:id="53"/>
            <w:r w:rsidRPr="00B72D0C">
              <w:rPr>
                <w:rFonts w:ascii="Times New Roman" w:hAnsi="Times New Roman" w:cs="Times New Roman"/>
                <w:bCs/>
                <w:u w:val="single"/>
              </w:rPr>
              <w:t xml:space="preserve">L’attaque par les ailes : </w:t>
            </w:r>
            <w:r w:rsidRPr="00B72D0C">
              <w:rPr>
                <w:rFonts w:ascii="Times New Roman" w:hAnsi="Times New Roman" w:cs="Times New Roman"/>
                <w:bCs/>
              </w:rPr>
              <w:t xml:space="preserve">L’enseignant explique que cette stratégie se fait lorsqu’on circule </w:t>
            </w:r>
          </w:p>
          <w:p w14:paraId="28B27D7F" w14:textId="77777777" w:rsidR="00AC21E1" w:rsidRPr="00D50FF9" w:rsidRDefault="00AC21E1" w:rsidP="00AC21E1">
            <w:pPr>
              <w:pStyle w:val="Paragraphedeliste"/>
              <w:ind w:right="-900"/>
              <w:rPr>
                <w:rFonts w:ascii="Times New Roman" w:hAnsi="Times New Roman" w:cs="Times New Roman"/>
                <w:bCs/>
              </w:rPr>
            </w:pPr>
            <w:r w:rsidRPr="00B72D0C">
              <w:rPr>
                <w:rFonts w:ascii="Times New Roman" w:hAnsi="Times New Roman" w:cs="Times New Roman"/>
                <w:bCs/>
              </w:rPr>
              <w:t>Ballon sur les ailes, afin de libérer le centre pour mieux marquer un panier par la suite.</w:t>
            </w:r>
            <w:commentRangeEnd w:id="53"/>
            <w:r w:rsidR="00B72D0C">
              <w:rPr>
                <w:rStyle w:val="Marquedecommentaire"/>
                <w:rFonts w:ascii="Times New Roman" w:hAnsi="Times New Roman" w:cs="Times New Roman"/>
                <w:lang w:eastAsia="en-US"/>
              </w:rPr>
              <w:commentReference w:id="53"/>
            </w:r>
          </w:p>
          <w:p w14:paraId="6285467A" w14:textId="77777777" w:rsidR="00AC21E1" w:rsidRDefault="00AC21E1" w:rsidP="003466BB">
            <w:pPr>
              <w:ind w:right="-900"/>
              <w:rPr>
                <w:bCs/>
                <w:u w:val="single"/>
              </w:rPr>
            </w:pPr>
          </w:p>
          <w:p w14:paraId="2DEDB241" w14:textId="77777777" w:rsidR="003466BB" w:rsidRDefault="003466BB" w:rsidP="003466BB">
            <w:pPr>
              <w:ind w:right="-900"/>
              <w:rPr>
                <w:bCs/>
                <w:u w:val="single"/>
              </w:rPr>
            </w:pPr>
          </w:p>
          <w:p w14:paraId="12DC2BBA" w14:textId="2A7E65F9" w:rsidR="003466BB" w:rsidDel="00F27246" w:rsidRDefault="003466BB" w:rsidP="003466BB">
            <w:pPr>
              <w:ind w:right="-900"/>
              <w:rPr>
                <w:del w:id="54" w:author="roussala" w:date="2014-05-12T14:46:00Z"/>
                <w:b/>
                <w:bCs/>
              </w:rPr>
            </w:pPr>
            <w:del w:id="55" w:author="roussala" w:date="2014-05-12T14:46:00Z">
              <w:r w:rsidRPr="00DC1A08" w:rsidDel="00F27246">
                <w:rPr>
                  <w:b/>
                </w:rPr>
                <w:delText>2</w:delText>
              </w:r>
              <w:r w:rsidRPr="00DC1A08" w:rsidDel="00F27246">
                <w:rPr>
                  <w:b/>
                  <w:vertAlign w:val="superscript"/>
                </w:rPr>
                <w:delText>e</w:delText>
              </w:r>
              <w:r w:rsidRPr="00DC1A08" w:rsidDel="00F27246">
                <w:rPr>
                  <w:b/>
                </w:rPr>
                <w:delText xml:space="preserve"> temps pédagogique : Réalisation des apprentissages</w:delText>
              </w:r>
              <w:r w:rsidRPr="00DC1A08" w:rsidDel="00F27246">
                <w:rPr>
                  <w:b/>
                  <w:bCs/>
                </w:rPr>
                <w:delText xml:space="preserve"> de la SEA</w:delText>
              </w:r>
            </w:del>
          </w:p>
          <w:p w14:paraId="23863652" w14:textId="77777777" w:rsidR="003466BB" w:rsidRDefault="003466BB" w:rsidP="003466BB">
            <w:pPr>
              <w:ind w:right="-900"/>
              <w:rPr>
                <w:bCs/>
                <w:u w:val="single"/>
              </w:rPr>
            </w:pPr>
          </w:p>
          <w:p w14:paraId="6EDEA0A8" w14:textId="77777777" w:rsidR="00C76E43" w:rsidRPr="00C76E43" w:rsidRDefault="00C76E43" w:rsidP="00C76E43">
            <w:pPr>
              <w:rPr>
                <w:b/>
              </w:rPr>
            </w:pPr>
            <w:r w:rsidRPr="00C76E43">
              <w:rPr>
                <w:b/>
              </w:rPr>
              <w:t xml:space="preserve">Fonction et objet de l’évaluation </w:t>
            </w:r>
          </w:p>
          <w:p w14:paraId="6DC64810" w14:textId="77777777" w:rsidR="00C76E43" w:rsidRPr="00C76E43" w:rsidRDefault="00C76E43" w:rsidP="00C76E43">
            <w:pPr>
              <w:ind w:right="-900"/>
              <w:rPr>
                <w:b/>
                <w:bCs/>
              </w:rPr>
            </w:pPr>
            <w:r w:rsidRPr="00C76E43">
              <w:rPr>
                <w:b/>
                <w:bCs/>
              </w:rPr>
              <w:t xml:space="preserve"> (Aide à l’apprentissage)</w:t>
            </w:r>
          </w:p>
          <w:p w14:paraId="4E1AD65A" w14:textId="77777777" w:rsidR="00F27246" w:rsidRDefault="00F27246" w:rsidP="00F27246">
            <w:pPr>
              <w:ind w:right="-900"/>
              <w:rPr>
                <w:ins w:id="56" w:author="roussala" w:date="2014-05-12T14:46:00Z"/>
                <w:b/>
                <w:bCs/>
              </w:rPr>
            </w:pPr>
            <w:ins w:id="57" w:author="roussala" w:date="2014-05-12T14:46:00Z">
              <w:r w:rsidRPr="00DC1A08">
                <w:rPr>
                  <w:b/>
                </w:rPr>
                <w:t>2</w:t>
              </w:r>
              <w:r w:rsidRPr="00DC1A08">
                <w:rPr>
                  <w:b/>
                  <w:vertAlign w:val="superscript"/>
                </w:rPr>
                <w:t>e</w:t>
              </w:r>
              <w:r w:rsidRPr="00DC1A08">
                <w:rPr>
                  <w:b/>
                </w:rPr>
                <w:t xml:space="preserve"> temps pédagogique : Réalisation des apprentissages</w:t>
              </w:r>
              <w:r w:rsidRPr="00DC1A08">
                <w:rPr>
                  <w:b/>
                  <w:bCs/>
                </w:rPr>
                <w:t xml:space="preserve"> de la SEA</w:t>
              </w:r>
            </w:ins>
          </w:p>
          <w:p w14:paraId="6AC7718A" w14:textId="77777777" w:rsidR="003466BB" w:rsidRDefault="003466BB" w:rsidP="003466BB">
            <w:pPr>
              <w:ind w:right="-900"/>
              <w:rPr>
                <w:bCs/>
              </w:rPr>
            </w:pPr>
          </w:p>
          <w:p w14:paraId="005BB259" w14:textId="285E8AC4" w:rsidR="003466BB" w:rsidRDefault="003466BB" w:rsidP="003466BB">
            <w:pPr>
              <w:ind w:right="-900"/>
              <w:rPr>
                <w:bCs/>
                <w:u w:val="single"/>
              </w:rPr>
            </w:pPr>
            <w:r w:rsidRPr="00A07A5E">
              <w:rPr>
                <w:bCs/>
                <w:u w:val="single"/>
              </w:rPr>
              <w:t xml:space="preserve">Tâche </w:t>
            </w:r>
            <w:ins w:id="58" w:author="roussala" w:date="2014-05-12T14:46:00Z">
              <w:r w:rsidR="00F27246">
                <w:rPr>
                  <w:bCs/>
                  <w:u w:val="single"/>
                </w:rPr>
                <w:t xml:space="preserve">5 </w:t>
              </w:r>
            </w:ins>
            <w:del w:id="59" w:author="roussala" w:date="2014-05-12T14:46:00Z">
              <w:r w:rsidRPr="00A07A5E" w:rsidDel="00F27246">
                <w:rPr>
                  <w:bCs/>
                  <w:u w:val="single"/>
                </w:rPr>
                <w:delText>4</w:delText>
              </w:r>
            </w:del>
            <w:r w:rsidRPr="00A07A5E">
              <w:rPr>
                <w:bCs/>
                <w:u w:val="single"/>
              </w:rPr>
              <w:t xml:space="preserve"> : </w:t>
            </w:r>
            <w:commentRangeStart w:id="60"/>
            <w:r w:rsidRPr="00A07A5E">
              <w:rPr>
                <w:bCs/>
                <w:u w:val="single"/>
              </w:rPr>
              <w:t>Tâche complexe liée à la planification </w:t>
            </w:r>
            <w:commentRangeEnd w:id="60"/>
            <w:r>
              <w:rPr>
                <w:rStyle w:val="Marquedecommentaire"/>
              </w:rPr>
              <w:commentReference w:id="60"/>
            </w:r>
            <w:r>
              <w:rPr>
                <w:bCs/>
                <w:u w:val="single"/>
              </w:rPr>
              <w:t xml:space="preserve">(6 </w:t>
            </w:r>
            <w:proofErr w:type="gramStart"/>
            <w:r>
              <w:rPr>
                <w:bCs/>
                <w:u w:val="single"/>
              </w:rPr>
              <w:t>minu</w:t>
            </w:r>
            <w:r w:rsidR="00C76E43">
              <w:rPr>
                <w:bCs/>
                <w:u w:val="single"/>
              </w:rPr>
              <w:t>tes )</w:t>
            </w:r>
            <w:proofErr w:type="gramEnd"/>
          </w:p>
          <w:p w14:paraId="58D5B382" w14:textId="77777777" w:rsidR="003466BB" w:rsidRDefault="003466BB" w:rsidP="003466BB">
            <w:pPr>
              <w:ind w:right="-900"/>
              <w:rPr>
                <w:bCs/>
                <w:u w:val="single"/>
              </w:rPr>
            </w:pPr>
          </w:p>
          <w:p w14:paraId="19545E64" w14:textId="77777777" w:rsidR="003466BB" w:rsidRDefault="003466BB" w:rsidP="003466BB">
            <w:pPr>
              <w:ind w:right="115"/>
              <w:rPr>
                <w:bCs/>
              </w:rPr>
            </w:pPr>
            <w:r w:rsidRPr="00B72D0C">
              <w:rPr>
                <w:bCs/>
              </w:rPr>
              <w:t xml:space="preserve">Dans cette partie, l’enseignant explique aux élèves les méthodes efficaces pour attaquer la zone adverse. Il est donc important,  de se démarquer, de faire progresser l’objet en faisant des passes précises.  Donc il faut donner des rôles à chaque joueur. Les élèves devront donc élaborer un plan offensif, </w:t>
            </w:r>
            <w:commentRangeStart w:id="61"/>
            <w:r w:rsidRPr="00B72D0C">
              <w:rPr>
                <w:bCs/>
              </w:rPr>
              <w:t>par rapport à leurs connaissances vues lors des derniers</w:t>
            </w:r>
            <w:commentRangeEnd w:id="61"/>
            <w:r w:rsidRPr="00B72D0C">
              <w:rPr>
                <w:rStyle w:val="Marquedecommentaire"/>
              </w:rPr>
              <w:commentReference w:id="61"/>
            </w:r>
            <w:r w:rsidR="00AC21E1" w:rsidRPr="00B72D0C">
              <w:rPr>
                <w:bCs/>
              </w:rPr>
              <w:t>.</w:t>
            </w:r>
          </w:p>
          <w:p w14:paraId="54B5F439" w14:textId="77777777" w:rsidR="00C76E43" w:rsidRDefault="003466BB" w:rsidP="003466BB">
            <w:pPr>
              <w:ind w:right="115"/>
              <w:rPr>
                <w:bCs/>
              </w:rPr>
            </w:pPr>
            <w:r>
              <w:rPr>
                <w:bCs/>
              </w:rPr>
              <w:t xml:space="preserve">SAE en </w:t>
            </w:r>
            <w:r w:rsidR="000652C3">
              <w:rPr>
                <w:bCs/>
              </w:rPr>
              <w:t>interagir</w:t>
            </w:r>
            <w:r>
              <w:rPr>
                <w:bCs/>
              </w:rPr>
              <w:t>.</w:t>
            </w:r>
          </w:p>
          <w:p w14:paraId="63671D00" w14:textId="77777777" w:rsidR="00C76E43" w:rsidRPr="00A07A5E" w:rsidRDefault="00C76E43" w:rsidP="003466BB">
            <w:pPr>
              <w:ind w:right="115"/>
              <w:rPr>
                <w:bCs/>
              </w:rPr>
            </w:pPr>
          </w:p>
          <w:p w14:paraId="05D0713B" w14:textId="77777777" w:rsidR="00C76E43" w:rsidRPr="00C76E43" w:rsidRDefault="00C76E43" w:rsidP="00C76E43">
            <w:pPr>
              <w:rPr>
                <w:b/>
              </w:rPr>
            </w:pPr>
            <w:r w:rsidRPr="00C76E43">
              <w:rPr>
                <w:b/>
              </w:rPr>
              <w:t xml:space="preserve">Fonction et objet de l’évaluation </w:t>
            </w:r>
          </w:p>
          <w:p w14:paraId="28948AF3" w14:textId="77777777" w:rsidR="00C76E43" w:rsidRPr="00C76E43" w:rsidRDefault="00C76E43" w:rsidP="00C76E43">
            <w:pPr>
              <w:ind w:right="-900"/>
              <w:rPr>
                <w:b/>
                <w:bCs/>
              </w:rPr>
            </w:pPr>
            <w:r w:rsidRPr="00C76E43">
              <w:rPr>
                <w:b/>
                <w:bCs/>
              </w:rPr>
              <w:t xml:space="preserve"> </w:t>
            </w:r>
            <w:r w:rsidRPr="00B72D0C">
              <w:rPr>
                <w:b/>
                <w:bCs/>
                <w:highlight w:val="red"/>
              </w:rPr>
              <w:t>(Aide à l’apprentissage</w:t>
            </w:r>
            <w:r w:rsidRPr="00C76E43">
              <w:rPr>
                <w:b/>
                <w:bCs/>
              </w:rPr>
              <w:t>)</w:t>
            </w:r>
          </w:p>
          <w:p w14:paraId="65A34DB0" w14:textId="77777777" w:rsidR="003466BB" w:rsidRDefault="003466BB" w:rsidP="003466BB">
            <w:pPr>
              <w:ind w:right="-900"/>
              <w:rPr>
                <w:bCs/>
                <w:u w:val="single"/>
              </w:rPr>
            </w:pPr>
          </w:p>
          <w:p w14:paraId="44E848BB" w14:textId="77777777" w:rsidR="003466BB" w:rsidRDefault="003466BB" w:rsidP="003466BB">
            <w:pPr>
              <w:ind w:right="-900"/>
              <w:rPr>
                <w:bCs/>
                <w:u w:val="single"/>
              </w:rPr>
            </w:pPr>
            <w:r>
              <w:rPr>
                <w:bCs/>
                <w:u w:val="single"/>
              </w:rPr>
              <w:t xml:space="preserve">Tâche 5 : Tâche d’entrainement systématique (15 </w:t>
            </w:r>
            <w:r w:rsidR="000652C3">
              <w:rPr>
                <w:bCs/>
                <w:u w:val="single"/>
              </w:rPr>
              <w:t>minutes</w:t>
            </w:r>
            <w:r>
              <w:rPr>
                <w:bCs/>
                <w:u w:val="single"/>
              </w:rPr>
              <w:t>)</w:t>
            </w:r>
          </w:p>
          <w:p w14:paraId="1E3B0813" w14:textId="77777777" w:rsidR="003466BB" w:rsidRDefault="003466BB" w:rsidP="003466BB">
            <w:pPr>
              <w:ind w:right="-900"/>
              <w:rPr>
                <w:bCs/>
                <w:u w:val="single"/>
              </w:rPr>
            </w:pPr>
          </w:p>
          <w:p w14:paraId="59B18815" w14:textId="77777777" w:rsidR="00963C65" w:rsidRDefault="003466BB" w:rsidP="00963C65">
            <w:pPr>
              <w:ind w:right="-900"/>
              <w:rPr>
                <w:bCs/>
              </w:rPr>
            </w:pPr>
            <w:r>
              <w:rPr>
                <w:bCs/>
              </w:rPr>
              <w:t xml:space="preserve">Pour cette activité, l’enseignant divise ses 4 équipes sur les deux gros paniers de basketball. </w:t>
            </w:r>
          </w:p>
          <w:p w14:paraId="0ABE7CE7" w14:textId="77777777" w:rsidR="00963C65" w:rsidRDefault="003466BB" w:rsidP="003466BB">
            <w:pPr>
              <w:ind w:right="-900"/>
              <w:rPr>
                <w:bCs/>
              </w:rPr>
            </w:pPr>
            <w:r>
              <w:rPr>
                <w:bCs/>
              </w:rPr>
              <w:t>Pour commencer, l’équipe qui commence</w:t>
            </w:r>
            <w:r w:rsidR="00963C65">
              <w:rPr>
                <w:bCs/>
              </w:rPr>
              <w:t xml:space="preserve"> </w:t>
            </w:r>
            <w:r>
              <w:rPr>
                <w:bCs/>
              </w:rPr>
              <w:t xml:space="preserve">en attaque se place à la ligne du centre du terrain. Par la suite, ils </w:t>
            </w:r>
          </w:p>
          <w:p w14:paraId="48CA5347" w14:textId="77777777" w:rsidR="00963C65" w:rsidRDefault="003466BB" w:rsidP="003466BB">
            <w:pPr>
              <w:ind w:right="-900"/>
              <w:rPr>
                <w:bCs/>
              </w:rPr>
            </w:pPr>
            <w:r>
              <w:rPr>
                <w:bCs/>
              </w:rPr>
              <w:t xml:space="preserve">doivent exécuter leur plan d’attaque sur l’autre équipe </w:t>
            </w:r>
            <w:proofErr w:type="gramStart"/>
            <w:r>
              <w:rPr>
                <w:bCs/>
              </w:rPr>
              <w:t>placer</w:t>
            </w:r>
            <w:proofErr w:type="gramEnd"/>
            <w:r>
              <w:rPr>
                <w:bCs/>
              </w:rPr>
              <w:t xml:space="preserve"> en défensive. Pour réussir leur situation, ils</w:t>
            </w:r>
          </w:p>
          <w:p w14:paraId="14E9AED3" w14:textId="77777777" w:rsidR="00963C65" w:rsidRDefault="003466BB" w:rsidP="003466BB">
            <w:pPr>
              <w:ind w:right="-900"/>
              <w:rPr>
                <w:bCs/>
              </w:rPr>
            </w:pPr>
            <w:r>
              <w:rPr>
                <w:bCs/>
              </w:rPr>
              <w:t xml:space="preserve"> doivent marquer un panier. Il aura changement de possession lorsque l’autre équipe intercepte le ballon ou </w:t>
            </w:r>
          </w:p>
          <w:p w14:paraId="63E49AEF" w14:textId="77777777" w:rsidR="003466BB" w:rsidRDefault="003466BB" w:rsidP="003466BB">
            <w:pPr>
              <w:ind w:right="-900"/>
              <w:rPr>
                <w:bCs/>
              </w:rPr>
            </w:pPr>
            <w:r>
              <w:rPr>
                <w:bCs/>
              </w:rPr>
              <w:t>que l’autre équipe marque un panier.</w:t>
            </w:r>
          </w:p>
          <w:p w14:paraId="5418AB33" w14:textId="77777777" w:rsidR="003466BB" w:rsidRDefault="003466BB" w:rsidP="003466BB">
            <w:pPr>
              <w:ind w:right="-900"/>
              <w:rPr>
                <w:bCs/>
              </w:rPr>
            </w:pPr>
          </w:p>
          <w:p w14:paraId="516C9E57" w14:textId="77777777" w:rsidR="003466BB" w:rsidRPr="00906976" w:rsidRDefault="003466BB" w:rsidP="003466BB">
            <w:pPr>
              <w:ind w:right="-900"/>
              <w:rPr>
                <w:bCs/>
              </w:rPr>
            </w:pPr>
            <w:r w:rsidRPr="00906976">
              <w:rPr>
                <w:bCs/>
              </w:rPr>
              <w:t>Consigne :</w:t>
            </w:r>
          </w:p>
          <w:p w14:paraId="4F034F23" w14:textId="77777777" w:rsidR="003466BB" w:rsidRPr="00906976" w:rsidRDefault="003466BB" w:rsidP="00497F9A">
            <w:pPr>
              <w:pStyle w:val="Paragraphedeliste"/>
              <w:numPr>
                <w:ilvl w:val="0"/>
                <w:numId w:val="15"/>
              </w:numPr>
              <w:ind w:right="-900"/>
              <w:rPr>
                <w:rFonts w:ascii="Times New Roman" w:hAnsi="Times New Roman" w:cs="Times New Roman"/>
                <w:bCs/>
              </w:rPr>
            </w:pPr>
            <w:r w:rsidRPr="00906976">
              <w:rPr>
                <w:rFonts w:ascii="Times New Roman" w:hAnsi="Times New Roman" w:cs="Times New Roman"/>
                <w:bCs/>
              </w:rPr>
              <w:t xml:space="preserve">Les élèves doivent respecter les règles vues dans les cours précédents. </w:t>
            </w:r>
          </w:p>
          <w:p w14:paraId="4CFFE242" w14:textId="77777777" w:rsidR="003466BB" w:rsidRPr="00906976" w:rsidRDefault="003466BB" w:rsidP="00497F9A">
            <w:pPr>
              <w:pStyle w:val="Paragraphedeliste"/>
              <w:numPr>
                <w:ilvl w:val="0"/>
                <w:numId w:val="15"/>
              </w:numPr>
              <w:ind w:right="-900"/>
              <w:rPr>
                <w:rFonts w:ascii="Times New Roman" w:hAnsi="Times New Roman" w:cs="Times New Roman"/>
                <w:bCs/>
              </w:rPr>
            </w:pPr>
            <w:r w:rsidRPr="00906976">
              <w:rPr>
                <w:rFonts w:ascii="Times New Roman" w:hAnsi="Times New Roman" w:cs="Times New Roman"/>
                <w:bCs/>
              </w:rPr>
              <w:t>Ils doivent faire au moins 4 passes avant de marquer un panier.</w:t>
            </w:r>
          </w:p>
          <w:p w14:paraId="0F97D113" w14:textId="77777777" w:rsidR="003466BB" w:rsidRPr="00906976" w:rsidRDefault="003466BB" w:rsidP="00497F9A">
            <w:pPr>
              <w:pStyle w:val="Paragraphedeliste"/>
              <w:numPr>
                <w:ilvl w:val="0"/>
                <w:numId w:val="15"/>
              </w:numPr>
              <w:ind w:right="-900"/>
              <w:rPr>
                <w:rFonts w:ascii="Times New Roman" w:hAnsi="Times New Roman" w:cs="Times New Roman"/>
                <w:bCs/>
              </w:rPr>
            </w:pPr>
            <w:r w:rsidRPr="00906976">
              <w:rPr>
                <w:rFonts w:ascii="Times New Roman" w:hAnsi="Times New Roman" w:cs="Times New Roman"/>
                <w:bCs/>
              </w:rPr>
              <w:t xml:space="preserve">Lors d’un panier ou de l’interception de la balle, l’équipe en défensive va se placer sur la ligne du </w:t>
            </w:r>
          </w:p>
          <w:p w14:paraId="4E3C8A3D" w14:textId="77777777" w:rsidR="003466BB" w:rsidRDefault="003466BB" w:rsidP="003466BB">
            <w:pPr>
              <w:pStyle w:val="Paragraphedeliste"/>
              <w:ind w:right="-900"/>
              <w:rPr>
                <w:rFonts w:ascii="Times New Roman" w:hAnsi="Times New Roman" w:cs="Times New Roman"/>
                <w:bCs/>
              </w:rPr>
            </w:pPr>
            <w:r w:rsidRPr="00906976">
              <w:rPr>
                <w:rFonts w:ascii="Times New Roman" w:hAnsi="Times New Roman" w:cs="Times New Roman"/>
                <w:bCs/>
              </w:rPr>
              <w:t>milieu pour exécuter leur plan d’action</w:t>
            </w:r>
          </w:p>
          <w:p w14:paraId="039012D1" w14:textId="77777777" w:rsidR="005B61AD" w:rsidRDefault="005B61AD" w:rsidP="003466BB">
            <w:pPr>
              <w:pStyle w:val="Paragraphedeliste"/>
              <w:ind w:right="-900"/>
              <w:rPr>
                <w:rFonts w:ascii="Times New Roman" w:hAnsi="Times New Roman" w:cs="Times New Roman"/>
                <w:bCs/>
              </w:rPr>
            </w:pPr>
          </w:p>
          <w:p w14:paraId="492E886F" w14:textId="77777777" w:rsidR="005B61AD" w:rsidRPr="00B72D0C" w:rsidRDefault="005B61AD" w:rsidP="005B61AD">
            <w:pPr>
              <w:ind w:right="-900"/>
              <w:rPr>
                <w:bCs/>
              </w:rPr>
            </w:pPr>
            <w:r w:rsidRPr="00B72D0C">
              <w:rPr>
                <w:bCs/>
              </w:rPr>
              <w:t>Variante + :</w:t>
            </w:r>
          </w:p>
          <w:p w14:paraId="1934E01F" w14:textId="77777777" w:rsidR="005B61AD" w:rsidRPr="00B72D0C" w:rsidRDefault="005B61AD" w:rsidP="00497F9A">
            <w:pPr>
              <w:pStyle w:val="Paragraphedeliste"/>
              <w:numPr>
                <w:ilvl w:val="0"/>
                <w:numId w:val="30"/>
              </w:numPr>
              <w:ind w:right="-900"/>
              <w:rPr>
                <w:rFonts w:ascii="Times New Roman" w:hAnsi="Times New Roman" w:cs="Times New Roman"/>
                <w:bCs/>
              </w:rPr>
            </w:pPr>
            <w:r w:rsidRPr="00B72D0C">
              <w:rPr>
                <w:rFonts w:ascii="Times New Roman" w:hAnsi="Times New Roman" w:cs="Times New Roman"/>
                <w:bCs/>
              </w:rPr>
              <w:t>Ils ont un temps réparti pour marquer (Exemple 15 secondes)</w:t>
            </w:r>
          </w:p>
          <w:p w14:paraId="1C86B7EA" w14:textId="77777777" w:rsidR="005B61AD" w:rsidRPr="00B72D0C" w:rsidRDefault="005B61AD" w:rsidP="005B61AD">
            <w:pPr>
              <w:ind w:right="-900"/>
              <w:rPr>
                <w:bCs/>
              </w:rPr>
            </w:pPr>
            <w:commentRangeStart w:id="62"/>
            <w:r w:rsidRPr="00B72D0C">
              <w:rPr>
                <w:bCs/>
              </w:rPr>
              <w:t>Variante - :</w:t>
            </w:r>
            <w:commentRangeEnd w:id="62"/>
            <w:r w:rsidR="00B72D0C">
              <w:rPr>
                <w:rStyle w:val="Marquedecommentaire"/>
              </w:rPr>
              <w:commentReference w:id="62"/>
            </w:r>
          </w:p>
          <w:p w14:paraId="774A5DC0" w14:textId="77777777" w:rsidR="005B61AD" w:rsidRPr="00B72D0C" w:rsidRDefault="005B61AD" w:rsidP="00497F9A">
            <w:pPr>
              <w:pStyle w:val="Paragraphedeliste"/>
              <w:numPr>
                <w:ilvl w:val="0"/>
                <w:numId w:val="30"/>
              </w:numPr>
              <w:ind w:right="-900"/>
              <w:rPr>
                <w:rFonts w:ascii="Times New Roman" w:hAnsi="Times New Roman" w:cs="Times New Roman"/>
                <w:bCs/>
              </w:rPr>
            </w:pPr>
            <w:r w:rsidRPr="00B72D0C">
              <w:rPr>
                <w:rFonts w:ascii="Times New Roman" w:hAnsi="Times New Roman" w:cs="Times New Roman"/>
                <w:bCs/>
              </w:rPr>
              <w:t>Il commence en ne mettant aucun adversaire.</w:t>
            </w:r>
          </w:p>
          <w:p w14:paraId="7AFB9578" w14:textId="77777777" w:rsidR="005B61AD" w:rsidRPr="005B61AD" w:rsidRDefault="005B61AD" w:rsidP="005B61AD">
            <w:pPr>
              <w:pStyle w:val="Paragraphedeliste"/>
              <w:ind w:right="-900"/>
              <w:rPr>
                <w:rFonts w:ascii="Times New Roman" w:hAnsi="Times New Roman" w:cs="Times New Roman"/>
                <w:bCs/>
                <w:highlight w:val="lightGray"/>
              </w:rPr>
            </w:pPr>
          </w:p>
          <w:p w14:paraId="20A20D37" w14:textId="77777777" w:rsidR="00C76E43" w:rsidRPr="00C76E43" w:rsidRDefault="00C76E43" w:rsidP="00C76E43">
            <w:pPr>
              <w:rPr>
                <w:b/>
              </w:rPr>
            </w:pPr>
            <w:r w:rsidRPr="00C76E43">
              <w:rPr>
                <w:b/>
              </w:rPr>
              <w:t xml:space="preserve">Fonction et objet de l’évaluation </w:t>
            </w:r>
          </w:p>
          <w:p w14:paraId="03E1AAC3" w14:textId="77777777" w:rsidR="00C76E43" w:rsidRPr="00C76E43" w:rsidRDefault="00C76E43" w:rsidP="00C76E43">
            <w:pPr>
              <w:ind w:right="-900"/>
              <w:rPr>
                <w:b/>
                <w:bCs/>
              </w:rPr>
            </w:pPr>
            <w:r w:rsidRPr="00C76E43">
              <w:rPr>
                <w:b/>
                <w:bCs/>
              </w:rPr>
              <w:t xml:space="preserve"> (Aide à l’apprentissage)</w:t>
            </w:r>
          </w:p>
          <w:p w14:paraId="03609BAA" w14:textId="77777777" w:rsidR="003466BB" w:rsidRPr="003466BB" w:rsidRDefault="003466BB" w:rsidP="003466BB">
            <w:pPr>
              <w:ind w:right="-900"/>
              <w:rPr>
                <w:bCs/>
              </w:rPr>
            </w:pPr>
          </w:p>
          <w:p w14:paraId="2C406B4D" w14:textId="2C884543" w:rsidR="003466BB" w:rsidRDefault="003466BB" w:rsidP="003466BB">
            <w:pPr>
              <w:ind w:right="-900"/>
              <w:rPr>
                <w:bCs/>
                <w:u w:val="single"/>
              </w:rPr>
            </w:pPr>
            <w:r w:rsidRPr="00906976">
              <w:rPr>
                <w:bCs/>
                <w:u w:val="single"/>
              </w:rPr>
              <w:t xml:space="preserve">Tâche </w:t>
            </w:r>
            <w:del w:id="63" w:author="roussala" w:date="2014-05-12T14:47:00Z">
              <w:r w:rsidRPr="00906976" w:rsidDel="00F27246">
                <w:rPr>
                  <w:bCs/>
                  <w:u w:val="single"/>
                </w:rPr>
                <w:delText>6</w:delText>
              </w:r>
            </w:del>
            <w:ins w:id="64" w:author="roussala" w:date="2014-05-12T14:47:00Z">
              <w:r w:rsidR="00F27246">
                <w:rPr>
                  <w:bCs/>
                  <w:u w:val="single"/>
                </w:rPr>
                <w:t xml:space="preserve"> 7</w:t>
              </w:r>
            </w:ins>
            <w:r w:rsidRPr="00906976">
              <w:rPr>
                <w:bCs/>
                <w:u w:val="single"/>
              </w:rPr>
              <w:t> : Tâche de structuration des savoirs</w:t>
            </w:r>
            <w:r>
              <w:rPr>
                <w:bCs/>
                <w:u w:val="single"/>
              </w:rPr>
              <w:t xml:space="preserve"> </w:t>
            </w:r>
            <w:r w:rsidR="00C76E43">
              <w:rPr>
                <w:bCs/>
                <w:u w:val="single"/>
              </w:rPr>
              <w:t>(2minutes)</w:t>
            </w:r>
          </w:p>
          <w:p w14:paraId="3E6138B2" w14:textId="77777777" w:rsidR="003466BB" w:rsidRDefault="003466BB" w:rsidP="003466BB">
            <w:pPr>
              <w:ind w:right="-900"/>
              <w:rPr>
                <w:bCs/>
                <w:u w:val="single"/>
              </w:rPr>
            </w:pPr>
          </w:p>
          <w:p w14:paraId="32C8E8B2" w14:textId="77777777" w:rsidR="00963C65" w:rsidRPr="00B72D0C" w:rsidRDefault="003466BB" w:rsidP="003466BB">
            <w:pPr>
              <w:ind w:right="-900"/>
              <w:rPr>
                <w:bCs/>
              </w:rPr>
            </w:pPr>
            <w:r w:rsidRPr="00B72D0C">
              <w:rPr>
                <w:bCs/>
              </w:rPr>
              <w:t xml:space="preserve">L’enseignant fait un retour sur la dernière tâche, il demande à ses élèves ce qui à bien marché et ce qui n’a pas </w:t>
            </w:r>
          </w:p>
          <w:p w14:paraId="6093BAF2" w14:textId="77777777" w:rsidR="003466BB" w:rsidRDefault="00963C65" w:rsidP="003466BB">
            <w:pPr>
              <w:ind w:right="-900"/>
              <w:rPr>
                <w:bCs/>
              </w:rPr>
            </w:pPr>
            <w:r w:rsidRPr="00B72D0C">
              <w:rPr>
                <w:bCs/>
              </w:rPr>
              <w:lastRenderedPageBreak/>
              <w:t>b</w:t>
            </w:r>
            <w:r w:rsidR="003466BB" w:rsidRPr="00B72D0C">
              <w:rPr>
                <w:bCs/>
              </w:rPr>
              <w:t>ien</w:t>
            </w:r>
            <w:r w:rsidRPr="00B72D0C">
              <w:rPr>
                <w:bCs/>
              </w:rPr>
              <w:t xml:space="preserve"> </w:t>
            </w:r>
            <w:r w:rsidR="003466BB" w:rsidRPr="00B72D0C">
              <w:rPr>
                <w:bCs/>
              </w:rPr>
              <w:t xml:space="preserve">marché </w:t>
            </w:r>
            <w:r w:rsidRPr="00B72D0C">
              <w:rPr>
                <w:bCs/>
              </w:rPr>
              <w:t>lors de la pratique de principes offensifs.</w:t>
            </w:r>
          </w:p>
          <w:p w14:paraId="7B0009B0" w14:textId="77777777" w:rsidR="00C76E43" w:rsidRDefault="00C76E43" w:rsidP="003466BB">
            <w:pPr>
              <w:ind w:right="-900"/>
              <w:rPr>
                <w:bCs/>
              </w:rPr>
            </w:pPr>
          </w:p>
          <w:p w14:paraId="4B808C7D" w14:textId="77777777" w:rsidR="00C76E43" w:rsidRPr="00C76E43" w:rsidRDefault="00C76E43" w:rsidP="00C76E43">
            <w:pPr>
              <w:rPr>
                <w:b/>
              </w:rPr>
            </w:pPr>
            <w:r w:rsidRPr="00C76E43">
              <w:rPr>
                <w:b/>
              </w:rPr>
              <w:t xml:space="preserve">Fonction et objet de l’évaluation </w:t>
            </w:r>
          </w:p>
          <w:p w14:paraId="1D9A7273" w14:textId="77777777" w:rsidR="00C76E43" w:rsidRPr="00C76E43" w:rsidRDefault="00C76E43" w:rsidP="00C76E43">
            <w:pPr>
              <w:ind w:right="-900"/>
              <w:rPr>
                <w:b/>
                <w:bCs/>
              </w:rPr>
            </w:pPr>
            <w:r w:rsidRPr="00C76E43">
              <w:rPr>
                <w:b/>
                <w:bCs/>
              </w:rPr>
              <w:t xml:space="preserve"> (Aide à l’apprentissage)</w:t>
            </w:r>
          </w:p>
          <w:p w14:paraId="492573DA" w14:textId="77777777" w:rsidR="003466BB" w:rsidRDefault="003466BB" w:rsidP="003466BB">
            <w:pPr>
              <w:ind w:right="-900"/>
              <w:rPr>
                <w:bCs/>
              </w:rPr>
            </w:pPr>
          </w:p>
          <w:p w14:paraId="3CDA5660" w14:textId="77777777" w:rsidR="003466BB" w:rsidRPr="00B72D0C" w:rsidRDefault="003466BB" w:rsidP="003466BB">
            <w:pPr>
              <w:ind w:right="-900"/>
              <w:rPr>
                <w:bCs/>
                <w:u w:val="single"/>
              </w:rPr>
            </w:pPr>
            <w:r w:rsidRPr="00B72D0C">
              <w:rPr>
                <w:bCs/>
                <w:u w:val="single"/>
              </w:rPr>
              <w:t>Tâche 7 : Tâche</w:t>
            </w:r>
            <w:r w:rsidR="00963C65" w:rsidRPr="00B72D0C">
              <w:rPr>
                <w:bCs/>
                <w:u w:val="single"/>
              </w:rPr>
              <w:t xml:space="preserve"> entrainement systématique</w:t>
            </w:r>
            <w:r w:rsidRPr="00B72D0C">
              <w:rPr>
                <w:bCs/>
                <w:u w:val="single"/>
              </w:rPr>
              <w:t>:</w:t>
            </w:r>
            <w:r w:rsidR="005B61AD" w:rsidRPr="00B72D0C">
              <w:rPr>
                <w:bCs/>
                <w:u w:val="single"/>
              </w:rPr>
              <w:t xml:space="preserve"> situation de matchs (</w:t>
            </w:r>
            <w:r w:rsidR="00C76E43" w:rsidRPr="00B72D0C">
              <w:rPr>
                <w:bCs/>
                <w:u w:val="single"/>
              </w:rPr>
              <w:t>20minutes)</w:t>
            </w:r>
          </w:p>
          <w:p w14:paraId="1F307519" w14:textId="77777777" w:rsidR="003466BB" w:rsidRPr="00B72D0C" w:rsidRDefault="003466BB" w:rsidP="003466BB">
            <w:pPr>
              <w:ind w:right="-900"/>
              <w:rPr>
                <w:bCs/>
                <w:u w:val="single"/>
              </w:rPr>
            </w:pPr>
          </w:p>
          <w:p w14:paraId="2108F9DB" w14:textId="77777777" w:rsidR="003466BB" w:rsidRPr="00B72D0C" w:rsidRDefault="003466BB" w:rsidP="003466BB">
            <w:pPr>
              <w:ind w:right="-900"/>
              <w:rPr>
                <w:bCs/>
              </w:rPr>
            </w:pPr>
            <w:r w:rsidRPr="00B72D0C">
              <w:rPr>
                <w:bCs/>
              </w:rPr>
              <w:t xml:space="preserve">Même principe que lors des </w:t>
            </w:r>
            <w:r w:rsidR="000652C3" w:rsidRPr="00B72D0C">
              <w:rPr>
                <w:bCs/>
              </w:rPr>
              <w:t>derniers</w:t>
            </w:r>
            <w:r w:rsidRPr="00B72D0C">
              <w:rPr>
                <w:bCs/>
              </w:rPr>
              <w:t xml:space="preserve"> cours, sauf qu’il </w:t>
            </w:r>
            <w:r w:rsidR="000652C3" w:rsidRPr="00B72D0C">
              <w:rPr>
                <w:bCs/>
              </w:rPr>
              <w:t>doit</w:t>
            </w:r>
            <w:r w:rsidRPr="00B72D0C">
              <w:rPr>
                <w:bCs/>
              </w:rPr>
              <w:t xml:space="preserve"> pratiquer leurs </w:t>
            </w:r>
            <w:r w:rsidR="000652C3" w:rsidRPr="00B72D0C">
              <w:rPr>
                <w:bCs/>
              </w:rPr>
              <w:t>plans</w:t>
            </w:r>
            <w:r w:rsidRPr="00B72D0C">
              <w:rPr>
                <w:bCs/>
              </w:rPr>
              <w:t xml:space="preserve"> d’action </w:t>
            </w:r>
            <w:r w:rsidR="000652C3" w:rsidRPr="00B72D0C">
              <w:rPr>
                <w:bCs/>
              </w:rPr>
              <w:t>offensifs</w:t>
            </w:r>
            <w:r w:rsidRPr="00B72D0C">
              <w:rPr>
                <w:bCs/>
              </w:rPr>
              <w:t xml:space="preserve"> lors de la situation de</w:t>
            </w:r>
          </w:p>
          <w:p w14:paraId="7065FBC1" w14:textId="77777777" w:rsidR="003466BB" w:rsidRPr="00B72D0C" w:rsidRDefault="003466BB" w:rsidP="003466BB">
            <w:pPr>
              <w:ind w:right="-900"/>
              <w:rPr>
                <w:bCs/>
              </w:rPr>
            </w:pPr>
            <w:r w:rsidRPr="00B72D0C">
              <w:rPr>
                <w:bCs/>
              </w:rPr>
              <w:t xml:space="preserve"> partie.  L’enseignant a le droit d’arrêter les parties pour expliquer des concepts aux équipes qui sont </w:t>
            </w:r>
            <w:r w:rsidR="000652C3" w:rsidRPr="00B72D0C">
              <w:rPr>
                <w:bCs/>
              </w:rPr>
              <w:t>en train</w:t>
            </w:r>
            <w:r w:rsidRPr="00B72D0C">
              <w:rPr>
                <w:bCs/>
              </w:rPr>
              <w:t xml:space="preserve"> de jouer.</w:t>
            </w:r>
          </w:p>
          <w:p w14:paraId="137819F8" w14:textId="77777777" w:rsidR="003466BB" w:rsidRPr="00B72D0C" w:rsidRDefault="003466BB" w:rsidP="003466BB">
            <w:pPr>
              <w:ind w:right="-900"/>
              <w:rPr>
                <w:bCs/>
                <w:u w:val="single"/>
              </w:rPr>
            </w:pPr>
          </w:p>
          <w:p w14:paraId="01890681" w14:textId="77777777" w:rsidR="003466BB" w:rsidRPr="00B72D0C" w:rsidRDefault="003466BB" w:rsidP="003466BB">
            <w:pPr>
              <w:ind w:right="-900"/>
              <w:rPr>
                <w:bCs/>
              </w:rPr>
            </w:pPr>
            <w:r w:rsidRPr="00B72D0C">
              <w:rPr>
                <w:bCs/>
              </w:rPr>
              <w:t>Consignes :</w:t>
            </w:r>
          </w:p>
          <w:p w14:paraId="00CB3A50" w14:textId="77777777" w:rsidR="003466BB" w:rsidRPr="00B72D0C" w:rsidRDefault="003466BB" w:rsidP="00497F9A">
            <w:pPr>
              <w:numPr>
                <w:ilvl w:val="0"/>
                <w:numId w:val="13"/>
              </w:numPr>
              <w:ind w:right="-900"/>
            </w:pPr>
            <w:r w:rsidRPr="00B72D0C">
              <w:t xml:space="preserve">Un panier équivaut pour 2 </w:t>
            </w:r>
            <w:r w:rsidR="000652C3" w:rsidRPr="00B72D0C">
              <w:t>points</w:t>
            </w:r>
          </w:p>
          <w:p w14:paraId="0F88D26D" w14:textId="77777777" w:rsidR="003466BB" w:rsidRPr="00B72D0C" w:rsidRDefault="003466BB" w:rsidP="00497F9A">
            <w:pPr>
              <w:numPr>
                <w:ilvl w:val="0"/>
                <w:numId w:val="13"/>
              </w:numPr>
              <w:ind w:right="-900"/>
            </w:pPr>
            <w:r w:rsidRPr="00B72D0C">
              <w:t>Lorsque le ballon sort du terrain, il est repris par l’équipe qui ne l’a pas fait sortir.</w:t>
            </w:r>
          </w:p>
          <w:p w14:paraId="0EFD69E4" w14:textId="77777777" w:rsidR="003466BB" w:rsidRPr="00B72D0C" w:rsidRDefault="003466BB" w:rsidP="00497F9A">
            <w:pPr>
              <w:numPr>
                <w:ilvl w:val="0"/>
                <w:numId w:val="13"/>
              </w:numPr>
              <w:ind w:right="-900"/>
            </w:pPr>
            <w:r w:rsidRPr="00B72D0C">
              <w:t xml:space="preserve">Pour chaque faute appelée, l’enseignant explique la raison et le ballon retourne à l’équipe qui n’a pas fait pas </w:t>
            </w:r>
          </w:p>
          <w:p w14:paraId="2AD40331" w14:textId="77777777" w:rsidR="003466BB" w:rsidRPr="00B72D0C" w:rsidRDefault="003466BB" w:rsidP="003466BB">
            <w:pPr>
              <w:ind w:left="720" w:right="-900"/>
            </w:pPr>
            <w:r w:rsidRPr="00B72D0C">
              <w:t>faute.</w:t>
            </w:r>
          </w:p>
          <w:p w14:paraId="228B4934" w14:textId="77777777" w:rsidR="003466BB" w:rsidRPr="00B72D0C" w:rsidRDefault="003466BB" w:rsidP="00497F9A">
            <w:pPr>
              <w:numPr>
                <w:ilvl w:val="0"/>
                <w:numId w:val="18"/>
              </w:numPr>
              <w:ind w:right="-900"/>
            </w:pPr>
            <w:r w:rsidRPr="00B72D0C">
              <w:t xml:space="preserve">Si l’équipe en possession du ballon retour dans leur zone après l’avoir </w:t>
            </w:r>
            <w:r w:rsidR="000652C3" w:rsidRPr="00B72D0C">
              <w:t>traversé</w:t>
            </w:r>
            <w:r w:rsidRPr="00B72D0C">
              <w:t>, il perde possession du ballon</w:t>
            </w:r>
          </w:p>
          <w:p w14:paraId="54841C47" w14:textId="77777777" w:rsidR="003466BB" w:rsidRPr="00B72D0C" w:rsidRDefault="000652C3" w:rsidP="00497F9A">
            <w:pPr>
              <w:numPr>
                <w:ilvl w:val="0"/>
                <w:numId w:val="18"/>
              </w:numPr>
              <w:ind w:right="-900"/>
            </w:pPr>
            <w:r w:rsidRPr="00B72D0C">
              <w:t>lorsqu’</w:t>
            </w:r>
            <w:r w:rsidR="003466BB" w:rsidRPr="00B72D0C">
              <w:t>une personne marche avec le ballon, il a changement de possession.</w:t>
            </w:r>
          </w:p>
          <w:p w14:paraId="6B3DC3D1" w14:textId="77777777" w:rsidR="003466BB" w:rsidRPr="00B72D0C" w:rsidRDefault="003466BB" w:rsidP="00497F9A">
            <w:pPr>
              <w:numPr>
                <w:ilvl w:val="0"/>
                <w:numId w:val="18"/>
              </w:numPr>
              <w:ind w:right="-900"/>
            </w:pPr>
            <w:r w:rsidRPr="00B72D0C">
              <w:t xml:space="preserve">Que si un élève touche la main d’un autre lorsque celui-ci </w:t>
            </w:r>
            <w:r w:rsidR="000652C3" w:rsidRPr="00B72D0C">
              <w:t>drible</w:t>
            </w:r>
            <w:r w:rsidRPr="00B72D0C">
              <w:t xml:space="preserve">, il y a un changement de possession. </w:t>
            </w:r>
          </w:p>
          <w:p w14:paraId="3B8E205D" w14:textId="77777777" w:rsidR="003466BB" w:rsidRPr="00B72D0C" w:rsidRDefault="003466BB" w:rsidP="00497F9A">
            <w:pPr>
              <w:numPr>
                <w:ilvl w:val="0"/>
                <w:numId w:val="18"/>
              </w:numPr>
              <w:ind w:right="-900"/>
            </w:pPr>
            <w:r w:rsidRPr="00B72D0C">
              <w:t xml:space="preserve">Si un joueur saute et garde le ballon et ne fait rien, cela est une faute, le ballon change de possessions. </w:t>
            </w:r>
          </w:p>
          <w:p w14:paraId="567C57F1" w14:textId="77777777" w:rsidR="003466BB" w:rsidRPr="00B72D0C" w:rsidRDefault="003466BB" w:rsidP="00497F9A">
            <w:pPr>
              <w:numPr>
                <w:ilvl w:val="0"/>
                <w:numId w:val="14"/>
              </w:numPr>
              <w:ind w:right="-900"/>
            </w:pPr>
            <w:r w:rsidRPr="00B72D0C">
              <w:t xml:space="preserve">Partie de  5 minutes, 4 parties, 4 équipes </w:t>
            </w:r>
          </w:p>
          <w:p w14:paraId="7B468F50" w14:textId="77777777" w:rsidR="003466BB" w:rsidRPr="00B72D0C" w:rsidRDefault="003466BB" w:rsidP="00497F9A">
            <w:pPr>
              <w:numPr>
                <w:ilvl w:val="0"/>
                <w:numId w:val="14"/>
              </w:numPr>
              <w:ind w:right="-900"/>
            </w:pPr>
            <w:commentRangeStart w:id="65"/>
            <w:r w:rsidRPr="00B72D0C">
              <w:t>Les verts c</w:t>
            </w:r>
            <w:commentRangeEnd w:id="65"/>
            <w:r w:rsidRPr="00B72D0C">
              <w:rPr>
                <w:rStyle w:val="Marquedecommentaire"/>
              </w:rPr>
              <w:commentReference w:id="65"/>
            </w:r>
            <w:r w:rsidRPr="00B72D0C">
              <w:t xml:space="preserve">ontre les rouges </w:t>
            </w:r>
          </w:p>
          <w:p w14:paraId="5CF4FD4D" w14:textId="77777777" w:rsidR="005B61AD" w:rsidRPr="00B72D0C" w:rsidRDefault="005B61AD" w:rsidP="00497F9A">
            <w:pPr>
              <w:numPr>
                <w:ilvl w:val="0"/>
                <w:numId w:val="14"/>
              </w:numPr>
              <w:ind w:right="-900"/>
            </w:pPr>
            <w:r w:rsidRPr="00B72D0C">
              <w:t>Les bleus contre les jaunes</w:t>
            </w:r>
          </w:p>
          <w:p w14:paraId="3DA65BF3" w14:textId="77777777" w:rsidR="003466BB" w:rsidRDefault="003466BB" w:rsidP="003466BB">
            <w:pPr>
              <w:ind w:right="-900"/>
              <w:rPr>
                <w:bCs/>
              </w:rPr>
            </w:pPr>
          </w:p>
          <w:p w14:paraId="32223F1D" w14:textId="77777777" w:rsidR="003466BB" w:rsidRDefault="003466BB" w:rsidP="003466BB">
            <w:pPr>
              <w:ind w:right="-900"/>
              <w:rPr>
                <w:bCs/>
              </w:rPr>
            </w:pPr>
          </w:p>
          <w:p w14:paraId="66DBFA19" w14:textId="301CB65A" w:rsidR="003466BB" w:rsidRDefault="003466BB" w:rsidP="003466BB">
            <w:pPr>
              <w:ind w:right="-900"/>
              <w:rPr>
                <w:b/>
                <w:bCs/>
              </w:rPr>
            </w:pPr>
            <w:del w:id="66" w:author="roussala" w:date="2014-05-12T14:47:00Z">
              <w:r w:rsidRPr="00DC1A08" w:rsidDel="00F27246">
                <w:rPr>
                  <w:b/>
                </w:rPr>
                <w:delText>3</w:delText>
              </w:r>
              <w:r w:rsidRPr="00DC1A08" w:rsidDel="00F27246">
                <w:rPr>
                  <w:b/>
                  <w:vertAlign w:val="superscript"/>
                </w:rPr>
                <w:delText>e</w:delText>
              </w:r>
              <w:r w:rsidRPr="00DC1A08" w:rsidDel="00F27246">
                <w:rPr>
                  <w:b/>
                </w:rPr>
                <w:delText xml:space="preserve"> temps pédagogique : Intégration des apprentissages</w:delText>
              </w:r>
              <w:r w:rsidRPr="00DC1A08" w:rsidDel="00F27246">
                <w:rPr>
                  <w:b/>
                  <w:bCs/>
                </w:rPr>
                <w:delText xml:space="preserve"> de la SEA</w:delText>
              </w:r>
            </w:del>
          </w:p>
          <w:p w14:paraId="201684A0" w14:textId="77777777" w:rsidR="00C76E43" w:rsidRDefault="00C76E43" w:rsidP="003466BB">
            <w:pPr>
              <w:ind w:right="-900"/>
              <w:rPr>
                <w:b/>
                <w:bCs/>
              </w:rPr>
            </w:pPr>
          </w:p>
          <w:p w14:paraId="1AEAA50D" w14:textId="77777777" w:rsidR="00C76E43" w:rsidRPr="00C76E43" w:rsidRDefault="00C76E43" w:rsidP="00C76E43">
            <w:pPr>
              <w:rPr>
                <w:b/>
              </w:rPr>
            </w:pPr>
            <w:r w:rsidRPr="00C76E43">
              <w:rPr>
                <w:b/>
              </w:rPr>
              <w:t xml:space="preserve">Fonction et objet de l’évaluation </w:t>
            </w:r>
          </w:p>
          <w:p w14:paraId="36CA9CAB" w14:textId="77777777" w:rsidR="00C76E43" w:rsidRPr="00C76E43" w:rsidRDefault="00C76E43" w:rsidP="00C76E43">
            <w:pPr>
              <w:ind w:right="-900"/>
              <w:rPr>
                <w:b/>
                <w:bCs/>
              </w:rPr>
            </w:pPr>
            <w:r w:rsidRPr="00C76E43">
              <w:rPr>
                <w:b/>
                <w:bCs/>
              </w:rPr>
              <w:t xml:space="preserve"> (Aide à l’apprentissage)</w:t>
            </w:r>
          </w:p>
          <w:p w14:paraId="15E927C3" w14:textId="1DDB6EE7" w:rsidR="001215FE" w:rsidRPr="00D4451A" w:rsidRDefault="00F27246" w:rsidP="003466BB">
            <w:pPr>
              <w:ind w:right="-900"/>
              <w:rPr>
                <w:b/>
              </w:rPr>
            </w:pPr>
            <w:ins w:id="67" w:author="roussala" w:date="2014-05-12T14:47:00Z">
              <w:r w:rsidRPr="00DC1A08">
                <w:rPr>
                  <w:b/>
                </w:rPr>
                <w:t>3</w:t>
              </w:r>
              <w:r w:rsidRPr="00DC1A08">
                <w:rPr>
                  <w:b/>
                  <w:vertAlign w:val="superscript"/>
                </w:rPr>
                <w:t>e</w:t>
              </w:r>
              <w:r>
                <w:rPr>
                  <w:b/>
                  <w:vertAlign w:val="superscript"/>
                </w:rPr>
                <w:t xml:space="preserve"> </w:t>
              </w:r>
              <w:r w:rsidRPr="00DC1A08">
                <w:rPr>
                  <w:b/>
                </w:rPr>
                <w:t>temps pédagogique : Intégration des apprentissages</w:t>
              </w:r>
              <w:r w:rsidRPr="00DC1A08">
                <w:rPr>
                  <w:b/>
                  <w:bCs/>
                </w:rPr>
                <w:t xml:space="preserve"> de la SEA</w:t>
              </w:r>
            </w:ins>
          </w:p>
          <w:p w14:paraId="2CA71CF0" w14:textId="77777777" w:rsidR="001215FE" w:rsidRPr="003C7D02" w:rsidRDefault="001215FE" w:rsidP="001215FE">
            <w:pPr>
              <w:ind w:right="-900"/>
              <w:rPr>
                <w:bCs/>
              </w:rPr>
            </w:pPr>
            <w:r w:rsidRPr="003C7D02">
              <w:rPr>
                <w:bCs/>
              </w:rPr>
              <w:t>Tâche 8 : Retour au calme : les élèves se couche au sol pendant 3 minutes pour relaxer avant le retour en groupe</w:t>
            </w:r>
          </w:p>
          <w:p w14:paraId="220DE666" w14:textId="77777777" w:rsidR="001215FE" w:rsidRPr="003C7D02" w:rsidRDefault="001215FE" w:rsidP="001215FE">
            <w:pPr>
              <w:ind w:right="-900"/>
              <w:rPr>
                <w:bCs/>
              </w:rPr>
            </w:pPr>
            <w:r w:rsidRPr="003C7D02">
              <w:rPr>
                <w:bCs/>
              </w:rPr>
              <w:t>(Aide à l’apprentissage)</w:t>
            </w:r>
          </w:p>
          <w:p w14:paraId="0A4CAE46" w14:textId="77777777" w:rsidR="003466BB" w:rsidRPr="003C7D02" w:rsidRDefault="003466BB" w:rsidP="003466BB">
            <w:pPr>
              <w:ind w:right="-900"/>
              <w:rPr>
                <w:bCs/>
              </w:rPr>
            </w:pPr>
          </w:p>
          <w:p w14:paraId="3AC67764" w14:textId="77777777" w:rsidR="00C76E43" w:rsidRPr="003C7D02" w:rsidRDefault="00C76E43" w:rsidP="00C76E43">
            <w:pPr>
              <w:rPr>
                <w:b/>
              </w:rPr>
            </w:pPr>
            <w:r w:rsidRPr="003C7D02">
              <w:rPr>
                <w:b/>
              </w:rPr>
              <w:t xml:space="preserve">Fonction et objet de l’évaluation </w:t>
            </w:r>
          </w:p>
          <w:p w14:paraId="6ADF0780" w14:textId="77777777" w:rsidR="00C76E43" w:rsidRPr="003C7D02" w:rsidRDefault="00C76E43" w:rsidP="00C76E43">
            <w:pPr>
              <w:ind w:right="-900"/>
              <w:rPr>
                <w:b/>
                <w:bCs/>
              </w:rPr>
            </w:pPr>
            <w:r w:rsidRPr="003C7D02">
              <w:rPr>
                <w:b/>
                <w:bCs/>
              </w:rPr>
              <w:t xml:space="preserve"> (Aide à l’apprentissage)</w:t>
            </w:r>
          </w:p>
          <w:p w14:paraId="092FA0FB" w14:textId="77777777" w:rsidR="00C76E43" w:rsidRPr="003C7D02" w:rsidRDefault="00C76E43" w:rsidP="003466BB">
            <w:pPr>
              <w:ind w:right="-900"/>
              <w:rPr>
                <w:bCs/>
              </w:rPr>
            </w:pPr>
          </w:p>
          <w:p w14:paraId="033F6AD2" w14:textId="77777777" w:rsidR="003466BB" w:rsidRPr="003C7D02" w:rsidRDefault="001215FE" w:rsidP="003466BB">
            <w:pPr>
              <w:pStyle w:val="Pieddepage"/>
              <w:jc w:val="both"/>
              <w:rPr>
                <w:bCs/>
                <w:u w:val="single"/>
              </w:rPr>
            </w:pPr>
            <w:r w:rsidRPr="003C7D02">
              <w:rPr>
                <w:bCs/>
                <w:u w:val="single"/>
              </w:rPr>
              <w:t>Tâche 9</w:t>
            </w:r>
            <w:r w:rsidR="00963C65" w:rsidRPr="003C7D02">
              <w:rPr>
                <w:bCs/>
                <w:u w:val="single"/>
              </w:rPr>
              <w:t> : R</w:t>
            </w:r>
            <w:r w:rsidR="003466BB" w:rsidRPr="003C7D02">
              <w:rPr>
                <w:bCs/>
                <w:u w:val="single"/>
              </w:rPr>
              <w:t>etour sur les apprentissages vus lors de la période</w:t>
            </w:r>
            <w:r w:rsidR="00C76E43" w:rsidRPr="003C7D02">
              <w:rPr>
                <w:bCs/>
                <w:u w:val="single"/>
              </w:rPr>
              <w:t xml:space="preserve"> (5minute)</w:t>
            </w:r>
          </w:p>
          <w:p w14:paraId="32F19F28" w14:textId="77777777" w:rsidR="003466BB" w:rsidRPr="003C7D02" w:rsidRDefault="003466BB" w:rsidP="003466BB">
            <w:pPr>
              <w:pStyle w:val="Pieddepage"/>
              <w:jc w:val="both"/>
              <w:rPr>
                <w:bCs/>
                <w:u w:val="single"/>
              </w:rPr>
            </w:pPr>
          </w:p>
          <w:p w14:paraId="7A738318" w14:textId="77777777" w:rsidR="003466BB" w:rsidRPr="003C7D02" w:rsidRDefault="003466BB" w:rsidP="003466BB">
            <w:pPr>
              <w:pStyle w:val="Pieddepage"/>
              <w:jc w:val="both"/>
            </w:pPr>
            <w:r w:rsidRPr="003C7D02">
              <w:t>L'enseignant siffle lorsqu'il ne reste plus de temps à la dernière partie. Il demande aux élèves de ranger le matériel et de venir s'assoir à leur place habituelle. Il fait un retour sur les techniques apprises durant le cours et sur les difficultés rencontrées. Puis, il leur présente brièvement les éléments qu'ils vont apprendre lors du prochain cours. Puis, les élèves peuvent quitter tranquillement vers les vestiaires.</w:t>
            </w:r>
          </w:p>
          <w:p w14:paraId="3C791E17" w14:textId="77777777" w:rsidR="0010553C" w:rsidRPr="003C7D02" w:rsidRDefault="0010553C" w:rsidP="0010553C">
            <w:pPr>
              <w:pStyle w:val="Pieddepage"/>
              <w:jc w:val="both"/>
            </w:pPr>
            <w:commentRangeStart w:id="68"/>
            <w:r w:rsidRPr="003C7D02">
              <w:t>Questions </w:t>
            </w:r>
            <w:commentRangeEnd w:id="68"/>
            <w:r w:rsidR="003C7D02">
              <w:rPr>
                <w:rStyle w:val="Marquedecommentaire"/>
              </w:rPr>
              <w:commentReference w:id="68"/>
            </w:r>
            <w:r w:rsidRPr="003C7D02">
              <w:t>:</w:t>
            </w:r>
          </w:p>
          <w:p w14:paraId="0D842144" w14:textId="77777777" w:rsidR="0010553C" w:rsidRPr="003C7D02" w:rsidRDefault="0010553C" w:rsidP="0010553C">
            <w:pPr>
              <w:pStyle w:val="Pieddepage"/>
              <w:jc w:val="both"/>
            </w:pPr>
          </w:p>
          <w:p w14:paraId="20FCD711" w14:textId="77777777" w:rsidR="0010553C" w:rsidRPr="003C7D02" w:rsidRDefault="0010553C" w:rsidP="0010553C">
            <w:pPr>
              <w:pStyle w:val="Pieddepage"/>
              <w:numPr>
                <w:ilvl w:val="0"/>
                <w:numId w:val="31"/>
              </w:numPr>
              <w:jc w:val="both"/>
              <w:rPr>
                <w:highlight w:val="yellow"/>
              </w:rPr>
            </w:pPr>
            <w:r w:rsidRPr="003C7D02">
              <w:rPr>
                <w:highlight w:val="yellow"/>
              </w:rPr>
              <w:t>Quels sont les éléments vus lors de la période ?</w:t>
            </w:r>
          </w:p>
          <w:p w14:paraId="1ED364D8" w14:textId="77777777" w:rsidR="0010553C" w:rsidRPr="003C7D02" w:rsidRDefault="0010553C" w:rsidP="0010553C">
            <w:pPr>
              <w:pStyle w:val="Pieddepage"/>
              <w:numPr>
                <w:ilvl w:val="0"/>
                <w:numId w:val="31"/>
              </w:numPr>
              <w:jc w:val="both"/>
              <w:rPr>
                <w:highlight w:val="yellow"/>
              </w:rPr>
            </w:pPr>
            <w:r w:rsidRPr="003C7D02">
              <w:rPr>
                <w:highlight w:val="yellow"/>
              </w:rPr>
              <w:t>Quelles sont les techniques vues lors de la période ?</w:t>
            </w:r>
          </w:p>
          <w:p w14:paraId="2ED078C1" w14:textId="77777777" w:rsidR="0010553C" w:rsidRPr="003C7D02" w:rsidRDefault="0010553C" w:rsidP="0010553C">
            <w:pPr>
              <w:pStyle w:val="Pieddepage"/>
              <w:numPr>
                <w:ilvl w:val="0"/>
                <w:numId w:val="31"/>
              </w:numPr>
              <w:jc w:val="both"/>
              <w:rPr>
                <w:highlight w:val="yellow"/>
              </w:rPr>
            </w:pPr>
            <w:r w:rsidRPr="003C7D02">
              <w:rPr>
                <w:highlight w:val="yellow"/>
              </w:rPr>
              <w:t>Nommer certains points techniques importants ?</w:t>
            </w:r>
          </w:p>
          <w:p w14:paraId="0EB54621" w14:textId="77777777" w:rsidR="0010553C" w:rsidRDefault="0010553C" w:rsidP="003466BB">
            <w:pPr>
              <w:pStyle w:val="Pieddepage"/>
              <w:jc w:val="both"/>
            </w:pPr>
          </w:p>
          <w:p w14:paraId="5B501470" w14:textId="77777777" w:rsidR="003466BB" w:rsidRDefault="003466BB" w:rsidP="003466BB"/>
          <w:p w14:paraId="2A2CEC39" w14:textId="77777777" w:rsidR="003466BB" w:rsidRDefault="003466BB" w:rsidP="003466BB">
            <w:pPr>
              <w:pStyle w:val="Pieddepage"/>
              <w:jc w:val="both"/>
            </w:pPr>
            <w:r>
              <w:t>Ils ont 5 minutes pour se changer et revenir se placer en rend pour la rentrée en classe.</w:t>
            </w:r>
          </w:p>
          <w:p w14:paraId="53DCC3F5" w14:textId="77777777" w:rsidR="00D85AA4" w:rsidRPr="003C7D02" w:rsidRDefault="00D85AA4" w:rsidP="00D85AA4">
            <w:pPr>
              <w:rPr>
                <w:b/>
              </w:rPr>
            </w:pPr>
            <w:r w:rsidRPr="003C7D02">
              <w:rPr>
                <w:b/>
                <w:bCs/>
                <w:color w:val="FF0000"/>
                <w:sz w:val="32"/>
                <w:szCs w:val="32"/>
              </w:rPr>
              <w:lastRenderedPageBreak/>
              <w:t xml:space="preserve">SCÉANCE </w:t>
            </w:r>
            <w:r w:rsidRPr="00AC21E1">
              <w:rPr>
                <w:b/>
                <w:bCs/>
                <w:sz w:val="32"/>
                <w:szCs w:val="32"/>
              </w:rPr>
              <w:t>5 :</w:t>
            </w:r>
            <w:r>
              <w:rPr>
                <w:b/>
                <w:bCs/>
              </w:rPr>
              <w:t xml:space="preserve"> </w:t>
            </w:r>
            <w:r w:rsidRPr="003C7D02">
              <w:t>À la fin de la séance, l’élève sera capable d’utiliser quelq</w:t>
            </w:r>
            <w:r w:rsidR="00FB579F" w:rsidRPr="003C7D02">
              <w:t>ues stratégies défensives pour défendre son but.</w:t>
            </w:r>
          </w:p>
          <w:p w14:paraId="575660E0" w14:textId="77777777" w:rsidR="003466BB" w:rsidRPr="003C7D02" w:rsidRDefault="003466BB" w:rsidP="003466BB">
            <w:pPr>
              <w:ind w:right="-900"/>
              <w:jc w:val="both"/>
              <w:rPr>
                <w:b/>
                <w:bCs/>
              </w:rPr>
            </w:pPr>
          </w:p>
          <w:p w14:paraId="27CF472B" w14:textId="77777777" w:rsidR="003466BB" w:rsidRPr="003C7D02" w:rsidRDefault="003466BB" w:rsidP="003466BB">
            <w:pPr>
              <w:ind w:right="-900"/>
              <w:jc w:val="both"/>
              <w:rPr>
                <w:bCs/>
              </w:rPr>
            </w:pPr>
            <w:r w:rsidRPr="003C7D02">
              <w:rPr>
                <w:bCs/>
              </w:rPr>
              <w:t xml:space="preserve">Lors de l’arrivée des élèves au gymnase, les élèves devront aller se changer. Ils auront 5 minutes pour se </w:t>
            </w:r>
          </w:p>
          <w:p w14:paraId="55EA15A3" w14:textId="77777777" w:rsidR="003466BB" w:rsidRPr="003C7D02" w:rsidRDefault="003466BB" w:rsidP="003466BB">
            <w:pPr>
              <w:ind w:right="-900"/>
              <w:jc w:val="both"/>
              <w:rPr>
                <w:bCs/>
              </w:rPr>
            </w:pPr>
            <w:r w:rsidRPr="003C7D02">
              <w:rPr>
                <w:bCs/>
              </w:rPr>
              <w:t>changer et venir s’assoir à leur place devant le tableau. C’est lors de ce moment que l’enseignant   pourra faire</w:t>
            </w:r>
          </w:p>
          <w:p w14:paraId="104CDFF7" w14:textId="77777777" w:rsidR="003466BB" w:rsidRPr="003C7D02" w:rsidRDefault="003466BB" w:rsidP="003466BB">
            <w:pPr>
              <w:ind w:right="-900"/>
              <w:jc w:val="both"/>
              <w:rPr>
                <w:bCs/>
              </w:rPr>
            </w:pPr>
            <w:r w:rsidRPr="003C7D02">
              <w:rPr>
                <w:bCs/>
              </w:rPr>
              <w:t>débuter l’échauffement.</w:t>
            </w:r>
          </w:p>
          <w:p w14:paraId="7038C0B9" w14:textId="77777777" w:rsidR="003466BB" w:rsidRPr="003C7D02" w:rsidRDefault="003466BB" w:rsidP="003466BB">
            <w:pPr>
              <w:ind w:right="-900"/>
              <w:jc w:val="both"/>
              <w:rPr>
                <w:b/>
                <w:bCs/>
              </w:rPr>
            </w:pPr>
          </w:p>
          <w:p w14:paraId="4C4669AD" w14:textId="77777777" w:rsidR="003466BB" w:rsidRPr="003C7D02" w:rsidRDefault="003466BB" w:rsidP="003466BB">
            <w:pPr>
              <w:ind w:right="-900"/>
              <w:rPr>
                <w:b/>
                <w:bCs/>
              </w:rPr>
            </w:pPr>
            <w:r w:rsidRPr="003C7D02">
              <w:rPr>
                <w:b/>
              </w:rPr>
              <w:t>1</w:t>
            </w:r>
            <w:r w:rsidRPr="003C7D02">
              <w:rPr>
                <w:b/>
                <w:vertAlign w:val="superscript"/>
              </w:rPr>
              <w:t>er </w:t>
            </w:r>
            <w:r w:rsidRPr="003C7D02">
              <w:rPr>
                <w:b/>
              </w:rPr>
              <w:t xml:space="preserve">temps pédagogique : Préparation des apprentissages </w:t>
            </w:r>
            <w:r w:rsidRPr="003C7D02">
              <w:rPr>
                <w:b/>
                <w:bCs/>
              </w:rPr>
              <w:t>de la SEA</w:t>
            </w:r>
          </w:p>
          <w:p w14:paraId="4450DE0D" w14:textId="77777777" w:rsidR="003466BB" w:rsidRPr="003C7D02" w:rsidRDefault="003466BB" w:rsidP="003466BB">
            <w:pPr>
              <w:ind w:right="-900"/>
              <w:jc w:val="both"/>
              <w:rPr>
                <w:bCs/>
              </w:rPr>
            </w:pPr>
          </w:p>
          <w:p w14:paraId="6D636825" w14:textId="77777777" w:rsidR="003466BB" w:rsidRPr="003C7D02" w:rsidRDefault="003466BB" w:rsidP="003466BB">
            <w:pPr>
              <w:ind w:right="-900"/>
              <w:jc w:val="both"/>
              <w:rPr>
                <w:bCs/>
                <w:u w:val="single"/>
              </w:rPr>
            </w:pPr>
            <w:r w:rsidRPr="003C7D02">
              <w:rPr>
                <w:bCs/>
                <w:u w:val="single"/>
              </w:rPr>
              <w:t xml:space="preserve">Tâche 1 :L’échauffement  (5minutes): </w:t>
            </w:r>
          </w:p>
          <w:p w14:paraId="199F41F7" w14:textId="77777777" w:rsidR="005B61AD" w:rsidRPr="003C7D02" w:rsidRDefault="005B61AD" w:rsidP="003466BB">
            <w:pPr>
              <w:ind w:right="-900"/>
              <w:jc w:val="both"/>
              <w:rPr>
                <w:bCs/>
                <w:u w:val="single"/>
              </w:rPr>
            </w:pPr>
          </w:p>
          <w:p w14:paraId="0DB25136" w14:textId="77777777" w:rsidR="005B61AD" w:rsidRPr="005B61AD" w:rsidRDefault="005B61AD" w:rsidP="005B61AD">
            <w:pPr>
              <w:ind w:right="-900"/>
              <w:jc w:val="both"/>
              <w:rPr>
                <w:bCs/>
              </w:rPr>
            </w:pPr>
            <w:r w:rsidRPr="003C7D02">
              <w:rPr>
                <w:bCs/>
              </w:rPr>
              <w:t>L’échauffement est le même qu’au dernier cours.</w:t>
            </w:r>
          </w:p>
          <w:p w14:paraId="0CE24C1A" w14:textId="77777777" w:rsidR="003466BB" w:rsidRDefault="003466BB" w:rsidP="003466BB">
            <w:pPr>
              <w:ind w:right="-900"/>
              <w:rPr>
                <w:bCs/>
              </w:rPr>
            </w:pPr>
          </w:p>
          <w:p w14:paraId="608E3FDC" w14:textId="77777777" w:rsidR="003466BB" w:rsidRDefault="003466BB" w:rsidP="003466BB">
            <w:pPr>
              <w:ind w:right="-900"/>
              <w:rPr>
                <w:bCs/>
              </w:rPr>
            </w:pPr>
          </w:p>
          <w:p w14:paraId="4C34C086" w14:textId="77777777" w:rsidR="003466BB" w:rsidRDefault="003466BB" w:rsidP="003466BB">
            <w:pPr>
              <w:jc w:val="both"/>
              <w:rPr>
                <w:b/>
              </w:rPr>
            </w:pPr>
            <w:r>
              <w:rPr>
                <w:b/>
              </w:rPr>
              <w:t>Matériel : Ballon de basketball pour toute la classe et des dossards (rouges, bleus, verts et jaunes)</w:t>
            </w:r>
          </w:p>
          <w:p w14:paraId="1ECABA36" w14:textId="77777777" w:rsidR="00C76E43" w:rsidRDefault="00C76E43" w:rsidP="003466BB">
            <w:pPr>
              <w:jc w:val="both"/>
              <w:rPr>
                <w:b/>
              </w:rPr>
            </w:pPr>
          </w:p>
          <w:p w14:paraId="625661D0" w14:textId="77777777" w:rsidR="00C76E43" w:rsidRDefault="00C76E43" w:rsidP="003466BB">
            <w:pPr>
              <w:jc w:val="both"/>
              <w:rPr>
                <w:b/>
              </w:rPr>
            </w:pPr>
          </w:p>
          <w:p w14:paraId="26F34B3F" w14:textId="77777777" w:rsidR="00C76E43" w:rsidRPr="00C76E43" w:rsidRDefault="00C76E43" w:rsidP="00C76E43">
            <w:pPr>
              <w:rPr>
                <w:b/>
              </w:rPr>
            </w:pPr>
            <w:r w:rsidRPr="00C76E43">
              <w:rPr>
                <w:b/>
              </w:rPr>
              <w:t xml:space="preserve">Fonction et objet de l’évaluation </w:t>
            </w:r>
          </w:p>
          <w:p w14:paraId="5E9A6BD4" w14:textId="77777777" w:rsidR="00C76E43" w:rsidRPr="00C76E43" w:rsidRDefault="00C76E43" w:rsidP="00C76E43">
            <w:pPr>
              <w:ind w:right="-900"/>
              <w:rPr>
                <w:b/>
                <w:bCs/>
              </w:rPr>
            </w:pPr>
            <w:r w:rsidRPr="00C76E43">
              <w:rPr>
                <w:b/>
                <w:bCs/>
              </w:rPr>
              <w:t xml:space="preserve"> (Aide à l’apprentissage)</w:t>
            </w:r>
          </w:p>
          <w:p w14:paraId="652789D7" w14:textId="77777777" w:rsidR="003466BB" w:rsidRPr="00DC1A08" w:rsidRDefault="003466BB" w:rsidP="003466BB">
            <w:pPr>
              <w:jc w:val="both"/>
              <w:rPr>
                <w:b/>
              </w:rPr>
            </w:pPr>
          </w:p>
          <w:p w14:paraId="38DFF78A" w14:textId="77777777" w:rsidR="003466BB" w:rsidRDefault="003466BB" w:rsidP="003466BB">
            <w:pPr>
              <w:pStyle w:val="Pieddepage"/>
              <w:jc w:val="both"/>
              <w:rPr>
                <w:u w:val="single"/>
              </w:rPr>
            </w:pPr>
            <w:r>
              <w:rPr>
                <w:u w:val="single"/>
              </w:rPr>
              <w:t xml:space="preserve">Tâche2 : </w:t>
            </w:r>
            <w:r w:rsidRPr="003427C1">
              <w:rPr>
                <w:u w:val="single"/>
              </w:rPr>
              <w:t>Activer les connaissances antérieu</w:t>
            </w:r>
            <w:r w:rsidR="00C76E43">
              <w:rPr>
                <w:u w:val="single"/>
              </w:rPr>
              <w:t>res (2minutes)</w:t>
            </w:r>
          </w:p>
          <w:p w14:paraId="03283B55" w14:textId="77777777" w:rsidR="003466BB" w:rsidRDefault="003466BB" w:rsidP="003466BB">
            <w:pPr>
              <w:pStyle w:val="Pieddepage"/>
              <w:jc w:val="both"/>
              <w:rPr>
                <w:u w:val="single"/>
              </w:rPr>
            </w:pPr>
          </w:p>
          <w:p w14:paraId="3978E952" w14:textId="77777777" w:rsidR="003466BB" w:rsidRDefault="003466BB" w:rsidP="003466BB">
            <w:pPr>
              <w:ind w:right="-900"/>
              <w:rPr>
                <w:bCs/>
              </w:rPr>
            </w:pPr>
            <w:r w:rsidRPr="00DC1A08">
              <w:rPr>
                <w:b/>
                <w:bCs/>
              </w:rPr>
              <w:t> </w:t>
            </w:r>
            <w:r w:rsidR="006352F5">
              <w:rPr>
                <w:bCs/>
              </w:rPr>
              <w:t>L’enseignant pose des questions aux élèves concernant ce qu’ils ont vu lors du cours précédant.</w:t>
            </w:r>
          </w:p>
          <w:p w14:paraId="6E9BC688" w14:textId="77777777" w:rsidR="003466BB" w:rsidRPr="00D50FF9" w:rsidRDefault="003466BB" w:rsidP="003466BB">
            <w:pPr>
              <w:pStyle w:val="Pieddepage"/>
              <w:jc w:val="both"/>
              <w:rPr>
                <w:u w:val="single"/>
              </w:rPr>
            </w:pPr>
          </w:p>
          <w:p w14:paraId="691C34C8" w14:textId="77777777" w:rsidR="003466BB" w:rsidRPr="003C7D02" w:rsidRDefault="003466BB" w:rsidP="00497F9A">
            <w:pPr>
              <w:numPr>
                <w:ilvl w:val="0"/>
                <w:numId w:val="15"/>
              </w:numPr>
              <w:spacing w:line="276" w:lineRule="auto"/>
              <w:jc w:val="both"/>
            </w:pPr>
            <w:r w:rsidRPr="003C7D02">
              <w:t>Rappel des connaissances vues lors du dernier cours.</w:t>
            </w:r>
          </w:p>
          <w:p w14:paraId="7A21D3B7" w14:textId="77777777" w:rsidR="001F1404" w:rsidRPr="003C7D02" w:rsidRDefault="006352F5" w:rsidP="00497F9A">
            <w:pPr>
              <w:pStyle w:val="Paragraphedeliste"/>
              <w:numPr>
                <w:ilvl w:val="0"/>
                <w:numId w:val="15"/>
              </w:numPr>
              <w:spacing w:line="276" w:lineRule="auto"/>
              <w:jc w:val="both"/>
              <w:rPr>
                <w:rFonts w:ascii="Times New Roman" w:hAnsi="Times New Roman" w:cs="Times New Roman"/>
              </w:rPr>
            </w:pPr>
            <w:r w:rsidRPr="003C7D02">
              <w:rPr>
                <w:rFonts w:ascii="Times New Roman" w:hAnsi="Times New Roman" w:cs="Times New Roman"/>
              </w:rPr>
              <w:t>Quels sont les deux principes offensifs vus lors du dernier cours ?</w:t>
            </w:r>
          </w:p>
          <w:p w14:paraId="7EC4055E" w14:textId="77777777" w:rsidR="006352F5" w:rsidRPr="003C7D02" w:rsidRDefault="006352F5" w:rsidP="00497F9A">
            <w:pPr>
              <w:pStyle w:val="Paragraphedeliste"/>
              <w:numPr>
                <w:ilvl w:val="0"/>
                <w:numId w:val="15"/>
              </w:numPr>
              <w:spacing w:line="276" w:lineRule="auto"/>
              <w:jc w:val="both"/>
              <w:rPr>
                <w:rFonts w:ascii="Times New Roman" w:hAnsi="Times New Roman" w:cs="Times New Roman"/>
              </w:rPr>
            </w:pPr>
            <w:r w:rsidRPr="003C7D02">
              <w:rPr>
                <w:rFonts w:ascii="Times New Roman" w:hAnsi="Times New Roman" w:cs="Times New Roman"/>
              </w:rPr>
              <w:t>Quels sont les points forts de chaque stratégie offensive?</w:t>
            </w:r>
          </w:p>
          <w:p w14:paraId="410EEAF3" w14:textId="77777777" w:rsidR="00D50FF9" w:rsidRDefault="00D50FF9" w:rsidP="00C76E43">
            <w:pPr>
              <w:pStyle w:val="Paragraphedeliste"/>
              <w:spacing w:line="276" w:lineRule="auto"/>
              <w:jc w:val="both"/>
              <w:rPr>
                <w:rFonts w:ascii="Times New Roman" w:hAnsi="Times New Roman" w:cs="Times New Roman"/>
                <w:highlight w:val="lightGray"/>
              </w:rPr>
            </w:pPr>
          </w:p>
          <w:p w14:paraId="7458333B" w14:textId="77777777" w:rsidR="00C76E43" w:rsidRPr="00C76E43" w:rsidRDefault="00C76E43" w:rsidP="00C76E43">
            <w:pPr>
              <w:rPr>
                <w:b/>
              </w:rPr>
            </w:pPr>
            <w:r w:rsidRPr="00C76E43">
              <w:rPr>
                <w:b/>
              </w:rPr>
              <w:t xml:space="preserve">Fonction et objet de l’évaluation </w:t>
            </w:r>
          </w:p>
          <w:p w14:paraId="76B25F28" w14:textId="77777777" w:rsidR="00C76E43" w:rsidRPr="00C76E43" w:rsidRDefault="00C76E43" w:rsidP="00C76E43">
            <w:pPr>
              <w:ind w:right="-900"/>
              <w:rPr>
                <w:b/>
                <w:bCs/>
              </w:rPr>
            </w:pPr>
            <w:r w:rsidRPr="00C76E43">
              <w:rPr>
                <w:b/>
                <w:bCs/>
              </w:rPr>
              <w:t xml:space="preserve"> (Aide à l’apprentissage)</w:t>
            </w:r>
          </w:p>
          <w:p w14:paraId="33F98422" w14:textId="77777777" w:rsidR="00C76E43" w:rsidRDefault="00C76E43" w:rsidP="00C76E43">
            <w:pPr>
              <w:pStyle w:val="Paragraphedeliste"/>
              <w:spacing w:line="276" w:lineRule="auto"/>
              <w:jc w:val="both"/>
              <w:rPr>
                <w:rFonts w:ascii="Times New Roman" w:hAnsi="Times New Roman" w:cs="Times New Roman"/>
                <w:highlight w:val="lightGray"/>
              </w:rPr>
            </w:pPr>
          </w:p>
          <w:p w14:paraId="064ED6E9" w14:textId="77777777" w:rsidR="00C76E43" w:rsidRPr="00C76E43" w:rsidRDefault="00C76E43" w:rsidP="00C76E43">
            <w:pPr>
              <w:spacing w:line="276" w:lineRule="auto"/>
              <w:jc w:val="both"/>
              <w:rPr>
                <w:highlight w:val="lightGray"/>
              </w:rPr>
            </w:pPr>
          </w:p>
          <w:p w14:paraId="199751DC" w14:textId="77777777" w:rsidR="00AC21E1" w:rsidRPr="00D50FF9" w:rsidRDefault="00FB579F" w:rsidP="00AC21E1">
            <w:pPr>
              <w:ind w:right="-900"/>
              <w:rPr>
                <w:bCs/>
                <w:u w:val="single"/>
              </w:rPr>
            </w:pPr>
            <w:r w:rsidRPr="00D50FF9">
              <w:rPr>
                <w:bCs/>
                <w:u w:val="single"/>
              </w:rPr>
              <w:t xml:space="preserve">Tâche 3 : Explication </w:t>
            </w:r>
            <w:r w:rsidR="00AC21E1" w:rsidRPr="00D50FF9">
              <w:rPr>
                <w:bCs/>
                <w:u w:val="single"/>
              </w:rPr>
              <w:t>de l</w:t>
            </w:r>
            <w:r w:rsidR="00C76E43">
              <w:rPr>
                <w:bCs/>
                <w:u w:val="single"/>
              </w:rPr>
              <w:t>a production attendue (2minutes)</w:t>
            </w:r>
          </w:p>
          <w:p w14:paraId="5D2C14A6" w14:textId="77777777" w:rsidR="003466BB" w:rsidRDefault="003466BB" w:rsidP="003466BB">
            <w:pPr>
              <w:spacing w:line="276" w:lineRule="auto"/>
              <w:jc w:val="both"/>
            </w:pPr>
          </w:p>
          <w:p w14:paraId="7F211930" w14:textId="77777777" w:rsidR="00AC21E1" w:rsidRPr="003C7D02" w:rsidRDefault="00AC21E1" w:rsidP="00AC21E1">
            <w:pPr>
              <w:ind w:right="257"/>
              <w:rPr>
                <w:bCs/>
                <w:u w:val="single"/>
              </w:rPr>
            </w:pPr>
            <w:r w:rsidRPr="003C7D02">
              <w:rPr>
                <w:sz w:val="22"/>
                <w:szCs w:val="22"/>
              </w:rPr>
              <w:t>Pour cette SAÉ, vous devrez, avec vos coéquipiers, élaborer un plan d'action au basketball. Dans celui-ci, vous devrez sélectionner une stratégie offensive et défensive. Par la suite, vous devrez l’appliquer en situation de parties.</w:t>
            </w:r>
          </w:p>
          <w:p w14:paraId="33D0546D" w14:textId="77777777" w:rsidR="00AC21E1" w:rsidRPr="003C7D02" w:rsidRDefault="00FB579F" w:rsidP="003466BB">
            <w:pPr>
              <w:spacing w:line="276" w:lineRule="auto"/>
              <w:jc w:val="both"/>
            </w:pPr>
            <w:r w:rsidRPr="003C7D02">
              <w:t xml:space="preserve"> </w:t>
            </w:r>
          </w:p>
          <w:p w14:paraId="5A43BB87" w14:textId="77777777" w:rsidR="00FB579F" w:rsidRPr="003C7D02" w:rsidRDefault="00FB579F" w:rsidP="003466BB">
            <w:pPr>
              <w:spacing w:line="276" w:lineRule="auto"/>
              <w:jc w:val="both"/>
            </w:pPr>
            <w:r w:rsidRPr="003C7D02">
              <w:t xml:space="preserve">De plus, l’enseignant prend le temps pour expliquer le cahier de l’élève qui sera utilisé lors des 3 prochains </w:t>
            </w:r>
          </w:p>
          <w:p w14:paraId="737E1364" w14:textId="77777777" w:rsidR="00D50FF9" w:rsidRDefault="00FB579F" w:rsidP="003466BB">
            <w:pPr>
              <w:spacing w:line="276" w:lineRule="auto"/>
              <w:jc w:val="both"/>
            </w:pPr>
            <w:r w:rsidRPr="003C7D02">
              <w:t xml:space="preserve">cours. Il prend donc le temps d’expliquer chaque page et ensuite répond </w:t>
            </w:r>
            <w:r w:rsidR="000652C3" w:rsidRPr="003C7D02">
              <w:t>aux</w:t>
            </w:r>
            <w:r w:rsidRPr="003C7D02">
              <w:t xml:space="preserve"> </w:t>
            </w:r>
            <w:r w:rsidR="000652C3" w:rsidRPr="003C7D02">
              <w:t>questions</w:t>
            </w:r>
            <w:r w:rsidRPr="003C7D02">
              <w:t xml:space="preserve"> de ses élèves.</w:t>
            </w:r>
          </w:p>
          <w:p w14:paraId="073112C4" w14:textId="77777777" w:rsidR="001F1404" w:rsidRDefault="001F1404" w:rsidP="003466BB">
            <w:pPr>
              <w:spacing w:line="276" w:lineRule="auto"/>
              <w:jc w:val="both"/>
            </w:pPr>
          </w:p>
          <w:p w14:paraId="00A998DD" w14:textId="77777777" w:rsidR="003466BB" w:rsidRDefault="003466BB" w:rsidP="003466BB">
            <w:pPr>
              <w:ind w:right="-900"/>
              <w:rPr>
                <w:b/>
                <w:bCs/>
              </w:rPr>
            </w:pPr>
            <w:r w:rsidRPr="00DC1A08">
              <w:rPr>
                <w:b/>
              </w:rPr>
              <w:t>2</w:t>
            </w:r>
            <w:r w:rsidRPr="00DC1A08">
              <w:rPr>
                <w:b/>
                <w:vertAlign w:val="superscript"/>
              </w:rPr>
              <w:t>e</w:t>
            </w:r>
            <w:r w:rsidRPr="00DC1A08">
              <w:rPr>
                <w:b/>
              </w:rPr>
              <w:t xml:space="preserve"> temps pédagogique : Réalisation des apprentissages</w:t>
            </w:r>
            <w:r w:rsidRPr="00DC1A08">
              <w:rPr>
                <w:b/>
                <w:bCs/>
              </w:rPr>
              <w:t xml:space="preserve"> de la SEA</w:t>
            </w:r>
          </w:p>
          <w:p w14:paraId="0559F77B" w14:textId="77777777" w:rsidR="001F1404" w:rsidRDefault="001F1404" w:rsidP="003466BB">
            <w:pPr>
              <w:ind w:right="-900"/>
              <w:rPr>
                <w:bCs/>
              </w:rPr>
            </w:pPr>
          </w:p>
          <w:p w14:paraId="6777EF11" w14:textId="77777777" w:rsidR="00C76E43" w:rsidRPr="00C76E43" w:rsidRDefault="00C76E43" w:rsidP="00C76E43">
            <w:pPr>
              <w:rPr>
                <w:b/>
              </w:rPr>
            </w:pPr>
            <w:r w:rsidRPr="00C76E43">
              <w:rPr>
                <w:b/>
              </w:rPr>
              <w:t xml:space="preserve">Fonction et objet de l’évaluation </w:t>
            </w:r>
          </w:p>
          <w:p w14:paraId="7F1B4C27" w14:textId="77777777" w:rsidR="00C76E43" w:rsidRPr="00C76E43" w:rsidRDefault="00C76E43" w:rsidP="00C76E43">
            <w:pPr>
              <w:ind w:right="-900"/>
              <w:rPr>
                <w:b/>
                <w:bCs/>
              </w:rPr>
            </w:pPr>
            <w:r w:rsidRPr="00C76E43">
              <w:rPr>
                <w:b/>
                <w:bCs/>
              </w:rPr>
              <w:t xml:space="preserve"> (Aide à l’apprentissage)</w:t>
            </w:r>
          </w:p>
          <w:p w14:paraId="5545611D" w14:textId="77777777" w:rsidR="003466BB" w:rsidRDefault="003466BB" w:rsidP="003466BB">
            <w:pPr>
              <w:ind w:right="-900"/>
              <w:rPr>
                <w:bCs/>
              </w:rPr>
            </w:pPr>
          </w:p>
          <w:p w14:paraId="0B4745E2" w14:textId="77777777" w:rsidR="003C7D02" w:rsidRDefault="003C7D02" w:rsidP="003466BB">
            <w:pPr>
              <w:ind w:right="-900"/>
              <w:rPr>
                <w:bCs/>
              </w:rPr>
            </w:pPr>
          </w:p>
          <w:p w14:paraId="4850A44D" w14:textId="77777777" w:rsidR="003C7D02" w:rsidRDefault="003C7D02" w:rsidP="003466BB">
            <w:pPr>
              <w:ind w:right="-900"/>
              <w:rPr>
                <w:bCs/>
              </w:rPr>
            </w:pPr>
          </w:p>
          <w:p w14:paraId="58BBF676" w14:textId="77777777" w:rsidR="003C7D02" w:rsidRDefault="003C7D02" w:rsidP="003466BB">
            <w:pPr>
              <w:ind w:right="-900"/>
              <w:rPr>
                <w:bCs/>
              </w:rPr>
            </w:pPr>
          </w:p>
          <w:p w14:paraId="61AB7392" w14:textId="77777777" w:rsidR="003466BB" w:rsidRDefault="003466BB" w:rsidP="003466BB">
            <w:pPr>
              <w:ind w:right="-900"/>
              <w:rPr>
                <w:bCs/>
                <w:u w:val="single"/>
              </w:rPr>
            </w:pPr>
            <w:r w:rsidRPr="00906976">
              <w:rPr>
                <w:bCs/>
                <w:u w:val="single"/>
              </w:rPr>
              <w:lastRenderedPageBreak/>
              <w:t xml:space="preserve">Tâche 4 : </w:t>
            </w:r>
            <w:r w:rsidRPr="003C7D02">
              <w:rPr>
                <w:bCs/>
                <w:highlight w:val="red"/>
                <w:u w:val="single"/>
              </w:rPr>
              <w:t>Tâche complexe liée à la planification</w:t>
            </w:r>
            <w:r w:rsidRPr="00A07A5E">
              <w:rPr>
                <w:bCs/>
                <w:u w:val="single"/>
              </w:rPr>
              <w:t> </w:t>
            </w:r>
            <w:r w:rsidR="00C76E43">
              <w:rPr>
                <w:bCs/>
                <w:u w:val="single"/>
              </w:rPr>
              <w:t>(6 minutes)</w:t>
            </w:r>
          </w:p>
          <w:p w14:paraId="097D804F" w14:textId="77777777" w:rsidR="003466BB" w:rsidRDefault="003466BB" w:rsidP="003466BB">
            <w:pPr>
              <w:ind w:right="-900"/>
              <w:rPr>
                <w:bCs/>
                <w:u w:val="single"/>
              </w:rPr>
            </w:pPr>
          </w:p>
          <w:p w14:paraId="2EB00921" w14:textId="77777777" w:rsidR="003466BB" w:rsidRPr="00841C7C" w:rsidRDefault="003466BB" w:rsidP="003466BB">
            <w:pPr>
              <w:ind w:right="115"/>
              <w:rPr>
                <w:bCs/>
              </w:rPr>
            </w:pPr>
            <w:r w:rsidRPr="00841C7C">
              <w:rPr>
                <w:bCs/>
              </w:rPr>
              <w:t xml:space="preserve">L’enseignant </w:t>
            </w:r>
            <w:commentRangeStart w:id="69"/>
            <w:r w:rsidRPr="00841C7C">
              <w:rPr>
                <w:bCs/>
              </w:rPr>
              <w:t xml:space="preserve">explique </w:t>
            </w:r>
            <w:commentRangeEnd w:id="69"/>
            <w:r w:rsidR="003C7D02">
              <w:rPr>
                <w:rStyle w:val="Marquedecommentaire"/>
              </w:rPr>
              <w:commentReference w:id="69"/>
            </w:r>
            <w:r w:rsidRPr="00841C7C">
              <w:rPr>
                <w:bCs/>
              </w:rPr>
              <w:t xml:space="preserve">aux élèves deux </w:t>
            </w:r>
            <w:r w:rsidR="000652C3">
              <w:rPr>
                <w:bCs/>
              </w:rPr>
              <w:t>stratégies</w:t>
            </w:r>
            <w:r w:rsidRPr="00841C7C">
              <w:rPr>
                <w:bCs/>
              </w:rPr>
              <w:t xml:space="preserve"> </w:t>
            </w:r>
            <w:r w:rsidR="000652C3">
              <w:rPr>
                <w:bCs/>
              </w:rPr>
              <w:t>défensives</w:t>
            </w:r>
            <w:r w:rsidRPr="00841C7C">
              <w:rPr>
                <w:bCs/>
              </w:rPr>
              <w:t xml:space="preserve"> utiliser lors de </w:t>
            </w:r>
            <w:r>
              <w:rPr>
                <w:bCs/>
              </w:rPr>
              <w:t xml:space="preserve">sport d’équipe </w:t>
            </w:r>
            <w:r w:rsidRPr="00841C7C">
              <w:rPr>
                <w:bCs/>
              </w:rPr>
              <w:t xml:space="preserve">soit le : Homme à </w:t>
            </w:r>
          </w:p>
          <w:p w14:paraId="325AF3D5" w14:textId="77777777" w:rsidR="003466BB" w:rsidRDefault="003466BB" w:rsidP="001F1404">
            <w:pPr>
              <w:ind w:right="115"/>
              <w:rPr>
                <w:bCs/>
              </w:rPr>
            </w:pPr>
            <w:r w:rsidRPr="00841C7C">
              <w:rPr>
                <w:bCs/>
              </w:rPr>
              <w:t xml:space="preserve">homme qui </w:t>
            </w:r>
            <w:r>
              <w:rPr>
                <w:bCs/>
              </w:rPr>
              <w:t xml:space="preserve">est </w:t>
            </w:r>
            <w:r w:rsidRPr="00841C7C">
              <w:rPr>
                <w:bCs/>
              </w:rPr>
              <w:t>de toujours suivre son joueur et la défensive de «Zone» qui e</w:t>
            </w:r>
            <w:r w:rsidR="001F1404">
              <w:rPr>
                <w:bCs/>
              </w:rPr>
              <w:t>st de défendre une partie de</w:t>
            </w:r>
            <w:r w:rsidR="00C0224D">
              <w:rPr>
                <w:bCs/>
              </w:rPr>
              <w:t xml:space="preserve"> sa zone.</w:t>
            </w:r>
            <w:r w:rsidR="001F1404">
              <w:rPr>
                <w:bCs/>
              </w:rPr>
              <w:t xml:space="preserve"> </w:t>
            </w:r>
          </w:p>
          <w:p w14:paraId="6648F8BC" w14:textId="77777777" w:rsidR="001F1404" w:rsidRDefault="001F1404" w:rsidP="001F1404">
            <w:pPr>
              <w:ind w:right="115"/>
              <w:rPr>
                <w:bCs/>
              </w:rPr>
            </w:pPr>
          </w:p>
          <w:p w14:paraId="187B33A5" w14:textId="77777777" w:rsidR="003466BB" w:rsidRDefault="003466BB" w:rsidP="003466BB">
            <w:pPr>
              <w:ind w:right="115"/>
              <w:rPr>
                <w:bCs/>
              </w:rPr>
            </w:pPr>
          </w:p>
          <w:p w14:paraId="4978F145" w14:textId="77777777" w:rsidR="00C76E43" w:rsidRPr="00C76E43" w:rsidRDefault="00C76E43" w:rsidP="00C76E43">
            <w:pPr>
              <w:rPr>
                <w:b/>
              </w:rPr>
            </w:pPr>
            <w:r w:rsidRPr="00C76E43">
              <w:rPr>
                <w:b/>
              </w:rPr>
              <w:t xml:space="preserve">Fonction et objet de l’évaluation </w:t>
            </w:r>
          </w:p>
          <w:p w14:paraId="3FCCC3FA" w14:textId="77777777" w:rsidR="00C76E43" w:rsidRPr="00C76E43" w:rsidRDefault="00C76E43" w:rsidP="00C76E43">
            <w:pPr>
              <w:ind w:right="-900"/>
              <w:rPr>
                <w:b/>
                <w:bCs/>
              </w:rPr>
            </w:pPr>
            <w:r w:rsidRPr="00C76E43">
              <w:rPr>
                <w:b/>
                <w:bCs/>
              </w:rPr>
              <w:t xml:space="preserve"> </w:t>
            </w:r>
            <w:r w:rsidRPr="003C7D02">
              <w:rPr>
                <w:b/>
                <w:bCs/>
                <w:highlight w:val="red"/>
              </w:rPr>
              <w:t>(Aide à l’apprentissage)</w:t>
            </w:r>
          </w:p>
          <w:p w14:paraId="2D87147B" w14:textId="77777777" w:rsidR="00963C65" w:rsidRDefault="00963C65" w:rsidP="003466BB">
            <w:pPr>
              <w:ind w:right="115"/>
              <w:rPr>
                <w:bCs/>
              </w:rPr>
            </w:pPr>
          </w:p>
          <w:p w14:paraId="3229712D" w14:textId="77777777" w:rsidR="003466BB" w:rsidRPr="00841C7C" w:rsidRDefault="003466BB" w:rsidP="003466BB">
            <w:pPr>
              <w:ind w:right="115"/>
              <w:rPr>
                <w:bCs/>
                <w:u w:val="single"/>
              </w:rPr>
            </w:pPr>
            <w:r w:rsidRPr="00841C7C">
              <w:rPr>
                <w:bCs/>
                <w:u w:val="single"/>
              </w:rPr>
              <w:t xml:space="preserve">Tâche 5 : </w:t>
            </w:r>
            <w:commentRangeStart w:id="70"/>
            <w:r w:rsidRPr="00841C7C">
              <w:rPr>
                <w:bCs/>
                <w:u w:val="single"/>
              </w:rPr>
              <w:t xml:space="preserve">Tâche </w:t>
            </w:r>
            <w:commentRangeEnd w:id="70"/>
            <w:r w:rsidR="003C7D02">
              <w:rPr>
                <w:rStyle w:val="Marquedecommentaire"/>
              </w:rPr>
              <w:commentReference w:id="70"/>
            </w:r>
            <w:r w:rsidRPr="00841C7C">
              <w:rPr>
                <w:bCs/>
                <w:u w:val="single"/>
              </w:rPr>
              <w:t xml:space="preserve">d’entrainement systématique (15 </w:t>
            </w:r>
            <w:r w:rsidR="000652C3">
              <w:rPr>
                <w:bCs/>
                <w:u w:val="single"/>
              </w:rPr>
              <w:t>minutes</w:t>
            </w:r>
            <w:r w:rsidR="00C76E43">
              <w:rPr>
                <w:bCs/>
                <w:u w:val="single"/>
              </w:rPr>
              <w:t>)</w:t>
            </w:r>
          </w:p>
          <w:p w14:paraId="7AE7918D" w14:textId="77777777" w:rsidR="003466BB" w:rsidRDefault="003466BB" w:rsidP="003466BB">
            <w:pPr>
              <w:ind w:right="115"/>
              <w:rPr>
                <w:bCs/>
              </w:rPr>
            </w:pPr>
          </w:p>
          <w:p w14:paraId="7D5C8176" w14:textId="67D82885" w:rsidR="003466BB" w:rsidRDefault="003466BB" w:rsidP="003466BB">
            <w:pPr>
              <w:ind w:right="115"/>
              <w:rPr>
                <w:bCs/>
              </w:rPr>
            </w:pPr>
            <w:r>
              <w:rPr>
                <w:bCs/>
              </w:rPr>
              <w:t xml:space="preserve"> Pour cette activité, l’enseignant divise ses 4 équipes sur les deux gros paniers de basketball. Dans cette situation, les</w:t>
            </w:r>
            <w:r w:rsidR="003C7D02">
              <w:rPr>
                <w:bCs/>
              </w:rPr>
              <w:t xml:space="preserve"> </w:t>
            </w:r>
            <w:r w:rsidR="001F1404">
              <w:rPr>
                <w:bCs/>
              </w:rPr>
              <w:t>é</w:t>
            </w:r>
            <w:r>
              <w:rPr>
                <w:bCs/>
              </w:rPr>
              <w:t>lèves devront faire l’exécution de leur plan d’action en zone défensive. Pour commencer, l’équipe qui commence</w:t>
            </w:r>
            <w:r w:rsidR="003C7D02">
              <w:rPr>
                <w:bCs/>
              </w:rPr>
              <w:t xml:space="preserve"> </w:t>
            </w:r>
            <w:r>
              <w:rPr>
                <w:bCs/>
              </w:rPr>
              <w:t xml:space="preserve">en </w:t>
            </w:r>
            <w:r w:rsidR="000652C3">
              <w:rPr>
                <w:bCs/>
              </w:rPr>
              <w:t>défensive</w:t>
            </w:r>
            <w:r>
              <w:rPr>
                <w:bCs/>
              </w:rPr>
              <w:t xml:space="preserve"> se place dans son territoire et attend que l’autre équipe vienne les attaquer</w:t>
            </w:r>
            <w:r w:rsidR="00C0224D">
              <w:rPr>
                <w:bCs/>
              </w:rPr>
              <w:t>.</w:t>
            </w:r>
            <w:r>
              <w:rPr>
                <w:bCs/>
              </w:rPr>
              <w:t xml:space="preserve"> Par la suite, ils doivent exécuter leur plan défensif pour contrer l’attaque de l’autre équipe. Pour réussir leur situation, ils doivent empêcher</w:t>
            </w:r>
            <w:r w:rsidR="003C7D02">
              <w:rPr>
                <w:bCs/>
              </w:rPr>
              <w:t xml:space="preserve"> </w:t>
            </w:r>
            <w:r>
              <w:rPr>
                <w:bCs/>
              </w:rPr>
              <w:t xml:space="preserve">l’autre équipe de marquer en interceptant le ballon. Il y a changement de possession </w:t>
            </w:r>
            <w:r w:rsidR="000652C3">
              <w:rPr>
                <w:bCs/>
              </w:rPr>
              <w:t>lorsqu’</w:t>
            </w:r>
            <w:r>
              <w:rPr>
                <w:bCs/>
              </w:rPr>
              <w:t>il a un panier ou par l’interception de la défensive.</w:t>
            </w:r>
          </w:p>
          <w:p w14:paraId="60DF907D" w14:textId="77777777" w:rsidR="003466BB" w:rsidRDefault="003466BB" w:rsidP="003466BB">
            <w:pPr>
              <w:ind w:right="-900"/>
              <w:rPr>
                <w:bCs/>
              </w:rPr>
            </w:pPr>
          </w:p>
          <w:p w14:paraId="7BB6F8BA" w14:textId="77777777" w:rsidR="003466BB" w:rsidRPr="00906976" w:rsidRDefault="003466BB" w:rsidP="003466BB">
            <w:pPr>
              <w:ind w:right="-900"/>
              <w:rPr>
                <w:bCs/>
              </w:rPr>
            </w:pPr>
            <w:r w:rsidRPr="00906976">
              <w:rPr>
                <w:bCs/>
              </w:rPr>
              <w:t>Consigne :</w:t>
            </w:r>
          </w:p>
          <w:p w14:paraId="3570F84C" w14:textId="77777777" w:rsidR="003466BB" w:rsidRPr="00906976" w:rsidRDefault="003466BB" w:rsidP="00497F9A">
            <w:pPr>
              <w:pStyle w:val="Paragraphedeliste"/>
              <w:numPr>
                <w:ilvl w:val="0"/>
                <w:numId w:val="15"/>
              </w:numPr>
              <w:ind w:right="-900"/>
              <w:rPr>
                <w:rFonts w:ascii="Times New Roman" w:hAnsi="Times New Roman" w:cs="Times New Roman"/>
                <w:bCs/>
              </w:rPr>
            </w:pPr>
            <w:r w:rsidRPr="00906976">
              <w:rPr>
                <w:rFonts w:ascii="Times New Roman" w:hAnsi="Times New Roman" w:cs="Times New Roman"/>
                <w:bCs/>
              </w:rPr>
              <w:t xml:space="preserve">Les élèves doivent respecter les règles vues dans les cours précédents. </w:t>
            </w:r>
          </w:p>
          <w:p w14:paraId="49F257D9" w14:textId="77777777" w:rsidR="003466BB" w:rsidRPr="00906976" w:rsidRDefault="003466BB" w:rsidP="00497F9A">
            <w:pPr>
              <w:pStyle w:val="Paragraphedeliste"/>
              <w:numPr>
                <w:ilvl w:val="0"/>
                <w:numId w:val="15"/>
              </w:numPr>
              <w:ind w:right="-900"/>
              <w:rPr>
                <w:rFonts w:ascii="Times New Roman" w:hAnsi="Times New Roman" w:cs="Times New Roman"/>
                <w:bCs/>
              </w:rPr>
            </w:pPr>
            <w:r w:rsidRPr="00906976">
              <w:rPr>
                <w:rFonts w:ascii="Times New Roman" w:hAnsi="Times New Roman" w:cs="Times New Roman"/>
                <w:bCs/>
              </w:rPr>
              <w:t xml:space="preserve">Ils doivent faire au moins 4 </w:t>
            </w:r>
            <w:r w:rsidR="000652C3">
              <w:rPr>
                <w:rFonts w:ascii="Times New Roman" w:hAnsi="Times New Roman" w:cs="Times New Roman"/>
                <w:bCs/>
              </w:rPr>
              <w:t>passes</w:t>
            </w:r>
            <w:r w:rsidRPr="00906976">
              <w:rPr>
                <w:rFonts w:ascii="Times New Roman" w:hAnsi="Times New Roman" w:cs="Times New Roman"/>
                <w:bCs/>
              </w:rPr>
              <w:t xml:space="preserve"> avant de marquer un panier.</w:t>
            </w:r>
          </w:p>
          <w:p w14:paraId="7120EA4F" w14:textId="77777777" w:rsidR="003466BB" w:rsidRPr="00906976" w:rsidRDefault="003466BB" w:rsidP="00497F9A">
            <w:pPr>
              <w:pStyle w:val="Paragraphedeliste"/>
              <w:numPr>
                <w:ilvl w:val="0"/>
                <w:numId w:val="15"/>
              </w:numPr>
              <w:ind w:right="-900"/>
              <w:rPr>
                <w:rFonts w:ascii="Times New Roman" w:hAnsi="Times New Roman" w:cs="Times New Roman"/>
                <w:bCs/>
              </w:rPr>
            </w:pPr>
            <w:r w:rsidRPr="00906976">
              <w:rPr>
                <w:rFonts w:ascii="Times New Roman" w:hAnsi="Times New Roman" w:cs="Times New Roman"/>
                <w:bCs/>
              </w:rPr>
              <w:t xml:space="preserve">Lors d’un panier ou de l’interception de la balle, l’équipe en défensive va se placer sur la ligne du </w:t>
            </w:r>
          </w:p>
          <w:p w14:paraId="16C9C7AC" w14:textId="77777777" w:rsidR="003466BB" w:rsidRDefault="003466BB" w:rsidP="003466BB">
            <w:pPr>
              <w:pStyle w:val="Paragraphedeliste"/>
              <w:ind w:right="-900"/>
              <w:rPr>
                <w:rFonts w:ascii="Times New Roman" w:hAnsi="Times New Roman" w:cs="Times New Roman"/>
                <w:bCs/>
              </w:rPr>
            </w:pPr>
            <w:r w:rsidRPr="00906976">
              <w:rPr>
                <w:rFonts w:ascii="Times New Roman" w:hAnsi="Times New Roman" w:cs="Times New Roman"/>
                <w:bCs/>
              </w:rPr>
              <w:t>milieu pour exécuter leur plan d’action</w:t>
            </w:r>
          </w:p>
          <w:p w14:paraId="55FDC569" w14:textId="77777777" w:rsidR="00C76E43" w:rsidRDefault="00C76E43" w:rsidP="003466BB">
            <w:pPr>
              <w:pStyle w:val="Paragraphedeliste"/>
              <w:ind w:right="-900"/>
              <w:rPr>
                <w:rFonts w:ascii="Times New Roman" w:hAnsi="Times New Roman" w:cs="Times New Roman"/>
                <w:bCs/>
              </w:rPr>
            </w:pPr>
          </w:p>
          <w:p w14:paraId="038B2244" w14:textId="77777777" w:rsidR="00C76E43" w:rsidRPr="00906976" w:rsidRDefault="00C76E43" w:rsidP="003466BB">
            <w:pPr>
              <w:pStyle w:val="Paragraphedeliste"/>
              <w:ind w:right="-900"/>
              <w:rPr>
                <w:rFonts w:ascii="Times New Roman" w:hAnsi="Times New Roman" w:cs="Times New Roman"/>
                <w:bCs/>
              </w:rPr>
            </w:pPr>
          </w:p>
          <w:p w14:paraId="0BAE4B5F" w14:textId="77777777" w:rsidR="00C76E43" w:rsidRPr="00C76E43" w:rsidRDefault="00C76E43" w:rsidP="00C76E43">
            <w:pPr>
              <w:rPr>
                <w:b/>
              </w:rPr>
            </w:pPr>
            <w:r w:rsidRPr="00C76E43">
              <w:rPr>
                <w:b/>
              </w:rPr>
              <w:t xml:space="preserve">Fonction et objet de l’évaluation </w:t>
            </w:r>
          </w:p>
          <w:p w14:paraId="388E259F" w14:textId="77777777" w:rsidR="00C76E43" w:rsidRPr="00C76E43" w:rsidRDefault="00C76E43" w:rsidP="00C76E43">
            <w:pPr>
              <w:ind w:right="-900"/>
              <w:rPr>
                <w:b/>
                <w:bCs/>
              </w:rPr>
            </w:pPr>
            <w:r w:rsidRPr="00C76E43">
              <w:rPr>
                <w:b/>
                <w:bCs/>
              </w:rPr>
              <w:t xml:space="preserve"> (Aide à l’apprentissage)</w:t>
            </w:r>
          </w:p>
          <w:p w14:paraId="404621BF" w14:textId="77777777" w:rsidR="003466BB" w:rsidRDefault="003466BB" w:rsidP="003466BB">
            <w:pPr>
              <w:ind w:right="-900"/>
              <w:rPr>
                <w:bCs/>
              </w:rPr>
            </w:pPr>
          </w:p>
          <w:p w14:paraId="5D89862F" w14:textId="77777777" w:rsidR="00C76E43" w:rsidRPr="00841C7C" w:rsidRDefault="00C76E43" w:rsidP="003466BB">
            <w:pPr>
              <w:ind w:right="-900"/>
              <w:rPr>
                <w:bCs/>
              </w:rPr>
            </w:pPr>
          </w:p>
          <w:p w14:paraId="7FEDA531" w14:textId="77777777" w:rsidR="003466BB" w:rsidRDefault="003466BB" w:rsidP="003466BB">
            <w:pPr>
              <w:ind w:right="-900"/>
              <w:rPr>
                <w:bCs/>
                <w:u w:val="single"/>
              </w:rPr>
            </w:pPr>
            <w:r w:rsidRPr="00906976">
              <w:rPr>
                <w:bCs/>
                <w:u w:val="single"/>
              </w:rPr>
              <w:t>Tâche 6 : Tâche de structuration des savoirs</w:t>
            </w:r>
            <w:r w:rsidR="00C76E43">
              <w:rPr>
                <w:bCs/>
                <w:u w:val="single"/>
              </w:rPr>
              <w:t xml:space="preserve"> (2minutes)</w:t>
            </w:r>
          </w:p>
          <w:p w14:paraId="5AE74D1F" w14:textId="77777777" w:rsidR="003466BB" w:rsidRDefault="003466BB" w:rsidP="003466BB">
            <w:pPr>
              <w:ind w:right="-900"/>
              <w:rPr>
                <w:bCs/>
                <w:u w:val="single"/>
              </w:rPr>
            </w:pPr>
          </w:p>
          <w:p w14:paraId="76869612" w14:textId="77777777" w:rsidR="00C76E43" w:rsidRDefault="003466BB" w:rsidP="003466BB">
            <w:pPr>
              <w:ind w:right="-900"/>
              <w:rPr>
                <w:bCs/>
              </w:rPr>
            </w:pPr>
            <w:r w:rsidRPr="00906976">
              <w:rPr>
                <w:bCs/>
              </w:rPr>
              <w:t xml:space="preserve">L’enseignant fait un retour sur la dernière tâche, il demande à ses élèves ce qui </w:t>
            </w:r>
            <w:r w:rsidR="000652C3">
              <w:rPr>
                <w:bCs/>
              </w:rPr>
              <w:t>a</w:t>
            </w:r>
            <w:r w:rsidRPr="00906976">
              <w:rPr>
                <w:bCs/>
              </w:rPr>
              <w:t xml:space="preserve"> bien marché et ce qui n’a pas</w:t>
            </w:r>
          </w:p>
          <w:p w14:paraId="24381B64" w14:textId="77777777" w:rsidR="003466BB" w:rsidRDefault="003466BB" w:rsidP="003466BB">
            <w:pPr>
              <w:ind w:right="-900"/>
              <w:rPr>
                <w:bCs/>
              </w:rPr>
            </w:pPr>
            <w:r w:rsidRPr="00906976">
              <w:rPr>
                <w:bCs/>
              </w:rPr>
              <w:t xml:space="preserve"> </w:t>
            </w:r>
            <w:r w:rsidR="0010553C">
              <w:rPr>
                <w:bCs/>
              </w:rPr>
              <w:t>b</w:t>
            </w:r>
            <w:r w:rsidRPr="00906976">
              <w:rPr>
                <w:bCs/>
              </w:rPr>
              <w:t>ien</w:t>
            </w:r>
            <w:r w:rsidR="0010553C">
              <w:rPr>
                <w:bCs/>
              </w:rPr>
              <w:t xml:space="preserve"> </w:t>
            </w:r>
            <w:r w:rsidRPr="00906976">
              <w:rPr>
                <w:bCs/>
              </w:rPr>
              <w:t xml:space="preserve">marché  dans leur plan d’action en zone </w:t>
            </w:r>
            <w:r>
              <w:rPr>
                <w:bCs/>
              </w:rPr>
              <w:t xml:space="preserve">défensif </w:t>
            </w:r>
            <w:r w:rsidRPr="00906976">
              <w:rPr>
                <w:bCs/>
              </w:rPr>
              <w:t>et ce qu’ils pourraient faire pour améliorer leurs faiblesses.</w:t>
            </w:r>
          </w:p>
          <w:p w14:paraId="177F7FB5" w14:textId="77777777" w:rsidR="00C76E43" w:rsidRDefault="00C76E43" w:rsidP="003466BB">
            <w:pPr>
              <w:ind w:right="-900"/>
              <w:rPr>
                <w:bCs/>
              </w:rPr>
            </w:pPr>
          </w:p>
          <w:p w14:paraId="1152F4F6" w14:textId="77777777" w:rsidR="00C76E43" w:rsidRDefault="00C76E43" w:rsidP="003466BB">
            <w:pPr>
              <w:ind w:right="-900"/>
              <w:rPr>
                <w:bCs/>
              </w:rPr>
            </w:pPr>
          </w:p>
          <w:p w14:paraId="368C294E" w14:textId="77777777" w:rsidR="00C76E43" w:rsidRPr="00C76E43" w:rsidRDefault="00C76E43" w:rsidP="00C76E43">
            <w:pPr>
              <w:rPr>
                <w:b/>
              </w:rPr>
            </w:pPr>
            <w:r w:rsidRPr="00C76E43">
              <w:rPr>
                <w:b/>
              </w:rPr>
              <w:t xml:space="preserve">Fonction et objet de l’évaluation </w:t>
            </w:r>
          </w:p>
          <w:p w14:paraId="3A19680F" w14:textId="77777777" w:rsidR="00C76E43" w:rsidRPr="00C76E43" w:rsidRDefault="00C76E43" w:rsidP="00C76E43">
            <w:pPr>
              <w:ind w:right="-900"/>
              <w:rPr>
                <w:b/>
                <w:bCs/>
              </w:rPr>
            </w:pPr>
            <w:r w:rsidRPr="00C76E43">
              <w:rPr>
                <w:b/>
                <w:bCs/>
              </w:rPr>
              <w:t xml:space="preserve"> (Aide à l’apprentissage)</w:t>
            </w:r>
          </w:p>
          <w:p w14:paraId="7BB9CF4D" w14:textId="77777777" w:rsidR="003466BB" w:rsidRDefault="003466BB" w:rsidP="003466BB">
            <w:pPr>
              <w:ind w:right="-900"/>
              <w:rPr>
                <w:bCs/>
              </w:rPr>
            </w:pPr>
          </w:p>
          <w:p w14:paraId="2252C498" w14:textId="77777777" w:rsidR="003466BB" w:rsidRDefault="003466BB" w:rsidP="003466BB">
            <w:pPr>
              <w:ind w:right="-900"/>
              <w:rPr>
                <w:bCs/>
              </w:rPr>
            </w:pPr>
          </w:p>
          <w:p w14:paraId="5C4CCC5D" w14:textId="77777777" w:rsidR="00C76E43" w:rsidRDefault="003466BB" w:rsidP="003466BB">
            <w:pPr>
              <w:ind w:right="-900"/>
              <w:rPr>
                <w:bCs/>
                <w:u w:val="single"/>
              </w:rPr>
            </w:pPr>
            <w:r w:rsidRPr="00906976">
              <w:rPr>
                <w:bCs/>
                <w:u w:val="single"/>
              </w:rPr>
              <w:t xml:space="preserve">Tâche 7 : </w:t>
            </w:r>
            <w:r w:rsidR="00D50FF9" w:rsidRPr="003C7D02">
              <w:rPr>
                <w:bCs/>
                <w:u w:val="single"/>
              </w:rPr>
              <w:t xml:space="preserve">Tâche </w:t>
            </w:r>
            <w:r w:rsidR="00963C65" w:rsidRPr="003C7D02">
              <w:rPr>
                <w:bCs/>
                <w:u w:val="single"/>
              </w:rPr>
              <w:t>d’entrainement systématique</w:t>
            </w:r>
            <w:r w:rsidRPr="00906976">
              <w:rPr>
                <w:bCs/>
                <w:u w:val="single"/>
              </w:rPr>
              <w:t>: situation de match</w:t>
            </w:r>
            <w:r w:rsidR="00D50FF9">
              <w:rPr>
                <w:bCs/>
                <w:u w:val="single"/>
              </w:rPr>
              <w:t>s (</w:t>
            </w:r>
            <w:r w:rsidR="00C76E43">
              <w:rPr>
                <w:bCs/>
                <w:u w:val="single"/>
              </w:rPr>
              <w:t>20minutes)</w:t>
            </w:r>
          </w:p>
          <w:p w14:paraId="09490120" w14:textId="77777777" w:rsidR="003466BB" w:rsidRDefault="003466BB" w:rsidP="003466BB">
            <w:pPr>
              <w:ind w:right="-900"/>
              <w:rPr>
                <w:bCs/>
                <w:u w:val="single"/>
              </w:rPr>
            </w:pPr>
          </w:p>
          <w:p w14:paraId="50BCED55" w14:textId="77777777" w:rsidR="003466BB" w:rsidRPr="00906976" w:rsidRDefault="003466BB" w:rsidP="003466BB">
            <w:pPr>
              <w:ind w:right="115"/>
              <w:rPr>
                <w:bCs/>
              </w:rPr>
            </w:pPr>
            <w:r w:rsidRPr="00906976">
              <w:rPr>
                <w:bCs/>
              </w:rPr>
              <w:t xml:space="preserve">Même principe que lors </w:t>
            </w:r>
            <w:r w:rsidR="001857B8" w:rsidRPr="00906976">
              <w:rPr>
                <w:bCs/>
              </w:rPr>
              <w:t>des derniers</w:t>
            </w:r>
            <w:r w:rsidRPr="00906976">
              <w:rPr>
                <w:bCs/>
              </w:rPr>
              <w:t xml:space="preserve"> cours, sauf qu’il </w:t>
            </w:r>
            <w:r w:rsidR="00C0224D">
              <w:rPr>
                <w:bCs/>
              </w:rPr>
              <w:t>doit</w:t>
            </w:r>
            <w:r w:rsidRPr="00906976">
              <w:rPr>
                <w:bCs/>
              </w:rPr>
              <w:t xml:space="preserve"> pratiquer </w:t>
            </w:r>
            <w:r w:rsidR="001857B8" w:rsidRPr="00906976">
              <w:rPr>
                <w:bCs/>
              </w:rPr>
              <w:t>leur plan d’action défensif</w:t>
            </w:r>
            <w:r>
              <w:rPr>
                <w:bCs/>
              </w:rPr>
              <w:t xml:space="preserve"> </w:t>
            </w:r>
            <w:r w:rsidR="001857B8">
              <w:rPr>
                <w:bCs/>
              </w:rPr>
              <w:t xml:space="preserve"> et celui offensif aussi </w:t>
            </w:r>
            <w:r w:rsidRPr="00906976">
              <w:rPr>
                <w:bCs/>
              </w:rPr>
              <w:t>lors de la situation de</w:t>
            </w:r>
            <w:r w:rsidR="001857B8">
              <w:rPr>
                <w:bCs/>
              </w:rPr>
              <w:t xml:space="preserve"> </w:t>
            </w:r>
            <w:r>
              <w:rPr>
                <w:bCs/>
              </w:rPr>
              <w:t>p</w:t>
            </w:r>
            <w:r w:rsidRPr="00906976">
              <w:rPr>
                <w:bCs/>
              </w:rPr>
              <w:t xml:space="preserve">artie. </w:t>
            </w:r>
            <w:r>
              <w:rPr>
                <w:bCs/>
              </w:rPr>
              <w:t xml:space="preserve"> L’enseignant a le droit d’arrêter les parties pour expliquer des concepts aux équipes qui sont </w:t>
            </w:r>
            <w:r w:rsidR="00C0224D">
              <w:rPr>
                <w:bCs/>
              </w:rPr>
              <w:t>en train</w:t>
            </w:r>
            <w:r>
              <w:rPr>
                <w:bCs/>
              </w:rPr>
              <w:t xml:space="preserve"> de jouer.</w:t>
            </w:r>
          </w:p>
          <w:p w14:paraId="7AE9C55E" w14:textId="77777777" w:rsidR="003466BB" w:rsidRDefault="003466BB" w:rsidP="003466BB">
            <w:pPr>
              <w:ind w:right="115"/>
              <w:rPr>
                <w:bCs/>
                <w:u w:val="single"/>
              </w:rPr>
            </w:pPr>
          </w:p>
          <w:p w14:paraId="7545B223" w14:textId="77777777" w:rsidR="003466BB" w:rsidRDefault="003466BB" w:rsidP="003466BB">
            <w:pPr>
              <w:ind w:right="-900"/>
              <w:rPr>
                <w:bCs/>
              </w:rPr>
            </w:pPr>
            <w:r w:rsidRPr="00906976">
              <w:rPr>
                <w:bCs/>
              </w:rPr>
              <w:t>Consignes</w:t>
            </w:r>
            <w:r>
              <w:rPr>
                <w:bCs/>
              </w:rPr>
              <w:t> :</w:t>
            </w:r>
          </w:p>
          <w:p w14:paraId="0DCFE6D3" w14:textId="77777777" w:rsidR="003466BB" w:rsidRDefault="003466BB" w:rsidP="00497F9A">
            <w:pPr>
              <w:numPr>
                <w:ilvl w:val="0"/>
                <w:numId w:val="13"/>
              </w:numPr>
              <w:ind w:right="-900"/>
            </w:pPr>
            <w:r>
              <w:t>Un panier équivaut pour 2 point</w:t>
            </w:r>
            <w:r w:rsidR="00C0224D">
              <w:t>s</w:t>
            </w:r>
          </w:p>
          <w:p w14:paraId="7BD6D4BC" w14:textId="77777777" w:rsidR="003466BB" w:rsidRDefault="003466BB" w:rsidP="00497F9A">
            <w:pPr>
              <w:numPr>
                <w:ilvl w:val="0"/>
                <w:numId w:val="13"/>
              </w:numPr>
              <w:ind w:right="-900"/>
            </w:pPr>
            <w:r>
              <w:t>Lorsque le ballon sort du terrain, il est repris par l’équipe qui ne l’a pas fait sortir.</w:t>
            </w:r>
          </w:p>
          <w:p w14:paraId="7BAC3750" w14:textId="77777777" w:rsidR="003466BB" w:rsidRDefault="003466BB" w:rsidP="00497F9A">
            <w:pPr>
              <w:numPr>
                <w:ilvl w:val="0"/>
                <w:numId w:val="13"/>
              </w:numPr>
              <w:ind w:right="-900"/>
            </w:pPr>
            <w:r>
              <w:t xml:space="preserve">Pour chaque faute appeler, l’enseignant explique la raison et le ballon retourne à l’équipe qui n’a pas fait pas </w:t>
            </w:r>
          </w:p>
          <w:p w14:paraId="18D3048E" w14:textId="77777777" w:rsidR="003466BB" w:rsidRDefault="003466BB" w:rsidP="003466BB">
            <w:pPr>
              <w:ind w:left="720" w:right="-900"/>
            </w:pPr>
            <w:r>
              <w:lastRenderedPageBreak/>
              <w:t>faute.</w:t>
            </w:r>
          </w:p>
          <w:p w14:paraId="7262853D" w14:textId="77777777" w:rsidR="003466BB" w:rsidRPr="007F45AA" w:rsidRDefault="003466BB" w:rsidP="00497F9A">
            <w:pPr>
              <w:numPr>
                <w:ilvl w:val="0"/>
                <w:numId w:val="18"/>
              </w:numPr>
              <w:ind w:right="-900"/>
            </w:pPr>
            <w:r w:rsidRPr="007F45AA">
              <w:t xml:space="preserve">Si l’équipe en possession du ballon retour dans leur zone après l’avoir </w:t>
            </w:r>
            <w:r w:rsidR="00C0224D">
              <w:t>traversé</w:t>
            </w:r>
            <w:r w:rsidRPr="007F45AA">
              <w:t>, il perde possession du ballon</w:t>
            </w:r>
          </w:p>
          <w:p w14:paraId="489E6434" w14:textId="77777777" w:rsidR="003466BB" w:rsidRDefault="00C0224D" w:rsidP="00497F9A">
            <w:pPr>
              <w:numPr>
                <w:ilvl w:val="0"/>
                <w:numId w:val="18"/>
              </w:numPr>
              <w:ind w:right="-900"/>
            </w:pPr>
            <w:r>
              <w:t>lorsqu’</w:t>
            </w:r>
            <w:r w:rsidR="003466BB" w:rsidRPr="007F45AA">
              <w:t>une personne marche avec le ballon, il a changement de possession.</w:t>
            </w:r>
          </w:p>
          <w:p w14:paraId="7F770038" w14:textId="77777777" w:rsidR="003466BB" w:rsidRDefault="003466BB" w:rsidP="00497F9A">
            <w:pPr>
              <w:numPr>
                <w:ilvl w:val="0"/>
                <w:numId w:val="18"/>
              </w:numPr>
              <w:ind w:right="-900"/>
            </w:pPr>
            <w:r w:rsidRPr="00192F3F">
              <w:t xml:space="preserve">Que si un </w:t>
            </w:r>
            <w:r w:rsidR="00C0224D">
              <w:t>élève</w:t>
            </w:r>
            <w:r w:rsidRPr="00192F3F">
              <w:t xml:space="preserve"> touche la main d’un autre lorsque celui-ci </w:t>
            </w:r>
            <w:r w:rsidR="00C0224D">
              <w:t>drible</w:t>
            </w:r>
            <w:r w:rsidRPr="00192F3F">
              <w:t xml:space="preserve">, il y a un changement de possession. </w:t>
            </w:r>
          </w:p>
          <w:p w14:paraId="135062AD" w14:textId="77777777" w:rsidR="003466BB" w:rsidRPr="00192F3F" w:rsidRDefault="003466BB" w:rsidP="00497F9A">
            <w:pPr>
              <w:numPr>
                <w:ilvl w:val="0"/>
                <w:numId w:val="18"/>
              </w:numPr>
              <w:ind w:right="-900"/>
            </w:pPr>
            <w:r>
              <w:t xml:space="preserve">Si un joueur saute et garde le ballon et ne fait rien, cela est une faute, le ballon change de possessions. </w:t>
            </w:r>
          </w:p>
          <w:p w14:paraId="0DE643EB" w14:textId="77777777" w:rsidR="003466BB" w:rsidRPr="007F45AA" w:rsidRDefault="003466BB" w:rsidP="00497F9A">
            <w:pPr>
              <w:numPr>
                <w:ilvl w:val="0"/>
                <w:numId w:val="14"/>
              </w:numPr>
              <w:ind w:right="-900"/>
            </w:pPr>
            <w:r>
              <w:t>Partie de  5</w:t>
            </w:r>
            <w:r w:rsidRPr="007F45AA">
              <w:t xml:space="preserve"> minutes, 4 parties, 4 équipes </w:t>
            </w:r>
          </w:p>
          <w:p w14:paraId="55C84345" w14:textId="77777777" w:rsidR="003466BB" w:rsidRPr="003C7D02" w:rsidRDefault="003466BB" w:rsidP="00497F9A">
            <w:pPr>
              <w:numPr>
                <w:ilvl w:val="0"/>
                <w:numId w:val="14"/>
              </w:numPr>
              <w:ind w:right="-900"/>
            </w:pPr>
            <w:r w:rsidRPr="003C7D02">
              <w:t xml:space="preserve">Les verts contre les rouges </w:t>
            </w:r>
          </w:p>
          <w:p w14:paraId="7EC9910B" w14:textId="77777777" w:rsidR="003466BB" w:rsidRPr="003C7D02" w:rsidRDefault="005B61AD" w:rsidP="00497F9A">
            <w:pPr>
              <w:numPr>
                <w:ilvl w:val="0"/>
                <w:numId w:val="14"/>
              </w:numPr>
              <w:ind w:right="-900"/>
            </w:pPr>
            <w:r w:rsidRPr="003C7D02">
              <w:t xml:space="preserve">Les bleus contre les jaunes </w:t>
            </w:r>
          </w:p>
          <w:p w14:paraId="15CE512E" w14:textId="77777777" w:rsidR="003466BB" w:rsidRDefault="003466BB" w:rsidP="003466BB">
            <w:pPr>
              <w:ind w:left="720" w:right="-900"/>
            </w:pPr>
          </w:p>
          <w:p w14:paraId="270D00B1" w14:textId="77777777" w:rsidR="008A7B52" w:rsidRDefault="008A7B52" w:rsidP="003466BB">
            <w:pPr>
              <w:ind w:right="-900"/>
              <w:rPr>
                <w:bCs/>
              </w:rPr>
            </w:pPr>
          </w:p>
          <w:p w14:paraId="38E05BDF" w14:textId="77777777" w:rsidR="003466BB" w:rsidRDefault="003466BB" w:rsidP="003466BB">
            <w:pPr>
              <w:ind w:right="-900"/>
              <w:rPr>
                <w:b/>
                <w:bCs/>
              </w:rPr>
            </w:pPr>
            <w:r w:rsidRPr="00DC1A08">
              <w:rPr>
                <w:b/>
              </w:rPr>
              <w:t>3</w:t>
            </w:r>
            <w:r w:rsidRPr="00DC1A08">
              <w:rPr>
                <w:b/>
                <w:vertAlign w:val="superscript"/>
              </w:rPr>
              <w:t>e</w:t>
            </w:r>
            <w:r w:rsidRPr="00DC1A08">
              <w:rPr>
                <w:b/>
              </w:rPr>
              <w:t xml:space="preserve"> temps pédagogique : Intégration des apprentissages</w:t>
            </w:r>
            <w:r w:rsidRPr="00DC1A08">
              <w:rPr>
                <w:b/>
                <w:bCs/>
              </w:rPr>
              <w:t xml:space="preserve"> de la SEA</w:t>
            </w:r>
          </w:p>
          <w:p w14:paraId="12313E20" w14:textId="77777777" w:rsidR="00C76E43" w:rsidRDefault="00C76E43" w:rsidP="003466BB">
            <w:pPr>
              <w:ind w:right="-900"/>
              <w:rPr>
                <w:b/>
                <w:bCs/>
              </w:rPr>
            </w:pPr>
          </w:p>
          <w:p w14:paraId="06290960" w14:textId="77777777" w:rsidR="00C76E43" w:rsidRPr="00C76E43" w:rsidRDefault="00C76E43" w:rsidP="00C76E43">
            <w:pPr>
              <w:rPr>
                <w:b/>
              </w:rPr>
            </w:pPr>
            <w:r w:rsidRPr="00C76E43">
              <w:rPr>
                <w:b/>
              </w:rPr>
              <w:t xml:space="preserve">Fonction et objet de l’évaluation </w:t>
            </w:r>
          </w:p>
          <w:p w14:paraId="6F5960BE" w14:textId="77777777" w:rsidR="00C76E43" w:rsidRPr="00C76E43" w:rsidRDefault="00C76E43" w:rsidP="00C76E43">
            <w:pPr>
              <w:ind w:right="-900"/>
              <w:rPr>
                <w:b/>
                <w:bCs/>
              </w:rPr>
            </w:pPr>
            <w:r w:rsidRPr="00C76E43">
              <w:rPr>
                <w:b/>
                <w:bCs/>
              </w:rPr>
              <w:t xml:space="preserve"> (Aide à l’apprentissage)</w:t>
            </w:r>
          </w:p>
          <w:p w14:paraId="52E1540E" w14:textId="77777777" w:rsidR="001215FE" w:rsidRPr="00D4451A" w:rsidRDefault="001215FE" w:rsidP="003466BB">
            <w:pPr>
              <w:ind w:right="-900"/>
              <w:rPr>
                <w:b/>
              </w:rPr>
            </w:pPr>
          </w:p>
          <w:p w14:paraId="296280D1" w14:textId="77777777" w:rsidR="001215FE" w:rsidRPr="003C7D02" w:rsidRDefault="001215FE" w:rsidP="001215FE">
            <w:pPr>
              <w:ind w:right="-900"/>
              <w:rPr>
                <w:bCs/>
              </w:rPr>
            </w:pPr>
            <w:r w:rsidRPr="003C7D02">
              <w:rPr>
                <w:bCs/>
              </w:rPr>
              <w:t>Tâche 8 : Retour au calme : les élèves se couche au sol pendant 3 minutes pour relaxer avant le retour en groupe</w:t>
            </w:r>
          </w:p>
          <w:p w14:paraId="42F4A2B3" w14:textId="77777777" w:rsidR="001215FE" w:rsidRDefault="001215FE" w:rsidP="001215FE">
            <w:pPr>
              <w:ind w:right="-900"/>
              <w:rPr>
                <w:bCs/>
              </w:rPr>
            </w:pPr>
            <w:r w:rsidRPr="003C7D02">
              <w:rPr>
                <w:bCs/>
              </w:rPr>
              <w:t>(Aide à l’apprentissage)</w:t>
            </w:r>
          </w:p>
          <w:p w14:paraId="3E127F86" w14:textId="77777777" w:rsidR="00C76E43" w:rsidRDefault="00C76E43" w:rsidP="001215FE">
            <w:pPr>
              <w:ind w:right="-900"/>
              <w:rPr>
                <w:bCs/>
              </w:rPr>
            </w:pPr>
          </w:p>
          <w:p w14:paraId="66B310FE" w14:textId="77777777" w:rsidR="00C76E43" w:rsidRDefault="00C76E43" w:rsidP="001215FE">
            <w:pPr>
              <w:ind w:right="-900"/>
              <w:rPr>
                <w:bCs/>
              </w:rPr>
            </w:pPr>
          </w:p>
          <w:p w14:paraId="7E9FCDE4" w14:textId="77777777" w:rsidR="00C76E43" w:rsidRPr="00C76E43" w:rsidRDefault="00C76E43" w:rsidP="00C76E43">
            <w:pPr>
              <w:rPr>
                <w:b/>
              </w:rPr>
            </w:pPr>
            <w:r w:rsidRPr="00C76E43">
              <w:rPr>
                <w:b/>
              </w:rPr>
              <w:t xml:space="preserve">Fonction et objet de l’évaluation </w:t>
            </w:r>
          </w:p>
          <w:p w14:paraId="53AA9A10" w14:textId="77777777" w:rsidR="003466BB" w:rsidRPr="0010553C" w:rsidRDefault="00C76E43" w:rsidP="003466BB">
            <w:pPr>
              <w:ind w:right="-900"/>
              <w:rPr>
                <w:b/>
                <w:bCs/>
              </w:rPr>
            </w:pPr>
            <w:r w:rsidRPr="00C76E43">
              <w:rPr>
                <w:b/>
                <w:bCs/>
              </w:rPr>
              <w:t xml:space="preserve"> (Aide à l’apprentissage)</w:t>
            </w:r>
          </w:p>
          <w:p w14:paraId="52E549ED" w14:textId="77777777" w:rsidR="00C76E43" w:rsidRPr="00DC1A08" w:rsidRDefault="00C76E43" w:rsidP="003466BB">
            <w:pPr>
              <w:ind w:right="-900"/>
              <w:rPr>
                <w:bCs/>
              </w:rPr>
            </w:pPr>
          </w:p>
          <w:p w14:paraId="4151FB70" w14:textId="77777777" w:rsidR="003466BB" w:rsidRDefault="001215FE" w:rsidP="003466BB">
            <w:pPr>
              <w:pStyle w:val="Pieddepage"/>
              <w:jc w:val="both"/>
              <w:rPr>
                <w:bCs/>
                <w:u w:val="single"/>
              </w:rPr>
            </w:pPr>
            <w:r>
              <w:rPr>
                <w:bCs/>
                <w:u w:val="single"/>
              </w:rPr>
              <w:t>Tâche 9</w:t>
            </w:r>
            <w:r w:rsidR="003466BB">
              <w:rPr>
                <w:bCs/>
                <w:u w:val="single"/>
              </w:rPr>
              <w:t xml:space="preserve"> : </w:t>
            </w:r>
            <w:r w:rsidR="008A7B52">
              <w:rPr>
                <w:bCs/>
                <w:u w:val="single"/>
              </w:rPr>
              <w:t xml:space="preserve">Retour </w:t>
            </w:r>
            <w:r w:rsidR="003466BB">
              <w:rPr>
                <w:bCs/>
                <w:u w:val="single"/>
              </w:rPr>
              <w:t>sur les apprentissages vus lors de la période</w:t>
            </w:r>
            <w:r w:rsidR="003466BB" w:rsidRPr="00D166C2">
              <w:rPr>
                <w:bCs/>
                <w:u w:val="single"/>
              </w:rPr>
              <w:t xml:space="preserve"> (5minute) </w:t>
            </w:r>
          </w:p>
          <w:p w14:paraId="0127D893" w14:textId="77777777" w:rsidR="003466BB" w:rsidRDefault="003466BB" w:rsidP="003466BB">
            <w:pPr>
              <w:pStyle w:val="Pieddepage"/>
              <w:jc w:val="both"/>
              <w:rPr>
                <w:bCs/>
                <w:u w:val="single"/>
              </w:rPr>
            </w:pPr>
          </w:p>
          <w:p w14:paraId="70AC2D8E" w14:textId="77777777" w:rsidR="003466BB" w:rsidRDefault="003466BB" w:rsidP="003466BB">
            <w:pPr>
              <w:pStyle w:val="Pieddepage"/>
              <w:jc w:val="both"/>
            </w:pPr>
            <w:r w:rsidRPr="00D166C2">
              <w:t xml:space="preserve">L'enseignant siffle lorsqu'il </w:t>
            </w:r>
            <w:r>
              <w:t xml:space="preserve">ne </w:t>
            </w:r>
            <w:r w:rsidRPr="00D166C2">
              <w:t xml:space="preserve">reste </w:t>
            </w:r>
            <w:r>
              <w:t>plus de temps à la dernière partie. I</w:t>
            </w:r>
            <w:r w:rsidRPr="00D166C2">
              <w:t>l demande aux élèves de ranger le matériel et de venir s'assoir à leur place habituelle. Il fait un r</w:t>
            </w:r>
            <w:r>
              <w:t>etour sur les techniques appris</w:t>
            </w:r>
            <w:r w:rsidRPr="00D166C2">
              <w:t>es durant le cour</w:t>
            </w:r>
            <w:r>
              <w:t>s</w:t>
            </w:r>
            <w:r w:rsidRPr="00D166C2">
              <w:t xml:space="preserve"> et sur les difficultés rencontrées. Puis, il leur présente brièvement les éléments qu'ils vont apprendre </w:t>
            </w:r>
            <w:r w:rsidRPr="009D5C0F">
              <w:t>lors du prochain</w:t>
            </w:r>
            <w:r w:rsidRPr="00D166C2">
              <w:t xml:space="preserve"> cour</w:t>
            </w:r>
            <w:r>
              <w:t>s</w:t>
            </w:r>
            <w:r w:rsidRPr="00D166C2">
              <w:t>. Puis, les élèves peuvent quitter tranquillement vers les vestiaires.</w:t>
            </w:r>
          </w:p>
          <w:p w14:paraId="185C9C99" w14:textId="77777777" w:rsidR="0010553C" w:rsidRPr="003C7D02" w:rsidRDefault="0010553C" w:rsidP="0010553C">
            <w:pPr>
              <w:pStyle w:val="Pieddepage"/>
              <w:jc w:val="both"/>
            </w:pPr>
            <w:r w:rsidRPr="003C7D02">
              <w:t>Questions :</w:t>
            </w:r>
          </w:p>
          <w:p w14:paraId="33F049E9" w14:textId="77777777" w:rsidR="0010553C" w:rsidRPr="003C7D02" w:rsidRDefault="0010553C" w:rsidP="0010553C">
            <w:pPr>
              <w:pStyle w:val="Pieddepage"/>
              <w:jc w:val="both"/>
            </w:pPr>
          </w:p>
          <w:p w14:paraId="24504F8E" w14:textId="77777777" w:rsidR="0010553C" w:rsidRPr="003C7D02" w:rsidRDefault="0010553C" w:rsidP="0010553C">
            <w:pPr>
              <w:pStyle w:val="Pieddepage"/>
              <w:numPr>
                <w:ilvl w:val="0"/>
                <w:numId w:val="31"/>
              </w:numPr>
              <w:jc w:val="both"/>
            </w:pPr>
            <w:r w:rsidRPr="003C7D02">
              <w:t>Quels sont les éléments vus lors de la période ?</w:t>
            </w:r>
          </w:p>
          <w:p w14:paraId="3808C13E" w14:textId="77777777" w:rsidR="0010553C" w:rsidRPr="003C7D02" w:rsidRDefault="0010553C" w:rsidP="0010553C">
            <w:pPr>
              <w:pStyle w:val="Pieddepage"/>
              <w:numPr>
                <w:ilvl w:val="0"/>
                <w:numId w:val="31"/>
              </w:numPr>
              <w:jc w:val="both"/>
            </w:pPr>
            <w:r w:rsidRPr="003C7D02">
              <w:t>Quelles sont les techniques vues lors de la période ?</w:t>
            </w:r>
          </w:p>
          <w:p w14:paraId="45D6659E" w14:textId="7A5F399A" w:rsidR="00322384" w:rsidRPr="003C7D02" w:rsidRDefault="00322384" w:rsidP="0010553C">
            <w:pPr>
              <w:pStyle w:val="Pieddepage"/>
              <w:numPr>
                <w:ilvl w:val="0"/>
                <w:numId w:val="31"/>
              </w:numPr>
              <w:jc w:val="both"/>
            </w:pPr>
            <w:r w:rsidRPr="003C7D02">
              <w:t>Expliquer moi ce que vous devrez faire lors des 3 prochains cours avec votre cahier de l’élève.</w:t>
            </w:r>
          </w:p>
          <w:p w14:paraId="3180EB73" w14:textId="77777777" w:rsidR="003466BB" w:rsidRDefault="003466BB" w:rsidP="003466BB"/>
          <w:p w14:paraId="39D555D2" w14:textId="77777777" w:rsidR="0010553C" w:rsidRDefault="0010553C" w:rsidP="003466BB"/>
          <w:p w14:paraId="484A3839" w14:textId="77777777" w:rsidR="003466BB" w:rsidRPr="00D166C2" w:rsidRDefault="003466BB" w:rsidP="003466BB">
            <w:pPr>
              <w:pStyle w:val="Pieddepage"/>
              <w:jc w:val="both"/>
            </w:pPr>
            <w:r>
              <w:t>Ils ont 5 minutes pour se changer et revenir se placer en rend pour la rentrée en classe.</w:t>
            </w:r>
          </w:p>
          <w:p w14:paraId="625BC1DD" w14:textId="77777777" w:rsidR="003466BB" w:rsidRDefault="003466BB" w:rsidP="003466BB">
            <w:pPr>
              <w:ind w:right="-900"/>
              <w:rPr>
                <w:bCs/>
              </w:rPr>
            </w:pPr>
          </w:p>
          <w:p w14:paraId="75292F59" w14:textId="77777777" w:rsidR="003C7C0D" w:rsidRPr="003C7C0D" w:rsidRDefault="003C7C0D" w:rsidP="003466BB"/>
        </w:tc>
      </w:tr>
      <w:tr w:rsidR="00070581" w:rsidRPr="00DC1A08" w14:paraId="1C6EF884" w14:textId="77777777" w:rsidTr="00C02D34">
        <w:trPr>
          <w:trHeight w:val="11175"/>
          <w:jc w:val="center"/>
        </w:trPr>
        <w:tc>
          <w:tcPr>
            <w:tcW w:w="10908" w:type="dxa"/>
          </w:tcPr>
          <w:p w14:paraId="4ED388BB" w14:textId="77777777" w:rsidR="00192F3F" w:rsidRDefault="00192F3F" w:rsidP="009B592F">
            <w:pPr>
              <w:ind w:right="-900"/>
              <w:rPr>
                <w:bCs/>
                <w:u w:val="single"/>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D360CE" w:rsidRPr="00DC1A08" w14:paraId="77777CE1" w14:textId="77777777" w:rsidTr="001F098E">
              <w:trPr>
                <w:trHeight w:val="163"/>
                <w:jc w:val="center"/>
              </w:trPr>
              <w:tc>
                <w:tcPr>
                  <w:tcW w:w="10660" w:type="dxa"/>
                </w:tcPr>
                <w:p w14:paraId="24314C32" w14:textId="77777777" w:rsidR="003466BB" w:rsidRDefault="003466BB" w:rsidP="001F098E">
                  <w:pPr>
                    <w:pStyle w:val="Titre5"/>
                    <w:spacing w:before="0" w:after="0"/>
                    <w:jc w:val="center"/>
                    <w:rPr>
                      <w:i w:val="0"/>
                      <w:sz w:val="24"/>
                      <w:szCs w:val="24"/>
                    </w:rPr>
                  </w:pPr>
                </w:p>
                <w:p w14:paraId="1244E0F9" w14:textId="77777777" w:rsidR="00D360CE" w:rsidRPr="00DC1A08" w:rsidRDefault="00D360CE" w:rsidP="00D85AA4">
                  <w:pPr>
                    <w:pStyle w:val="Titre5"/>
                    <w:spacing w:before="0" w:after="0"/>
                    <w:jc w:val="center"/>
                    <w:rPr>
                      <w:i w:val="0"/>
                      <w:sz w:val="24"/>
                      <w:szCs w:val="24"/>
                    </w:rPr>
                  </w:pPr>
                  <w:commentRangeStart w:id="71"/>
                  <w:r>
                    <w:rPr>
                      <w:i w:val="0"/>
                      <w:sz w:val="24"/>
                      <w:szCs w:val="24"/>
                    </w:rPr>
                    <w:t>RÉALISATION</w:t>
                  </w:r>
                  <w:commentRangeEnd w:id="71"/>
                  <w:r w:rsidR="00671D91">
                    <w:rPr>
                      <w:rStyle w:val="Marquedecommentaire"/>
                      <w:b w:val="0"/>
                      <w:bCs w:val="0"/>
                      <w:i w:val="0"/>
                      <w:iCs w:val="0"/>
                    </w:rPr>
                    <w:commentReference w:id="71"/>
                  </w:r>
                </w:p>
              </w:tc>
            </w:tr>
          </w:tbl>
          <w:p w14:paraId="3DFECE6E" w14:textId="77777777" w:rsidR="00D360CE" w:rsidRPr="00DC1A08" w:rsidRDefault="00D360CE" w:rsidP="00D360CE">
            <w:pPr>
              <w:ind w:hanging="900"/>
            </w:pPr>
          </w:p>
          <w:tbl>
            <w:tblPr>
              <w:tblW w:w="2340" w:type="dxa"/>
              <w:jc w:val="right"/>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D360CE" w:rsidRPr="00DC1A08" w14:paraId="4DD91AA9" w14:textId="77777777" w:rsidTr="001F098E">
              <w:trPr>
                <w:jc w:val="right"/>
              </w:trPr>
              <w:tc>
                <w:tcPr>
                  <w:tcW w:w="2340" w:type="dxa"/>
                </w:tcPr>
                <w:p w14:paraId="73423430" w14:textId="77777777" w:rsidR="00D360CE" w:rsidRPr="00DC1A08" w:rsidRDefault="00D360CE" w:rsidP="001F098E">
                  <w:pPr>
                    <w:jc w:val="center"/>
                  </w:pPr>
                  <w:r w:rsidRPr="00DC1A08">
                    <w:rPr>
                      <w:b/>
                      <w:bCs/>
                    </w:rPr>
                    <w:t>Durée </w:t>
                  </w:r>
                  <w:r w:rsidRPr="00DC1A08">
                    <w:rPr>
                      <w:bCs/>
                    </w:rPr>
                    <w:t xml:space="preserve">: </w:t>
                  </w:r>
                  <w:r w:rsidR="00D85AA4">
                    <w:rPr>
                      <w:bCs/>
                    </w:rPr>
                    <w:t>2</w:t>
                  </w:r>
                  <w:r>
                    <w:rPr>
                      <w:bCs/>
                    </w:rPr>
                    <w:t xml:space="preserve"> </w:t>
                  </w:r>
                  <w:r w:rsidRPr="00DC1A08">
                    <w:rPr>
                      <w:bCs/>
                    </w:rPr>
                    <w:t>séances</w:t>
                  </w:r>
                </w:p>
              </w:tc>
            </w:tr>
          </w:tbl>
          <w:p w14:paraId="1CE09DBD" w14:textId="77777777" w:rsidR="00192F3F" w:rsidRDefault="00192F3F" w:rsidP="009B592F">
            <w:pPr>
              <w:ind w:right="-900"/>
              <w:rPr>
                <w:bCs/>
                <w:u w:val="single"/>
              </w:rPr>
            </w:pPr>
          </w:p>
          <w:p w14:paraId="7010150D" w14:textId="77777777" w:rsidR="00D85AA4" w:rsidRPr="003C7D02" w:rsidRDefault="00D85AA4" w:rsidP="00D85AA4">
            <w:pPr>
              <w:rPr>
                <w:b/>
              </w:rPr>
            </w:pPr>
            <w:r w:rsidRPr="00AC21E1">
              <w:rPr>
                <w:b/>
                <w:bCs/>
                <w:sz w:val="32"/>
                <w:szCs w:val="32"/>
              </w:rPr>
              <w:t>SÉANCE 6 </w:t>
            </w:r>
            <w:r w:rsidRPr="003C7D02">
              <w:rPr>
                <w:b/>
                <w:bCs/>
              </w:rPr>
              <w:t>: </w:t>
            </w:r>
            <w:r w:rsidRPr="003C7D02">
              <w:t>À la fin de la séance, l’élève sera capable de construire un plan d’action offensif et</w:t>
            </w:r>
            <w:r w:rsidR="008A7B52" w:rsidRPr="003C7D02">
              <w:t xml:space="preserve"> défensif et</w:t>
            </w:r>
            <w:r w:rsidRPr="003C7D02">
              <w:t xml:space="preserve"> d’utiliser ses principes dans des situations </w:t>
            </w:r>
            <w:r w:rsidR="008A7B52" w:rsidRPr="003C7D02">
              <w:t>de parties.</w:t>
            </w:r>
          </w:p>
          <w:p w14:paraId="3404992C" w14:textId="77777777" w:rsidR="00D85AA4" w:rsidRPr="003C7D02" w:rsidRDefault="00D85AA4" w:rsidP="00D85AA4">
            <w:pPr>
              <w:rPr>
                <w:b/>
              </w:rPr>
            </w:pPr>
          </w:p>
          <w:p w14:paraId="2F74F3CB" w14:textId="77777777" w:rsidR="00D85AA4" w:rsidRDefault="00D85AA4" w:rsidP="00D85AA4">
            <w:pPr>
              <w:ind w:right="-900"/>
              <w:jc w:val="both"/>
              <w:rPr>
                <w:bCs/>
              </w:rPr>
            </w:pPr>
            <w:r w:rsidRPr="003C7D02">
              <w:t xml:space="preserve"> </w:t>
            </w:r>
            <w:r w:rsidRPr="003C7D02">
              <w:rPr>
                <w:bCs/>
              </w:rPr>
              <w:t>L</w:t>
            </w:r>
            <w:r>
              <w:rPr>
                <w:bCs/>
              </w:rPr>
              <w:t xml:space="preserve">ors de l’arrivée des élèves au gymnase, les élèves devront aller se changer. Ils auront 5 minutes pour se </w:t>
            </w:r>
          </w:p>
          <w:p w14:paraId="34B97F2D" w14:textId="77777777" w:rsidR="00D85AA4" w:rsidRDefault="00D85AA4" w:rsidP="00D85AA4">
            <w:pPr>
              <w:ind w:right="-900"/>
              <w:jc w:val="both"/>
              <w:rPr>
                <w:bCs/>
              </w:rPr>
            </w:pPr>
            <w:r>
              <w:rPr>
                <w:bCs/>
              </w:rPr>
              <w:t>changer et venir s’assoir à leur place devant le tableau. C’est lors de ce moment que l’enseignant   pourra faire</w:t>
            </w:r>
          </w:p>
          <w:p w14:paraId="4B509F50" w14:textId="77777777" w:rsidR="00D85AA4" w:rsidRDefault="00D85AA4" w:rsidP="00D85AA4">
            <w:pPr>
              <w:ind w:right="-900"/>
              <w:jc w:val="both"/>
              <w:rPr>
                <w:bCs/>
              </w:rPr>
            </w:pPr>
            <w:r>
              <w:rPr>
                <w:bCs/>
              </w:rPr>
              <w:t>débuter l’échauffement.</w:t>
            </w:r>
          </w:p>
          <w:p w14:paraId="6EFCA237" w14:textId="77777777" w:rsidR="00D85AA4" w:rsidRDefault="00D85AA4" w:rsidP="00D85AA4">
            <w:pPr>
              <w:ind w:right="-900"/>
              <w:jc w:val="both"/>
              <w:rPr>
                <w:bCs/>
              </w:rPr>
            </w:pPr>
          </w:p>
          <w:p w14:paraId="6CE8163B" w14:textId="77777777" w:rsidR="00D85AA4" w:rsidRDefault="00D85AA4" w:rsidP="00D85AA4">
            <w:pPr>
              <w:ind w:right="-900"/>
              <w:rPr>
                <w:b/>
                <w:bCs/>
              </w:rPr>
            </w:pPr>
            <w:r w:rsidRPr="00DC1A08">
              <w:rPr>
                <w:b/>
              </w:rPr>
              <w:t>1</w:t>
            </w:r>
            <w:r w:rsidRPr="00DC1A08">
              <w:rPr>
                <w:b/>
                <w:vertAlign w:val="superscript"/>
              </w:rPr>
              <w:t>er </w:t>
            </w:r>
            <w:r w:rsidRPr="00DC1A08">
              <w:rPr>
                <w:b/>
              </w:rPr>
              <w:t>temps pédagogique : Préparation des apprentissages</w:t>
            </w:r>
            <w:r>
              <w:rPr>
                <w:b/>
              </w:rPr>
              <w:t xml:space="preserve"> </w:t>
            </w:r>
            <w:r w:rsidRPr="00DC1A08">
              <w:rPr>
                <w:b/>
                <w:bCs/>
              </w:rPr>
              <w:t>de la SEA</w:t>
            </w:r>
          </w:p>
          <w:p w14:paraId="1EA9D830" w14:textId="77777777" w:rsidR="00D85AA4" w:rsidRDefault="00D85AA4" w:rsidP="00D85AA4">
            <w:pPr>
              <w:ind w:right="-900"/>
              <w:jc w:val="both"/>
              <w:rPr>
                <w:bCs/>
              </w:rPr>
            </w:pPr>
          </w:p>
          <w:p w14:paraId="74D75B90" w14:textId="77777777" w:rsidR="00D85AA4" w:rsidRDefault="00D85AA4" w:rsidP="00D85AA4">
            <w:pPr>
              <w:ind w:right="-900"/>
              <w:jc w:val="both"/>
              <w:rPr>
                <w:bCs/>
                <w:u w:val="single"/>
              </w:rPr>
            </w:pPr>
            <w:r>
              <w:rPr>
                <w:bCs/>
                <w:u w:val="single"/>
              </w:rPr>
              <w:t>Tâche 1 :</w:t>
            </w:r>
            <w:r w:rsidRPr="00A61651">
              <w:rPr>
                <w:bCs/>
                <w:u w:val="single"/>
              </w:rPr>
              <w:t>L’échauffement</w:t>
            </w:r>
            <w:r>
              <w:rPr>
                <w:bCs/>
                <w:u w:val="single"/>
              </w:rPr>
              <w:t xml:space="preserve">  (5minutes): </w:t>
            </w:r>
          </w:p>
          <w:p w14:paraId="04E09103" w14:textId="77777777" w:rsidR="00D85AA4" w:rsidRPr="00A61651" w:rsidRDefault="00D85AA4" w:rsidP="00D85AA4">
            <w:pPr>
              <w:ind w:left="720" w:right="-900"/>
              <w:jc w:val="both"/>
              <w:rPr>
                <w:b/>
                <w:bCs/>
              </w:rPr>
            </w:pPr>
          </w:p>
          <w:p w14:paraId="3627D092" w14:textId="77777777" w:rsidR="005B61AD" w:rsidRPr="005B61AD" w:rsidRDefault="005B61AD" w:rsidP="005B61AD">
            <w:pPr>
              <w:ind w:right="-900"/>
              <w:jc w:val="both"/>
              <w:rPr>
                <w:bCs/>
              </w:rPr>
            </w:pPr>
            <w:r w:rsidRPr="003C7D02">
              <w:rPr>
                <w:bCs/>
              </w:rPr>
              <w:t>L’échauffement est le même qu’au dernier cours.</w:t>
            </w:r>
          </w:p>
          <w:p w14:paraId="30793886" w14:textId="77777777" w:rsidR="00D85AA4" w:rsidRDefault="00D85AA4" w:rsidP="00D85AA4">
            <w:pPr>
              <w:ind w:right="-900"/>
              <w:rPr>
                <w:bCs/>
              </w:rPr>
            </w:pPr>
          </w:p>
          <w:p w14:paraId="357A2B19" w14:textId="77777777" w:rsidR="00D85AA4" w:rsidRDefault="00D85AA4" w:rsidP="00D85AA4">
            <w:pPr>
              <w:jc w:val="both"/>
              <w:rPr>
                <w:b/>
              </w:rPr>
            </w:pPr>
            <w:r>
              <w:rPr>
                <w:b/>
              </w:rPr>
              <w:t>Matériel : Ballon de basketball pour toute la classe et des dossards (rouges, bleus, verts et jaunes)</w:t>
            </w:r>
          </w:p>
          <w:p w14:paraId="2AD41D53" w14:textId="77777777" w:rsidR="00D85AA4" w:rsidRDefault="00D85AA4" w:rsidP="00D85AA4">
            <w:pPr>
              <w:jc w:val="both"/>
              <w:rPr>
                <w:b/>
              </w:rPr>
            </w:pPr>
          </w:p>
          <w:p w14:paraId="2675B852" w14:textId="77777777" w:rsidR="00C76E43" w:rsidRPr="00C76E43" w:rsidRDefault="00C76E43" w:rsidP="00C76E43">
            <w:pPr>
              <w:rPr>
                <w:b/>
              </w:rPr>
            </w:pPr>
            <w:r w:rsidRPr="00C76E43">
              <w:rPr>
                <w:b/>
              </w:rPr>
              <w:t xml:space="preserve">Fonction et objet de l’évaluation </w:t>
            </w:r>
          </w:p>
          <w:p w14:paraId="0D2CD9FD" w14:textId="77777777" w:rsidR="00C76E43" w:rsidRPr="00C76E43" w:rsidRDefault="00C76E43" w:rsidP="00C76E43">
            <w:pPr>
              <w:ind w:right="-900"/>
              <w:rPr>
                <w:b/>
                <w:bCs/>
              </w:rPr>
            </w:pPr>
            <w:r w:rsidRPr="00C76E43">
              <w:rPr>
                <w:b/>
                <w:bCs/>
              </w:rPr>
              <w:t xml:space="preserve"> (Aide à l’apprentissage)</w:t>
            </w:r>
          </w:p>
          <w:p w14:paraId="0CB37B3B" w14:textId="77777777" w:rsidR="00C76E43" w:rsidRPr="00DC1A08" w:rsidRDefault="00C76E43" w:rsidP="00D85AA4">
            <w:pPr>
              <w:jc w:val="both"/>
              <w:rPr>
                <w:b/>
              </w:rPr>
            </w:pPr>
          </w:p>
          <w:p w14:paraId="5C8B4260" w14:textId="77777777" w:rsidR="00D85AA4" w:rsidRDefault="00D85AA4" w:rsidP="00D85AA4">
            <w:pPr>
              <w:pStyle w:val="Pieddepage"/>
              <w:jc w:val="both"/>
              <w:rPr>
                <w:u w:val="single"/>
              </w:rPr>
            </w:pPr>
            <w:r>
              <w:rPr>
                <w:u w:val="single"/>
              </w:rPr>
              <w:t xml:space="preserve">Tâche2 : </w:t>
            </w:r>
            <w:r w:rsidRPr="003427C1">
              <w:rPr>
                <w:u w:val="single"/>
              </w:rPr>
              <w:t>Activer les connaissances antérieu</w:t>
            </w:r>
            <w:r w:rsidR="00C76E43">
              <w:rPr>
                <w:u w:val="single"/>
              </w:rPr>
              <w:t>res (2minutes)</w:t>
            </w:r>
          </w:p>
          <w:p w14:paraId="657E42B3" w14:textId="77777777" w:rsidR="00D85AA4" w:rsidRDefault="00D85AA4" w:rsidP="00D85AA4">
            <w:pPr>
              <w:pStyle w:val="Pieddepage"/>
              <w:jc w:val="both"/>
              <w:rPr>
                <w:u w:val="single"/>
              </w:rPr>
            </w:pPr>
          </w:p>
          <w:p w14:paraId="37D1C776" w14:textId="77777777" w:rsidR="00D85AA4" w:rsidRDefault="00D85AA4" w:rsidP="006352F5">
            <w:pPr>
              <w:ind w:right="-900"/>
              <w:rPr>
                <w:bCs/>
              </w:rPr>
            </w:pPr>
            <w:r w:rsidRPr="00DC1A08">
              <w:rPr>
                <w:b/>
                <w:bCs/>
              </w:rPr>
              <w:t> </w:t>
            </w:r>
            <w:r w:rsidR="006352F5">
              <w:rPr>
                <w:bCs/>
              </w:rPr>
              <w:t>L’enseignant pose des questions aux élèves concernant ce qu’ils ont vu lors du cours précédant.</w:t>
            </w:r>
          </w:p>
          <w:p w14:paraId="05DDCC11" w14:textId="77777777" w:rsidR="00D85AA4" w:rsidRPr="003427C1" w:rsidRDefault="00D85AA4" w:rsidP="00D85AA4">
            <w:pPr>
              <w:pStyle w:val="Pieddepage"/>
              <w:jc w:val="both"/>
              <w:rPr>
                <w:u w:val="single"/>
              </w:rPr>
            </w:pPr>
          </w:p>
          <w:p w14:paraId="28EA659E" w14:textId="77777777" w:rsidR="00D85AA4" w:rsidRPr="003C7D02" w:rsidRDefault="00D85AA4" w:rsidP="00497F9A">
            <w:pPr>
              <w:numPr>
                <w:ilvl w:val="0"/>
                <w:numId w:val="15"/>
              </w:numPr>
              <w:spacing w:line="276" w:lineRule="auto"/>
              <w:jc w:val="both"/>
            </w:pPr>
            <w:r w:rsidRPr="003C7D02">
              <w:t>Rappel des connaissances vues lors du dernier cours.</w:t>
            </w:r>
          </w:p>
          <w:p w14:paraId="43493624" w14:textId="77777777" w:rsidR="006352F5" w:rsidRPr="003C7D02" w:rsidRDefault="006352F5" w:rsidP="00497F9A">
            <w:pPr>
              <w:pStyle w:val="Paragraphedeliste"/>
              <w:numPr>
                <w:ilvl w:val="0"/>
                <w:numId w:val="15"/>
              </w:numPr>
              <w:spacing w:line="276" w:lineRule="auto"/>
              <w:jc w:val="both"/>
              <w:rPr>
                <w:rFonts w:ascii="Times New Roman" w:hAnsi="Times New Roman" w:cs="Times New Roman"/>
              </w:rPr>
            </w:pPr>
            <w:r w:rsidRPr="003C7D02">
              <w:rPr>
                <w:rFonts w:ascii="Times New Roman" w:hAnsi="Times New Roman" w:cs="Times New Roman"/>
              </w:rPr>
              <w:t>Quels sont les deux principes défensifs vus lors du dernier cours ?</w:t>
            </w:r>
          </w:p>
          <w:p w14:paraId="6AAED173" w14:textId="77777777" w:rsidR="006352F5" w:rsidRPr="003C7D02" w:rsidRDefault="006352F5" w:rsidP="00497F9A">
            <w:pPr>
              <w:pStyle w:val="Paragraphedeliste"/>
              <w:numPr>
                <w:ilvl w:val="0"/>
                <w:numId w:val="15"/>
              </w:numPr>
              <w:spacing w:line="276" w:lineRule="auto"/>
              <w:jc w:val="both"/>
              <w:rPr>
                <w:rFonts w:ascii="Times New Roman" w:hAnsi="Times New Roman" w:cs="Times New Roman"/>
              </w:rPr>
            </w:pPr>
            <w:r w:rsidRPr="003C7D02">
              <w:rPr>
                <w:rFonts w:ascii="Times New Roman" w:hAnsi="Times New Roman" w:cs="Times New Roman"/>
              </w:rPr>
              <w:t>Quels sont les points forts de chaque stratégie défensive?</w:t>
            </w:r>
          </w:p>
          <w:p w14:paraId="4FA628D4" w14:textId="77777777" w:rsidR="006352F5" w:rsidRPr="003C7D02" w:rsidRDefault="000652C3" w:rsidP="00497F9A">
            <w:pPr>
              <w:pStyle w:val="Paragraphedeliste"/>
              <w:numPr>
                <w:ilvl w:val="0"/>
                <w:numId w:val="15"/>
              </w:numPr>
              <w:spacing w:line="276" w:lineRule="auto"/>
              <w:jc w:val="both"/>
              <w:rPr>
                <w:rFonts w:ascii="Times New Roman" w:hAnsi="Times New Roman" w:cs="Times New Roman"/>
              </w:rPr>
            </w:pPr>
            <w:r w:rsidRPr="003C7D02">
              <w:rPr>
                <w:rFonts w:ascii="Times New Roman" w:hAnsi="Times New Roman" w:cs="Times New Roman"/>
              </w:rPr>
              <w:t>Expliquez-moi</w:t>
            </w:r>
            <w:r w:rsidR="006352F5" w:rsidRPr="003C7D02">
              <w:rPr>
                <w:rFonts w:ascii="Times New Roman" w:hAnsi="Times New Roman" w:cs="Times New Roman"/>
              </w:rPr>
              <w:t>, ce que vous devez faire dans votre prestation finale?</w:t>
            </w:r>
          </w:p>
          <w:p w14:paraId="3479371D" w14:textId="77777777" w:rsidR="00D85AA4" w:rsidRDefault="00D85AA4" w:rsidP="006352F5">
            <w:pPr>
              <w:pStyle w:val="Paragraphedeliste"/>
              <w:spacing w:line="276" w:lineRule="auto"/>
              <w:jc w:val="both"/>
            </w:pPr>
          </w:p>
          <w:p w14:paraId="2944352B" w14:textId="77777777" w:rsidR="00A858D0" w:rsidRPr="00C76E43" w:rsidRDefault="00A858D0" w:rsidP="00A858D0">
            <w:pPr>
              <w:rPr>
                <w:b/>
              </w:rPr>
            </w:pPr>
            <w:r w:rsidRPr="00C76E43">
              <w:rPr>
                <w:b/>
              </w:rPr>
              <w:t xml:space="preserve">Fonction et objet de l’évaluation </w:t>
            </w:r>
          </w:p>
          <w:p w14:paraId="38B88019" w14:textId="77777777" w:rsidR="00A858D0" w:rsidRPr="00C76E43" w:rsidRDefault="00A858D0" w:rsidP="00A858D0">
            <w:pPr>
              <w:ind w:right="-900"/>
              <w:rPr>
                <w:b/>
                <w:bCs/>
              </w:rPr>
            </w:pPr>
            <w:r w:rsidRPr="00C76E43">
              <w:rPr>
                <w:b/>
                <w:bCs/>
              </w:rPr>
              <w:t xml:space="preserve"> (Aide à l’apprentissage)</w:t>
            </w:r>
          </w:p>
          <w:p w14:paraId="191711E1" w14:textId="77777777" w:rsidR="00D85AA4" w:rsidRDefault="00D85AA4" w:rsidP="00D85AA4">
            <w:pPr>
              <w:ind w:right="-900"/>
              <w:rPr>
                <w:bCs/>
                <w:u w:val="single"/>
              </w:rPr>
            </w:pPr>
          </w:p>
          <w:p w14:paraId="2515B391" w14:textId="77777777" w:rsidR="00D85AA4" w:rsidRDefault="00D85AA4" w:rsidP="00D85AA4">
            <w:pPr>
              <w:ind w:right="-900"/>
              <w:rPr>
                <w:bCs/>
                <w:u w:val="single"/>
              </w:rPr>
            </w:pPr>
            <w:r>
              <w:rPr>
                <w:bCs/>
                <w:u w:val="single"/>
              </w:rPr>
              <w:t xml:space="preserve">Tâche 3 : </w:t>
            </w:r>
            <w:r w:rsidR="00AC21E1">
              <w:rPr>
                <w:bCs/>
                <w:u w:val="single"/>
              </w:rPr>
              <w:t xml:space="preserve">Rappel </w:t>
            </w:r>
            <w:r>
              <w:rPr>
                <w:bCs/>
                <w:u w:val="single"/>
              </w:rPr>
              <w:t>de la production attendue (2minutes</w:t>
            </w:r>
            <w:r w:rsidR="00A858D0">
              <w:rPr>
                <w:bCs/>
                <w:u w:val="single"/>
              </w:rPr>
              <w:t>)</w:t>
            </w:r>
          </w:p>
          <w:p w14:paraId="4C967873" w14:textId="77777777" w:rsidR="00D85AA4" w:rsidRDefault="00D85AA4" w:rsidP="00D85AA4">
            <w:pPr>
              <w:ind w:right="-900"/>
              <w:jc w:val="both"/>
              <w:rPr>
                <w:bCs/>
                <w:u w:val="single"/>
              </w:rPr>
            </w:pPr>
          </w:p>
          <w:p w14:paraId="4397A526" w14:textId="77777777" w:rsidR="00AC21E1" w:rsidRDefault="00AC21E1" w:rsidP="00AC21E1">
            <w:pPr>
              <w:ind w:right="257"/>
              <w:rPr>
                <w:bCs/>
                <w:u w:val="single"/>
              </w:rPr>
            </w:pPr>
            <w:r w:rsidRPr="003C7D02">
              <w:rPr>
                <w:sz w:val="22"/>
                <w:szCs w:val="22"/>
              </w:rPr>
              <w:t>Pour cette SAÉ, vous devrez, avec vos coéquipiers, élaborer un plan d'action au basketball. Dans celui-ci, vous devrez sélectionner une stratégie offensive et défensive. Par la suite, vous devrez l’appliquer en situation de parties.</w:t>
            </w:r>
          </w:p>
          <w:p w14:paraId="2BA786B0" w14:textId="77777777" w:rsidR="00D85AA4" w:rsidRPr="00B32235" w:rsidRDefault="00D85AA4" w:rsidP="00D85AA4">
            <w:pPr>
              <w:rPr>
                <w:b/>
                <w:highlight w:val="lightGray"/>
              </w:rPr>
            </w:pPr>
          </w:p>
          <w:p w14:paraId="54E6C648" w14:textId="77777777" w:rsidR="00C02D34" w:rsidRDefault="00C02D34" w:rsidP="00C02D34">
            <w:pPr>
              <w:ind w:right="-900"/>
              <w:rPr>
                <w:b/>
              </w:rPr>
            </w:pPr>
          </w:p>
          <w:p w14:paraId="3451A8C6" w14:textId="77777777" w:rsidR="00A858D0" w:rsidRDefault="00A858D0" w:rsidP="00C02D34">
            <w:pPr>
              <w:ind w:right="-900"/>
              <w:rPr>
                <w:b/>
              </w:rPr>
            </w:pPr>
          </w:p>
          <w:p w14:paraId="3BC48DFE" w14:textId="77777777" w:rsidR="00A858D0" w:rsidRDefault="00A858D0" w:rsidP="00C02D34">
            <w:pPr>
              <w:ind w:right="-900"/>
              <w:rPr>
                <w:b/>
              </w:rPr>
            </w:pPr>
          </w:p>
          <w:p w14:paraId="7E882FD9" w14:textId="77777777" w:rsidR="00A858D0" w:rsidRDefault="00A858D0" w:rsidP="00C02D34">
            <w:pPr>
              <w:ind w:right="-900"/>
              <w:rPr>
                <w:b/>
              </w:rPr>
            </w:pPr>
          </w:p>
          <w:p w14:paraId="49A08B39" w14:textId="77777777" w:rsidR="00A858D0" w:rsidRDefault="00A858D0" w:rsidP="00C02D34">
            <w:pPr>
              <w:ind w:right="-900"/>
              <w:rPr>
                <w:b/>
              </w:rPr>
            </w:pPr>
          </w:p>
          <w:p w14:paraId="2F09D90F" w14:textId="77777777" w:rsidR="00A858D0" w:rsidRDefault="00A858D0" w:rsidP="00C02D34">
            <w:pPr>
              <w:ind w:right="-900"/>
              <w:rPr>
                <w:b/>
              </w:rPr>
            </w:pPr>
          </w:p>
          <w:p w14:paraId="27D8D5A3" w14:textId="77777777" w:rsidR="00A858D0" w:rsidRDefault="00A858D0" w:rsidP="00C02D34">
            <w:pPr>
              <w:ind w:right="-900"/>
              <w:rPr>
                <w:b/>
              </w:rPr>
            </w:pPr>
          </w:p>
          <w:p w14:paraId="4488A91A" w14:textId="77777777" w:rsidR="00A858D0" w:rsidRDefault="00A858D0" w:rsidP="00C02D34">
            <w:pPr>
              <w:ind w:right="-900"/>
              <w:rPr>
                <w:b/>
              </w:rPr>
            </w:pPr>
          </w:p>
          <w:p w14:paraId="49CC30F2" w14:textId="77777777" w:rsidR="00C02D34" w:rsidRDefault="00C02D34" w:rsidP="00C02D34">
            <w:pPr>
              <w:ind w:right="-900"/>
              <w:rPr>
                <w:b/>
                <w:bCs/>
              </w:rPr>
            </w:pPr>
            <w:r w:rsidRPr="00DC1A08">
              <w:rPr>
                <w:b/>
              </w:rPr>
              <w:lastRenderedPageBreak/>
              <w:t>2</w:t>
            </w:r>
            <w:r w:rsidRPr="00DC1A08">
              <w:rPr>
                <w:b/>
                <w:vertAlign w:val="superscript"/>
              </w:rPr>
              <w:t>e</w:t>
            </w:r>
            <w:r w:rsidRPr="00DC1A08">
              <w:rPr>
                <w:b/>
              </w:rPr>
              <w:t xml:space="preserve"> temps pédagogique : Réalisation des apprentissages</w:t>
            </w:r>
            <w:r w:rsidR="00A858D0">
              <w:rPr>
                <w:b/>
                <w:bCs/>
              </w:rPr>
              <w:t xml:space="preserve"> de la SEA</w:t>
            </w:r>
          </w:p>
          <w:p w14:paraId="397EA056" w14:textId="77777777" w:rsidR="00A858D0" w:rsidRDefault="00A858D0" w:rsidP="00C02D34">
            <w:pPr>
              <w:ind w:right="-900"/>
              <w:rPr>
                <w:b/>
                <w:bCs/>
              </w:rPr>
            </w:pPr>
          </w:p>
          <w:p w14:paraId="49D9D6B6" w14:textId="77777777" w:rsidR="00A858D0" w:rsidRPr="00C76E43" w:rsidRDefault="00A858D0" w:rsidP="00A858D0">
            <w:pPr>
              <w:rPr>
                <w:b/>
              </w:rPr>
            </w:pPr>
            <w:r w:rsidRPr="00C76E43">
              <w:rPr>
                <w:b/>
              </w:rPr>
              <w:t xml:space="preserve">Fonction et objet de l’évaluation </w:t>
            </w:r>
          </w:p>
          <w:p w14:paraId="450EEB4B" w14:textId="77777777" w:rsidR="00A858D0" w:rsidRPr="00C76E43" w:rsidRDefault="00A858D0" w:rsidP="00A858D0">
            <w:pPr>
              <w:ind w:right="-900"/>
              <w:rPr>
                <w:b/>
                <w:bCs/>
              </w:rPr>
            </w:pPr>
            <w:r w:rsidRPr="00C76E43">
              <w:rPr>
                <w:b/>
                <w:bCs/>
              </w:rPr>
              <w:t xml:space="preserve"> (</w:t>
            </w:r>
            <w:r>
              <w:rPr>
                <w:b/>
                <w:bCs/>
              </w:rPr>
              <w:t>Reconnaissance des compétences</w:t>
            </w:r>
            <w:r w:rsidRPr="00C76E43">
              <w:rPr>
                <w:b/>
                <w:bCs/>
              </w:rPr>
              <w:t>)</w:t>
            </w:r>
          </w:p>
          <w:p w14:paraId="68657AA7" w14:textId="77777777" w:rsidR="00C02D34" w:rsidRDefault="00C02D34" w:rsidP="00C02D34">
            <w:pPr>
              <w:ind w:right="-900"/>
              <w:rPr>
                <w:b/>
                <w:bCs/>
              </w:rPr>
            </w:pPr>
          </w:p>
          <w:p w14:paraId="181F53C7" w14:textId="77777777" w:rsidR="00C02D34" w:rsidRPr="00F27246" w:rsidRDefault="00C02D34" w:rsidP="00C02D34">
            <w:pPr>
              <w:ind w:right="-900"/>
              <w:jc w:val="both"/>
              <w:rPr>
                <w:bCs/>
                <w:u w:val="single"/>
              </w:rPr>
            </w:pPr>
            <w:r>
              <w:rPr>
                <w:bCs/>
              </w:rPr>
              <w:t xml:space="preserve"> </w:t>
            </w:r>
            <w:r w:rsidRPr="00F27246">
              <w:rPr>
                <w:bCs/>
                <w:u w:val="single"/>
              </w:rPr>
              <w:t xml:space="preserve">Tâche 4 : </w:t>
            </w:r>
            <w:commentRangeStart w:id="72"/>
            <w:r w:rsidRPr="00F27246">
              <w:rPr>
                <w:bCs/>
                <w:u w:val="single"/>
              </w:rPr>
              <w:t>Tâche complexe liée à la planification (6 minutes)</w:t>
            </w:r>
            <w:commentRangeEnd w:id="72"/>
            <w:r w:rsidRPr="00F27246">
              <w:rPr>
                <w:rStyle w:val="Marquedecommentaire"/>
              </w:rPr>
              <w:commentReference w:id="72"/>
            </w:r>
            <w:r w:rsidR="009B4C4D" w:rsidRPr="00F27246">
              <w:rPr>
                <w:bCs/>
                <w:u w:val="single"/>
              </w:rPr>
              <w:t xml:space="preserve"> </w:t>
            </w:r>
          </w:p>
          <w:p w14:paraId="04DDBD7B" w14:textId="77777777" w:rsidR="00C02D34" w:rsidRPr="00F27246" w:rsidRDefault="00C02D34" w:rsidP="00C02D34">
            <w:pPr>
              <w:ind w:right="-900"/>
              <w:jc w:val="both"/>
              <w:rPr>
                <w:bCs/>
              </w:rPr>
            </w:pPr>
          </w:p>
          <w:p w14:paraId="49BAD666" w14:textId="2C670746" w:rsidR="00C02D34" w:rsidRPr="00F27246" w:rsidRDefault="00C02D34" w:rsidP="00C02D34">
            <w:pPr>
              <w:ind w:right="-900"/>
              <w:rPr>
                <w:bCs/>
              </w:rPr>
            </w:pPr>
          </w:p>
          <w:p w14:paraId="1FBFE22B" w14:textId="77777777" w:rsidR="00C02D34" w:rsidRPr="00F27246" w:rsidRDefault="00C02D34" w:rsidP="00C02D34">
            <w:pPr>
              <w:ind w:right="-900"/>
              <w:rPr>
                <w:bCs/>
              </w:rPr>
            </w:pPr>
            <w:r w:rsidRPr="00F27246">
              <w:rPr>
                <w:bCs/>
              </w:rPr>
              <w:t xml:space="preserve">Les élèves sont placés en équipe et prennent le temps de choisir leurs </w:t>
            </w:r>
            <w:r w:rsidR="000652C3" w:rsidRPr="00F27246">
              <w:rPr>
                <w:bCs/>
              </w:rPr>
              <w:t>stratégies</w:t>
            </w:r>
            <w:r w:rsidRPr="00F27246">
              <w:rPr>
                <w:bCs/>
              </w:rPr>
              <w:t xml:space="preserve"> </w:t>
            </w:r>
            <w:r w:rsidR="000652C3" w:rsidRPr="00F27246">
              <w:rPr>
                <w:bCs/>
              </w:rPr>
              <w:t>défensives</w:t>
            </w:r>
            <w:r w:rsidRPr="00F27246">
              <w:rPr>
                <w:bCs/>
              </w:rPr>
              <w:t xml:space="preserve"> et </w:t>
            </w:r>
            <w:r w:rsidR="000652C3" w:rsidRPr="00F27246">
              <w:rPr>
                <w:bCs/>
              </w:rPr>
              <w:t>offensives</w:t>
            </w:r>
            <w:r w:rsidRPr="00F27246">
              <w:rPr>
                <w:bCs/>
              </w:rPr>
              <w:t>, pour</w:t>
            </w:r>
          </w:p>
          <w:p w14:paraId="1F5460AB" w14:textId="77777777" w:rsidR="00C02D34" w:rsidRDefault="00C02D34" w:rsidP="00C02D34">
            <w:pPr>
              <w:ind w:right="-900"/>
              <w:rPr>
                <w:bCs/>
              </w:rPr>
            </w:pPr>
            <w:r w:rsidRPr="00F27246">
              <w:rPr>
                <w:bCs/>
              </w:rPr>
              <w:t>ensuite l’inscrire à l’intérieur de leur cahier de l’élève.</w:t>
            </w:r>
            <w:r>
              <w:rPr>
                <w:bCs/>
              </w:rPr>
              <w:t xml:space="preserve"> </w:t>
            </w:r>
          </w:p>
          <w:p w14:paraId="030D39D2" w14:textId="77777777" w:rsidR="00C02D34" w:rsidRDefault="00C02D34" w:rsidP="00C02D34">
            <w:pPr>
              <w:ind w:right="-900"/>
              <w:rPr>
                <w:bCs/>
              </w:rPr>
            </w:pPr>
          </w:p>
          <w:p w14:paraId="2D6FDB85" w14:textId="77777777" w:rsidR="005B61AD" w:rsidRDefault="005B61AD" w:rsidP="00C02D34">
            <w:pPr>
              <w:ind w:right="-900"/>
              <w:rPr>
                <w:bCs/>
              </w:rPr>
            </w:pPr>
          </w:p>
          <w:p w14:paraId="374559EE" w14:textId="77777777" w:rsidR="00A858D0" w:rsidRPr="00C76E43" w:rsidRDefault="00A858D0" w:rsidP="00A858D0">
            <w:pPr>
              <w:rPr>
                <w:b/>
              </w:rPr>
            </w:pPr>
            <w:r w:rsidRPr="00C76E43">
              <w:rPr>
                <w:b/>
              </w:rPr>
              <w:t xml:space="preserve">Fonction et objet de l’évaluation </w:t>
            </w:r>
          </w:p>
          <w:p w14:paraId="7A97DD6B" w14:textId="77777777" w:rsidR="00A858D0" w:rsidRPr="00C76E43" w:rsidRDefault="00A858D0" w:rsidP="00A858D0">
            <w:pPr>
              <w:ind w:right="-900"/>
              <w:rPr>
                <w:b/>
                <w:bCs/>
              </w:rPr>
            </w:pPr>
            <w:r w:rsidRPr="00C76E43">
              <w:rPr>
                <w:b/>
                <w:bCs/>
              </w:rPr>
              <w:t xml:space="preserve"> (</w:t>
            </w:r>
            <w:r w:rsidRPr="00F27246">
              <w:rPr>
                <w:b/>
                <w:bCs/>
                <w:highlight w:val="red"/>
              </w:rPr>
              <w:t>Aide à l’apprentissage</w:t>
            </w:r>
            <w:r w:rsidRPr="00C76E43">
              <w:rPr>
                <w:b/>
                <w:bCs/>
              </w:rPr>
              <w:t>)</w:t>
            </w:r>
          </w:p>
          <w:p w14:paraId="2F164988" w14:textId="77777777" w:rsidR="005B61AD" w:rsidRDefault="005B61AD" w:rsidP="00C02D34">
            <w:pPr>
              <w:ind w:right="-900"/>
              <w:rPr>
                <w:bCs/>
              </w:rPr>
            </w:pPr>
          </w:p>
          <w:p w14:paraId="050FC365" w14:textId="77777777" w:rsidR="00C02D34" w:rsidRDefault="00C02D34" w:rsidP="00C02D34">
            <w:pPr>
              <w:ind w:right="-900"/>
              <w:rPr>
                <w:bCs/>
              </w:rPr>
            </w:pPr>
          </w:p>
          <w:p w14:paraId="48C7BD20" w14:textId="77777777" w:rsidR="00C02D34" w:rsidRPr="00841C7C" w:rsidRDefault="00C02D34" w:rsidP="00C02D34">
            <w:pPr>
              <w:ind w:right="-900"/>
              <w:rPr>
                <w:bCs/>
                <w:u w:val="single"/>
              </w:rPr>
            </w:pPr>
            <w:r w:rsidRPr="00F27246">
              <w:rPr>
                <w:bCs/>
                <w:u w:val="single"/>
              </w:rPr>
              <w:t xml:space="preserve">Tâche 5 : </w:t>
            </w:r>
            <w:r w:rsidR="00F6089D" w:rsidRPr="00F27246">
              <w:rPr>
                <w:bCs/>
                <w:u w:val="single"/>
              </w:rPr>
              <w:t xml:space="preserve">Tâche d’entrainement systématique </w:t>
            </w:r>
            <w:r w:rsidR="001857B8" w:rsidRPr="00F27246">
              <w:rPr>
                <w:bCs/>
                <w:u w:val="single"/>
              </w:rPr>
              <w:t>(</w:t>
            </w:r>
            <w:r w:rsidRPr="00F27246">
              <w:rPr>
                <w:bCs/>
                <w:u w:val="single"/>
              </w:rPr>
              <w:t xml:space="preserve">15 </w:t>
            </w:r>
            <w:r w:rsidR="000652C3" w:rsidRPr="00F27246">
              <w:rPr>
                <w:bCs/>
                <w:u w:val="single"/>
              </w:rPr>
              <w:t>minutes</w:t>
            </w:r>
            <w:r w:rsidR="00A858D0" w:rsidRPr="00F27246">
              <w:rPr>
                <w:bCs/>
                <w:u w:val="single"/>
              </w:rPr>
              <w:t>)</w:t>
            </w:r>
          </w:p>
          <w:p w14:paraId="31AF60BF" w14:textId="77777777" w:rsidR="00C02D34" w:rsidRDefault="00C02D34" w:rsidP="00C02D34">
            <w:pPr>
              <w:ind w:right="-900"/>
              <w:rPr>
                <w:bCs/>
              </w:rPr>
            </w:pPr>
          </w:p>
          <w:p w14:paraId="301F5D59" w14:textId="77777777" w:rsidR="00D91259" w:rsidRDefault="00C02D34" w:rsidP="00C02D34">
            <w:pPr>
              <w:ind w:right="-900"/>
              <w:rPr>
                <w:bCs/>
              </w:rPr>
            </w:pPr>
            <w:r>
              <w:rPr>
                <w:bCs/>
              </w:rPr>
              <w:t xml:space="preserve"> On reprend l’activité des deux </w:t>
            </w:r>
            <w:r w:rsidR="000652C3">
              <w:rPr>
                <w:bCs/>
              </w:rPr>
              <w:t>derniers</w:t>
            </w:r>
            <w:r>
              <w:rPr>
                <w:bCs/>
              </w:rPr>
              <w:t xml:space="preserve"> cours, sauf que dans cette séance, on doit travailler le plan offensif et</w:t>
            </w:r>
          </w:p>
          <w:p w14:paraId="3E4CF0A1" w14:textId="77777777" w:rsidR="00C02D34" w:rsidRDefault="00C02D34" w:rsidP="00C02D34">
            <w:pPr>
              <w:ind w:right="-900"/>
              <w:rPr>
                <w:bCs/>
              </w:rPr>
            </w:pPr>
            <w:r>
              <w:rPr>
                <w:bCs/>
              </w:rPr>
              <w:t xml:space="preserve"> défensif.</w:t>
            </w:r>
            <w:r w:rsidR="00D91259">
              <w:rPr>
                <w:bCs/>
              </w:rPr>
              <w:t xml:space="preserve"> </w:t>
            </w:r>
            <w:r>
              <w:rPr>
                <w:bCs/>
              </w:rPr>
              <w:t xml:space="preserve">Les élèves </w:t>
            </w:r>
            <w:r w:rsidR="000652C3">
              <w:rPr>
                <w:bCs/>
              </w:rPr>
              <w:t>exécutent</w:t>
            </w:r>
            <w:r>
              <w:rPr>
                <w:bCs/>
              </w:rPr>
              <w:t xml:space="preserve"> contre l’autre équipe leurs </w:t>
            </w:r>
            <w:r w:rsidR="000652C3">
              <w:rPr>
                <w:bCs/>
              </w:rPr>
              <w:t>plans</w:t>
            </w:r>
            <w:r>
              <w:rPr>
                <w:bCs/>
              </w:rPr>
              <w:t xml:space="preserve"> </w:t>
            </w:r>
            <w:r w:rsidR="000652C3">
              <w:rPr>
                <w:bCs/>
              </w:rPr>
              <w:t>offensifs</w:t>
            </w:r>
            <w:r>
              <w:rPr>
                <w:bCs/>
              </w:rPr>
              <w:t xml:space="preserve"> sur le plan défensif de l’autre équipe.</w:t>
            </w:r>
          </w:p>
          <w:p w14:paraId="28B82D67" w14:textId="77777777" w:rsidR="00C02D34" w:rsidRDefault="00C02D34" w:rsidP="00C02D34">
            <w:pPr>
              <w:ind w:right="-900"/>
              <w:rPr>
                <w:bCs/>
              </w:rPr>
            </w:pPr>
          </w:p>
          <w:p w14:paraId="3CB284E3" w14:textId="77777777" w:rsidR="00C02D34" w:rsidRPr="00906976" w:rsidRDefault="00C02D34" w:rsidP="00C02D34">
            <w:pPr>
              <w:ind w:right="-900"/>
              <w:rPr>
                <w:bCs/>
              </w:rPr>
            </w:pPr>
            <w:r w:rsidRPr="00906976">
              <w:rPr>
                <w:bCs/>
              </w:rPr>
              <w:t>Consigne :</w:t>
            </w:r>
          </w:p>
          <w:p w14:paraId="27A0C259" w14:textId="77777777" w:rsidR="00C02D34" w:rsidRPr="00906976" w:rsidRDefault="00C02D34" w:rsidP="00497F9A">
            <w:pPr>
              <w:pStyle w:val="Paragraphedeliste"/>
              <w:numPr>
                <w:ilvl w:val="0"/>
                <w:numId w:val="15"/>
              </w:numPr>
              <w:ind w:right="-900"/>
              <w:rPr>
                <w:rFonts w:ascii="Times New Roman" w:hAnsi="Times New Roman" w:cs="Times New Roman"/>
                <w:bCs/>
              </w:rPr>
            </w:pPr>
            <w:r w:rsidRPr="00906976">
              <w:rPr>
                <w:rFonts w:ascii="Times New Roman" w:hAnsi="Times New Roman" w:cs="Times New Roman"/>
                <w:bCs/>
              </w:rPr>
              <w:t xml:space="preserve">Les élèves doivent respecter les règles vues dans les cours précédents. </w:t>
            </w:r>
          </w:p>
          <w:p w14:paraId="5D4C878D" w14:textId="77777777" w:rsidR="00C02D34" w:rsidRPr="00906976" w:rsidRDefault="00C02D34" w:rsidP="00497F9A">
            <w:pPr>
              <w:pStyle w:val="Paragraphedeliste"/>
              <w:numPr>
                <w:ilvl w:val="0"/>
                <w:numId w:val="15"/>
              </w:numPr>
              <w:ind w:right="-900"/>
              <w:rPr>
                <w:rFonts w:ascii="Times New Roman" w:hAnsi="Times New Roman" w:cs="Times New Roman"/>
                <w:bCs/>
              </w:rPr>
            </w:pPr>
            <w:r w:rsidRPr="00906976">
              <w:rPr>
                <w:rFonts w:ascii="Times New Roman" w:hAnsi="Times New Roman" w:cs="Times New Roman"/>
                <w:bCs/>
              </w:rPr>
              <w:t xml:space="preserve">Ils doivent faire au moins 4 </w:t>
            </w:r>
            <w:r w:rsidR="000652C3">
              <w:rPr>
                <w:rFonts w:ascii="Times New Roman" w:hAnsi="Times New Roman" w:cs="Times New Roman"/>
                <w:bCs/>
              </w:rPr>
              <w:t>passes</w:t>
            </w:r>
            <w:r w:rsidRPr="00906976">
              <w:rPr>
                <w:rFonts w:ascii="Times New Roman" w:hAnsi="Times New Roman" w:cs="Times New Roman"/>
                <w:bCs/>
              </w:rPr>
              <w:t xml:space="preserve"> avant de marquer un panier.</w:t>
            </w:r>
          </w:p>
          <w:p w14:paraId="5BF92767" w14:textId="77777777" w:rsidR="00C02D34" w:rsidRPr="00906976" w:rsidRDefault="00C02D34" w:rsidP="00497F9A">
            <w:pPr>
              <w:pStyle w:val="Paragraphedeliste"/>
              <w:numPr>
                <w:ilvl w:val="0"/>
                <w:numId w:val="15"/>
              </w:numPr>
              <w:ind w:right="-900"/>
              <w:rPr>
                <w:rFonts w:ascii="Times New Roman" w:hAnsi="Times New Roman" w:cs="Times New Roman"/>
                <w:bCs/>
              </w:rPr>
            </w:pPr>
            <w:r w:rsidRPr="00906976">
              <w:rPr>
                <w:rFonts w:ascii="Times New Roman" w:hAnsi="Times New Roman" w:cs="Times New Roman"/>
                <w:bCs/>
              </w:rPr>
              <w:t xml:space="preserve">Lors d’un panier ou de l’interception de la balle, l’équipe en défensive va se placer sur la ligne du </w:t>
            </w:r>
          </w:p>
          <w:p w14:paraId="00698BF0" w14:textId="77777777" w:rsidR="00C02D34" w:rsidRPr="00906976" w:rsidRDefault="00C02D34" w:rsidP="00C02D34">
            <w:pPr>
              <w:pStyle w:val="Paragraphedeliste"/>
              <w:ind w:right="-900"/>
              <w:rPr>
                <w:rFonts w:ascii="Times New Roman" w:hAnsi="Times New Roman" w:cs="Times New Roman"/>
                <w:bCs/>
              </w:rPr>
            </w:pPr>
            <w:r w:rsidRPr="00906976">
              <w:rPr>
                <w:rFonts w:ascii="Times New Roman" w:hAnsi="Times New Roman" w:cs="Times New Roman"/>
                <w:bCs/>
              </w:rPr>
              <w:t>milieu pour exécuter leur plan d’action</w:t>
            </w:r>
          </w:p>
          <w:p w14:paraId="6C2A30C7" w14:textId="77777777" w:rsidR="00C02D34" w:rsidRDefault="00C02D34" w:rsidP="00C02D34">
            <w:pPr>
              <w:ind w:right="-900"/>
              <w:rPr>
                <w:bCs/>
              </w:rPr>
            </w:pPr>
          </w:p>
          <w:p w14:paraId="299E4426" w14:textId="77777777" w:rsidR="00A858D0" w:rsidRPr="00C76E43" w:rsidRDefault="00A858D0" w:rsidP="00A858D0">
            <w:pPr>
              <w:rPr>
                <w:b/>
              </w:rPr>
            </w:pPr>
            <w:r w:rsidRPr="00C76E43">
              <w:rPr>
                <w:b/>
              </w:rPr>
              <w:t xml:space="preserve">Fonction et objet de l’évaluation </w:t>
            </w:r>
          </w:p>
          <w:p w14:paraId="37A91F6D" w14:textId="77777777" w:rsidR="00A858D0" w:rsidRPr="00C76E43" w:rsidRDefault="00A858D0" w:rsidP="00A858D0">
            <w:pPr>
              <w:ind w:right="-900"/>
              <w:rPr>
                <w:b/>
                <w:bCs/>
              </w:rPr>
            </w:pPr>
            <w:r w:rsidRPr="00C76E43">
              <w:rPr>
                <w:b/>
                <w:bCs/>
              </w:rPr>
              <w:t xml:space="preserve"> (Aide à l’apprentissage)</w:t>
            </w:r>
          </w:p>
          <w:p w14:paraId="6E276639" w14:textId="77777777" w:rsidR="00A858D0" w:rsidRPr="00841C7C" w:rsidRDefault="00A858D0" w:rsidP="00C02D34">
            <w:pPr>
              <w:ind w:right="-900"/>
              <w:rPr>
                <w:bCs/>
              </w:rPr>
            </w:pPr>
          </w:p>
          <w:p w14:paraId="78897970" w14:textId="77777777" w:rsidR="00C02D34" w:rsidRDefault="00C02D34" w:rsidP="00C02D34">
            <w:pPr>
              <w:ind w:right="-900"/>
              <w:rPr>
                <w:bCs/>
                <w:u w:val="single"/>
              </w:rPr>
            </w:pPr>
            <w:r w:rsidRPr="00906976">
              <w:rPr>
                <w:bCs/>
                <w:u w:val="single"/>
              </w:rPr>
              <w:t>Tâche 6 : Tâche de structuration des savoirs</w:t>
            </w:r>
            <w:r w:rsidR="00A858D0">
              <w:rPr>
                <w:bCs/>
                <w:u w:val="single"/>
              </w:rPr>
              <w:t xml:space="preserve"> (2minutes)</w:t>
            </w:r>
          </w:p>
          <w:p w14:paraId="4D04AAB5" w14:textId="77777777" w:rsidR="00C02D34" w:rsidRDefault="00C02D34" w:rsidP="00C02D34">
            <w:pPr>
              <w:ind w:right="-900"/>
              <w:rPr>
                <w:bCs/>
                <w:u w:val="single"/>
              </w:rPr>
            </w:pPr>
            <w:r>
              <w:rPr>
                <w:bCs/>
                <w:u w:val="single"/>
              </w:rPr>
              <w:t xml:space="preserve"> </w:t>
            </w:r>
          </w:p>
          <w:p w14:paraId="4715C6AF" w14:textId="77777777" w:rsidR="00C02D34" w:rsidRPr="00C02D34" w:rsidRDefault="00C02D34" w:rsidP="00C02D34">
            <w:pPr>
              <w:ind w:right="-900"/>
              <w:rPr>
                <w:bCs/>
                <w:highlight w:val="lightGray"/>
              </w:rPr>
            </w:pPr>
            <w:r w:rsidRPr="00C02D34">
              <w:rPr>
                <w:bCs/>
                <w:highlight w:val="lightGray"/>
              </w:rPr>
              <w:t>Lors de cette période, l’enseignant répond aux questions des élèves concernant le cahier de l’élève. Finalement</w:t>
            </w:r>
          </w:p>
          <w:p w14:paraId="2973F4C1" w14:textId="77777777" w:rsidR="00C02D34" w:rsidRPr="00C02D34" w:rsidRDefault="00C02D34" w:rsidP="00C02D34">
            <w:pPr>
              <w:ind w:right="-900"/>
              <w:rPr>
                <w:bCs/>
              </w:rPr>
            </w:pPr>
            <w:r w:rsidRPr="00C02D34">
              <w:rPr>
                <w:bCs/>
                <w:highlight w:val="lightGray"/>
              </w:rPr>
              <w:t>, il répond aux dernières interrogations de ses élèves.</w:t>
            </w:r>
          </w:p>
          <w:p w14:paraId="60814709" w14:textId="77777777" w:rsidR="00C02D34" w:rsidRDefault="00C02D34" w:rsidP="00C02D34">
            <w:pPr>
              <w:ind w:right="-900"/>
              <w:rPr>
                <w:bCs/>
              </w:rPr>
            </w:pPr>
          </w:p>
          <w:p w14:paraId="5A8F0394" w14:textId="77777777" w:rsidR="00A858D0" w:rsidRPr="00C76E43" w:rsidRDefault="00A858D0" w:rsidP="00A858D0">
            <w:pPr>
              <w:rPr>
                <w:b/>
              </w:rPr>
            </w:pPr>
            <w:r w:rsidRPr="00C76E43">
              <w:rPr>
                <w:b/>
              </w:rPr>
              <w:t xml:space="preserve">Fonction et objet de l’évaluation </w:t>
            </w:r>
          </w:p>
          <w:p w14:paraId="3B892067" w14:textId="77777777" w:rsidR="00A858D0" w:rsidRPr="00C76E43" w:rsidRDefault="00A858D0" w:rsidP="00A858D0">
            <w:pPr>
              <w:ind w:right="-900"/>
              <w:rPr>
                <w:b/>
                <w:bCs/>
              </w:rPr>
            </w:pPr>
            <w:r w:rsidRPr="00C76E43">
              <w:rPr>
                <w:b/>
                <w:bCs/>
              </w:rPr>
              <w:t xml:space="preserve"> (</w:t>
            </w:r>
            <w:r w:rsidRPr="00F27246">
              <w:rPr>
                <w:b/>
                <w:bCs/>
                <w:highlight w:val="red"/>
              </w:rPr>
              <w:t>Reconnaissance des compétences</w:t>
            </w:r>
            <w:r w:rsidRPr="00C76E43">
              <w:rPr>
                <w:b/>
                <w:bCs/>
              </w:rPr>
              <w:t>)</w:t>
            </w:r>
          </w:p>
          <w:p w14:paraId="16ACEEE1" w14:textId="77777777" w:rsidR="00C02D34" w:rsidRDefault="00C02D34" w:rsidP="00C02D34">
            <w:pPr>
              <w:ind w:right="-900"/>
              <w:rPr>
                <w:bCs/>
              </w:rPr>
            </w:pPr>
          </w:p>
          <w:p w14:paraId="0354F0F4" w14:textId="77777777" w:rsidR="00C02D34" w:rsidRDefault="00C02D34" w:rsidP="00C02D34">
            <w:pPr>
              <w:ind w:right="-900"/>
              <w:rPr>
                <w:bCs/>
                <w:u w:val="single"/>
              </w:rPr>
            </w:pPr>
            <w:r w:rsidRPr="00C02D34">
              <w:rPr>
                <w:bCs/>
                <w:highlight w:val="lightGray"/>
                <w:u w:val="single"/>
              </w:rPr>
              <w:t>Tâche 7 : Tâche complex</w:t>
            </w:r>
            <w:r w:rsidR="009B4C4D">
              <w:rPr>
                <w:bCs/>
                <w:highlight w:val="lightGray"/>
                <w:u w:val="single"/>
              </w:rPr>
              <w:t xml:space="preserve">e liée à l’exécution </w:t>
            </w:r>
            <w:r w:rsidR="00A858D0">
              <w:rPr>
                <w:bCs/>
                <w:highlight w:val="lightGray"/>
                <w:u w:val="single"/>
              </w:rPr>
              <w:t>(20minutes</w:t>
            </w:r>
            <w:r w:rsidR="00A858D0">
              <w:rPr>
                <w:bCs/>
                <w:u w:val="single"/>
              </w:rPr>
              <w:t>)</w:t>
            </w:r>
          </w:p>
          <w:p w14:paraId="6CAC717E" w14:textId="77777777" w:rsidR="00C02D34" w:rsidRDefault="00C02D34" w:rsidP="00C02D34">
            <w:pPr>
              <w:ind w:right="-900"/>
              <w:rPr>
                <w:bCs/>
                <w:u w:val="single"/>
              </w:rPr>
            </w:pPr>
          </w:p>
          <w:p w14:paraId="2E8AD91A" w14:textId="77777777" w:rsidR="00C02D34" w:rsidRDefault="00C02D34" w:rsidP="00C02D34">
            <w:pPr>
              <w:ind w:right="-900"/>
              <w:rPr>
                <w:bCs/>
              </w:rPr>
            </w:pPr>
            <w:r w:rsidRPr="00906976">
              <w:rPr>
                <w:bCs/>
              </w:rPr>
              <w:t xml:space="preserve">Même principe que lors des derniers cours, sauf qu’il </w:t>
            </w:r>
            <w:r w:rsidR="000652C3">
              <w:rPr>
                <w:bCs/>
              </w:rPr>
              <w:t>doit</w:t>
            </w:r>
            <w:r w:rsidRPr="00906976">
              <w:rPr>
                <w:bCs/>
              </w:rPr>
              <w:t xml:space="preserve"> pratiquer leur plan d’action défensif</w:t>
            </w:r>
            <w:r>
              <w:rPr>
                <w:bCs/>
              </w:rPr>
              <w:t xml:space="preserve"> et offensif</w:t>
            </w:r>
          </w:p>
          <w:p w14:paraId="1FB77B43" w14:textId="77777777" w:rsidR="00C02D34" w:rsidRPr="00906976" w:rsidRDefault="00C02D34" w:rsidP="00C02D34">
            <w:pPr>
              <w:ind w:right="-900"/>
              <w:rPr>
                <w:bCs/>
              </w:rPr>
            </w:pPr>
            <w:r>
              <w:rPr>
                <w:bCs/>
              </w:rPr>
              <w:t xml:space="preserve"> lors de l</w:t>
            </w:r>
            <w:r w:rsidRPr="00906976">
              <w:rPr>
                <w:bCs/>
              </w:rPr>
              <w:t>a situation de</w:t>
            </w:r>
            <w:r>
              <w:rPr>
                <w:bCs/>
              </w:rPr>
              <w:t xml:space="preserve"> p</w:t>
            </w:r>
            <w:r w:rsidRPr="00906976">
              <w:rPr>
                <w:bCs/>
              </w:rPr>
              <w:t xml:space="preserve">artie. </w:t>
            </w:r>
            <w:r>
              <w:rPr>
                <w:bCs/>
              </w:rPr>
              <w:t xml:space="preserve"> </w:t>
            </w:r>
          </w:p>
          <w:p w14:paraId="5D007162" w14:textId="77777777" w:rsidR="00C02D34" w:rsidRDefault="00C02D34" w:rsidP="00C02D34">
            <w:pPr>
              <w:ind w:right="-900"/>
              <w:rPr>
                <w:bCs/>
                <w:u w:val="single"/>
              </w:rPr>
            </w:pPr>
          </w:p>
          <w:p w14:paraId="750AB7B5" w14:textId="77777777" w:rsidR="00C02D34" w:rsidRDefault="00C02D34" w:rsidP="00C02D34">
            <w:pPr>
              <w:ind w:right="-900"/>
              <w:rPr>
                <w:bCs/>
              </w:rPr>
            </w:pPr>
            <w:r w:rsidRPr="00906976">
              <w:rPr>
                <w:bCs/>
              </w:rPr>
              <w:t>Consignes</w:t>
            </w:r>
            <w:r>
              <w:rPr>
                <w:bCs/>
              </w:rPr>
              <w:t> :</w:t>
            </w:r>
          </w:p>
          <w:p w14:paraId="3736854E" w14:textId="77777777" w:rsidR="00C02D34" w:rsidRDefault="00C02D34" w:rsidP="00497F9A">
            <w:pPr>
              <w:numPr>
                <w:ilvl w:val="0"/>
                <w:numId w:val="13"/>
              </w:numPr>
              <w:ind w:right="-900"/>
            </w:pPr>
            <w:r>
              <w:t xml:space="preserve">Un panier équivaut pour 2 </w:t>
            </w:r>
            <w:r w:rsidR="000652C3">
              <w:t>points</w:t>
            </w:r>
          </w:p>
          <w:p w14:paraId="41A4C033" w14:textId="77777777" w:rsidR="00C02D34" w:rsidRDefault="00C02D34" w:rsidP="00497F9A">
            <w:pPr>
              <w:numPr>
                <w:ilvl w:val="0"/>
                <w:numId w:val="13"/>
              </w:numPr>
              <w:ind w:right="-900"/>
            </w:pPr>
            <w:r>
              <w:t>Lorsque le ballon sort du terrain, il est repris par l’équipe qui ne l’a pas fait sortir.</w:t>
            </w:r>
          </w:p>
          <w:p w14:paraId="686E4D93" w14:textId="77777777" w:rsidR="00C02D34" w:rsidRDefault="00C02D34" w:rsidP="00497F9A">
            <w:pPr>
              <w:numPr>
                <w:ilvl w:val="0"/>
                <w:numId w:val="13"/>
              </w:numPr>
              <w:ind w:right="-900"/>
            </w:pPr>
            <w:r>
              <w:t xml:space="preserve">Pour chaque faute appeler, l’enseignant explique la raison et le ballon retourne à l’équipe qui n’a pas fait pas </w:t>
            </w:r>
          </w:p>
          <w:p w14:paraId="6AA2F391" w14:textId="77777777" w:rsidR="00C02D34" w:rsidRDefault="00C02D34" w:rsidP="00C02D34">
            <w:pPr>
              <w:ind w:left="720" w:right="-900"/>
            </w:pPr>
            <w:r>
              <w:t>faute.</w:t>
            </w:r>
          </w:p>
          <w:p w14:paraId="0866E27D" w14:textId="77777777" w:rsidR="00C02D34" w:rsidRPr="007F45AA" w:rsidRDefault="00C02D34" w:rsidP="00497F9A">
            <w:pPr>
              <w:numPr>
                <w:ilvl w:val="0"/>
                <w:numId w:val="18"/>
              </w:numPr>
              <w:ind w:right="-900"/>
            </w:pPr>
            <w:r w:rsidRPr="007F45AA">
              <w:t xml:space="preserve">Si l’équipe en possession du ballon retour dans leur zone après l’avoir </w:t>
            </w:r>
            <w:r w:rsidR="000652C3">
              <w:t>traversé</w:t>
            </w:r>
            <w:r w:rsidRPr="007F45AA">
              <w:t>, il perde possession du ballon</w:t>
            </w:r>
          </w:p>
          <w:p w14:paraId="6E0B7C98" w14:textId="77777777" w:rsidR="00C02D34" w:rsidRDefault="000652C3" w:rsidP="00497F9A">
            <w:pPr>
              <w:numPr>
                <w:ilvl w:val="0"/>
                <w:numId w:val="18"/>
              </w:numPr>
              <w:ind w:right="-900"/>
            </w:pPr>
            <w:r>
              <w:t>lorsqu’</w:t>
            </w:r>
            <w:r w:rsidR="00C02D34" w:rsidRPr="007F45AA">
              <w:t>une personne marche avec le ballon, il a changement de possession.</w:t>
            </w:r>
          </w:p>
          <w:p w14:paraId="49B7D359" w14:textId="77777777" w:rsidR="00C02D34" w:rsidRDefault="00C02D34" w:rsidP="00497F9A">
            <w:pPr>
              <w:numPr>
                <w:ilvl w:val="0"/>
                <w:numId w:val="18"/>
              </w:numPr>
              <w:ind w:right="-900"/>
            </w:pPr>
            <w:r w:rsidRPr="00192F3F">
              <w:lastRenderedPageBreak/>
              <w:t xml:space="preserve">Que si un </w:t>
            </w:r>
            <w:r w:rsidR="000652C3">
              <w:t>élève</w:t>
            </w:r>
            <w:r w:rsidRPr="00192F3F">
              <w:t xml:space="preserve"> touche la main d’un autre lorsque celui-ci </w:t>
            </w:r>
            <w:r w:rsidR="000652C3">
              <w:t>drible</w:t>
            </w:r>
            <w:r w:rsidRPr="00192F3F">
              <w:t xml:space="preserve">, il y a un changement de possession. </w:t>
            </w:r>
          </w:p>
          <w:p w14:paraId="2C33C830" w14:textId="77777777" w:rsidR="00C02D34" w:rsidRPr="00192F3F" w:rsidRDefault="00C02D34" w:rsidP="00497F9A">
            <w:pPr>
              <w:numPr>
                <w:ilvl w:val="0"/>
                <w:numId w:val="18"/>
              </w:numPr>
              <w:ind w:right="-900"/>
            </w:pPr>
            <w:r>
              <w:t xml:space="preserve">Si un joueur saute et garde le ballon et ne fait rien, cela est une faute, le ballon change de possessions. </w:t>
            </w:r>
          </w:p>
          <w:p w14:paraId="59939E85" w14:textId="77777777" w:rsidR="00C02D34" w:rsidRPr="007F45AA" w:rsidRDefault="00C02D34" w:rsidP="00497F9A">
            <w:pPr>
              <w:numPr>
                <w:ilvl w:val="0"/>
                <w:numId w:val="14"/>
              </w:numPr>
              <w:ind w:right="-900"/>
            </w:pPr>
            <w:r>
              <w:t>Partie de  5</w:t>
            </w:r>
            <w:r w:rsidRPr="007F45AA">
              <w:t xml:space="preserve"> minutes, 4 parties, 4 équipes </w:t>
            </w:r>
          </w:p>
          <w:p w14:paraId="0F35404B" w14:textId="77777777" w:rsidR="00C02D34" w:rsidRPr="00F27246" w:rsidRDefault="00C02D34" w:rsidP="00497F9A">
            <w:pPr>
              <w:numPr>
                <w:ilvl w:val="0"/>
                <w:numId w:val="14"/>
              </w:numPr>
              <w:ind w:right="-900"/>
            </w:pPr>
            <w:r w:rsidRPr="00F27246">
              <w:t xml:space="preserve">Les verts contre les rouges </w:t>
            </w:r>
          </w:p>
          <w:p w14:paraId="08F026E9" w14:textId="77777777" w:rsidR="005B61AD" w:rsidRPr="00F27246" w:rsidRDefault="005B61AD" w:rsidP="00497F9A">
            <w:pPr>
              <w:numPr>
                <w:ilvl w:val="0"/>
                <w:numId w:val="14"/>
              </w:numPr>
              <w:ind w:right="-900"/>
            </w:pPr>
            <w:r w:rsidRPr="00F27246">
              <w:t>Les bleus contre les jaunes</w:t>
            </w:r>
          </w:p>
          <w:p w14:paraId="00116BD3" w14:textId="77777777" w:rsidR="00C02D34" w:rsidRDefault="00C02D34" w:rsidP="00C02D34">
            <w:pPr>
              <w:ind w:right="-900"/>
            </w:pPr>
          </w:p>
          <w:p w14:paraId="37623374" w14:textId="77777777" w:rsidR="00C02D34" w:rsidRDefault="00C02D34" w:rsidP="00C02D34">
            <w:pPr>
              <w:ind w:right="-900"/>
              <w:rPr>
                <w:bCs/>
              </w:rPr>
            </w:pPr>
          </w:p>
          <w:p w14:paraId="4D5CACA7" w14:textId="77777777" w:rsidR="00C02D34" w:rsidRDefault="00C02D34" w:rsidP="00C02D34">
            <w:pPr>
              <w:ind w:right="-900"/>
              <w:rPr>
                <w:b/>
                <w:bCs/>
              </w:rPr>
            </w:pPr>
            <w:r w:rsidRPr="00DC1A08">
              <w:rPr>
                <w:b/>
              </w:rPr>
              <w:t>3</w:t>
            </w:r>
            <w:r w:rsidRPr="00DC1A08">
              <w:rPr>
                <w:b/>
                <w:vertAlign w:val="superscript"/>
              </w:rPr>
              <w:t>e</w:t>
            </w:r>
            <w:r w:rsidRPr="00DC1A08">
              <w:rPr>
                <w:b/>
              </w:rPr>
              <w:t xml:space="preserve"> temps pédagogique : Intégration des apprentissages</w:t>
            </w:r>
            <w:r w:rsidRPr="00DC1A08">
              <w:rPr>
                <w:b/>
                <w:bCs/>
              </w:rPr>
              <w:t xml:space="preserve"> de la SEA</w:t>
            </w:r>
          </w:p>
          <w:p w14:paraId="77585D07" w14:textId="77777777" w:rsidR="00A858D0" w:rsidRDefault="00A858D0" w:rsidP="00C02D34">
            <w:pPr>
              <w:ind w:right="-900"/>
              <w:rPr>
                <w:b/>
                <w:bCs/>
              </w:rPr>
            </w:pPr>
          </w:p>
          <w:p w14:paraId="13F5D7FF" w14:textId="77777777" w:rsidR="00A858D0" w:rsidRPr="00C76E43" w:rsidRDefault="00A858D0" w:rsidP="00A858D0">
            <w:pPr>
              <w:rPr>
                <w:b/>
              </w:rPr>
            </w:pPr>
            <w:r w:rsidRPr="00C76E43">
              <w:rPr>
                <w:b/>
              </w:rPr>
              <w:t xml:space="preserve">Fonction et objet de l’évaluation </w:t>
            </w:r>
          </w:p>
          <w:p w14:paraId="596C0E41" w14:textId="77777777" w:rsidR="00A858D0" w:rsidRPr="00C76E43" w:rsidRDefault="00A858D0" w:rsidP="00A858D0">
            <w:pPr>
              <w:ind w:right="-900"/>
              <w:rPr>
                <w:b/>
                <w:bCs/>
              </w:rPr>
            </w:pPr>
            <w:r w:rsidRPr="00C76E43">
              <w:rPr>
                <w:b/>
                <w:bCs/>
              </w:rPr>
              <w:t xml:space="preserve"> (Aide à l’apprentissage)</w:t>
            </w:r>
          </w:p>
          <w:p w14:paraId="216BAB6E" w14:textId="77777777" w:rsidR="001215FE" w:rsidRPr="00D4451A" w:rsidRDefault="001215FE" w:rsidP="00C02D34">
            <w:pPr>
              <w:ind w:right="-900"/>
              <w:rPr>
                <w:b/>
              </w:rPr>
            </w:pPr>
          </w:p>
          <w:p w14:paraId="3A9C704E" w14:textId="77777777" w:rsidR="001215FE" w:rsidRPr="00F27246" w:rsidRDefault="001215FE" w:rsidP="001215FE">
            <w:pPr>
              <w:ind w:right="-900"/>
              <w:rPr>
                <w:bCs/>
              </w:rPr>
            </w:pPr>
            <w:r w:rsidRPr="00F27246">
              <w:rPr>
                <w:bCs/>
              </w:rPr>
              <w:t>Tâche 8 : Retour au calme : les élèves se couche au sol pendant 3 minutes pour relaxer avant le retour en groupe</w:t>
            </w:r>
          </w:p>
          <w:p w14:paraId="1E8D35E8" w14:textId="77777777" w:rsidR="001215FE" w:rsidRDefault="001215FE" w:rsidP="001215FE">
            <w:pPr>
              <w:ind w:right="-900"/>
              <w:rPr>
                <w:bCs/>
              </w:rPr>
            </w:pPr>
            <w:r w:rsidRPr="00F27246">
              <w:rPr>
                <w:bCs/>
              </w:rPr>
              <w:t>(Aide à l’apprentissage)</w:t>
            </w:r>
          </w:p>
          <w:p w14:paraId="2A59C965" w14:textId="77777777" w:rsidR="00A858D0" w:rsidRDefault="00A858D0" w:rsidP="001215FE">
            <w:pPr>
              <w:ind w:right="-900"/>
              <w:rPr>
                <w:bCs/>
              </w:rPr>
            </w:pPr>
          </w:p>
          <w:p w14:paraId="518FDF70" w14:textId="77777777" w:rsidR="00A858D0" w:rsidRPr="00C76E43" w:rsidRDefault="00A858D0" w:rsidP="00A858D0">
            <w:pPr>
              <w:rPr>
                <w:b/>
              </w:rPr>
            </w:pPr>
            <w:r w:rsidRPr="00C76E43">
              <w:rPr>
                <w:b/>
              </w:rPr>
              <w:t xml:space="preserve">Fonction et objet de l’évaluation </w:t>
            </w:r>
          </w:p>
          <w:p w14:paraId="177BAAED" w14:textId="77777777" w:rsidR="00A858D0" w:rsidRPr="00C76E43" w:rsidRDefault="00A858D0" w:rsidP="00A858D0">
            <w:pPr>
              <w:ind w:right="-900"/>
              <w:rPr>
                <w:b/>
                <w:bCs/>
              </w:rPr>
            </w:pPr>
            <w:r w:rsidRPr="00C76E43">
              <w:rPr>
                <w:b/>
                <w:bCs/>
              </w:rPr>
              <w:t xml:space="preserve"> (Aide à l’apprentissage)</w:t>
            </w:r>
          </w:p>
          <w:p w14:paraId="7E58F466" w14:textId="77777777" w:rsidR="00C02D34" w:rsidRPr="00DC1A08" w:rsidRDefault="00C02D34" w:rsidP="00C02D34">
            <w:pPr>
              <w:ind w:right="-900"/>
              <w:rPr>
                <w:bCs/>
              </w:rPr>
            </w:pPr>
          </w:p>
          <w:p w14:paraId="35A4F700" w14:textId="77777777" w:rsidR="00C02D34" w:rsidRDefault="001215FE" w:rsidP="00C02D34">
            <w:pPr>
              <w:pStyle w:val="Pieddepage"/>
              <w:jc w:val="both"/>
              <w:rPr>
                <w:bCs/>
                <w:u w:val="single"/>
              </w:rPr>
            </w:pPr>
            <w:r>
              <w:rPr>
                <w:bCs/>
                <w:u w:val="single"/>
              </w:rPr>
              <w:t>Tâche 9</w:t>
            </w:r>
            <w:r w:rsidR="00032505">
              <w:rPr>
                <w:bCs/>
                <w:u w:val="single"/>
              </w:rPr>
              <w:t>: R</w:t>
            </w:r>
            <w:r w:rsidR="00C02D34">
              <w:rPr>
                <w:bCs/>
                <w:u w:val="single"/>
              </w:rPr>
              <w:t>etour</w:t>
            </w:r>
            <w:r w:rsidR="00C02D34" w:rsidRPr="00D166C2">
              <w:rPr>
                <w:bCs/>
                <w:u w:val="single"/>
              </w:rPr>
              <w:t xml:space="preserve"> </w:t>
            </w:r>
            <w:r w:rsidR="00C02D34">
              <w:rPr>
                <w:bCs/>
                <w:u w:val="single"/>
              </w:rPr>
              <w:t xml:space="preserve">sur les apprentissages </w:t>
            </w:r>
            <w:r w:rsidR="000652C3">
              <w:rPr>
                <w:bCs/>
                <w:u w:val="single"/>
              </w:rPr>
              <w:t>vu</w:t>
            </w:r>
            <w:r w:rsidR="00C02D34">
              <w:rPr>
                <w:bCs/>
                <w:u w:val="single"/>
              </w:rPr>
              <w:t xml:space="preserve"> lors de la période</w:t>
            </w:r>
            <w:r w:rsidR="00A858D0">
              <w:rPr>
                <w:bCs/>
                <w:u w:val="single"/>
              </w:rPr>
              <w:t xml:space="preserve"> (5minute)</w:t>
            </w:r>
          </w:p>
          <w:p w14:paraId="14A47DEA" w14:textId="77777777" w:rsidR="00C02D34" w:rsidRDefault="00C02D34" w:rsidP="00C02D34">
            <w:pPr>
              <w:pStyle w:val="Pieddepage"/>
              <w:jc w:val="both"/>
              <w:rPr>
                <w:bCs/>
                <w:u w:val="single"/>
              </w:rPr>
            </w:pPr>
          </w:p>
          <w:p w14:paraId="057F355B" w14:textId="77777777" w:rsidR="00C02D34" w:rsidRDefault="00C02D34" w:rsidP="00C02D34">
            <w:pPr>
              <w:pStyle w:val="Pieddepage"/>
              <w:jc w:val="both"/>
            </w:pPr>
            <w:r w:rsidRPr="00D166C2">
              <w:t xml:space="preserve">L'enseignant siffle lorsqu'il </w:t>
            </w:r>
            <w:r>
              <w:t xml:space="preserve">ne </w:t>
            </w:r>
            <w:r w:rsidRPr="00D166C2">
              <w:t xml:space="preserve">reste </w:t>
            </w:r>
            <w:r>
              <w:t>plus de temps à la dernière partie. I</w:t>
            </w:r>
            <w:r w:rsidRPr="00D166C2">
              <w:t xml:space="preserve">l demande aux élèves de ranger le matériel et de venir s'assoir à leur place habituelle. Il fait un </w:t>
            </w:r>
            <w:r>
              <w:t>retour sur les techniques appri</w:t>
            </w:r>
            <w:r w:rsidRPr="00D166C2">
              <w:t>ses durant le cour</w:t>
            </w:r>
            <w:r>
              <w:t>s</w:t>
            </w:r>
            <w:r w:rsidRPr="00D166C2">
              <w:t xml:space="preserve"> et sur les difficultés rencontrées. Puis, il leur présente brièvement les élément</w:t>
            </w:r>
            <w:r>
              <w:t xml:space="preserve">s qu'ils vont apprendre lors du </w:t>
            </w:r>
            <w:r w:rsidRPr="009D5C0F">
              <w:t xml:space="preserve"> prochain</w:t>
            </w:r>
            <w:r w:rsidRPr="00D166C2">
              <w:t xml:space="preserve"> cour</w:t>
            </w:r>
            <w:r>
              <w:t>s</w:t>
            </w:r>
            <w:r w:rsidRPr="00D166C2">
              <w:t>. Puis, les élèves peuvent quitter tranquillement vers les vestiaires.</w:t>
            </w:r>
          </w:p>
          <w:p w14:paraId="7C2E9223" w14:textId="77777777" w:rsidR="0010553C" w:rsidRDefault="0010553C" w:rsidP="00C02D34">
            <w:pPr>
              <w:pStyle w:val="Pieddepage"/>
              <w:jc w:val="both"/>
            </w:pPr>
          </w:p>
          <w:p w14:paraId="21A93DC1" w14:textId="77777777" w:rsidR="0010553C" w:rsidRPr="00F27246" w:rsidRDefault="0010553C" w:rsidP="0010553C">
            <w:pPr>
              <w:pStyle w:val="Pieddepage"/>
              <w:jc w:val="both"/>
              <w:rPr>
                <w:highlight w:val="yellow"/>
              </w:rPr>
            </w:pPr>
            <w:r w:rsidRPr="00F27246">
              <w:rPr>
                <w:highlight w:val="yellow"/>
              </w:rPr>
              <w:t>Questions :</w:t>
            </w:r>
          </w:p>
          <w:p w14:paraId="74B2E476" w14:textId="77777777" w:rsidR="0010553C" w:rsidRPr="00F27246" w:rsidRDefault="0010553C" w:rsidP="0010553C">
            <w:pPr>
              <w:pStyle w:val="Pieddepage"/>
              <w:jc w:val="both"/>
              <w:rPr>
                <w:highlight w:val="yellow"/>
              </w:rPr>
            </w:pPr>
          </w:p>
          <w:p w14:paraId="0DF36A6C" w14:textId="77777777" w:rsidR="0010553C" w:rsidRPr="00F27246" w:rsidRDefault="0010553C" w:rsidP="0010553C">
            <w:pPr>
              <w:pStyle w:val="Pieddepage"/>
              <w:numPr>
                <w:ilvl w:val="0"/>
                <w:numId w:val="31"/>
              </w:numPr>
              <w:jc w:val="both"/>
              <w:rPr>
                <w:highlight w:val="yellow"/>
              </w:rPr>
            </w:pPr>
            <w:r w:rsidRPr="00F27246">
              <w:rPr>
                <w:highlight w:val="yellow"/>
              </w:rPr>
              <w:t>Quels sont les éléments vus lors de la période ?</w:t>
            </w:r>
          </w:p>
          <w:p w14:paraId="4E4665E9" w14:textId="77777777" w:rsidR="0010553C" w:rsidRPr="00F27246" w:rsidRDefault="0010553C" w:rsidP="0010553C">
            <w:pPr>
              <w:pStyle w:val="Pieddepage"/>
              <w:numPr>
                <w:ilvl w:val="0"/>
                <w:numId w:val="31"/>
              </w:numPr>
              <w:jc w:val="both"/>
              <w:rPr>
                <w:highlight w:val="yellow"/>
              </w:rPr>
            </w:pPr>
            <w:r w:rsidRPr="00F27246">
              <w:rPr>
                <w:highlight w:val="yellow"/>
              </w:rPr>
              <w:t>Quelles sont les techniques vues lors de la période ?</w:t>
            </w:r>
          </w:p>
          <w:p w14:paraId="7DC069B7" w14:textId="77777777" w:rsidR="0010553C" w:rsidRPr="00F27246" w:rsidRDefault="0010553C" w:rsidP="0010553C">
            <w:pPr>
              <w:pStyle w:val="Pieddepage"/>
              <w:numPr>
                <w:ilvl w:val="0"/>
                <w:numId w:val="31"/>
              </w:numPr>
              <w:jc w:val="both"/>
              <w:rPr>
                <w:highlight w:val="yellow"/>
              </w:rPr>
            </w:pPr>
            <w:r w:rsidRPr="00F27246">
              <w:rPr>
                <w:highlight w:val="yellow"/>
              </w:rPr>
              <w:t>Nommer certains points techniques importants ?</w:t>
            </w:r>
          </w:p>
          <w:p w14:paraId="59A49C06" w14:textId="77777777" w:rsidR="0010553C" w:rsidRDefault="0010553C" w:rsidP="00C02D34">
            <w:pPr>
              <w:pStyle w:val="Pieddepage"/>
              <w:jc w:val="both"/>
            </w:pPr>
          </w:p>
          <w:p w14:paraId="1B02667A" w14:textId="77777777" w:rsidR="00C02D34" w:rsidRDefault="00C02D34" w:rsidP="00C02D34"/>
          <w:p w14:paraId="4622170F" w14:textId="77777777" w:rsidR="00C02D34" w:rsidRDefault="00C02D34" w:rsidP="00C02D34">
            <w:pPr>
              <w:pStyle w:val="Pieddepage"/>
              <w:jc w:val="both"/>
            </w:pPr>
            <w:r>
              <w:t>Ils ont 5 minutes pour se changer et revenir se placer en rend pour la rentrée en classe.</w:t>
            </w:r>
          </w:p>
          <w:p w14:paraId="24DB71E4" w14:textId="77777777" w:rsidR="00841C7C" w:rsidRDefault="00841C7C" w:rsidP="000C3590">
            <w:pPr>
              <w:tabs>
                <w:tab w:val="left" w:pos="2057"/>
              </w:tabs>
              <w:ind w:right="-900"/>
              <w:jc w:val="both"/>
              <w:rPr>
                <w:bCs/>
              </w:rPr>
            </w:pPr>
          </w:p>
          <w:p w14:paraId="11AD10B2" w14:textId="77777777" w:rsidR="00C02D34" w:rsidRDefault="00C02D34" w:rsidP="000C3590">
            <w:pPr>
              <w:tabs>
                <w:tab w:val="left" w:pos="2057"/>
              </w:tabs>
              <w:ind w:right="-900"/>
              <w:jc w:val="both"/>
              <w:rPr>
                <w:bCs/>
              </w:rPr>
            </w:pPr>
          </w:p>
          <w:p w14:paraId="3766407A" w14:textId="77777777" w:rsidR="00D85AA4" w:rsidRPr="00F27246" w:rsidRDefault="00841C7C" w:rsidP="00D85AA4">
            <w:pPr>
              <w:ind w:right="-900"/>
            </w:pPr>
            <w:r w:rsidRPr="00F27246">
              <w:rPr>
                <w:b/>
                <w:bCs/>
                <w:sz w:val="32"/>
                <w:szCs w:val="32"/>
              </w:rPr>
              <w:t>SÉANCE 7 :</w:t>
            </w:r>
            <w:r w:rsidR="000C3590" w:rsidRPr="00F27246">
              <w:rPr>
                <w:b/>
                <w:bCs/>
              </w:rPr>
              <w:t xml:space="preserve"> </w:t>
            </w:r>
            <w:r w:rsidR="00D85AA4" w:rsidRPr="00F27246">
              <w:t xml:space="preserve">À la fin de </w:t>
            </w:r>
            <w:r w:rsidR="001857B8" w:rsidRPr="00F27246">
              <w:t xml:space="preserve">la séance, l’élève sera en mesure de </w:t>
            </w:r>
            <w:r w:rsidR="000652C3" w:rsidRPr="00F27246">
              <w:t>consolider</w:t>
            </w:r>
            <w:r w:rsidR="001857B8" w:rsidRPr="00F27246">
              <w:t xml:space="preserve"> ses choix par rapport aux choix </w:t>
            </w:r>
            <w:r w:rsidR="000652C3" w:rsidRPr="00F27246">
              <w:t>faits</w:t>
            </w:r>
            <w:r w:rsidR="001857B8" w:rsidRPr="00F27246">
              <w:t xml:space="preserve"> lors</w:t>
            </w:r>
          </w:p>
          <w:p w14:paraId="68C44A8E" w14:textId="77777777" w:rsidR="001857B8" w:rsidRPr="00D85AA4" w:rsidRDefault="001857B8" w:rsidP="00D85AA4">
            <w:pPr>
              <w:ind w:right="-900"/>
              <w:rPr>
                <w:b/>
                <w:bCs/>
              </w:rPr>
            </w:pPr>
            <w:r w:rsidRPr="00F27246">
              <w:t>la séance 6 et de les pratiquer.</w:t>
            </w:r>
          </w:p>
          <w:p w14:paraId="4D6D194E" w14:textId="77777777" w:rsidR="00144899" w:rsidRPr="00DC1A08" w:rsidRDefault="00144899" w:rsidP="00144899">
            <w:pPr>
              <w:rPr>
                <w:ins w:id="73" w:author="roussala" w:date="2014-01-04T09:49:00Z"/>
                <w:b/>
              </w:rPr>
            </w:pPr>
          </w:p>
          <w:p w14:paraId="6D709881" w14:textId="77777777" w:rsidR="00841C7C" w:rsidRPr="00192F3F" w:rsidRDefault="00841C7C" w:rsidP="00841C7C">
            <w:pPr>
              <w:ind w:right="-900"/>
              <w:rPr>
                <w:b/>
                <w:bCs/>
              </w:rPr>
            </w:pPr>
          </w:p>
          <w:p w14:paraId="13977E88" w14:textId="77777777" w:rsidR="00841C7C" w:rsidRDefault="00A364C0" w:rsidP="00841C7C">
            <w:pPr>
              <w:ind w:right="-900"/>
              <w:jc w:val="both"/>
              <w:rPr>
                <w:bCs/>
              </w:rPr>
            </w:pPr>
            <w:r>
              <w:rPr>
                <w:bCs/>
              </w:rPr>
              <w:t>Lors de l’arrivée</w:t>
            </w:r>
            <w:r w:rsidR="00841C7C">
              <w:rPr>
                <w:bCs/>
              </w:rPr>
              <w:t xml:space="preserve"> des élèves au gymnase, les élèves devront aller se changer. Ils auront 5 minutes pour se </w:t>
            </w:r>
          </w:p>
          <w:p w14:paraId="35DDF003" w14:textId="77777777" w:rsidR="00841C7C" w:rsidRDefault="00841C7C" w:rsidP="00841C7C">
            <w:pPr>
              <w:ind w:right="-900"/>
              <w:jc w:val="both"/>
              <w:rPr>
                <w:bCs/>
              </w:rPr>
            </w:pPr>
            <w:r>
              <w:rPr>
                <w:bCs/>
              </w:rPr>
              <w:t>changer et venir s’assoir à leur place devant le tableau. C’es</w:t>
            </w:r>
            <w:r w:rsidR="007E03C3">
              <w:rPr>
                <w:bCs/>
              </w:rPr>
              <w:t>t lors de c</w:t>
            </w:r>
            <w:r>
              <w:rPr>
                <w:bCs/>
              </w:rPr>
              <w:t>e moment que l’enseignant   pourra faire</w:t>
            </w:r>
          </w:p>
          <w:p w14:paraId="1E4D7D4E" w14:textId="77777777" w:rsidR="00841C7C" w:rsidRDefault="00841C7C" w:rsidP="00841C7C">
            <w:pPr>
              <w:ind w:right="-900"/>
              <w:jc w:val="both"/>
              <w:rPr>
                <w:bCs/>
              </w:rPr>
            </w:pPr>
            <w:r>
              <w:rPr>
                <w:bCs/>
              </w:rPr>
              <w:t>débuter l’échauffement.</w:t>
            </w:r>
          </w:p>
          <w:p w14:paraId="1DCCE77D" w14:textId="77777777" w:rsidR="00841C7C" w:rsidRDefault="00841C7C" w:rsidP="00841C7C">
            <w:pPr>
              <w:ind w:right="-900"/>
              <w:jc w:val="both"/>
              <w:rPr>
                <w:bCs/>
              </w:rPr>
            </w:pPr>
          </w:p>
          <w:p w14:paraId="58D96B31" w14:textId="77777777" w:rsidR="00841C7C" w:rsidRDefault="00841C7C" w:rsidP="00841C7C">
            <w:pPr>
              <w:ind w:right="-900"/>
              <w:rPr>
                <w:b/>
                <w:bCs/>
              </w:rPr>
            </w:pPr>
            <w:r w:rsidRPr="00DC1A08">
              <w:rPr>
                <w:b/>
              </w:rPr>
              <w:t>1</w:t>
            </w:r>
            <w:r w:rsidRPr="00DC1A08">
              <w:rPr>
                <w:b/>
                <w:vertAlign w:val="superscript"/>
              </w:rPr>
              <w:t>er </w:t>
            </w:r>
            <w:r w:rsidRPr="00DC1A08">
              <w:rPr>
                <w:b/>
              </w:rPr>
              <w:t>temps pédagogique : Préparation des apprentissages</w:t>
            </w:r>
            <w:r>
              <w:rPr>
                <w:b/>
              </w:rPr>
              <w:t xml:space="preserve"> </w:t>
            </w:r>
            <w:r w:rsidRPr="00DC1A08">
              <w:rPr>
                <w:b/>
                <w:bCs/>
              </w:rPr>
              <w:t>de la SEA</w:t>
            </w:r>
          </w:p>
          <w:p w14:paraId="27F22D44" w14:textId="77777777" w:rsidR="00841C7C" w:rsidRDefault="00841C7C" w:rsidP="00841C7C">
            <w:pPr>
              <w:ind w:right="-900"/>
              <w:jc w:val="both"/>
              <w:rPr>
                <w:bCs/>
              </w:rPr>
            </w:pPr>
          </w:p>
          <w:p w14:paraId="10BF43DA" w14:textId="77777777" w:rsidR="00841C7C" w:rsidRDefault="00841C7C" w:rsidP="00841C7C">
            <w:pPr>
              <w:ind w:right="-900"/>
              <w:jc w:val="both"/>
              <w:rPr>
                <w:bCs/>
                <w:u w:val="single"/>
              </w:rPr>
            </w:pPr>
            <w:r>
              <w:rPr>
                <w:bCs/>
                <w:u w:val="single"/>
              </w:rPr>
              <w:t>Tâche 1 :</w:t>
            </w:r>
            <w:r w:rsidRPr="00A61651">
              <w:rPr>
                <w:bCs/>
                <w:u w:val="single"/>
              </w:rPr>
              <w:t>L’échauffement</w:t>
            </w:r>
            <w:r>
              <w:rPr>
                <w:bCs/>
                <w:u w:val="single"/>
              </w:rPr>
              <w:t xml:space="preserve">  (5minutes): </w:t>
            </w:r>
          </w:p>
          <w:p w14:paraId="149AB3E0" w14:textId="77777777" w:rsidR="00841C7C" w:rsidRPr="00A61651" w:rsidRDefault="00841C7C" w:rsidP="00841C7C">
            <w:pPr>
              <w:ind w:left="720" w:right="-900"/>
              <w:jc w:val="both"/>
              <w:rPr>
                <w:b/>
                <w:bCs/>
              </w:rPr>
            </w:pPr>
          </w:p>
          <w:p w14:paraId="0DF35C43" w14:textId="77777777" w:rsidR="00032505" w:rsidRPr="005B61AD" w:rsidRDefault="00032505" w:rsidP="00032505">
            <w:pPr>
              <w:ind w:right="-900"/>
              <w:jc w:val="both"/>
              <w:rPr>
                <w:bCs/>
              </w:rPr>
            </w:pPr>
            <w:r w:rsidRPr="00F27246">
              <w:rPr>
                <w:bCs/>
              </w:rPr>
              <w:t>L’échauffement est le même qu’au dernier cours.</w:t>
            </w:r>
          </w:p>
          <w:p w14:paraId="4C273F8B" w14:textId="77777777" w:rsidR="00841C7C" w:rsidRDefault="00841C7C" w:rsidP="00841C7C">
            <w:pPr>
              <w:ind w:right="-900"/>
              <w:rPr>
                <w:bCs/>
              </w:rPr>
            </w:pPr>
          </w:p>
          <w:p w14:paraId="18BDA319" w14:textId="77777777" w:rsidR="00841C7C" w:rsidRDefault="00841C7C" w:rsidP="00841C7C">
            <w:pPr>
              <w:ind w:right="-900"/>
              <w:rPr>
                <w:bCs/>
              </w:rPr>
            </w:pPr>
          </w:p>
          <w:p w14:paraId="3E26A344" w14:textId="77777777" w:rsidR="00841C7C" w:rsidRDefault="00841C7C" w:rsidP="00841C7C">
            <w:pPr>
              <w:jc w:val="both"/>
              <w:rPr>
                <w:b/>
              </w:rPr>
            </w:pPr>
            <w:r>
              <w:rPr>
                <w:b/>
              </w:rPr>
              <w:t>Matériel : Ballon de basketball pour toute la classe et des dossards (rouges, bleus, verts et jaunes)</w:t>
            </w:r>
          </w:p>
          <w:p w14:paraId="6B522F7B" w14:textId="77777777" w:rsidR="00841C7C" w:rsidRDefault="00841C7C" w:rsidP="00841C7C">
            <w:pPr>
              <w:jc w:val="both"/>
              <w:rPr>
                <w:b/>
              </w:rPr>
            </w:pPr>
          </w:p>
          <w:p w14:paraId="4AF48256" w14:textId="77777777" w:rsidR="00A858D0" w:rsidRPr="00C76E43" w:rsidRDefault="00A858D0" w:rsidP="00A858D0">
            <w:pPr>
              <w:rPr>
                <w:b/>
              </w:rPr>
            </w:pPr>
            <w:r w:rsidRPr="00C76E43">
              <w:rPr>
                <w:b/>
              </w:rPr>
              <w:t xml:space="preserve">Fonction et objet de l’évaluation </w:t>
            </w:r>
          </w:p>
          <w:p w14:paraId="2138F270" w14:textId="77777777" w:rsidR="00A858D0" w:rsidRPr="00C76E43" w:rsidRDefault="00A858D0" w:rsidP="00A858D0">
            <w:pPr>
              <w:ind w:right="-900"/>
              <w:rPr>
                <w:b/>
                <w:bCs/>
              </w:rPr>
            </w:pPr>
            <w:r w:rsidRPr="00C76E43">
              <w:rPr>
                <w:b/>
                <w:bCs/>
              </w:rPr>
              <w:t xml:space="preserve"> (Aide à l’apprentissage)</w:t>
            </w:r>
          </w:p>
          <w:p w14:paraId="20B97A52" w14:textId="77777777" w:rsidR="00A858D0" w:rsidRDefault="00A858D0" w:rsidP="00841C7C">
            <w:pPr>
              <w:jc w:val="both"/>
              <w:rPr>
                <w:b/>
              </w:rPr>
            </w:pPr>
          </w:p>
          <w:p w14:paraId="06966825" w14:textId="77777777" w:rsidR="00A858D0" w:rsidRPr="00DC1A08" w:rsidRDefault="00A858D0" w:rsidP="00841C7C">
            <w:pPr>
              <w:jc w:val="both"/>
              <w:rPr>
                <w:b/>
              </w:rPr>
            </w:pPr>
          </w:p>
          <w:p w14:paraId="53260A70" w14:textId="77777777" w:rsidR="00841C7C" w:rsidRDefault="00841C7C" w:rsidP="00841C7C">
            <w:pPr>
              <w:pStyle w:val="Pieddepage"/>
              <w:jc w:val="both"/>
              <w:rPr>
                <w:u w:val="single"/>
              </w:rPr>
            </w:pPr>
            <w:r w:rsidRPr="00A858D0">
              <w:rPr>
                <w:u w:val="single"/>
              </w:rPr>
              <w:t>Tâche2 : Activer les connaissances antérieu</w:t>
            </w:r>
            <w:r w:rsidR="009B4C4D" w:rsidRPr="00A858D0">
              <w:rPr>
                <w:u w:val="single"/>
              </w:rPr>
              <w:t>res </w:t>
            </w:r>
            <w:r w:rsidR="00A858D0" w:rsidRPr="00A858D0">
              <w:rPr>
                <w:u w:val="single"/>
              </w:rPr>
              <w:t>(2minutes)</w:t>
            </w:r>
          </w:p>
          <w:p w14:paraId="756B50F6" w14:textId="77777777" w:rsidR="00841C7C" w:rsidRDefault="00841C7C" w:rsidP="00841C7C">
            <w:pPr>
              <w:pStyle w:val="Pieddepage"/>
              <w:jc w:val="both"/>
              <w:rPr>
                <w:u w:val="single"/>
              </w:rPr>
            </w:pPr>
          </w:p>
          <w:p w14:paraId="310DEB3F" w14:textId="77777777" w:rsidR="00841C7C" w:rsidRDefault="00841C7C" w:rsidP="006352F5">
            <w:pPr>
              <w:ind w:right="-900"/>
              <w:rPr>
                <w:bCs/>
              </w:rPr>
            </w:pPr>
            <w:r w:rsidRPr="00DC1A08">
              <w:rPr>
                <w:b/>
                <w:bCs/>
              </w:rPr>
              <w:t> </w:t>
            </w:r>
            <w:r>
              <w:rPr>
                <w:bCs/>
              </w:rPr>
              <w:t xml:space="preserve">L’enseignant pose des questions aux élèves concernant ce qu’ils </w:t>
            </w:r>
            <w:r w:rsidR="006352F5">
              <w:rPr>
                <w:bCs/>
              </w:rPr>
              <w:t xml:space="preserve">ont vu lors du cours précédant. </w:t>
            </w:r>
          </w:p>
          <w:p w14:paraId="7E06AFB7" w14:textId="77777777" w:rsidR="00841C7C" w:rsidRPr="003427C1" w:rsidRDefault="00841C7C" w:rsidP="00841C7C">
            <w:pPr>
              <w:pStyle w:val="Pieddepage"/>
              <w:jc w:val="both"/>
              <w:rPr>
                <w:u w:val="single"/>
              </w:rPr>
            </w:pPr>
          </w:p>
          <w:p w14:paraId="61900BE5" w14:textId="77777777" w:rsidR="00C02D34" w:rsidRDefault="009B4C4D" w:rsidP="00497F9A">
            <w:pPr>
              <w:pStyle w:val="Paragraphedeliste"/>
              <w:numPr>
                <w:ilvl w:val="0"/>
                <w:numId w:val="24"/>
              </w:numPr>
              <w:spacing w:line="276" w:lineRule="auto"/>
              <w:jc w:val="both"/>
              <w:rPr>
                <w:rFonts w:ascii="Times New Roman" w:hAnsi="Times New Roman" w:cs="Times New Roman"/>
              </w:rPr>
            </w:pPr>
            <w:r w:rsidRPr="009B4C4D">
              <w:rPr>
                <w:rFonts w:ascii="Times New Roman" w:hAnsi="Times New Roman" w:cs="Times New Roman"/>
              </w:rPr>
              <w:t>L’enseignant pose des questions aux élèves sur leur plan d’action</w:t>
            </w:r>
            <w:r>
              <w:rPr>
                <w:rFonts w:ascii="Times New Roman" w:hAnsi="Times New Roman" w:cs="Times New Roman"/>
              </w:rPr>
              <w:t>.</w:t>
            </w:r>
          </w:p>
          <w:p w14:paraId="6E253950" w14:textId="77777777" w:rsidR="009B4C4D" w:rsidRDefault="009B4C4D" w:rsidP="00497F9A">
            <w:pPr>
              <w:pStyle w:val="Paragraphedeliste"/>
              <w:numPr>
                <w:ilvl w:val="0"/>
                <w:numId w:val="24"/>
              </w:numPr>
              <w:spacing w:line="276" w:lineRule="auto"/>
              <w:jc w:val="both"/>
              <w:rPr>
                <w:rFonts w:ascii="Times New Roman" w:hAnsi="Times New Roman" w:cs="Times New Roman"/>
              </w:rPr>
            </w:pPr>
            <w:r>
              <w:rPr>
                <w:rFonts w:ascii="Times New Roman" w:hAnsi="Times New Roman" w:cs="Times New Roman"/>
              </w:rPr>
              <w:t>L’enseignant pose des questions sur les difficultés que les élèves auraient pu avoir.</w:t>
            </w:r>
          </w:p>
          <w:p w14:paraId="2514AC33" w14:textId="77777777" w:rsidR="00A858D0" w:rsidRDefault="00A858D0" w:rsidP="00A858D0">
            <w:pPr>
              <w:spacing w:line="276" w:lineRule="auto"/>
              <w:jc w:val="both"/>
            </w:pPr>
          </w:p>
          <w:p w14:paraId="251ED701" w14:textId="77777777" w:rsidR="00A858D0" w:rsidRPr="00A858D0" w:rsidRDefault="00A858D0" w:rsidP="00A858D0">
            <w:pPr>
              <w:spacing w:line="276" w:lineRule="auto"/>
              <w:jc w:val="both"/>
            </w:pPr>
          </w:p>
          <w:p w14:paraId="2B2AF6DD" w14:textId="77777777" w:rsidR="00A858D0" w:rsidRPr="00C76E43" w:rsidRDefault="00A858D0" w:rsidP="00A858D0">
            <w:pPr>
              <w:rPr>
                <w:b/>
              </w:rPr>
            </w:pPr>
            <w:r w:rsidRPr="00C76E43">
              <w:rPr>
                <w:b/>
              </w:rPr>
              <w:t xml:space="preserve">Fonction et objet de l’évaluation </w:t>
            </w:r>
          </w:p>
          <w:p w14:paraId="2A4D4A4A" w14:textId="77777777" w:rsidR="00A858D0" w:rsidRPr="00C76E43" w:rsidRDefault="00A858D0" w:rsidP="00A858D0">
            <w:pPr>
              <w:ind w:right="-900"/>
              <w:rPr>
                <w:b/>
                <w:bCs/>
              </w:rPr>
            </w:pPr>
            <w:r w:rsidRPr="00C76E43">
              <w:rPr>
                <w:b/>
                <w:bCs/>
              </w:rPr>
              <w:t xml:space="preserve"> (Aide à l’apprentissage)</w:t>
            </w:r>
          </w:p>
          <w:p w14:paraId="7227AFBA" w14:textId="77777777" w:rsidR="009B4C4D" w:rsidRPr="009B4C4D" w:rsidRDefault="009B4C4D" w:rsidP="009B4C4D">
            <w:pPr>
              <w:spacing w:line="276" w:lineRule="auto"/>
              <w:jc w:val="both"/>
            </w:pPr>
          </w:p>
          <w:p w14:paraId="778D7145" w14:textId="77777777" w:rsidR="00841C7C" w:rsidRPr="00F27246" w:rsidRDefault="00841C7C" w:rsidP="00841C7C">
            <w:pPr>
              <w:ind w:right="-900"/>
              <w:rPr>
                <w:bCs/>
                <w:u w:val="single"/>
              </w:rPr>
            </w:pPr>
            <w:r w:rsidRPr="00F27246">
              <w:rPr>
                <w:bCs/>
                <w:u w:val="single"/>
              </w:rPr>
              <w:t xml:space="preserve">Tâche 3 : </w:t>
            </w:r>
            <w:r w:rsidR="00AC21E1" w:rsidRPr="00F27246">
              <w:rPr>
                <w:bCs/>
                <w:u w:val="single"/>
              </w:rPr>
              <w:t xml:space="preserve">Rappel </w:t>
            </w:r>
            <w:r w:rsidRPr="00F27246">
              <w:rPr>
                <w:bCs/>
                <w:u w:val="single"/>
              </w:rPr>
              <w:t>de l</w:t>
            </w:r>
            <w:r w:rsidR="009B4C4D" w:rsidRPr="00F27246">
              <w:rPr>
                <w:bCs/>
                <w:u w:val="single"/>
              </w:rPr>
              <w:t>a production attendue (2</w:t>
            </w:r>
            <w:r w:rsidR="00A858D0" w:rsidRPr="00F27246">
              <w:rPr>
                <w:bCs/>
                <w:u w:val="single"/>
              </w:rPr>
              <w:t>minutes)</w:t>
            </w:r>
          </w:p>
          <w:p w14:paraId="083F6A44" w14:textId="77777777" w:rsidR="00AC21E1" w:rsidRPr="00D91259" w:rsidRDefault="00AC21E1" w:rsidP="00AC21E1">
            <w:pPr>
              <w:ind w:right="257"/>
              <w:rPr>
                <w:bCs/>
                <w:u w:val="single"/>
              </w:rPr>
            </w:pPr>
            <w:r w:rsidRPr="00F27246">
              <w:t>Pour cette SAÉ, vous devrez, avec vos coéquipiers, élaborer un plan d'action au basketball. Dans celui-ci, vous devrez sélectionner une stratégie offensive et défensive. Par la suite, vous devrez l’appliquer en situation de parties.</w:t>
            </w:r>
          </w:p>
          <w:p w14:paraId="03DC7279" w14:textId="77777777" w:rsidR="008B090D" w:rsidRDefault="008B090D" w:rsidP="00841C7C">
            <w:pPr>
              <w:ind w:right="-900"/>
              <w:jc w:val="both"/>
              <w:rPr>
                <w:bCs/>
                <w:u w:val="single"/>
              </w:rPr>
            </w:pPr>
          </w:p>
          <w:p w14:paraId="3B202F2D" w14:textId="67D3AD6F" w:rsidR="00C02D34" w:rsidDel="00F27246" w:rsidRDefault="00C02D34" w:rsidP="00C02D34">
            <w:pPr>
              <w:ind w:right="-900"/>
              <w:rPr>
                <w:del w:id="74" w:author="roussala" w:date="2014-05-12T14:42:00Z"/>
                <w:b/>
                <w:bCs/>
              </w:rPr>
            </w:pPr>
            <w:del w:id="75" w:author="roussala" w:date="2014-05-12T14:42:00Z">
              <w:r w:rsidRPr="00DC1A08" w:rsidDel="00F27246">
                <w:rPr>
                  <w:b/>
                </w:rPr>
                <w:delText>2</w:delText>
              </w:r>
              <w:r w:rsidRPr="00DC1A08" w:rsidDel="00F27246">
                <w:rPr>
                  <w:b/>
                  <w:vertAlign w:val="superscript"/>
                </w:rPr>
                <w:delText>e</w:delText>
              </w:r>
              <w:r w:rsidRPr="00DC1A08" w:rsidDel="00F27246">
                <w:rPr>
                  <w:b/>
                </w:rPr>
                <w:delText xml:space="preserve"> temps pédagogique : Réalisation des apprentissages</w:delText>
              </w:r>
              <w:r w:rsidRPr="00DC1A08" w:rsidDel="00F27246">
                <w:rPr>
                  <w:b/>
                  <w:bCs/>
                </w:rPr>
                <w:delText xml:space="preserve"> de la SEA</w:delText>
              </w:r>
            </w:del>
          </w:p>
          <w:p w14:paraId="5CBE930F" w14:textId="77777777" w:rsidR="00A858D0" w:rsidRDefault="00A858D0" w:rsidP="00C02D34">
            <w:pPr>
              <w:ind w:right="-900"/>
              <w:rPr>
                <w:b/>
                <w:bCs/>
              </w:rPr>
            </w:pPr>
          </w:p>
          <w:p w14:paraId="161C8BC1" w14:textId="77777777" w:rsidR="00A858D0" w:rsidRPr="00C76E43" w:rsidRDefault="00A858D0" w:rsidP="00A858D0">
            <w:pPr>
              <w:rPr>
                <w:b/>
              </w:rPr>
            </w:pPr>
            <w:r w:rsidRPr="00C76E43">
              <w:rPr>
                <w:b/>
              </w:rPr>
              <w:t xml:space="preserve">Fonction et objet de l’évaluation </w:t>
            </w:r>
          </w:p>
          <w:p w14:paraId="602A34C4" w14:textId="77777777" w:rsidR="00A858D0" w:rsidRPr="00C76E43" w:rsidRDefault="00A858D0" w:rsidP="00A858D0">
            <w:pPr>
              <w:ind w:right="-900"/>
              <w:rPr>
                <w:b/>
                <w:bCs/>
              </w:rPr>
            </w:pPr>
            <w:r w:rsidRPr="00C76E43">
              <w:rPr>
                <w:b/>
                <w:bCs/>
              </w:rPr>
              <w:t xml:space="preserve"> (</w:t>
            </w:r>
            <w:r w:rsidRPr="00F27246">
              <w:rPr>
                <w:b/>
                <w:bCs/>
                <w:highlight w:val="red"/>
              </w:rPr>
              <w:t>Reconnaissances des compétences</w:t>
            </w:r>
            <w:r w:rsidRPr="00C76E43">
              <w:rPr>
                <w:b/>
                <w:bCs/>
              </w:rPr>
              <w:t>)</w:t>
            </w:r>
          </w:p>
          <w:p w14:paraId="3EB1747C" w14:textId="77777777" w:rsidR="00F27246" w:rsidRDefault="00F27246" w:rsidP="00F27246">
            <w:pPr>
              <w:ind w:right="-900"/>
              <w:rPr>
                <w:ins w:id="76" w:author="roussala" w:date="2014-05-12T14:42:00Z"/>
                <w:b/>
                <w:bCs/>
              </w:rPr>
            </w:pPr>
            <w:ins w:id="77" w:author="roussala" w:date="2014-05-12T14:42:00Z">
              <w:r w:rsidRPr="00DC1A08">
                <w:rPr>
                  <w:b/>
                </w:rPr>
                <w:t>2</w:t>
              </w:r>
              <w:r w:rsidRPr="00DC1A08">
                <w:rPr>
                  <w:b/>
                  <w:vertAlign w:val="superscript"/>
                </w:rPr>
                <w:t>e</w:t>
              </w:r>
              <w:r w:rsidRPr="00DC1A08">
                <w:rPr>
                  <w:b/>
                </w:rPr>
                <w:t xml:space="preserve"> temps pédagogique : Réalisation des apprentissages</w:t>
              </w:r>
              <w:r w:rsidRPr="00DC1A08">
                <w:rPr>
                  <w:b/>
                  <w:bCs/>
                </w:rPr>
                <w:t xml:space="preserve"> de la SEA</w:t>
              </w:r>
            </w:ins>
          </w:p>
          <w:p w14:paraId="4E37323F" w14:textId="77777777" w:rsidR="00A858D0" w:rsidRDefault="00A858D0" w:rsidP="00C02D34">
            <w:pPr>
              <w:ind w:right="-900"/>
              <w:rPr>
                <w:b/>
                <w:bCs/>
              </w:rPr>
            </w:pPr>
          </w:p>
          <w:p w14:paraId="368F7C12" w14:textId="77777777" w:rsidR="008B090D" w:rsidRDefault="008B090D" w:rsidP="008B090D">
            <w:pPr>
              <w:ind w:right="-900"/>
              <w:rPr>
                <w:bCs/>
              </w:rPr>
            </w:pPr>
          </w:p>
          <w:p w14:paraId="39978892" w14:textId="77777777" w:rsidR="00D91259" w:rsidRPr="00F27246" w:rsidRDefault="00D91259" w:rsidP="00D91259">
            <w:pPr>
              <w:ind w:right="-900"/>
              <w:jc w:val="both"/>
              <w:rPr>
                <w:bCs/>
                <w:u w:val="single"/>
              </w:rPr>
            </w:pPr>
            <w:r w:rsidRPr="00F27246">
              <w:rPr>
                <w:bCs/>
              </w:rPr>
              <w:t xml:space="preserve">Tâche 4 : </w:t>
            </w:r>
            <w:r w:rsidRPr="00F27246">
              <w:rPr>
                <w:bCs/>
                <w:u w:val="single"/>
              </w:rPr>
              <w:t>Tâche complexe lié</w:t>
            </w:r>
            <w:r w:rsidR="00A858D0" w:rsidRPr="00F27246">
              <w:rPr>
                <w:bCs/>
                <w:u w:val="single"/>
              </w:rPr>
              <w:t>e à la planification (6 minutes)</w:t>
            </w:r>
          </w:p>
          <w:p w14:paraId="055F0E34" w14:textId="77777777" w:rsidR="00D91259" w:rsidRPr="00F27246" w:rsidRDefault="00D91259" w:rsidP="00D91259">
            <w:pPr>
              <w:ind w:right="-900"/>
              <w:jc w:val="both"/>
              <w:rPr>
                <w:bCs/>
              </w:rPr>
            </w:pPr>
            <w:r w:rsidRPr="00F27246">
              <w:rPr>
                <w:bCs/>
              </w:rPr>
              <w:t xml:space="preserve">L’enseignant laisse du temps à ses élèves </w:t>
            </w:r>
            <w:r w:rsidRPr="00F27246">
              <w:rPr>
                <w:bCs/>
                <w:highlight w:val="green"/>
              </w:rPr>
              <w:t>de faire les dernières modifications</w:t>
            </w:r>
            <w:r w:rsidRPr="00F27246">
              <w:rPr>
                <w:bCs/>
              </w:rPr>
              <w:t xml:space="preserve"> et faire quelques réajustements si </w:t>
            </w:r>
          </w:p>
          <w:p w14:paraId="2AB0871B" w14:textId="77777777" w:rsidR="00D91259" w:rsidRPr="00F27246" w:rsidRDefault="000652C3" w:rsidP="00D91259">
            <w:pPr>
              <w:ind w:right="-900"/>
              <w:jc w:val="both"/>
              <w:rPr>
                <w:bCs/>
              </w:rPr>
            </w:pPr>
            <w:r w:rsidRPr="00F27246">
              <w:rPr>
                <w:bCs/>
              </w:rPr>
              <w:t>nécessaire</w:t>
            </w:r>
            <w:r w:rsidR="00D91259" w:rsidRPr="00F27246">
              <w:rPr>
                <w:bCs/>
              </w:rPr>
              <w:t xml:space="preserve"> à leur plan d’action. Donc, ils sont en possession de leur cahier de l’élève et </w:t>
            </w:r>
            <w:r w:rsidRPr="00F27246">
              <w:rPr>
                <w:bCs/>
              </w:rPr>
              <w:t>complètent</w:t>
            </w:r>
            <w:r w:rsidR="00D91259" w:rsidRPr="00F27246">
              <w:rPr>
                <w:bCs/>
              </w:rPr>
              <w:t xml:space="preserve"> les dernières </w:t>
            </w:r>
          </w:p>
          <w:p w14:paraId="513BE2B6" w14:textId="77777777" w:rsidR="00D91259" w:rsidRPr="00D91259" w:rsidRDefault="000652C3" w:rsidP="00D91259">
            <w:pPr>
              <w:ind w:right="-900"/>
              <w:jc w:val="both"/>
              <w:rPr>
                <w:bCs/>
              </w:rPr>
            </w:pPr>
            <w:r w:rsidRPr="00F27246">
              <w:rPr>
                <w:bCs/>
              </w:rPr>
              <w:t>Lignes</w:t>
            </w:r>
            <w:r w:rsidR="00D91259" w:rsidRPr="00F27246">
              <w:rPr>
                <w:bCs/>
              </w:rPr>
              <w:t xml:space="preserve"> au besoin</w:t>
            </w:r>
            <w:r w:rsidR="00D91259" w:rsidRPr="00D91259">
              <w:rPr>
                <w:bCs/>
                <w:highlight w:val="lightGray"/>
              </w:rPr>
              <w:t>.</w:t>
            </w:r>
          </w:p>
          <w:p w14:paraId="01753A09" w14:textId="77777777" w:rsidR="001857B8" w:rsidRDefault="001857B8" w:rsidP="008B090D">
            <w:pPr>
              <w:ind w:right="-900"/>
              <w:rPr>
                <w:bCs/>
              </w:rPr>
            </w:pPr>
          </w:p>
          <w:p w14:paraId="09401D8D" w14:textId="77777777" w:rsidR="009B4C4D" w:rsidRDefault="009B4C4D" w:rsidP="008B090D">
            <w:pPr>
              <w:ind w:right="-900"/>
              <w:rPr>
                <w:bCs/>
              </w:rPr>
            </w:pPr>
          </w:p>
          <w:p w14:paraId="7BBA5920" w14:textId="77777777" w:rsidR="00A858D0" w:rsidRPr="00C76E43" w:rsidRDefault="00A858D0" w:rsidP="00A858D0">
            <w:pPr>
              <w:rPr>
                <w:b/>
              </w:rPr>
            </w:pPr>
            <w:r w:rsidRPr="00C76E43">
              <w:rPr>
                <w:b/>
              </w:rPr>
              <w:t xml:space="preserve">Fonction et objet de l’évaluation </w:t>
            </w:r>
          </w:p>
          <w:p w14:paraId="36FA2117" w14:textId="77777777" w:rsidR="00A858D0" w:rsidRPr="00C76E43" w:rsidRDefault="00A858D0" w:rsidP="00A858D0">
            <w:pPr>
              <w:ind w:right="-900"/>
              <w:rPr>
                <w:b/>
                <w:bCs/>
              </w:rPr>
            </w:pPr>
            <w:r w:rsidRPr="00C76E43">
              <w:rPr>
                <w:b/>
                <w:bCs/>
              </w:rPr>
              <w:t xml:space="preserve"> (</w:t>
            </w:r>
            <w:r w:rsidRPr="00F27246">
              <w:rPr>
                <w:b/>
                <w:bCs/>
                <w:highlight w:val="red"/>
              </w:rPr>
              <w:t>Aide à l’apprentissage</w:t>
            </w:r>
            <w:r w:rsidRPr="00C76E43">
              <w:rPr>
                <w:b/>
                <w:bCs/>
              </w:rPr>
              <w:t>)</w:t>
            </w:r>
          </w:p>
          <w:p w14:paraId="34D44659" w14:textId="77777777" w:rsidR="009B4C4D" w:rsidRDefault="009B4C4D" w:rsidP="008B090D">
            <w:pPr>
              <w:ind w:right="-900"/>
              <w:rPr>
                <w:bCs/>
              </w:rPr>
            </w:pPr>
          </w:p>
          <w:p w14:paraId="4E9B99C0" w14:textId="77777777" w:rsidR="008B090D" w:rsidRPr="00841C7C" w:rsidRDefault="00D91259" w:rsidP="008B090D">
            <w:pPr>
              <w:ind w:right="-900"/>
              <w:rPr>
                <w:bCs/>
                <w:u w:val="single"/>
              </w:rPr>
            </w:pPr>
            <w:r>
              <w:rPr>
                <w:bCs/>
                <w:u w:val="single"/>
              </w:rPr>
              <w:t xml:space="preserve">Tâche 5 : </w:t>
            </w:r>
            <w:r w:rsidR="00F6089D" w:rsidRPr="00F27246">
              <w:rPr>
                <w:bCs/>
                <w:u w:val="single"/>
              </w:rPr>
              <w:t>Tâche d’entrainement systématique</w:t>
            </w:r>
            <w:r w:rsidR="00F6089D" w:rsidRPr="00841C7C">
              <w:rPr>
                <w:bCs/>
                <w:u w:val="single"/>
              </w:rPr>
              <w:t xml:space="preserve"> </w:t>
            </w:r>
            <w:r w:rsidR="008B090D" w:rsidRPr="00841C7C">
              <w:rPr>
                <w:bCs/>
                <w:u w:val="single"/>
              </w:rPr>
              <w:t xml:space="preserve">(15 </w:t>
            </w:r>
            <w:r w:rsidR="000652C3">
              <w:rPr>
                <w:bCs/>
                <w:u w:val="single"/>
              </w:rPr>
              <w:t>minutes</w:t>
            </w:r>
            <w:r w:rsidR="00A858D0">
              <w:rPr>
                <w:bCs/>
                <w:u w:val="single"/>
              </w:rPr>
              <w:t>)</w:t>
            </w:r>
          </w:p>
          <w:p w14:paraId="42663749" w14:textId="77777777" w:rsidR="008B090D" w:rsidRDefault="008B090D" w:rsidP="008B090D">
            <w:pPr>
              <w:ind w:right="-900"/>
              <w:rPr>
                <w:bCs/>
              </w:rPr>
            </w:pPr>
          </w:p>
          <w:p w14:paraId="6663D1DF" w14:textId="77777777" w:rsidR="008B090D" w:rsidRDefault="008B090D" w:rsidP="008B090D">
            <w:pPr>
              <w:ind w:right="-900"/>
              <w:rPr>
                <w:bCs/>
              </w:rPr>
            </w:pPr>
            <w:r>
              <w:rPr>
                <w:bCs/>
              </w:rPr>
              <w:t xml:space="preserve"> On reprend l’activité des deux </w:t>
            </w:r>
            <w:r w:rsidR="000652C3">
              <w:rPr>
                <w:bCs/>
              </w:rPr>
              <w:t>derniers</w:t>
            </w:r>
            <w:r>
              <w:rPr>
                <w:bCs/>
              </w:rPr>
              <w:t xml:space="preserve"> cours</w:t>
            </w:r>
            <w:r w:rsidR="00B535A7">
              <w:rPr>
                <w:bCs/>
              </w:rPr>
              <w:t>, sauf que dans cette séance, on doit travailler le plan offensif et défensif.</w:t>
            </w:r>
          </w:p>
          <w:p w14:paraId="1E773680" w14:textId="77777777" w:rsidR="00B535A7" w:rsidRDefault="00B535A7" w:rsidP="008B090D">
            <w:pPr>
              <w:ind w:right="-900"/>
              <w:rPr>
                <w:bCs/>
              </w:rPr>
            </w:pPr>
            <w:r>
              <w:rPr>
                <w:bCs/>
              </w:rPr>
              <w:t xml:space="preserve">Les élèves </w:t>
            </w:r>
            <w:r w:rsidR="000652C3">
              <w:rPr>
                <w:bCs/>
              </w:rPr>
              <w:t>exécutent</w:t>
            </w:r>
            <w:r>
              <w:rPr>
                <w:bCs/>
              </w:rPr>
              <w:t xml:space="preserve"> contre l’autre équipe leurs </w:t>
            </w:r>
            <w:r w:rsidR="000652C3">
              <w:rPr>
                <w:bCs/>
              </w:rPr>
              <w:t>plans</w:t>
            </w:r>
            <w:r>
              <w:rPr>
                <w:bCs/>
              </w:rPr>
              <w:t xml:space="preserve"> </w:t>
            </w:r>
            <w:r w:rsidR="000652C3">
              <w:rPr>
                <w:bCs/>
              </w:rPr>
              <w:t>offensifs</w:t>
            </w:r>
            <w:r>
              <w:rPr>
                <w:bCs/>
              </w:rPr>
              <w:t xml:space="preserve"> sur le plan défensif de l’autre équipe.</w:t>
            </w:r>
          </w:p>
          <w:p w14:paraId="5E7281D9" w14:textId="77777777" w:rsidR="008B090D" w:rsidRDefault="008B090D" w:rsidP="008B090D">
            <w:pPr>
              <w:ind w:right="-900"/>
              <w:rPr>
                <w:bCs/>
              </w:rPr>
            </w:pPr>
          </w:p>
          <w:p w14:paraId="69EC4842" w14:textId="77777777" w:rsidR="008B090D" w:rsidRPr="00906976" w:rsidRDefault="008B090D" w:rsidP="008B090D">
            <w:pPr>
              <w:ind w:right="-900"/>
              <w:rPr>
                <w:bCs/>
              </w:rPr>
            </w:pPr>
            <w:r w:rsidRPr="00906976">
              <w:rPr>
                <w:bCs/>
              </w:rPr>
              <w:t>Consigne :</w:t>
            </w:r>
          </w:p>
          <w:p w14:paraId="289CF16E" w14:textId="77777777" w:rsidR="008B090D" w:rsidRPr="00906976" w:rsidRDefault="008B090D" w:rsidP="00497F9A">
            <w:pPr>
              <w:pStyle w:val="Paragraphedeliste"/>
              <w:numPr>
                <w:ilvl w:val="0"/>
                <w:numId w:val="15"/>
              </w:numPr>
              <w:ind w:right="-900"/>
              <w:rPr>
                <w:rFonts w:ascii="Times New Roman" w:hAnsi="Times New Roman" w:cs="Times New Roman"/>
                <w:bCs/>
              </w:rPr>
            </w:pPr>
            <w:r w:rsidRPr="00906976">
              <w:rPr>
                <w:rFonts w:ascii="Times New Roman" w:hAnsi="Times New Roman" w:cs="Times New Roman"/>
                <w:bCs/>
              </w:rPr>
              <w:t xml:space="preserve">Les élèves doivent respecter les règles vues dans les cours précédents. </w:t>
            </w:r>
          </w:p>
          <w:p w14:paraId="27E6E08E" w14:textId="77777777" w:rsidR="008B090D" w:rsidRPr="00906976" w:rsidRDefault="008B090D" w:rsidP="00497F9A">
            <w:pPr>
              <w:pStyle w:val="Paragraphedeliste"/>
              <w:numPr>
                <w:ilvl w:val="0"/>
                <w:numId w:val="15"/>
              </w:numPr>
              <w:ind w:right="-900"/>
              <w:rPr>
                <w:rFonts w:ascii="Times New Roman" w:hAnsi="Times New Roman" w:cs="Times New Roman"/>
                <w:bCs/>
              </w:rPr>
            </w:pPr>
            <w:r w:rsidRPr="00906976">
              <w:rPr>
                <w:rFonts w:ascii="Times New Roman" w:hAnsi="Times New Roman" w:cs="Times New Roman"/>
                <w:bCs/>
              </w:rPr>
              <w:t xml:space="preserve">Ils doivent faire au moins 4 </w:t>
            </w:r>
            <w:r w:rsidR="000652C3">
              <w:rPr>
                <w:rFonts w:ascii="Times New Roman" w:hAnsi="Times New Roman" w:cs="Times New Roman"/>
                <w:bCs/>
              </w:rPr>
              <w:t>passes</w:t>
            </w:r>
            <w:r w:rsidRPr="00906976">
              <w:rPr>
                <w:rFonts w:ascii="Times New Roman" w:hAnsi="Times New Roman" w:cs="Times New Roman"/>
                <w:bCs/>
              </w:rPr>
              <w:t xml:space="preserve"> avant de marquer un panier.</w:t>
            </w:r>
          </w:p>
          <w:p w14:paraId="5F416806" w14:textId="77777777" w:rsidR="008B090D" w:rsidRPr="00906976" w:rsidRDefault="008B090D" w:rsidP="00497F9A">
            <w:pPr>
              <w:pStyle w:val="Paragraphedeliste"/>
              <w:numPr>
                <w:ilvl w:val="0"/>
                <w:numId w:val="15"/>
              </w:numPr>
              <w:ind w:right="-900"/>
              <w:rPr>
                <w:rFonts w:ascii="Times New Roman" w:hAnsi="Times New Roman" w:cs="Times New Roman"/>
                <w:bCs/>
              </w:rPr>
            </w:pPr>
            <w:r w:rsidRPr="00906976">
              <w:rPr>
                <w:rFonts w:ascii="Times New Roman" w:hAnsi="Times New Roman" w:cs="Times New Roman"/>
                <w:bCs/>
              </w:rPr>
              <w:t xml:space="preserve">Lors d’un panier ou de l’interception de la balle, l’équipe en défensive va se placer sur la ligne du </w:t>
            </w:r>
          </w:p>
          <w:p w14:paraId="6B40901C" w14:textId="77777777" w:rsidR="008B090D" w:rsidRDefault="008B090D" w:rsidP="008B090D">
            <w:pPr>
              <w:pStyle w:val="Paragraphedeliste"/>
              <w:ind w:right="-900"/>
              <w:rPr>
                <w:rFonts w:ascii="Times New Roman" w:hAnsi="Times New Roman" w:cs="Times New Roman"/>
                <w:bCs/>
              </w:rPr>
            </w:pPr>
            <w:r w:rsidRPr="00906976">
              <w:rPr>
                <w:rFonts w:ascii="Times New Roman" w:hAnsi="Times New Roman" w:cs="Times New Roman"/>
                <w:bCs/>
              </w:rPr>
              <w:t>milieu pour exécuter leur plan d’action</w:t>
            </w:r>
          </w:p>
          <w:p w14:paraId="26E56B86" w14:textId="77777777" w:rsidR="00A858D0" w:rsidRPr="0010553C" w:rsidRDefault="00A858D0" w:rsidP="0010553C">
            <w:pPr>
              <w:ind w:right="-900"/>
              <w:rPr>
                <w:bCs/>
              </w:rPr>
            </w:pPr>
          </w:p>
          <w:p w14:paraId="4A5AB624" w14:textId="77777777" w:rsidR="008B090D" w:rsidRPr="00841C7C" w:rsidRDefault="008B090D" w:rsidP="008B090D">
            <w:pPr>
              <w:ind w:right="-900"/>
              <w:rPr>
                <w:bCs/>
              </w:rPr>
            </w:pPr>
          </w:p>
          <w:p w14:paraId="150A6157" w14:textId="77777777" w:rsidR="00A858D0" w:rsidRPr="00C76E43" w:rsidRDefault="00A858D0" w:rsidP="00A858D0">
            <w:pPr>
              <w:rPr>
                <w:b/>
              </w:rPr>
            </w:pPr>
            <w:r w:rsidRPr="00C76E43">
              <w:rPr>
                <w:b/>
              </w:rPr>
              <w:t xml:space="preserve">Fonction et objet de l’évaluation </w:t>
            </w:r>
          </w:p>
          <w:p w14:paraId="4A450D6A" w14:textId="77777777" w:rsidR="00A858D0" w:rsidRPr="00C76E43" w:rsidRDefault="00A858D0" w:rsidP="00A858D0">
            <w:pPr>
              <w:ind w:right="-900"/>
              <w:rPr>
                <w:b/>
                <w:bCs/>
              </w:rPr>
            </w:pPr>
            <w:r w:rsidRPr="00C76E43">
              <w:rPr>
                <w:b/>
                <w:bCs/>
              </w:rPr>
              <w:t xml:space="preserve"> </w:t>
            </w:r>
            <w:r w:rsidRPr="00F27246">
              <w:rPr>
                <w:b/>
                <w:bCs/>
                <w:highlight w:val="red"/>
              </w:rPr>
              <w:t>(Reconnaissance des compétences</w:t>
            </w:r>
            <w:r w:rsidRPr="00C76E43">
              <w:rPr>
                <w:b/>
                <w:bCs/>
              </w:rPr>
              <w:t>)</w:t>
            </w:r>
          </w:p>
          <w:p w14:paraId="562067EF" w14:textId="77777777" w:rsidR="008B090D" w:rsidRDefault="008B090D" w:rsidP="008B090D">
            <w:pPr>
              <w:ind w:right="-900"/>
              <w:rPr>
                <w:bCs/>
              </w:rPr>
            </w:pPr>
          </w:p>
          <w:p w14:paraId="34402027" w14:textId="77777777" w:rsidR="008B090D" w:rsidRDefault="001857B8" w:rsidP="008B090D">
            <w:pPr>
              <w:ind w:right="-900"/>
              <w:rPr>
                <w:bCs/>
                <w:u w:val="single"/>
              </w:rPr>
            </w:pPr>
            <w:r>
              <w:rPr>
                <w:bCs/>
                <w:u w:val="single"/>
              </w:rPr>
              <w:t>Tâche 6</w:t>
            </w:r>
            <w:r w:rsidR="008B090D" w:rsidRPr="00F27246">
              <w:rPr>
                <w:bCs/>
                <w:u w:val="single"/>
              </w:rPr>
              <w:t>:</w:t>
            </w:r>
            <w:del w:id="78" w:author="roussala" w:date="2014-01-04T09:50:00Z">
              <w:r w:rsidR="008B090D" w:rsidRPr="00F27246" w:rsidDel="00144899">
                <w:rPr>
                  <w:bCs/>
                  <w:u w:val="single"/>
                </w:rPr>
                <w:delText xml:space="preserve"> </w:delText>
              </w:r>
            </w:del>
            <w:r w:rsidR="00D91259" w:rsidRPr="00F27246">
              <w:rPr>
                <w:bCs/>
                <w:u w:val="single"/>
              </w:rPr>
              <w:t xml:space="preserve">Tâche complexe liée à </w:t>
            </w:r>
            <w:r w:rsidR="009B4C4D" w:rsidRPr="00F27246">
              <w:rPr>
                <w:bCs/>
                <w:u w:val="single"/>
              </w:rPr>
              <w:t>l’exécution</w:t>
            </w:r>
            <w:r w:rsidR="00A858D0">
              <w:rPr>
                <w:bCs/>
                <w:u w:val="single"/>
              </w:rPr>
              <w:t xml:space="preserve"> (20minutes)</w:t>
            </w:r>
          </w:p>
          <w:p w14:paraId="1B1E5A54" w14:textId="77777777" w:rsidR="008B090D" w:rsidRDefault="008B090D" w:rsidP="008B090D">
            <w:pPr>
              <w:ind w:right="-900"/>
              <w:rPr>
                <w:bCs/>
                <w:u w:val="single"/>
              </w:rPr>
            </w:pPr>
          </w:p>
          <w:p w14:paraId="767BFA0A" w14:textId="77777777" w:rsidR="00D85AA4" w:rsidRDefault="008B090D" w:rsidP="008B090D">
            <w:pPr>
              <w:ind w:right="-900"/>
              <w:rPr>
                <w:bCs/>
              </w:rPr>
            </w:pPr>
            <w:r w:rsidRPr="00906976">
              <w:rPr>
                <w:bCs/>
              </w:rPr>
              <w:t xml:space="preserve">Même principe que lors </w:t>
            </w:r>
            <w:r w:rsidR="00B535A7" w:rsidRPr="00906976">
              <w:rPr>
                <w:bCs/>
              </w:rPr>
              <w:t>des derniers</w:t>
            </w:r>
            <w:r w:rsidRPr="00906976">
              <w:rPr>
                <w:bCs/>
              </w:rPr>
              <w:t xml:space="preserve"> cours, sauf qu’il </w:t>
            </w:r>
            <w:r w:rsidR="000652C3">
              <w:rPr>
                <w:bCs/>
              </w:rPr>
              <w:t>doit</w:t>
            </w:r>
            <w:r w:rsidRPr="00906976">
              <w:rPr>
                <w:bCs/>
              </w:rPr>
              <w:t xml:space="preserve"> pratiquer leurs </w:t>
            </w:r>
            <w:r w:rsidR="000652C3">
              <w:rPr>
                <w:bCs/>
              </w:rPr>
              <w:t>plans</w:t>
            </w:r>
            <w:r w:rsidRPr="00906976">
              <w:rPr>
                <w:bCs/>
              </w:rPr>
              <w:t xml:space="preserve"> d’action </w:t>
            </w:r>
            <w:r>
              <w:rPr>
                <w:bCs/>
              </w:rPr>
              <w:t xml:space="preserve">défensif </w:t>
            </w:r>
            <w:r w:rsidR="00B535A7">
              <w:rPr>
                <w:bCs/>
              </w:rPr>
              <w:t xml:space="preserve"> et offensif</w:t>
            </w:r>
          </w:p>
          <w:p w14:paraId="0D345450" w14:textId="77777777" w:rsidR="008B090D" w:rsidRPr="001857B8" w:rsidRDefault="00B535A7" w:rsidP="001857B8">
            <w:pPr>
              <w:ind w:right="-900"/>
              <w:rPr>
                <w:bCs/>
              </w:rPr>
            </w:pPr>
            <w:r>
              <w:rPr>
                <w:bCs/>
              </w:rPr>
              <w:t xml:space="preserve"> lors de l</w:t>
            </w:r>
            <w:r w:rsidR="008B090D" w:rsidRPr="00906976">
              <w:rPr>
                <w:bCs/>
              </w:rPr>
              <w:t>a situation de</w:t>
            </w:r>
            <w:r>
              <w:rPr>
                <w:bCs/>
              </w:rPr>
              <w:t xml:space="preserve"> </w:t>
            </w:r>
            <w:r w:rsidR="008B090D">
              <w:rPr>
                <w:bCs/>
              </w:rPr>
              <w:t>p</w:t>
            </w:r>
            <w:r w:rsidR="008B090D" w:rsidRPr="00906976">
              <w:rPr>
                <w:bCs/>
              </w:rPr>
              <w:t xml:space="preserve">artie. </w:t>
            </w:r>
          </w:p>
          <w:p w14:paraId="2B932C26" w14:textId="77777777" w:rsidR="008B090D" w:rsidRDefault="008B090D" w:rsidP="008B090D">
            <w:pPr>
              <w:ind w:right="-900"/>
              <w:rPr>
                <w:bCs/>
              </w:rPr>
            </w:pPr>
            <w:r w:rsidRPr="00906976">
              <w:rPr>
                <w:bCs/>
              </w:rPr>
              <w:t>Consignes</w:t>
            </w:r>
            <w:r>
              <w:rPr>
                <w:bCs/>
              </w:rPr>
              <w:t> :</w:t>
            </w:r>
          </w:p>
          <w:p w14:paraId="4811724A" w14:textId="77777777" w:rsidR="008B090D" w:rsidRDefault="008B090D" w:rsidP="00497F9A">
            <w:pPr>
              <w:numPr>
                <w:ilvl w:val="0"/>
                <w:numId w:val="13"/>
              </w:numPr>
              <w:ind w:right="-900"/>
            </w:pPr>
            <w:r>
              <w:t xml:space="preserve">Un panier équivaut pour 2 </w:t>
            </w:r>
            <w:r w:rsidR="000652C3">
              <w:t>points</w:t>
            </w:r>
          </w:p>
          <w:p w14:paraId="605A5B78" w14:textId="77777777" w:rsidR="008B090D" w:rsidRDefault="008B090D" w:rsidP="00497F9A">
            <w:pPr>
              <w:numPr>
                <w:ilvl w:val="0"/>
                <w:numId w:val="13"/>
              </w:numPr>
              <w:ind w:right="-900"/>
            </w:pPr>
            <w:r>
              <w:t>Lorsque le ballon sort du terrain, il est repris par l’équipe qui ne l’a pas fait sortir.</w:t>
            </w:r>
          </w:p>
          <w:p w14:paraId="0573FB97" w14:textId="77777777" w:rsidR="008B090D" w:rsidRDefault="008B090D" w:rsidP="00497F9A">
            <w:pPr>
              <w:numPr>
                <w:ilvl w:val="0"/>
                <w:numId w:val="13"/>
              </w:numPr>
              <w:ind w:right="-900"/>
            </w:pPr>
            <w:r>
              <w:t xml:space="preserve">Pour chaque faute </w:t>
            </w:r>
            <w:r w:rsidR="00A858D0">
              <w:t>appelée</w:t>
            </w:r>
            <w:r>
              <w:t xml:space="preserve">, l’enseignant explique la raison et le ballon retourne à l’équipe qui n’a pas fait pas </w:t>
            </w:r>
          </w:p>
          <w:p w14:paraId="4D878009" w14:textId="77777777" w:rsidR="008B090D" w:rsidRDefault="008B090D" w:rsidP="008B090D">
            <w:pPr>
              <w:ind w:left="720" w:right="-900"/>
            </w:pPr>
            <w:r>
              <w:t>faute.</w:t>
            </w:r>
          </w:p>
          <w:p w14:paraId="6247AB3D" w14:textId="77777777" w:rsidR="008B090D" w:rsidRPr="007F45AA" w:rsidRDefault="008B090D" w:rsidP="00497F9A">
            <w:pPr>
              <w:numPr>
                <w:ilvl w:val="0"/>
                <w:numId w:val="18"/>
              </w:numPr>
              <w:ind w:right="-900"/>
            </w:pPr>
            <w:r w:rsidRPr="007F45AA">
              <w:t xml:space="preserve">Si l’équipe en possession du ballon retour dans leur zone après l’avoir </w:t>
            </w:r>
            <w:r w:rsidR="000652C3">
              <w:t>traversé</w:t>
            </w:r>
            <w:r w:rsidRPr="007F45AA">
              <w:t>, il perde possession du ballon</w:t>
            </w:r>
          </w:p>
          <w:p w14:paraId="7281386C" w14:textId="77777777" w:rsidR="008B090D" w:rsidRDefault="000652C3" w:rsidP="00497F9A">
            <w:pPr>
              <w:numPr>
                <w:ilvl w:val="0"/>
                <w:numId w:val="18"/>
              </w:numPr>
              <w:ind w:right="-900"/>
            </w:pPr>
            <w:r>
              <w:t>lorsqu’</w:t>
            </w:r>
            <w:r w:rsidR="008B090D" w:rsidRPr="007F45AA">
              <w:t>une personne marche avec le ballon, il a changement de possession.</w:t>
            </w:r>
          </w:p>
          <w:p w14:paraId="625E6B56" w14:textId="77777777" w:rsidR="008B090D" w:rsidRDefault="008B090D" w:rsidP="00497F9A">
            <w:pPr>
              <w:numPr>
                <w:ilvl w:val="0"/>
                <w:numId w:val="18"/>
              </w:numPr>
              <w:ind w:right="-900"/>
            </w:pPr>
            <w:r w:rsidRPr="00192F3F">
              <w:t xml:space="preserve">Que si un </w:t>
            </w:r>
            <w:r w:rsidR="000652C3">
              <w:t>élève</w:t>
            </w:r>
            <w:r w:rsidRPr="00192F3F">
              <w:t xml:space="preserve"> touche la main d’un autre lorsque celui-ci </w:t>
            </w:r>
            <w:r w:rsidR="000652C3">
              <w:t>drible</w:t>
            </w:r>
            <w:r w:rsidRPr="00192F3F">
              <w:t xml:space="preserve">, il y a un changement de possession. </w:t>
            </w:r>
          </w:p>
          <w:p w14:paraId="5B48B5DB" w14:textId="77777777" w:rsidR="008B090D" w:rsidRPr="00192F3F" w:rsidRDefault="008B090D" w:rsidP="00497F9A">
            <w:pPr>
              <w:numPr>
                <w:ilvl w:val="0"/>
                <w:numId w:val="18"/>
              </w:numPr>
              <w:ind w:right="-900"/>
            </w:pPr>
            <w:r>
              <w:t xml:space="preserve">Si un joueur saute et garde le ballon et ne fait rien, cela est une faute, le ballon change de possessions. </w:t>
            </w:r>
          </w:p>
          <w:p w14:paraId="0F7576D1" w14:textId="77777777" w:rsidR="008B090D" w:rsidRPr="007F45AA" w:rsidRDefault="008B090D" w:rsidP="00497F9A">
            <w:pPr>
              <w:numPr>
                <w:ilvl w:val="0"/>
                <w:numId w:val="14"/>
              </w:numPr>
              <w:ind w:right="-900"/>
            </w:pPr>
            <w:r>
              <w:t>Partie de  5</w:t>
            </w:r>
            <w:r w:rsidRPr="007F45AA">
              <w:t xml:space="preserve"> minutes, 4 parties, 4 équipes </w:t>
            </w:r>
          </w:p>
          <w:p w14:paraId="285BE4C1" w14:textId="77777777" w:rsidR="008B090D" w:rsidRDefault="008B090D" w:rsidP="00497F9A">
            <w:pPr>
              <w:numPr>
                <w:ilvl w:val="0"/>
                <w:numId w:val="14"/>
              </w:numPr>
              <w:ind w:right="-900"/>
            </w:pPr>
            <w:r>
              <w:t>Les verts contre les rouges et les bleus contre les jaunes</w:t>
            </w:r>
          </w:p>
          <w:p w14:paraId="686375C3" w14:textId="77777777" w:rsidR="008B090D" w:rsidRDefault="008B090D" w:rsidP="00497F9A">
            <w:pPr>
              <w:numPr>
                <w:ilvl w:val="0"/>
                <w:numId w:val="14"/>
              </w:numPr>
              <w:ind w:right="-900"/>
            </w:pPr>
            <w:r>
              <w:t>Les verts contre les bleus et les rouges contre les jaunes</w:t>
            </w:r>
          </w:p>
          <w:p w14:paraId="4AA995C7" w14:textId="77777777" w:rsidR="00D85AA4" w:rsidRDefault="00D85AA4" w:rsidP="008B090D">
            <w:pPr>
              <w:ind w:right="-900"/>
              <w:rPr>
                <w:bCs/>
              </w:rPr>
            </w:pPr>
          </w:p>
          <w:p w14:paraId="66E3C842" w14:textId="77777777" w:rsidR="00D85AA4" w:rsidRDefault="00D85AA4" w:rsidP="008B090D">
            <w:pPr>
              <w:ind w:right="-900"/>
              <w:rPr>
                <w:bCs/>
              </w:rPr>
            </w:pPr>
          </w:p>
          <w:p w14:paraId="4B868B6E" w14:textId="0F0A39EA" w:rsidR="008B090D" w:rsidDel="00F27246" w:rsidRDefault="008B090D" w:rsidP="008B090D">
            <w:pPr>
              <w:ind w:right="-900"/>
              <w:rPr>
                <w:del w:id="79" w:author="roussala" w:date="2014-05-12T14:43:00Z"/>
                <w:b/>
                <w:bCs/>
              </w:rPr>
            </w:pPr>
            <w:del w:id="80" w:author="roussala" w:date="2014-05-12T14:43:00Z">
              <w:r w:rsidRPr="00DC1A08" w:rsidDel="00F27246">
                <w:rPr>
                  <w:b/>
                </w:rPr>
                <w:delText>3</w:delText>
              </w:r>
              <w:r w:rsidRPr="00DC1A08" w:rsidDel="00F27246">
                <w:rPr>
                  <w:b/>
                  <w:vertAlign w:val="superscript"/>
                </w:rPr>
                <w:delText>e</w:delText>
              </w:r>
              <w:r w:rsidRPr="00DC1A08" w:rsidDel="00F27246">
                <w:rPr>
                  <w:b/>
                </w:rPr>
                <w:delText xml:space="preserve"> temps pédagogique : Intégration des apprentissages</w:delText>
              </w:r>
              <w:r w:rsidR="001215FE" w:rsidDel="00F27246">
                <w:rPr>
                  <w:b/>
                  <w:bCs/>
                </w:rPr>
                <w:delText xml:space="preserve"> de la SEA</w:delText>
              </w:r>
            </w:del>
          </w:p>
          <w:p w14:paraId="039FD3AE" w14:textId="77777777" w:rsidR="00217DC2" w:rsidRDefault="00217DC2" w:rsidP="008B090D">
            <w:pPr>
              <w:ind w:right="-900"/>
              <w:rPr>
                <w:b/>
                <w:bCs/>
              </w:rPr>
            </w:pPr>
          </w:p>
          <w:p w14:paraId="25887016" w14:textId="77777777" w:rsidR="00217DC2" w:rsidRPr="00C76E43" w:rsidRDefault="00217DC2" w:rsidP="00217DC2">
            <w:pPr>
              <w:rPr>
                <w:b/>
              </w:rPr>
            </w:pPr>
            <w:r w:rsidRPr="00C76E43">
              <w:rPr>
                <w:b/>
              </w:rPr>
              <w:t xml:space="preserve">Fonction et objet de l’évaluation </w:t>
            </w:r>
          </w:p>
          <w:p w14:paraId="7E40C678" w14:textId="77777777" w:rsidR="00217DC2" w:rsidRPr="00C76E43" w:rsidRDefault="00217DC2" w:rsidP="00217DC2">
            <w:pPr>
              <w:ind w:right="-900"/>
              <w:rPr>
                <w:b/>
                <w:bCs/>
              </w:rPr>
            </w:pPr>
            <w:r w:rsidRPr="00C76E43">
              <w:rPr>
                <w:b/>
                <w:bCs/>
              </w:rPr>
              <w:t xml:space="preserve"> (</w:t>
            </w:r>
            <w:r w:rsidRPr="00F27246">
              <w:rPr>
                <w:b/>
                <w:bCs/>
                <w:highlight w:val="red"/>
              </w:rPr>
              <w:t>Aide à l’apprentissage</w:t>
            </w:r>
            <w:r w:rsidRPr="00C76E43">
              <w:rPr>
                <w:b/>
                <w:bCs/>
              </w:rPr>
              <w:t>)</w:t>
            </w:r>
          </w:p>
          <w:p w14:paraId="165C79B6" w14:textId="77777777" w:rsidR="00F27246" w:rsidRDefault="00F27246" w:rsidP="00F27246">
            <w:pPr>
              <w:ind w:right="-900"/>
              <w:rPr>
                <w:ins w:id="81" w:author="roussala" w:date="2014-05-12T14:43:00Z"/>
                <w:b/>
                <w:bCs/>
              </w:rPr>
            </w:pPr>
            <w:ins w:id="82" w:author="roussala" w:date="2014-05-12T14:43:00Z">
              <w:r w:rsidRPr="00DC1A08">
                <w:rPr>
                  <w:b/>
                </w:rPr>
                <w:t>3</w:t>
              </w:r>
              <w:r w:rsidRPr="00DC1A08">
                <w:rPr>
                  <w:b/>
                  <w:vertAlign w:val="superscript"/>
                </w:rPr>
                <w:t>e</w:t>
              </w:r>
              <w:r w:rsidRPr="00DC1A08">
                <w:rPr>
                  <w:b/>
                </w:rPr>
                <w:t xml:space="preserve"> temps pédagogique : Intégration des apprentissages</w:t>
              </w:r>
              <w:r>
                <w:rPr>
                  <w:b/>
                  <w:bCs/>
                </w:rPr>
                <w:t xml:space="preserve"> de la SEA</w:t>
              </w:r>
            </w:ins>
          </w:p>
          <w:p w14:paraId="160AD891" w14:textId="77777777" w:rsidR="00217DC2" w:rsidRDefault="00217DC2" w:rsidP="008B090D">
            <w:pPr>
              <w:ind w:right="-900"/>
              <w:rPr>
                <w:b/>
                <w:bCs/>
              </w:rPr>
            </w:pPr>
          </w:p>
          <w:p w14:paraId="3922E69A" w14:textId="77777777" w:rsidR="001215FE" w:rsidRDefault="001215FE" w:rsidP="008B090D">
            <w:pPr>
              <w:ind w:right="-900"/>
              <w:rPr>
                <w:b/>
                <w:bCs/>
              </w:rPr>
            </w:pPr>
          </w:p>
          <w:p w14:paraId="0AF57711" w14:textId="77777777" w:rsidR="001215FE" w:rsidRPr="00F27246" w:rsidRDefault="001215FE" w:rsidP="001215FE">
            <w:pPr>
              <w:ind w:right="-900"/>
              <w:rPr>
                <w:bCs/>
              </w:rPr>
            </w:pPr>
            <w:r w:rsidRPr="00F27246">
              <w:rPr>
                <w:bCs/>
              </w:rPr>
              <w:t>Tâche 8 : Retour au calme : les élèves se couche au sol pendant 3 minutes pour relaxer avant le retour en groupe</w:t>
            </w:r>
          </w:p>
          <w:p w14:paraId="05E587D8" w14:textId="77777777" w:rsidR="001215FE" w:rsidRDefault="001215FE" w:rsidP="001215FE">
            <w:pPr>
              <w:ind w:right="-900"/>
              <w:rPr>
                <w:bCs/>
              </w:rPr>
            </w:pPr>
            <w:r w:rsidRPr="00F27246">
              <w:rPr>
                <w:bCs/>
              </w:rPr>
              <w:t>(Aide à l’apprentissage)</w:t>
            </w:r>
          </w:p>
          <w:p w14:paraId="51991394" w14:textId="77777777" w:rsidR="001215FE" w:rsidRDefault="001215FE" w:rsidP="008B090D">
            <w:pPr>
              <w:ind w:right="-900"/>
              <w:rPr>
                <w:b/>
              </w:rPr>
            </w:pPr>
          </w:p>
          <w:p w14:paraId="7890F1C0" w14:textId="77777777" w:rsidR="00217DC2" w:rsidRPr="00C76E43" w:rsidRDefault="00217DC2" w:rsidP="00217DC2">
            <w:pPr>
              <w:rPr>
                <w:b/>
              </w:rPr>
            </w:pPr>
            <w:r w:rsidRPr="00C76E43">
              <w:rPr>
                <w:b/>
              </w:rPr>
              <w:t xml:space="preserve">Fonction et objet de l’évaluation </w:t>
            </w:r>
          </w:p>
          <w:p w14:paraId="6B973C8C" w14:textId="77777777" w:rsidR="00217DC2" w:rsidRPr="00C76E43" w:rsidRDefault="00217DC2" w:rsidP="00217DC2">
            <w:pPr>
              <w:ind w:right="-900"/>
              <w:rPr>
                <w:b/>
                <w:bCs/>
              </w:rPr>
            </w:pPr>
            <w:r w:rsidRPr="00C76E43">
              <w:rPr>
                <w:b/>
                <w:bCs/>
              </w:rPr>
              <w:t xml:space="preserve"> (Aide à l’apprentissage)</w:t>
            </w:r>
          </w:p>
          <w:p w14:paraId="23FAB2FC" w14:textId="77777777" w:rsidR="00217DC2" w:rsidRPr="00D4451A" w:rsidRDefault="00217DC2" w:rsidP="008B090D">
            <w:pPr>
              <w:ind w:right="-900"/>
              <w:rPr>
                <w:b/>
              </w:rPr>
            </w:pPr>
          </w:p>
          <w:p w14:paraId="63B12537" w14:textId="77777777" w:rsidR="008B090D" w:rsidRPr="00DC1A08" w:rsidRDefault="008B090D" w:rsidP="008B090D">
            <w:pPr>
              <w:ind w:right="-900"/>
              <w:rPr>
                <w:bCs/>
              </w:rPr>
            </w:pPr>
          </w:p>
          <w:p w14:paraId="1DEDAD9D" w14:textId="77777777" w:rsidR="008B090D" w:rsidRDefault="001215FE" w:rsidP="008B090D">
            <w:pPr>
              <w:pStyle w:val="Pieddepage"/>
              <w:jc w:val="both"/>
              <w:rPr>
                <w:bCs/>
                <w:u w:val="single"/>
              </w:rPr>
            </w:pPr>
            <w:r>
              <w:rPr>
                <w:bCs/>
                <w:u w:val="single"/>
              </w:rPr>
              <w:t>Tâche 9</w:t>
            </w:r>
            <w:r w:rsidR="00D91259">
              <w:rPr>
                <w:bCs/>
                <w:u w:val="single"/>
              </w:rPr>
              <w:t> : R</w:t>
            </w:r>
            <w:r w:rsidR="008B090D">
              <w:rPr>
                <w:bCs/>
                <w:u w:val="single"/>
              </w:rPr>
              <w:t>etour</w:t>
            </w:r>
            <w:r w:rsidR="008B090D" w:rsidRPr="00D166C2">
              <w:rPr>
                <w:bCs/>
                <w:u w:val="single"/>
              </w:rPr>
              <w:t xml:space="preserve"> </w:t>
            </w:r>
            <w:r w:rsidR="008B090D">
              <w:rPr>
                <w:bCs/>
                <w:u w:val="single"/>
              </w:rPr>
              <w:t>sur les apprentissages vus lors de la période</w:t>
            </w:r>
            <w:r w:rsidR="00217DC2">
              <w:rPr>
                <w:bCs/>
                <w:u w:val="single"/>
              </w:rPr>
              <w:t xml:space="preserve"> (5minute)</w:t>
            </w:r>
            <w:r w:rsidR="008B090D" w:rsidRPr="00D166C2">
              <w:rPr>
                <w:bCs/>
                <w:u w:val="single"/>
              </w:rPr>
              <w:t xml:space="preserve"> </w:t>
            </w:r>
          </w:p>
          <w:p w14:paraId="422A1276" w14:textId="77777777" w:rsidR="008B090D" w:rsidRDefault="008B090D" w:rsidP="008B090D">
            <w:pPr>
              <w:pStyle w:val="Pieddepage"/>
              <w:jc w:val="both"/>
              <w:rPr>
                <w:bCs/>
                <w:u w:val="single"/>
              </w:rPr>
            </w:pPr>
          </w:p>
          <w:p w14:paraId="63131C12" w14:textId="77777777" w:rsidR="008B090D" w:rsidRDefault="008B090D" w:rsidP="008B090D">
            <w:pPr>
              <w:pStyle w:val="Pieddepage"/>
              <w:jc w:val="both"/>
            </w:pPr>
            <w:r w:rsidRPr="00D166C2">
              <w:t xml:space="preserve">L'enseignant siffle lorsqu'il </w:t>
            </w:r>
            <w:r>
              <w:t xml:space="preserve">ne </w:t>
            </w:r>
            <w:r w:rsidRPr="00D166C2">
              <w:t xml:space="preserve">reste </w:t>
            </w:r>
            <w:r>
              <w:t>plus de temps à la dernière partie. I</w:t>
            </w:r>
            <w:r w:rsidRPr="00D166C2">
              <w:t xml:space="preserve">l demande aux élèves de ranger le matériel et de venir s'assoir à leur place habituelle. Il fait un </w:t>
            </w:r>
            <w:r w:rsidR="004F0C1B">
              <w:t>retour sur les techniques appri</w:t>
            </w:r>
            <w:r w:rsidRPr="00D166C2">
              <w:t>ses durant le cour</w:t>
            </w:r>
            <w:r w:rsidR="009D5C0F">
              <w:t>s</w:t>
            </w:r>
            <w:r w:rsidRPr="00D166C2">
              <w:t xml:space="preserve"> et sur les difficultés rencontrées. </w:t>
            </w:r>
          </w:p>
          <w:p w14:paraId="6F28CB42" w14:textId="77777777" w:rsidR="0010553C" w:rsidRPr="0010553C" w:rsidRDefault="0010553C" w:rsidP="0010553C">
            <w:pPr>
              <w:pStyle w:val="Pieddepage"/>
              <w:jc w:val="both"/>
              <w:rPr>
                <w:highlight w:val="lightGray"/>
              </w:rPr>
            </w:pPr>
            <w:r w:rsidRPr="0010553C">
              <w:rPr>
                <w:highlight w:val="lightGray"/>
              </w:rPr>
              <w:t>Questions :</w:t>
            </w:r>
          </w:p>
          <w:p w14:paraId="0B0A9253" w14:textId="77777777" w:rsidR="0010553C" w:rsidRPr="0010553C" w:rsidRDefault="0010553C" w:rsidP="0010553C">
            <w:pPr>
              <w:pStyle w:val="Pieddepage"/>
              <w:jc w:val="both"/>
              <w:rPr>
                <w:highlight w:val="lightGray"/>
              </w:rPr>
            </w:pPr>
          </w:p>
          <w:p w14:paraId="2F9C2AA2" w14:textId="77777777" w:rsidR="0010553C" w:rsidRPr="00F27246" w:rsidRDefault="0010553C" w:rsidP="0010553C">
            <w:pPr>
              <w:pStyle w:val="Pieddepage"/>
              <w:numPr>
                <w:ilvl w:val="0"/>
                <w:numId w:val="31"/>
              </w:numPr>
              <w:jc w:val="both"/>
              <w:rPr>
                <w:highlight w:val="yellow"/>
              </w:rPr>
            </w:pPr>
            <w:r w:rsidRPr="00F27246">
              <w:rPr>
                <w:highlight w:val="yellow"/>
              </w:rPr>
              <w:t>Quels sont les éléments vus lors de la période ?</w:t>
            </w:r>
          </w:p>
          <w:p w14:paraId="151C5056" w14:textId="77777777" w:rsidR="0010553C" w:rsidRPr="00F27246" w:rsidRDefault="0010553C" w:rsidP="0010553C">
            <w:pPr>
              <w:pStyle w:val="Pieddepage"/>
              <w:numPr>
                <w:ilvl w:val="0"/>
                <w:numId w:val="31"/>
              </w:numPr>
              <w:jc w:val="both"/>
              <w:rPr>
                <w:highlight w:val="yellow"/>
              </w:rPr>
            </w:pPr>
            <w:r w:rsidRPr="00F27246">
              <w:rPr>
                <w:highlight w:val="yellow"/>
              </w:rPr>
              <w:t>Quelles sont les techniques vues lors de la période ?</w:t>
            </w:r>
          </w:p>
          <w:p w14:paraId="7A42B1A7" w14:textId="77777777" w:rsidR="0010553C" w:rsidRPr="00F27246" w:rsidRDefault="0010553C" w:rsidP="0010553C">
            <w:pPr>
              <w:pStyle w:val="Pieddepage"/>
              <w:numPr>
                <w:ilvl w:val="0"/>
                <w:numId w:val="31"/>
              </w:numPr>
              <w:jc w:val="both"/>
              <w:rPr>
                <w:highlight w:val="yellow"/>
              </w:rPr>
            </w:pPr>
            <w:r w:rsidRPr="00F27246">
              <w:rPr>
                <w:highlight w:val="yellow"/>
              </w:rPr>
              <w:t>Nommer certains points techniques importants ?</w:t>
            </w:r>
          </w:p>
          <w:p w14:paraId="6BA65FA2" w14:textId="77777777" w:rsidR="0010553C" w:rsidRDefault="0010553C" w:rsidP="008B090D">
            <w:pPr>
              <w:pStyle w:val="Pieddepage"/>
              <w:jc w:val="both"/>
            </w:pPr>
          </w:p>
          <w:p w14:paraId="68AFAF61" w14:textId="77777777" w:rsidR="009B4C4D" w:rsidRDefault="009B4C4D" w:rsidP="008B090D">
            <w:pPr>
              <w:pStyle w:val="Pieddepage"/>
              <w:jc w:val="both"/>
            </w:pPr>
          </w:p>
          <w:p w14:paraId="36E7FAE0" w14:textId="77777777" w:rsidR="009B4C4D" w:rsidRDefault="009B4C4D" w:rsidP="008B090D">
            <w:pPr>
              <w:pStyle w:val="Pieddepage"/>
              <w:jc w:val="both"/>
            </w:pPr>
            <w:r w:rsidRPr="00F27246">
              <w:lastRenderedPageBreak/>
              <w:t>Par la suite</w:t>
            </w:r>
            <w:r w:rsidR="00E56FDB" w:rsidRPr="00F27246">
              <w:t>,</w:t>
            </w:r>
            <w:r w:rsidRPr="00F27246">
              <w:t xml:space="preserve"> l’enseignant explique aux élèves</w:t>
            </w:r>
            <w:r w:rsidR="00E56FDB" w:rsidRPr="00F27246">
              <w:t>, qu’au prochain cours, qu’ils devront exécuter leur plan d’action et qu’ils seront évaluer selon leur démarche.</w:t>
            </w:r>
          </w:p>
          <w:p w14:paraId="7C9026A8" w14:textId="77777777" w:rsidR="008B090D" w:rsidRDefault="008B090D" w:rsidP="008B090D"/>
          <w:p w14:paraId="4127FF94" w14:textId="77777777" w:rsidR="008B090D" w:rsidRDefault="008B090D" w:rsidP="00144899">
            <w:pPr>
              <w:pStyle w:val="Pieddepage"/>
              <w:jc w:val="both"/>
            </w:pPr>
            <w:r>
              <w:t>Ils ont 5 minutes pour se changer et revenir se placer en rend pour la rentrée en classe.</w:t>
            </w:r>
          </w:p>
          <w:p w14:paraId="3684B70B" w14:textId="77777777" w:rsidR="00906976" w:rsidRPr="00906976" w:rsidRDefault="00906976" w:rsidP="00144899">
            <w:pPr>
              <w:ind w:right="-900"/>
              <w:jc w:val="both"/>
              <w:rPr>
                <w:bCs/>
              </w:rPr>
            </w:pPr>
          </w:p>
        </w:tc>
      </w:tr>
    </w:tbl>
    <w:p w14:paraId="6840996C" w14:textId="77777777" w:rsidR="00643AB6" w:rsidRPr="00DC1A08" w:rsidRDefault="00643AB6"/>
    <w:tbl>
      <w:tblPr>
        <w:tblpPr w:leftFromText="141" w:rightFromText="141" w:vertAnchor="page" w:horzAnchor="margin" w:tblpXSpec="center" w:tblpY="852"/>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0"/>
      </w:tblGrid>
      <w:tr w:rsidR="00643AB6" w:rsidRPr="00DC1A08" w14:paraId="3F613B06" w14:textId="77777777" w:rsidTr="00F27246">
        <w:trPr>
          <w:trHeight w:val="416"/>
        </w:trPr>
        <w:tc>
          <w:tcPr>
            <w:tcW w:w="10510" w:type="dxa"/>
          </w:tcPr>
          <w:p w14:paraId="114AAA4A" w14:textId="77777777" w:rsidR="00D85AA4" w:rsidRDefault="00D85AA4" w:rsidP="00D85AA4">
            <w:pPr>
              <w:pStyle w:val="Titre5"/>
              <w:spacing w:before="100" w:beforeAutospacing="1" w:after="0"/>
              <w:jc w:val="center"/>
              <w:rPr>
                <w:i w:val="0"/>
                <w:sz w:val="28"/>
                <w:szCs w:val="28"/>
              </w:rPr>
            </w:pPr>
          </w:p>
          <w:p w14:paraId="78739B7E" w14:textId="77777777" w:rsidR="00D85AA4" w:rsidRDefault="00D85AA4" w:rsidP="00D85AA4">
            <w:pPr>
              <w:pStyle w:val="Titre5"/>
              <w:spacing w:before="100" w:beforeAutospacing="1" w:after="0"/>
              <w:jc w:val="center"/>
              <w:rPr>
                <w:i w:val="0"/>
                <w:sz w:val="28"/>
                <w:szCs w:val="28"/>
              </w:rPr>
            </w:pPr>
          </w:p>
          <w:p w14:paraId="06211CF9" w14:textId="77777777" w:rsidR="00643AB6" w:rsidRPr="00B535A7" w:rsidRDefault="00B535A7" w:rsidP="00D85AA4">
            <w:pPr>
              <w:pStyle w:val="Titre5"/>
              <w:spacing w:before="100" w:beforeAutospacing="1" w:after="0"/>
              <w:jc w:val="center"/>
              <w:rPr>
                <w:i w:val="0"/>
                <w:sz w:val="28"/>
                <w:szCs w:val="28"/>
              </w:rPr>
            </w:pPr>
            <w:r w:rsidRPr="00F27246">
              <w:rPr>
                <w:i w:val="0"/>
                <w:sz w:val="28"/>
                <w:szCs w:val="28"/>
              </w:rPr>
              <w:lastRenderedPageBreak/>
              <w:t xml:space="preserve">PHASE </w:t>
            </w:r>
            <w:r w:rsidR="00D85AA4" w:rsidRPr="00F27246">
              <w:rPr>
                <w:i w:val="0"/>
                <w:sz w:val="28"/>
                <w:szCs w:val="28"/>
              </w:rPr>
              <w:t xml:space="preserve">DE RÉALISATION ET </w:t>
            </w:r>
            <w:r w:rsidRPr="00F27246">
              <w:rPr>
                <w:i w:val="0"/>
                <w:sz w:val="28"/>
                <w:szCs w:val="28"/>
              </w:rPr>
              <w:t>D'INTÉGRATION</w:t>
            </w:r>
            <w:r w:rsidRPr="00B535A7">
              <w:rPr>
                <w:i w:val="0"/>
                <w:sz w:val="28"/>
                <w:szCs w:val="28"/>
              </w:rPr>
              <w:t xml:space="preserve"> DE LA SAÉ</w:t>
            </w:r>
          </w:p>
        </w:tc>
      </w:tr>
    </w:tbl>
    <w:p w14:paraId="1022225C" w14:textId="77777777" w:rsidR="00460911" w:rsidRPr="00DC1A08" w:rsidRDefault="00460911">
      <w:pPr>
        <w:ind w:right="-900" w:hanging="900"/>
      </w:pPr>
    </w:p>
    <w:tbl>
      <w:tblPr>
        <w:tblW w:w="2070" w:type="dxa"/>
        <w:tblInd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460911" w:rsidRPr="00DC1A08" w14:paraId="1EA14148" w14:textId="77777777">
        <w:tc>
          <w:tcPr>
            <w:tcW w:w="2070" w:type="dxa"/>
          </w:tcPr>
          <w:p w14:paraId="088CDA59" w14:textId="77777777" w:rsidR="00460911" w:rsidRPr="00DC1A08" w:rsidRDefault="00460911" w:rsidP="00B535A7">
            <w:pPr>
              <w:jc w:val="center"/>
            </w:pPr>
            <w:r w:rsidRPr="00DC1A08">
              <w:rPr>
                <w:b/>
                <w:bCs/>
              </w:rPr>
              <w:t>Durée </w:t>
            </w:r>
            <w:r w:rsidRPr="00DC1A08">
              <w:rPr>
                <w:bCs/>
              </w:rPr>
              <w:t xml:space="preserve">: </w:t>
            </w:r>
            <w:r w:rsidR="00B535A7">
              <w:rPr>
                <w:bCs/>
              </w:rPr>
              <w:t>1 séance</w:t>
            </w:r>
          </w:p>
        </w:tc>
      </w:tr>
    </w:tbl>
    <w:p w14:paraId="2B521C6F" w14:textId="77777777" w:rsidR="00460911" w:rsidRPr="00DC1A08" w:rsidRDefault="00460911">
      <w:pPr>
        <w:ind w:right="-900" w:hanging="900"/>
      </w:pPr>
    </w:p>
    <w:tbl>
      <w:tblPr>
        <w:tblW w:w="1141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0"/>
      </w:tblGrid>
      <w:tr w:rsidR="00460911" w:rsidRPr="00DC1A08" w14:paraId="2E43D5A2" w14:textId="77777777" w:rsidTr="00F226EE">
        <w:trPr>
          <w:jc w:val="center"/>
        </w:trPr>
        <w:tc>
          <w:tcPr>
            <w:tcW w:w="11410" w:type="dxa"/>
          </w:tcPr>
          <w:p w14:paraId="0819876C" w14:textId="77777777" w:rsidR="00460911" w:rsidRPr="00DC1A08" w:rsidRDefault="00460911" w:rsidP="00882522">
            <w:pPr>
              <w:spacing w:before="120"/>
              <w:rPr>
                <w:bCs/>
              </w:rPr>
            </w:pPr>
            <w:r w:rsidRPr="00DC1A08">
              <w:rPr>
                <w:b/>
                <w:bCs/>
              </w:rPr>
              <w:t>Matériel</w:t>
            </w:r>
            <w:r w:rsidR="00643AB6" w:rsidRPr="00DC1A08">
              <w:rPr>
                <w:b/>
                <w:bCs/>
              </w:rPr>
              <w:t> </w:t>
            </w:r>
            <w:r w:rsidR="00643AB6" w:rsidRPr="00DC1A08">
              <w:rPr>
                <w:bCs/>
              </w:rPr>
              <w:t>:</w:t>
            </w:r>
            <w:r w:rsidR="00B535A7">
              <w:rPr>
                <w:bCs/>
              </w:rPr>
              <w:t xml:space="preserve"> Des ballons de basketball pour l’ensemble de la classe. Des dossards rouges, bleus, verts et jaunes.</w:t>
            </w:r>
          </w:p>
          <w:p w14:paraId="566CFD72" w14:textId="77777777" w:rsidR="00460911" w:rsidRPr="00DC1A08" w:rsidRDefault="00460911" w:rsidP="00BA6C31">
            <w:pPr>
              <w:spacing w:after="120"/>
              <w:rPr>
                <w:bCs/>
              </w:rPr>
            </w:pPr>
          </w:p>
        </w:tc>
      </w:tr>
      <w:tr w:rsidR="00460911" w:rsidRPr="00DC1A08" w14:paraId="2F2BC09A" w14:textId="77777777" w:rsidTr="00F226EE">
        <w:trPr>
          <w:trHeight w:val="2854"/>
          <w:jc w:val="center"/>
        </w:trPr>
        <w:tc>
          <w:tcPr>
            <w:tcW w:w="11410" w:type="dxa"/>
          </w:tcPr>
          <w:p w14:paraId="7B676BCF" w14:textId="77777777" w:rsidR="00E56FDB" w:rsidRDefault="00E56FDB" w:rsidP="00327F7F">
            <w:pPr>
              <w:ind w:right="-900"/>
              <w:rPr>
                <w:b/>
                <w:caps/>
                <w:u w:val="single"/>
              </w:rPr>
            </w:pPr>
          </w:p>
          <w:p w14:paraId="499FDABC" w14:textId="77777777" w:rsidR="00E56FDB" w:rsidRDefault="00E56FDB" w:rsidP="00327F7F">
            <w:pPr>
              <w:ind w:right="-900"/>
              <w:rPr>
                <w:b/>
                <w:caps/>
                <w:u w:val="single"/>
              </w:rPr>
            </w:pPr>
          </w:p>
          <w:p w14:paraId="149745ED" w14:textId="77777777" w:rsidR="00E56FDB" w:rsidRPr="00DC1A08" w:rsidRDefault="00144899" w:rsidP="00327F7F">
            <w:pPr>
              <w:ind w:right="-900"/>
              <w:rPr>
                <w:b/>
                <w:caps/>
                <w:u w:val="single"/>
              </w:rPr>
            </w:pPr>
            <w:r>
              <w:rPr>
                <w:b/>
                <w:caps/>
                <w:u w:val="single"/>
              </w:rPr>
              <w:t>fin de la phase de réalisation de la SAÉ</w:t>
            </w:r>
          </w:p>
          <w:p w14:paraId="0A625098" w14:textId="77777777" w:rsidR="00D85AA4" w:rsidRDefault="00D85AA4" w:rsidP="00D85AA4">
            <w:pPr>
              <w:rPr>
                <w:b/>
                <w:bCs/>
              </w:rPr>
            </w:pPr>
          </w:p>
          <w:p w14:paraId="78BA933C" w14:textId="77777777" w:rsidR="00D85AA4" w:rsidRDefault="00D85AA4" w:rsidP="00D85AA4">
            <w:pPr>
              <w:rPr>
                <w:b/>
                <w:bCs/>
              </w:rPr>
            </w:pPr>
          </w:p>
          <w:p w14:paraId="28AF5198" w14:textId="77777777" w:rsidR="00D85AA4" w:rsidRDefault="00676F45" w:rsidP="00D85AA4">
            <w:r w:rsidRPr="00AC21E1">
              <w:rPr>
                <w:b/>
                <w:bCs/>
                <w:sz w:val="32"/>
                <w:szCs w:val="32"/>
              </w:rPr>
              <w:t>SÉANCE 8 :</w:t>
            </w:r>
            <w:r>
              <w:rPr>
                <w:b/>
                <w:bCs/>
              </w:rPr>
              <w:t xml:space="preserve"> </w:t>
            </w:r>
            <w:r w:rsidR="00D85AA4" w:rsidRPr="00F27246">
              <w:t>À la fin de cette séance, l’élève aura fait, en équipe, une autoévaluation de l’efficacité du plan d’action et de leur prestation.</w:t>
            </w:r>
            <w:r w:rsidR="00D85AA4">
              <w:t xml:space="preserve"> </w:t>
            </w:r>
          </w:p>
          <w:p w14:paraId="68DA042A" w14:textId="77777777" w:rsidR="00676F45" w:rsidRPr="00192F3F" w:rsidRDefault="00676F45" w:rsidP="00676F45">
            <w:pPr>
              <w:ind w:right="-900"/>
              <w:rPr>
                <w:b/>
                <w:bCs/>
              </w:rPr>
            </w:pPr>
          </w:p>
          <w:p w14:paraId="0EDEB832" w14:textId="77777777" w:rsidR="00676F45" w:rsidRDefault="00676F45" w:rsidP="00676F45">
            <w:pPr>
              <w:ind w:right="-900"/>
              <w:jc w:val="both"/>
              <w:rPr>
                <w:bCs/>
              </w:rPr>
            </w:pPr>
            <w:r>
              <w:rPr>
                <w:bCs/>
              </w:rPr>
              <w:t>Lo</w:t>
            </w:r>
            <w:r w:rsidR="00D00C62">
              <w:rPr>
                <w:bCs/>
              </w:rPr>
              <w:t xml:space="preserve">rs de l’arrivée </w:t>
            </w:r>
            <w:r>
              <w:rPr>
                <w:bCs/>
              </w:rPr>
              <w:t xml:space="preserve">des élèves au gymnase, les élèves devront aller se changer. Ils auront 5 minutes pour se </w:t>
            </w:r>
          </w:p>
          <w:p w14:paraId="114D1016" w14:textId="77777777" w:rsidR="00676F45" w:rsidRDefault="00676F45" w:rsidP="00676F45">
            <w:pPr>
              <w:ind w:right="-900"/>
              <w:jc w:val="both"/>
              <w:rPr>
                <w:bCs/>
              </w:rPr>
            </w:pPr>
            <w:r>
              <w:rPr>
                <w:bCs/>
              </w:rPr>
              <w:t>changer et venir s’assoir à leur place devant le tableau. C’es</w:t>
            </w:r>
            <w:r w:rsidR="007E03C3">
              <w:rPr>
                <w:bCs/>
              </w:rPr>
              <w:t>t lors de c</w:t>
            </w:r>
            <w:r>
              <w:rPr>
                <w:bCs/>
              </w:rPr>
              <w:t>e moment que l’enseignant   pourra faire</w:t>
            </w:r>
          </w:p>
          <w:p w14:paraId="546EDF21" w14:textId="77777777" w:rsidR="00676F45" w:rsidRDefault="00676F45" w:rsidP="00676F45">
            <w:pPr>
              <w:ind w:right="-900"/>
              <w:jc w:val="both"/>
              <w:rPr>
                <w:bCs/>
              </w:rPr>
            </w:pPr>
            <w:r>
              <w:rPr>
                <w:bCs/>
              </w:rPr>
              <w:t>débuter l’échauffement.</w:t>
            </w:r>
          </w:p>
          <w:p w14:paraId="3C72C53D" w14:textId="77777777" w:rsidR="00676F45" w:rsidRDefault="00676F45" w:rsidP="00676F45">
            <w:pPr>
              <w:ind w:right="-900"/>
              <w:jc w:val="both"/>
              <w:rPr>
                <w:bCs/>
              </w:rPr>
            </w:pPr>
          </w:p>
          <w:p w14:paraId="1A057D3E" w14:textId="77777777" w:rsidR="00676F45" w:rsidRDefault="00676F45" w:rsidP="00676F45">
            <w:pPr>
              <w:ind w:right="-900"/>
              <w:jc w:val="both"/>
              <w:rPr>
                <w:bCs/>
              </w:rPr>
            </w:pPr>
          </w:p>
          <w:p w14:paraId="5FA28352" w14:textId="77777777" w:rsidR="00676F45" w:rsidRDefault="00676F45" w:rsidP="00676F45">
            <w:pPr>
              <w:ind w:right="-900"/>
              <w:rPr>
                <w:b/>
                <w:bCs/>
              </w:rPr>
            </w:pPr>
            <w:r w:rsidRPr="00DC1A08">
              <w:rPr>
                <w:b/>
              </w:rPr>
              <w:t>1</w:t>
            </w:r>
            <w:r w:rsidRPr="00DC1A08">
              <w:rPr>
                <w:b/>
                <w:vertAlign w:val="superscript"/>
              </w:rPr>
              <w:t>er </w:t>
            </w:r>
            <w:r w:rsidRPr="00DC1A08">
              <w:rPr>
                <w:b/>
              </w:rPr>
              <w:t>temps pédagogique : Préparation des apprentissages</w:t>
            </w:r>
            <w:r>
              <w:rPr>
                <w:b/>
              </w:rPr>
              <w:t xml:space="preserve"> </w:t>
            </w:r>
            <w:r w:rsidRPr="00DC1A08">
              <w:rPr>
                <w:b/>
                <w:bCs/>
              </w:rPr>
              <w:t>de la SEA</w:t>
            </w:r>
          </w:p>
          <w:p w14:paraId="7894CBC9" w14:textId="77777777" w:rsidR="00676F45" w:rsidRDefault="00676F45" w:rsidP="00676F45">
            <w:pPr>
              <w:ind w:right="-900"/>
              <w:jc w:val="both"/>
              <w:rPr>
                <w:bCs/>
              </w:rPr>
            </w:pPr>
          </w:p>
          <w:p w14:paraId="7F5AC68A" w14:textId="77777777" w:rsidR="00676F45" w:rsidRDefault="00676F45" w:rsidP="00676F45">
            <w:pPr>
              <w:ind w:right="-900"/>
              <w:jc w:val="both"/>
              <w:rPr>
                <w:bCs/>
                <w:u w:val="single"/>
              </w:rPr>
            </w:pPr>
            <w:r>
              <w:rPr>
                <w:bCs/>
                <w:u w:val="single"/>
              </w:rPr>
              <w:t>Tâche 1 :</w:t>
            </w:r>
            <w:r w:rsidRPr="00A61651">
              <w:rPr>
                <w:bCs/>
                <w:u w:val="single"/>
              </w:rPr>
              <w:t>L’échauffement</w:t>
            </w:r>
            <w:r>
              <w:rPr>
                <w:bCs/>
                <w:u w:val="single"/>
              </w:rPr>
              <w:t xml:space="preserve">  (5minutes): </w:t>
            </w:r>
          </w:p>
          <w:p w14:paraId="587FAB52" w14:textId="77777777" w:rsidR="00032505" w:rsidRDefault="00032505" w:rsidP="00676F45">
            <w:pPr>
              <w:ind w:right="-900"/>
              <w:jc w:val="both"/>
              <w:rPr>
                <w:bCs/>
                <w:u w:val="single"/>
              </w:rPr>
            </w:pPr>
          </w:p>
          <w:p w14:paraId="34DC4720" w14:textId="77777777" w:rsidR="00032505" w:rsidRPr="005B61AD" w:rsidRDefault="00032505" w:rsidP="00032505">
            <w:pPr>
              <w:ind w:right="-900"/>
              <w:jc w:val="both"/>
              <w:rPr>
                <w:bCs/>
              </w:rPr>
            </w:pPr>
            <w:r w:rsidRPr="00F27246">
              <w:rPr>
                <w:bCs/>
              </w:rPr>
              <w:t>L’échauffement est le même qu’au dernier cours.</w:t>
            </w:r>
          </w:p>
          <w:p w14:paraId="01A16468" w14:textId="77777777" w:rsidR="00676F45" w:rsidRDefault="00676F45" w:rsidP="00676F45">
            <w:pPr>
              <w:ind w:right="-900"/>
              <w:rPr>
                <w:bCs/>
              </w:rPr>
            </w:pPr>
          </w:p>
          <w:p w14:paraId="27958BBA" w14:textId="77777777" w:rsidR="00676F45" w:rsidRDefault="00676F45" w:rsidP="00676F45">
            <w:pPr>
              <w:ind w:right="-900"/>
              <w:rPr>
                <w:bCs/>
              </w:rPr>
            </w:pPr>
          </w:p>
          <w:p w14:paraId="2F1E1CEA" w14:textId="77777777" w:rsidR="00676F45" w:rsidRDefault="00676F45" w:rsidP="00676F45">
            <w:pPr>
              <w:jc w:val="both"/>
              <w:rPr>
                <w:b/>
              </w:rPr>
            </w:pPr>
            <w:r>
              <w:rPr>
                <w:b/>
              </w:rPr>
              <w:t>Matériel : Ballon de basketball pour toute la classe et des dossards (rouges, bleus, verts et jaunes)</w:t>
            </w:r>
          </w:p>
          <w:p w14:paraId="314800C8" w14:textId="77777777" w:rsidR="00217DC2" w:rsidRDefault="00217DC2" w:rsidP="00676F45">
            <w:pPr>
              <w:jc w:val="both"/>
              <w:rPr>
                <w:b/>
              </w:rPr>
            </w:pPr>
          </w:p>
          <w:p w14:paraId="3252CA97" w14:textId="77777777" w:rsidR="00217DC2" w:rsidRPr="00C76E43" w:rsidRDefault="00217DC2" w:rsidP="00217DC2">
            <w:pPr>
              <w:rPr>
                <w:b/>
              </w:rPr>
            </w:pPr>
            <w:r w:rsidRPr="00C76E43">
              <w:rPr>
                <w:b/>
              </w:rPr>
              <w:t xml:space="preserve">Fonction et objet de l’évaluation </w:t>
            </w:r>
          </w:p>
          <w:p w14:paraId="2D32E174" w14:textId="77777777" w:rsidR="00217DC2" w:rsidRPr="00C76E43" w:rsidRDefault="00217DC2" w:rsidP="00217DC2">
            <w:pPr>
              <w:ind w:right="-900"/>
              <w:rPr>
                <w:b/>
                <w:bCs/>
              </w:rPr>
            </w:pPr>
            <w:r w:rsidRPr="00C76E43">
              <w:rPr>
                <w:b/>
                <w:bCs/>
              </w:rPr>
              <w:t xml:space="preserve"> (Aide à l’apprentissage)</w:t>
            </w:r>
          </w:p>
          <w:p w14:paraId="13FFF220" w14:textId="77777777" w:rsidR="00676F45" w:rsidRPr="00DC1A08" w:rsidRDefault="00676F45" w:rsidP="00676F45">
            <w:pPr>
              <w:jc w:val="both"/>
              <w:rPr>
                <w:b/>
              </w:rPr>
            </w:pPr>
          </w:p>
          <w:p w14:paraId="5CF882B0" w14:textId="77777777" w:rsidR="00676F45" w:rsidRDefault="00676F45" w:rsidP="00676F45">
            <w:pPr>
              <w:pStyle w:val="Pieddepage"/>
              <w:jc w:val="both"/>
              <w:rPr>
                <w:u w:val="single"/>
              </w:rPr>
            </w:pPr>
            <w:r>
              <w:rPr>
                <w:u w:val="single"/>
              </w:rPr>
              <w:t xml:space="preserve">Tâche2 : </w:t>
            </w:r>
            <w:r w:rsidRPr="003427C1">
              <w:rPr>
                <w:u w:val="single"/>
              </w:rPr>
              <w:t>Activer les connaissances antérieu</w:t>
            </w:r>
            <w:r w:rsidR="00E56FDB">
              <w:rPr>
                <w:u w:val="single"/>
              </w:rPr>
              <w:t>res (2m</w:t>
            </w:r>
            <w:r w:rsidR="00217DC2">
              <w:rPr>
                <w:u w:val="single"/>
              </w:rPr>
              <w:t>inutes)</w:t>
            </w:r>
            <w:r w:rsidR="00E56FDB">
              <w:rPr>
                <w:u w:val="single"/>
              </w:rPr>
              <w:t xml:space="preserve"> </w:t>
            </w:r>
          </w:p>
          <w:p w14:paraId="44BA7FF4" w14:textId="77777777" w:rsidR="00676F45" w:rsidRDefault="00676F45" w:rsidP="00676F45">
            <w:pPr>
              <w:pStyle w:val="Pieddepage"/>
              <w:jc w:val="both"/>
              <w:rPr>
                <w:u w:val="single"/>
              </w:rPr>
            </w:pPr>
          </w:p>
          <w:p w14:paraId="41CB85E9" w14:textId="77777777" w:rsidR="00676F45" w:rsidRDefault="00676F45" w:rsidP="00676F45">
            <w:pPr>
              <w:ind w:right="-900"/>
              <w:rPr>
                <w:bCs/>
              </w:rPr>
            </w:pPr>
            <w:r w:rsidRPr="00DC1A08">
              <w:rPr>
                <w:b/>
                <w:bCs/>
              </w:rPr>
              <w:t> </w:t>
            </w:r>
            <w:r>
              <w:rPr>
                <w:bCs/>
              </w:rPr>
              <w:t>L’enseignant pose des questions aux élèves concernant ce qu’ils savent sur le basketball et sur les règles</w:t>
            </w:r>
          </w:p>
          <w:p w14:paraId="37DD266B" w14:textId="77777777" w:rsidR="00676F45" w:rsidRDefault="00676F45" w:rsidP="00676F45">
            <w:pPr>
              <w:ind w:right="-900"/>
              <w:rPr>
                <w:bCs/>
              </w:rPr>
            </w:pPr>
            <w:r>
              <w:rPr>
                <w:bCs/>
              </w:rPr>
              <w:t>reliées à ce sport.</w:t>
            </w:r>
          </w:p>
          <w:p w14:paraId="3A17AA7E" w14:textId="77777777" w:rsidR="00676F45" w:rsidRPr="003427C1" w:rsidRDefault="00676F45" w:rsidP="00676F45">
            <w:pPr>
              <w:pStyle w:val="Pieddepage"/>
              <w:jc w:val="both"/>
              <w:rPr>
                <w:u w:val="single"/>
              </w:rPr>
            </w:pPr>
          </w:p>
          <w:p w14:paraId="38F47286" w14:textId="77777777" w:rsidR="00676F45" w:rsidRPr="00F27246" w:rsidRDefault="00676F45" w:rsidP="00497F9A">
            <w:pPr>
              <w:numPr>
                <w:ilvl w:val="0"/>
                <w:numId w:val="15"/>
              </w:numPr>
              <w:spacing w:line="276" w:lineRule="auto"/>
              <w:jc w:val="both"/>
            </w:pPr>
            <w:r w:rsidRPr="00F27246">
              <w:t>Rappel des connaissances vues lors du dernier cours.</w:t>
            </w:r>
          </w:p>
          <w:p w14:paraId="14DA54DA" w14:textId="77777777" w:rsidR="00944787" w:rsidRPr="00F27246" w:rsidRDefault="000652C3" w:rsidP="00497F9A">
            <w:pPr>
              <w:pStyle w:val="Paragraphedeliste"/>
              <w:numPr>
                <w:ilvl w:val="0"/>
                <w:numId w:val="15"/>
              </w:numPr>
              <w:spacing w:line="276" w:lineRule="auto"/>
              <w:jc w:val="both"/>
              <w:rPr>
                <w:rFonts w:ascii="Times New Roman" w:hAnsi="Times New Roman" w:cs="Times New Roman"/>
              </w:rPr>
            </w:pPr>
            <w:r w:rsidRPr="00F27246">
              <w:rPr>
                <w:rFonts w:ascii="Times New Roman" w:hAnsi="Times New Roman" w:cs="Times New Roman"/>
              </w:rPr>
              <w:t>Reviens</w:t>
            </w:r>
            <w:r w:rsidR="00676F45" w:rsidRPr="00F27246">
              <w:rPr>
                <w:rFonts w:ascii="Times New Roman" w:hAnsi="Times New Roman" w:cs="Times New Roman"/>
              </w:rPr>
              <w:t xml:space="preserve"> sur des </w:t>
            </w:r>
            <w:r w:rsidRPr="00F27246">
              <w:rPr>
                <w:rFonts w:ascii="Times New Roman" w:hAnsi="Times New Roman" w:cs="Times New Roman"/>
              </w:rPr>
              <w:t>détaillés</w:t>
            </w:r>
            <w:r w:rsidR="00676F45" w:rsidRPr="00F27246">
              <w:rPr>
                <w:rFonts w:ascii="Times New Roman" w:hAnsi="Times New Roman" w:cs="Times New Roman"/>
              </w:rPr>
              <w:t xml:space="preserve"> du </w:t>
            </w:r>
            <w:r w:rsidRPr="00F27246">
              <w:rPr>
                <w:rFonts w:ascii="Times New Roman" w:hAnsi="Times New Roman" w:cs="Times New Roman"/>
              </w:rPr>
              <w:t>dernier</w:t>
            </w:r>
            <w:r w:rsidR="00676F45" w:rsidRPr="00F27246">
              <w:rPr>
                <w:rFonts w:ascii="Times New Roman" w:hAnsi="Times New Roman" w:cs="Times New Roman"/>
              </w:rPr>
              <w:t xml:space="preserve"> cours qui pourrait être utile pour la séance d’aujourd’hui</w:t>
            </w:r>
          </w:p>
          <w:p w14:paraId="16F5DE54" w14:textId="77777777" w:rsidR="00E56FDB" w:rsidRPr="00F27246" w:rsidRDefault="00E56FDB" w:rsidP="00497F9A">
            <w:pPr>
              <w:pStyle w:val="Paragraphedeliste"/>
              <w:numPr>
                <w:ilvl w:val="0"/>
                <w:numId w:val="15"/>
              </w:numPr>
              <w:spacing w:line="276" w:lineRule="auto"/>
              <w:jc w:val="both"/>
              <w:rPr>
                <w:rFonts w:ascii="Times New Roman" w:hAnsi="Times New Roman" w:cs="Times New Roman"/>
              </w:rPr>
            </w:pPr>
            <w:r w:rsidRPr="00F27246">
              <w:rPr>
                <w:rFonts w:ascii="Times New Roman" w:hAnsi="Times New Roman" w:cs="Times New Roman"/>
              </w:rPr>
              <w:t>Quelles sont les règles importantes à retenir en situation de parties ?</w:t>
            </w:r>
          </w:p>
          <w:p w14:paraId="715EF9A8" w14:textId="77777777" w:rsidR="00944787" w:rsidRPr="00F27246" w:rsidRDefault="00E56FDB" w:rsidP="00497F9A">
            <w:pPr>
              <w:pStyle w:val="Paragraphedeliste"/>
              <w:numPr>
                <w:ilvl w:val="0"/>
                <w:numId w:val="15"/>
              </w:numPr>
              <w:spacing w:line="276" w:lineRule="auto"/>
              <w:jc w:val="both"/>
              <w:rPr>
                <w:rFonts w:ascii="Times New Roman" w:hAnsi="Times New Roman" w:cs="Times New Roman"/>
              </w:rPr>
            </w:pPr>
            <w:r w:rsidRPr="00F27246">
              <w:rPr>
                <w:rFonts w:ascii="Times New Roman" w:hAnsi="Times New Roman" w:cs="Times New Roman"/>
              </w:rPr>
              <w:t>Quelles sont les règles de sécurité appris au basketball?</w:t>
            </w:r>
          </w:p>
          <w:p w14:paraId="639C8443" w14:textId="77777777" w:rsidR="00E56FDB" w:rsidRDefault="00E56FDB" w:rsidP="00E56FDB">
            <w:pPr>
              <w:spacing w:line="276" w:lineRule="auto"/>
              <w:jc w:val="both"/>
            </w:pPr>
          </w:p>
          <w:p w14:paraId="068ADD47" w14:textId="77777777" w:rsidR="00032505" w:rsidRDefault="00032505" w:rsidP="00E56FDB">
            <w:pPr>
              <w:spacing w:line="276" w:lineRule="auto"/>
              <w:jc w:val="both"/>
            </w:pPr>
          </w:p>
          <w:p w14:paraId="1857A597" w14:textId="77777777" w:rsidR="00032505" w:rsidRDefault="00032505" w:rsidP="00E56FDB">
            <w:pPr>
              <w:spacing w:line="276" w:lineRule="auto"/>
              <w:jc w:val="both"/>
            </w:pPr>
          </w:p>
          <w:p w14:paraId="75785F8E" w14:textId="77777777" w:rsidR="00032505" w:rsidRDefault="00032505" w:rsidP="00E56FDB">
            <w:pPr>
              <w:spacing w:line="276" w:lineRule="auto"/>
              <w:jc w:val="both"/>
            </w:pPr>
          </w:p>
          <w:p w14:paraId="25F6B24A" w14:textId="77777777" w:rsidR="00032505" w:rsidRDefault="00032505" w:rsidP="00E56FDB">
            <w:pPr>
              <w:spacing w:line="276" w:lineRule="auto"/>
              <w:jc w:val="both"/>
            </w:pPr>
          </w:p>
          <w:p w14:paraId="04228359" w14:textId="77777777" w:rsidR="00E56FDB" w:rsidRPr="00E56FDB" w:rsidRDefault="00E56FDB" w:rsidP="00E56FDB">
            <w:pPr>
              <w:spacing w:line="276" w:lineRule="auto"/>
              <w:jc w:val="both"/>
            </w:pPr>
          </w:p>
          <w:p w14:paraId="3B15A53B" w14:textId="77777777" w:rsidR="00144899" w:rsidRDefault="00144899" w:rsidP="00144899">
            <w:pPr>
              <w:ind w:right="-900"/>
              <w:rPr>
                <w:b/>
                <w:bCs/>
              </w:rPr>
            </w:pPr>
            <w:r w:rsidRPr="00DC1A08">
              <w:rPr>
                <w:b/>
              </w:rPr>
              <w:lastRenderedPageBreak/>
              <w:t>2</w:t>
            </w:r>
            <w:r w:rsidRPr="00DC1A08">
              <w:rPr>
                <w:b/>
                <w:vertAlign w:val="superscript"/>
              </w:rPr>
              <w:t>e</w:t>
            </w:r>
            <w:r w:rsidRPr="00DC1A08">
              <w:rPr>
                <w:b/>
              </w:rPr>
              <w:t xml:space="preserve"> temps pédagogique : Réalisation des apprentissages</w:t>
            </w:r>
            <w:r w:rsidRPr="00DC1A08">
              <w:rPr>
                <w:b/>
                <w:bCs/>
              </w:rPr>
              <w:t xml:space="preserve"> de la SEA</w:t>
            </w:r>
          </w:p>
          <w:p w14:paraId="48708F3E" w14:textId="77777777" w:rsidR="002A0D1A" w:rsidRDefault="002A0D1A" w:rsidP="00643AB6">
            <w:pPr>
              <w:jc w:val="both"/>
              <w:rPr>
                <w:bCs/>
                <w:u w:val="single"/>
              </w:rPr>
            </w:pPr>
          </w:p>
          <w:p w14:paraId="213409F4" w14:textId="77777777" w:rsidR="00217DC2" w:rsidRPr="00C76E43" w:rsidRDefault="00217DC2" w:rsidP="00217DC2">
            <w:pPr>
              <w:rPr>
                <w:b/>
              </w:rPr>
            </w:pPr>
            <w:commentRangeStart w:id="83"/>
            <w:r w:rsidRPr="00C76E43">
              <w:rPr>
                <w:b/>
              </w:rPr>
              <w:t xml:space="preserve">Fonction et objet de l’évaluation </w:t>
            </w:r>
          </w:p>
          <w:p w14:paraId="646E939B" w14:textId="77777777" w:rsidR="00217DC2" w:rsidRPr="00C76E43" w:rsidRDefault="00217DC2" w:rsidP="00217DC2">
            <w:pPr>
              <w:ind w:right="-900"/>
              <w:rPr>
                <w:b/>
                <w:bCs/>
              </w:rPr>
            </w:pPr>
            <w:r w:rsidRPr="00C76E43">
              <w:rPr>
                <w:b/>
                <w:bCs/>
              </w:rPr>
              <w:t xml:space="preserve"> (</w:t>
            </w:r>
            <w:r>
              <w:rPr>
                <w:b/>
                <w:bCs/>
              </w:rPr>
              <w:t>Reconnaissance des compétences</w:t>
            </w:r>
            <w:r w:rsidRPr="00C76E43">
              <w:rPr>
                <w:b/>
                <w:bCs/>
              </w:rPr>
              <w:t>)</w:t>
            </w:r>
            <w:commentRangeEnd w:id="83"/>
            <w:r w:rsidR="00015E81">
              <w:rPr>
                <w:rStyle w:val="Marquedecommentaire"/>
              </w:rPr>
              <w:commentReference w:id="83"/>
            </w:r>
          </w:p>
          <w:p w14:paraId="01218378" w14:textId="77777777" w:rsidR="00217DC2" w:rsidRDefault="00217DC2" w:rsidP="00643AB6">
            <w:pPr>
              <w:jc w:val="both"/>
              <w:rPr>
                <w:bCs/>
                <w:u w:val="single"/>
              </w:rPr>
            </w:pPr>
          </w:p>
          <w:p w14:paraId="7DBD441E" w14:textId="77777777" w:rsidR="00C40F7F" w:rsidRDefault="00C40F7F" w:rsidP="00643AB6">
            <w:pPr>
              <w:jc w:val="both"/>
              <w:rPr>
                <w:bCs/>
              </w:rPr>
            </w:pPr>
          </w:p>
          <w:p w14:paraId="60EB3593" w14:textId="55E8F162" w:rsidR="00C40F7F" w:rsidRDefault="00C40F7F" w:rsidP="00C40F7F">
            <w:pPr>
              <w:ind w:right="-900"/>
              <w:rPr>
                <w:bCs/>
                <w:u w:val="single"/>
              </w:rPr>
            </w:pPr>
            <w:r w:rsidRPr="00C40F7F">
              <w:rPr>
                <w:bCs/>
                <w:u w:val="single"/>
              </w:rPr>
              <w:t xml:space="preserve">Tâche </w:t>
            </w:r>
            <w:del w:id="84" w:author="roussala" w:date="2014-05-12T14:49:00Z">
              <w:r w:rsidRPr="00C40F7F" w:rsidDel="00015E81">
                <w:rPr>
                  <w:bCs/>
                  <w:u w:val="single"/>
                </w:rPr>
                <w:delText>4</w:delText>
              </w:r>
            </w:del>
            <w:ins w:id="85" w:author="roussala" w:date="2014-05-12T14:49:00Z">
              <w:r w:rsidR="00015E81">
                <w:rPr>
                  <w:bCs/>
                  <w:u w:val="single"/>
                </w:rPr>
                <w:t xml:space="preserve"> 3</w:t>
              </w:r>
            </w:ins>
            <w:r w:rsidRPr="00C40F7F">
              <w:rPr>
                <w:bCs/>
                <w:u w:val="single"/>
              </w:rPr>
              <w:t> : Tâche</w:t>
            </w:r>
            <w:r w:rsidRPr="00906976">
              <w:rPr>
                <w:bCs/>
                <w:u w:val="single"/>
              </w:rPr>
              <w:t xml:space="preserve"> complexe liée à</w:t>
            </w:r>
            <w:r w:rsidR="00E56FDB">
              <w:rPr>
                <w:bCs/>
                <w:u w:val="single"/>
              </w:rPr>
              <w:t xml:space="preserve"> la production attendue</w:t>
            </w:r>
            <w:r w:rsidRPr="00906976">
              <w:rPr>
                <w:bCs/>
                <w:u w:val="single"/>
              </w:rPr>
              <w:t xml:space="preserve">: situation de </w:t>
            </w:r>
            <w:r w:rsidR="00217DC2" w:rsidRPr="00906976">
              <w:rPr>
                <w:bCs/>
                <w:u w:val="single"/>
              </w:rPr>
              <w:t>match</w:t>
            </w:r>
            <w:r w:rsidR="00217DC2">
              <w:rPr>
                <w:bCs/>
                <w:u w:val="single"/>
              </w:rPr>
              <w:t>s</w:t>
            </w:r>
            <w:r w:rsidR="00217DC2">
              <w:rPr>
                <w:bCs/>
                <w:highlight w:val="lightGray"/>
                <w:u w:val="single"/>
              </w:rPr>
              <w:t xml:space="preserve"> (30minutes</w:t>
            </w:r>
            <w:r w:rsidR="00217DC2">
              <w:rPr>
                <w:bCs/>
                <w:u w:val="single"/>
              </w:rPr>
              <w:t>)</w:t>
            </w:r>
          </w:p>
          <w:p w14:paraId="3A732564" w14:textId="77777777" w:rsidR="00C40F7F" w:rsidRDefault="00C40F7F" w:rsidP="00C40F7F">
            <w:pPr>
              <w:ind w:right="-900"/>
              <w:rPr>
                <w:bCs/>
                <w:u w:val="single"/>
              </w:rPr>
            </w:pPr>
          </w:p>
          <w:p w14:paraId="6E6E30C3" w14:textId="77777777" w:rsidR="00C40F7F" w:rsidRDefault="00C40F7F" w:rsidP="00C40F7F">
            <w:pPr>
              <w:ind w:right="-900"/>
              <w:rPr>
                <w:bCs/>
              </w:rPr>
            </w:pPr>
            <w:r w:rsidRPr="00906976">
              <w:rPr>
                <w:bCs/>
              </w:rPr>
              <w:t xml:space="preserve">Même principe que lors des derniers cours, sauf qu’il </w:t>
            </w:r>
            <w:r w:rsidR="000652C3">
              <w:rPr>
                <w:bCs/>
              </w:rPr>
              <w:t>doit</w:t>
            </w:r>
            <w:r w:rsidRPr="00906976">
              <w:rPr>
                <w:bCs/>
              </w:rPr>
              <w:t xml:space="preserve"> pratiquer leurs </w:t>
            </w:r>
            <w:r w:rsidR="000652C3">
              <w:rPr>
                <w:bCs/>
              </w:rPr>
              <w:t>plans</w:t>
            </w:r>
            <w:r w:rsidRPr="00906976">
              <w:rPr>
                <w:bCs/>
              </w:rPr>
              <w:t xml:space="preserve"> d’action </w:t>
            </w:r>
            <w:r>
              <w:rPr>
                <w:bCs/>
              </w:rPr>
              <w:t xml:space="preserve">défensif  et offensif lors de </w:t>
            </w:r>
          </w:p>
          <w:p w14:paraId="145194F7" w14:textId="77777777" w:rsidR="00C40F7F" w:rsidRPr="00906976" w:rsidRDefault="000C3590" w:rsidP="000C3590">
            <w:pPr>
              <w:ind w:right="-900"/>
              <w:rPr>
                <w:bCs/>
              </w:rPr>
            </w:pPr>
            <w:r>
              <w:rPr>
                <w:bCs/>
              </w:rPr>
              <w:t xml:space="preserve">en </w:t>
            </w:r>
            <w:r w:rsidR="00C40F7F" w:rsidRPr="00906976">
              <w:rPr>
                <w:bCs/>
              </w:rPr>
              <w:t>situation de</w:t>
            </w:r>
            <w:r w:rsidR="00C40F7F">
              <w:rPr>
                <w:bCs/>
              </w:rPr>
              <w:t xml:space="preserve"> p</w:t>
            </w:r>
            <w:r w:rsidR="00C40F7F" w:rsidRPr="00906976">
              <w:rPr>
                <w:bCs/>
              </w:rPr>
              <w:t xml:space="preserve">artie. </w:t>
            </w:r>
            <w:r w:rsidR="00C40F7F">
              <w:rPr>
                <w:bCs/>
              </w:rPr>
              <w:t xml:space="preserve"> </w:t>
            </w:r>
            <w:r>
              <w:rPr>
                <w:bCs/>
              </w:rPr>
              <w:t>L’enseigna</w:t>
            </w:r>
            <w:r w:rsidR="00F226EE">
              <w:rPr>
                <w:bCs/>
              </w:rPr>
              <w:t>nt évalue les parties et prend des notes sur chacun des équipes</w:t>
            </w:r>
          </w:p>
          <w:p w14:paraId="18CC7F68" w14:textId="77777777" w:rsidR="00C40F7F" w:rsidRDefault="00C40F7F" w:rsidP="00C40F7F">
            <w:pPr>
              <w:ind w:right="-900"/>
              <w:rPr>
                <w:bCs/>
                <w:u w:val="single"/>
              </w:rPr>
            </w:pPr>
          </w:p>
          <w:p w14:paraId="78406AAE" w14:textId="77777777" w:rsidR="00C40F7F" w:rsidRDefault="00C40F7F" w:rsidP="00C40F7F">
            <w:pPr>
              <w:ind w:right="-900"/>
              <w:rPr>
                <w:bCs/>
              </w:rPr>
            </w:pPr>
            <w:proofErr w:type="gramStart"/>
            <w:r w:rsidRPr="00906976">
              <w:rPr>
                <w:bCs/>
              </w:rPr>
              <w:t>Consignes</w:t>
            </w:r>
            <w:proofErr w:type="gramEnd"/>
            <w:r>
              <w:rPr>
                <w:bCs/>
              </w:rPr>
              <w:t> :</w:t>
            </w:r>
          </w:p>
          <w:p w14:paraId="5A49945D" w14:textId="77777777" w:rsidR="00C40F7F" w:rsidRDefault="00C40F7F" w:rsidP="00497F9A">
            <w:pPr>
              <w:numPr>
                <w:ilvl w:val="0"/>
                <w:numId w:val="13"/>
              </w:numPr>
              <w:ind w:right="-900"/>
            </w:pPr>
            <w:r>
              <w:t xml:space="preserve">Un panier équivaut pour 2 </w:t>
            </w:r>
            <w:r w:rsidR="000652C3">
              <w:t>points</w:t>
            </w:r>
          </w:p>
          <w:p w14:paraId="53CD9710" w14:textId="77777777" w:rsidR="00C40F7F" w:rsidRDefault="00C40F7F" w:rsidP="00497F9A">
            <w:pPr>
              <w:numPr>
                <w:ilvl w:val="0"/>
                <w:numId w:val="13"/>
              </w:numPr>
              <w:ind w:right="-900"/>
            </w:pPr>
            <w:r>
              <w:t>Lorsque le ballon sort du terrain, il est repris par l’équipe qui ne l’a pas fait sortir.</w:t>
            </w:r>
          </w:p>
          <w:p w14:paraId="11293481" w14:textId="77777777" w:rsidR="00C40F7F" w:rsidRDefault="00C40F7F" w:rsidP="00497F9A">
            <w:pPr>
              <w:numPr>
                <w:ilvl w:val="0"/>
                <w:numId w:val="13"/>
              </w:numPr>
              <w:ind w:right="-900"/>
            </w:pPr>
            <w:r>
              <w:t xml:space="preserve">Pour chaque faute </w:t>
            </w:r>
            <w:r w:rsidR="001215FE">
              <w:t>appelée</w:t>
            </w:r>
            <w:r>
              <w:t xml:space="preserve">, l’enseignant explique la raison et le ballon retourne à l’équipe qui n’a pas fait pas </w:t>
            </w:r>
          </w:p>
          <w:p w14:paraId="74CFFDB8" w14:textId="77777777" w:rsidR="00C40F7F" w:rsidRDefault="00C40F7F" w:rsidP="00C40F7F">
            <w:pPr>
              <w:ind w:left="720" w:right="-900"/>
            </w:pPr>
            <w:r>
              <w:t>faute.</w:t>
            </w:r>
          </w:p>
          <w:p w14:paraId="6A457945" w14:textId="77777777" w:rsidR="00C40F7F" w:rsidRPr="007F45AA" w:rsidRDefault="00C40F7F" w:rsidP="00497F9A">
            <w:pPr>
              <w:numPr>
                <w:ilvl w:val="0"/>
                <w:numId w:val="18"/>
              </w:numPr>
              <w:ind w:right="-900"/>
            </w:pPr>
            <w:r w:rsidRPr="007F45AA">
              <w:t xml:space="preserve">Si l’équipe en possession du ballon retour dans leur zone après l’avoir </w:t>
            </w:r>
            <w:r w:rsidR="000652C3">
              <w:t>traversé</w:t>
            </w:r>
            <w:r w:rsidRPr="007F45AA">
              <w:t>, il perde possession du ballon</w:t>
            </w:r>
          </w:p>
          <w:p w14:paraId="064A4EF8" w14:textId="77777777" w:rsidR="00C40F7F" w:rsidRDefault="000652C3" w:rsidP="00497F9A">
            <w:pPr>
              <w:numPr>
                <w:ilvl w:val="0"/>
                <w:numId w:val="18"/>
              </w:numPr>
              <w:ind w:right="-900"/>
            </w:pPr>
            <w:r>
              <w:t>lorsqu’</w:t>
            </w:r>
            <w:r w:rsidR="00C40F7F" w:rsidRPr="007F45AA">
              <w:t>une personne marche avec le ballon, il a changement de possession.</w:t>
            </w:r>
          </w:p>
          <w:p w14:paraId="6BC44015" w14:textId="77777777" w:rsidR="00C40F7F" w:rsidRDefault="00C40F7F" w:rsidP="00497F9A">
            <w:pPr>
              <w:numPr>
                <w:ilvl w:val="0"/>
                <w:numId w:val="18"/>
              </w:numPr>
              <w:ind w:right="-900"/>
            </w:pPr>
            <w:r w:rsidRPr="00192F3F">
              <w:t xml:space="preserve">Que si un </w:t>
            </w:r>
            <w:r w:rsidR="000652C3">
              <w:t>élève</w:t>
            </w:r>
            <w:r w:rsidRPr="00192F3F">
              <w:t xml:space="preserve"> touche la main d’un autre lorsque celui-ci </w:t>
            </w:r>
            <w:r w:rsidR="000652C3">
              <w:t>drible</w:t>
            </w:r>
            <w:r w:rsidRPr="00192F3F">
              <w:t xml:space="preserve">, il y a un changement de possession. </w:t>
            </w:r>
          </w:p>
          <w:p w14:paraId="62DB441D" w14:textId="77777777" w:rsidR="00C40F7F" w:rsidRPr="00192F3F" w:rsidRDefault="00C40F7F" w:rsidP="00497F9A">
            <w:pPr>
              <w:numPr>
                <w:ilvl w:val="0"/>
                <w:numId w:val="18"/>
              </w:numPr>
              <w:ind w:right="-900"/>
            </w:pPr>
            <w:r>
              <w:t xml:space="preserve">Si un joueur saute et garde le ballon et ne fait rien, cela est une faute, le ballon change de possessions. </w:t>
            </w:r>
          </w:p>
          <w:p w14:paraId="10D0E853" w14:textId="77777777" w:rsidR="00C40F7F" w:rsidRPr="007F45AA" w:rsidRDefault="00C40F7F" w:rsidP="00497F9A">
            <w:pPr>
              <w:numPr>
                <w:ilvl w:val="0"/>
                <w:numId w:val="14"/>
              </w:numPr>
              <w:ind w:right="-900"/>
            </w:pPr>
            <w:r>
              <w:t>Partie de  5</w:t>
            </w:r>
            <w:r w:rsidRPr="007F45AA">
              <w:t xml:space="preserve"> minutes, 4 parties, 4 équipes </w:t>
            </w:r>
          </w:p>
          <w:p w14:paraId="396D7F2F" w14:textId="77777777" w:rsidR="00C40F7F" w:rsidRDefault="00C40F7F" w:rsidP="00497F9A">
            <w:pPr>
              <w:numPr>
                <w:ilvl w:val="0"/>
                <w:numId w:val="14"/>
              </w:numPr>
              <w:ind w:right="-900"/>
            </w:pPr>
            <w:r>
              <w:t>Les verts contre les rouges et les bleus contre les jaunes</w:t>
            </w:r>
          </w:p>
          <w:p w14:paraId="38B50F68" w14:textId="77777777" w:rsidR="00C40F7F" w:rsidRDefault="00C40F7F" w:rsidP="00497F9A">
            <w:pPr>
              <w:numPr>
                <w:ilvl w:val="0"/>
                <w:numId w:val="14"/>
              </w:numPr>
              <w:ind w:right="-900"/>
            </w:pPr>
            <w:r>
              <w:t>Les verts contre les bleus et les rouges contre les jaunes</w:t>
            </w:r>
          </w:p>
          <w:p w14:paraId="151CE0C0" w14:textId="77777777" w:rsidR="00D85AA4" w:rsidRDefault="00D85AA4" w:rsidP="00D85AA4">
            <w:pPr>
              <w:ind w:right="-900"/>
            </w:pPr>
          </w:p>
          <w:p w14:paraId="0FE6E2AC" w14:textId="77777777" w:rsidR="00C40F7F" w:rsidRPr="00D85AA4" w:rsidRDefault="00D85AA4" w:rsidP="00C40F7F">
            <w:pPr>
              <w:ind w:right="-900"/>
              <w:rPr>
                <w:b/>
              </w:rPr>
            </w:pPr>
            <w:r w:rsidRPr="00015E81">
              <w:rPr>
                <w:b/>
              </w:rPr>
              <w:t>DÉBUT DE LA PHASE D’INTÉGRATION DE LA SAÉ</w:t>
            </w:r>
          </w:p>
          <w:p w14:paraId="27928773" w14:textId="77777777" w:rsidR="00144899" w:rsidRDefault="00144899" w:rsidP="00C40F7F">
            <w:pPr>
              <w:ind w:right="-900"/>
            </w:pPr>
          </w:p>
          <w:p w14:paraId="3B630BA3" w14:textId="77777777" w:rsidR="00220818" w:rsidRDefault="00220818" w:rsidP="00220818">
            <w:pPr>
              <w:rPr>
                <w:b/>
                <w:bCs/>
              </w:rPr>
            </w:pPr>
            <w:r w:rsidRPr="00F226EE">
              <w:rPr>
                <w:b/>
                <w:bCs/>
              </w:rPr>
              <w:t>Fin de la séance 8 (SYNTHÈSE DES APPRENTISSAGES)</w:t>
            </w:r>
          </w:p>
          <w:p w14:paraId="61C24348" w14:textId="77777777" w:rsidR="00217DC2" w:rsidRPr="00F226EE" w:rsidRDefault="00217DC2" w:rsidP="00220818">
            <w:pPr>
              <w:rPr>
                <w:b/>
                <w:bCs/>
              </w:rPr>
            </w:pPr>
          </w:p>
          <w:p w14:paraId="749BFD8A" w14:textId="77777777" w:rsidR="00217DC2" w:rsidRPr="00C76E43" w:rsidRDefault="00217DC2" w:rsidP="00217DC2">
            <w:pPr>
              <w:rPr>
                <w:b/>
              </w:rPr>
            </w:pPr>
            <w:r w:rsidRPr="00C76E43">
              <w:rPr>
                <w:b/>
              </w:rPr>
              <w:t xml:space="preserve">Fonction et objet de l’évaluation </w:t>
            </w:r>
          </w:p>
          <w:p w14:paraId="1F5A95EA" w14:textId="77777777" w:rsidR="00217DC2" w:rsidRPr="00C76E43" w:rsidRDefault="00217DC2" w:rsidP="00217DC2">
            <w:pPr>
              <w:ind w:right="-900"/>
              <w:rPr>
                <w:b/>
                <w:bCs/>
              </w:rPr>
            </w:pPr>
            <w:r w:rsidRPr="00C76E43">
              <w:rPr>
                <w:b/>
                <w:bCs/>
              </w:rPr>
              <w:t xml:space="preserve"> (</w:t>
            </w:r>
            <w:r>
              <w:rPr>
                <w:b/>
                <w:bCs/>
              </w:rPr>
              <w:t>Reconnaissance des compétences</w:t>
            </w:r>
            <w:r w:rsidRPr="00C76E43">
              <w:rPr>
                <w:b/>
                <w:bCs/>
              </w:rPr>
              <w:t>)</w:t>
            </w:r>
          </w:p>
          <w:p w14:paraId="7135F25E" w14:textId="77777777" w:rsidR="00C40F7F" w:rsidRDefault="00C40F7F" w:rsidP="00C40F7F">
            <w:pPr>
              <w:ind w:right="-900"/>
            </w:pPr>
          </w:p>
          <w:p w14:paraId="3DA0017A" w14:textId="77777777" w:rsidR="00C40F7F" w:rsidRDefault="00C40F7F" w:rsidP="00C40F7F">
            <w:pPr>
              <w:ind w:right="-900"/>
              <w:rPr>
                <w:u w:val="single"/>
              </w:rPr>
            </w:pPr>
            <w:r w:rsidRPr="00C40F7F">
              <w:rPr>
                <w:u w:val="single"/>
              </w:rPr>
              <w:t>Tâ</w:t>
            </w:r>
            <w:r w:rsidR="00220818">
              <w:rPr>
                <w:u w:val="single"/>
              </w:rPr>
              <w:t>che 1</w:t>
            </w:r>
            <w:r w:rsidRPr="00C40F7F">
              <w:rPr>
                <w:u w:val="single"/>
              </w:rPr>
              <w:t> : Tâche complexe liée à l’évaluation</w:t>
            </w:r>
            <w:r w:rsidR="00217DC2">
              <w:rPr>
                <w:u w:val="single"/>
              </w:rPr>
              <w:t xml:space="preserve"> (15minutes)</w:t>
            </w:r>
          </w:p>
          <w:p w14:paraId="3E656C94" w14:textId="77777777" w:rsidR="00C40F7F" w:rsidRDefault="00C40F7F" w:rsidP="00C40F7F">
            <w:pPr>
              <w:ind w:right="-900"/>
              <w:rPr>
                <w:u w:val="single"/>
              </w:rPr>
            </w:pPr>
          </w:p>
          <w:p w14:paraId="540339A3" w14:textId="77777777" w:rsidR="00E56FDB" w:rsidRPr="00015E81" w:rsidRDefault="00C40F7F" w:rsidP="00C40F7F">
            <w:pPr>
              <w:ind w:right="-900"/>
            </w:pPr>
            <w:r w:rsidRPr="00015E81">
              <w:t xml:space="preserve">L’enseignant </w:t>
            </w:r>
            <w:r w:rsidR="00E56FDB" w:rsidRPr="00015E81">
              <w:t xml:space="preserve">redonne le cahier de </w:t>
            </w:r>
            <w:r w:rsidRPr="00015E81">
              <w:t xml:space="preserve"> </w:t>
            </w:r>
            <w:r w:rsidR="00E56FDB" w:rsidRPr="00015E81">
              <w:t>l’</w:t>
            </w:r>
            <w:r w:rsidRPr="00015E81">
              <w:t xml:space="preserve">élève, </w:t>
            </w:r>
            <w:r w:rsidR="00E56FDB" w:rsidRPr="00015E81">
              <w:t>ils doivent répondre à la dernière section en faisant</w:t>
            </w:r>
            <w:r w:rsidR="009D5C0F" w:rsidRPr="00015E81">
              <w:t xml:space="preserve"> une auto-évaluation </w:t>
            </w:r>
          </w:p>
          <w:p w14:paraId="1AC7142F" w14:textId="77777777" w:rsidR="00C40F7F" w:rsidRPr="00015E81" w:rsidRDefault="009D5C0F" w:rsidP="00C40F7F">
            <w:pPr>
              <w:ind w:right="-900"/>
            </w:pPr>
            <w:r w:rsidRPr="00015E81">
              <w:t>de leur</w:t>
            </w:r>
            <w:r w:rsidR="00E56FDB" w:rsidRPr="00015E81">
              <w:t xml:space="preserve"> </w:t>
            </w:r>
            <w:r w:rsidR="00C40F7F" w:rsidRPr="00015E81">
              <w:t>plan d’action en situation de match. Ils devront donc marquer leurs points forts et leurs points. De plus, ils</w:t>
            </w:r>
          </w:p>
          <w:p w14:paraId="625E0D1D" w14:textId="77777777" w:rsidR="00C40F7F" w:rsidRPr="00015E81" w:rsidRDefault="00C40F7F" w:rsidP="00C40F7F">
            <w:pPr>
              <w:ind w:right="-900"/>
            </w:pPr>
            <w:r w:rsidRPr="00015E81">
              <w:t xml:space="preserve">devront trouver des solutions pour améliorer leurs plans d’action. Finalement, ils remettront la feuille à </w:t>
            </w:r>
          </w:p>
          <w:p w14:paraId="4D29FAA9" w14:textId="77777777" w:rsidR="00C40F7F" w:rsidRPr="00015E81" w:rsidRDefault="00C40F7F" w:rsidP="00C40F7F">
            <w:pPr>
              <w:ind w:right="-900"/>
            </w:pPr>
            <w:r w:rsidRPr="00015E81">
              <w:t>l’enseignant.</w:t>
            </w:r>
          </w:p>
          <w:p w14:paraId="5E81F92A" w14:textId="77777777" w:rsidR="00C40F7F" w:rsidRPr="00015E81" w:rsidRDefault="00C40F7F" w:rsidP="00C40F7F">
            <w:pPr>
              <w:ind w:right="-900"/>
              <w:rPr>
                <w:bCs/>
              </w:rPr>
            </w:pPr>
          </w:p>
          <w:p w14:paraId="3B409CF2" w14:textId="77777777" w:rsidR="00C40F7F" w:rsidRPr="00015E81" w:rsidRDefault="00C40F7F" w:rsidP="00C40F7F">
            <w:pPr>
              <w:ind w:right="-900"/>
              <w:rPr>
                <w:bCs/>
              </w:rPr>
            </w:pPr>
            <w:r w:rsidRPr="00015E81">
              <w:rPr>
                <w:bCs/>
              </w:rPr>
              <w:t xml:space="preserve">Pour conclure la SAÉ, l’enseignant fait un retour sur l’ensemble des 8 séances en demandant brièvement </w:t>
            </w:r>
          </w:p>
          <w:p w14:paraId="38D1BDD7" w14:textId="77777777" w:rsidR="00C40F7F" w:rsidRPr="00015E81" w:rsidRDefault="00C40F7F" w:rsidP="00C40F7F">
            <w:pPr>
              <w:ind w:right="-900"/>
              <w:rPr>
                <w:bCs/>
              </w:rPr>
            </w:pPr>
            <w:r w:rsidRPr="00015E81">
              <w:rPr>
                <w:bCs/>
              </w:rPr>
              <w:t xml:space="preserve">ce que les élèves </w:t>
            </w:r>
            <w:r w:rsidR="000652C3" w:rsidRPr="00015E81">
              <w:rPr>
                <w:bCs/>
              </w:rPr>
              <w:t>ont</w:t>
            </w:r>
            <w:r w:rsidRPr="00015E81">
              <w:rPr>
                <w:bCs/>
              </w:rPr>
              <w:t xml:space="preserve"> retenu de cette SAÉ. Finalement, il laisse les élèves aller se changer.</w:t>
            </w:r>
          </w:p>
          <w:p w14:paraId="616CB759" w14:textId="77777777" w:rsidR="00C40F7F" w:rsidRPr="00015E81" w:rsidRDefault="00C40F7F" w:rsidP="00C40F7F">
            <w:pPr>
              <w:ind w:right="-900"/>
              <w:rPr>
                <w:bCs/>
              </w:rPr>
            </w:pPr>
          </w:p>
          <w:p w14:paraId="22C2ADCC" w14:textId="77777777" w:rsidR="00E56FDB" w:rsidRPr="00015E81" w:rsidRDefault="00E56FDB" w:rsidP="00C40F7F">
            <w:pPr>
              <w:ind w:right="-900"/>
              <w:rPr>
                <w:bCs/>
              </w:rPr>
            </w:pPr>
            <w:r w:rsidRPr="00015E81">
              <w:rPr>
                <w:bCs/>
              </w:rPr>
              <w:t>Questions :</w:t>
            </w:r>
          </w:p>
          <w:p w14:paraId="21922422" w14:textId="77777777" w:rsidR="00E56FDB" w:rsidRPr="00015E81" w:rsidRDefault="00E56FDB" w:rsidP="00C40F7F">
            <w:pPr>
              <w:ind w:right="-900"/>
              <w:rPr>
                <w:bCs/>
              </w:rPr>
            </w:pPr>
          </w:p>
          <w:p w14:paraId="7E80E897" w14:textId="77777777" w:rsidR="00E56FDB" w:rsidRPr="00015E81" w:rsidRDefault="00E56FDB" w:rsidP="00497F9A">
            <w:pPr>
              <w:pStyle w:val="Paragraphedeliste"/>
              <w:numPr>
                <w:ilvl w:val="0"/>
                <w:numId w:val="25"/>
              </w:numPr>
              <w:ind w:right="-900"/>
              <w:rPr>
                <w:rFonts w:ascii="Times New Roman" w:hAnsi="Times New Roman" w:cs="Times New Roman"/>
                <w:bCs/>
              </w:rPr>
            </w:pPr>
            <w:r w:rsidRPr="00015E81">
              <w:rPr>
                <w:rFonts w:ascii="Times New Roman" w:hAnsi="Times New Roman" w:cs="Times New Roman"/>
                <w:bCs/>
              </w:rPr>
              <w:t>Quels sont les points techniques du drible ?</w:t>
            </w:r>
          </w:p>
          <w:p w14:paraId="3267EA8F" w14:textId="77777777" w:rsidR="00E56FDB" w:rsidRPr="00015E81" w:rsidRDefault="00E56FDB" w:rsidP="00497F9A">
            <w:pPr>
              <w:pStyle w:val="Paragraphedeliste"/>
              <w:numPr>
                <w:ilvl w:val="0"/>
                <w:numId w:val="25"/>
              </w:numPr>
              <w:ind w:right="-900"/>
              <w:rPr>
                <w:rFonts w:ascii="Times New Roman" w:hAnsi="Times New Roman" w:cs="Times New Roman"/>
                <w:bCs/>
              </w:rPr>
            </w:pPr>
            <w:r w:rsidRPr="00015E81">
              <w:rPr>
                <w:rFonts w:ascii="Times New Roman" w:hAnsi="Times New Roman" w:cs="Times New Roman"/>
                <w:bCs/>
              </w:rPr>
              <w:t>Quels sont les points techniques d’une passe ?</w:t>
            </w:r>
          </w:p>
          <w:p w14:paraId="579E339C" w14:textId="77777777" w:rsidR="00E56FDB" w:rsidRPr="00015E81" w:rsidRDefault="00E56FDB" w:rsidP="00497F9A">
            <w:pPr>
              <w:pStyle w:val="Paragraphedeliste"/>
              <w:numPr>
                <w:ilvl w:val="0"/>
                <w:numId w:val="25"/>
              </w:numPr>
              <w:ind w:right="-900"/>
              <w:rPr>
                <w:rFonts w:ascii="Times New Roman" w:hAnsi="Times New Roman" w:cs="Times New Roman"/>
                <w:bCs/>
              </w:rPr>
            </w:pPr>
            <w:r w:rsidRPr="00015E81">
              <w:rPr>
                <w:rFonts w:ascii="Times New Roman" w:hAnsi="Times New Roman" w:cs="Times New Roman"/>
                <w:bCs/>
              </w:rPr>
              <w:t>Quelles sont les stratégies vues en classe ?</w:t>
            </w:r>
          </w:p>
          <w:p w14:paraId="6B2EC255" w14:textId="77777777" w:rsidR="00E56FDB" w:rsidRPr="00015E81" w:rsidRDefault="00E56FDB" w:rsidP="00497F9A">
            <w:pPr>
              <w:pStyle w:val="Paragraphedeliste"/>
              <w:numPr>
                <w:ilvl w:val="0"/>
                <w:numId w:val="25"/>
              </w:numPr>
              <w:ind w:right="-900"/>
              <w:rPr>
                <w:rFonts w:ascii="Times New Roman" w:hAnsi="Times New Roman" w:cs="Times New Roman"/>
                <w:bCs/>
              </w:rPr>
            </w:pPr>
            <w:r w:rsidRPr="00015E81">
              <w:rPr>
                <w:rFonts w:ascii="Times New Roman" w:hAnsi="Times New Roman" w:cs="Times New Roman"/>
                <w:bCs/>
              </w:rPr>
              <w:t>Comment est-il possible de se démarquer sur un terrain de basketball ?</w:t>
            </w:r>
          </w:p>
          <w:p w14:paraId="7BE22ED6" w14:textId="77777777" w:rsidR="00C40F7F" w:rsidRPr="002A0D1A" w:rsidRDefault="00C40F7F" w:rsidP="00643AB6">
            <w:pPr>
              <w:jc w:val="both"/>
              <w:rPr>
                <w:bCs/>
                <w:u w:val="single"/>
              </w:rPr>
            </w:pPr>
          </w:p>
        </w:tc>
      </w:tr>
    </w:tbl>
    <w:p w14:paraId="3C88AD56" w14:textId="77777777" w:rsidR="00CF668C" w:rsidRPr="00DC1A08" w:rsidRDefault="00CF668C">
      <w:pPr>
        <w:sectPr w:rsidR="00CF668C" w:rsidRPr="00DC1A08" w:rsidSect="00A0247E">
          <w:footerReference w:type="default" r:id="rId15"/>
          <w:pgSz w:w="12240" w:h="15840" w:code="1"/>
          <w:pgMar w:top="850" w:right="850" w:bottom="850" w:left="850" w:header="706" w:footer="576" w:gutter="0"/>
          <w:cols w:space="708"/>
          <w:docGrid w:linePitch="360"/>
        </w:sectPr>
      </w:pPr>
    </w:p>
    <w:p w14:paraId="626E8A77" w14:textId="77777777" w:rsidR="00394788" w:rsidRPr="003F2FA0" w:rsidRDefault="00394788" w:rsidP="00394788">
      <w:pPr>
        <w:rPr>
          <w:sz w:val="16"/>
          <w:szCs w:val="16"/>
        </w:rPr>
      </w:pPr>
    </w:p>
    <w:p w14:paraId="45C2E959" w14:textId="0722D2CC" w:rsidR="009A4A5F" w:rsidRDefault="008B50D0" w:rsidP="009A4A5F">
      <w:pPr>
        <w:jc w:val="center"/>
        <w:rPr>
          <w:b/>
          <w:caps/>
        </w:rPr>
      </w:pPr>
      <w:r>
        <w:rPr>
          <w:b/>
          <w:caps/>
        </w:rPr>
        <w:t>Annexe 1</w:t>
      </w:r>
    </w:p>
    <w:p w14:paraId="617EC74F" w14:textId="77777777" w:rsidR="009A4A5F" w:rsidRPr="004D397C" w:rsidRDefault="009A4A5F" w:rsidP="009A4A5F">
      <w:pPr>
        <w:jc w:val="center"/>
        <w:rPr>
          <w:b/>
          <w:caps/>
          <w:sz w:val="32"/>
          <w:szCs w:val="32"/>
        </w:rPr>
      </w:pPr>
      <w:r>
        <w:rPr>
          <w:b/>
          <w:caps/>
          <w:sz w:val="52"/>
          <w:szCs w:val="52"/>
        </w:rPr>
        <w:t xml:space="preserve"> </w:t>
      </w:r>
      <w:r w:rsidRPr="004D397C">
        <w:rPr>
          <w:b/>
          <w:caps/>
          <w:sz w:val="32"/>
          <w:szCs w:val="32"/>
        </w:rPr>
        <w:t xml:space="preserve">Outils d’évaluation et outils complémentaires pour l’enseignant </w:t>
      </w:r>
    </w:p>
    <w:p w14:paraId="57B10295" w14:textId="77777777" w:rsidR="009A4A5F" w:rsidRPr="003F2FA0" w:rsidRDefault="009A4A5F" w:rsidP="009A4A5F">
      <w:pPr>
        <w:pStyle w:val="Titre6"/>
        <w:ind w:left="0" w:firstLine="0"/>
        <w:rPr>
          <w:rFonts w:ascii="Times New Roman" w:hAnsi="Times New Roman"/>
          <w:sz w:val="22"/>
          <w:szCs w:val="22"/>
        </w:rPr>
      </w:pPr>
    </w:p>
    <w:tbl>
      <w:tblPr>
        <w:tblW w:w="0" w:type="auto"/>
        <w:jc w:val="center"/>
        <w:tblLook w:val="01E0" w:firstRow="1" w:lastRow="1" w:firstColumn="1" w:lastColumn="1" w:noHBand="0" w:noVBand="0"/>
      </w:tblPr>
      <w:tblGrid>
        <w:gridCol w:w="6108"/>
        <w:gridCol w:w="6720"/>
        <w:gridCol w:w="1729"/>
      </w:tblGrid>
      <w:tr w:rsidR="009A4A5F" w:rsidRPr="003F2FA0" w14:paraId="0255450D" w14:textId="77777777" w:rsidTr="009A4A5F">
        <w:trPr>
          <w:jc w:val="center"/>
        </w:trPr>
        <w:tc>
          <w:tcPr>
            <w:tcW w:w="6108" w:type="dxa"/>
          </w:tcPr>
          <w:p w14:paraId="3CBCE2A6" w14:textId="77777777" w:rsidR="009A4A5F" w:rsidRPr="000E5B6F" w:rsidRDefault="009A4A5F" w:rsidP="009A4A5F">
            <w:pPr>
              <w:pStyle w:val="Titre1"/>
              <w:jc w:val="left"/>
              <w:rPr>
                <w:rFonts w:ascii="Times New Roman" w:hAnsi="Times New Roman"/>
                <w:sz w:val="19"/>
                <w:szCs w:val="19"/>
              </w:rPr>
            </w:pPr>
            <w:r w:rsidRPr="000E5B6F">
              <w:rPr>
                <w:rFonts w:ascii="Times New Roman" w:hAnsi="Times New Roman"/>
              </w:rPr>
              <w:br w:type="page"/>
            </w:r>
            <w:r w:rsidRPr="000E5B6F">
              <w:rPr>
                <w:rFonts w:ascii="Times New Roman" w:hAnsi="Times New Roman"/>
                <w:sz w:val="19"/>
                <w:szCs w:val="19"/>
              </w:rPr>
              <w:t xml:space="preserve">Compétence : </w:t>
            </w:r>
          </w:p>
        </w:tc>
        <w:tc>
          <w:tcPr>
            <w:tcW w:w="6720" w:type="dxa"/>
          </w:tcPr>
          <w:p w14:paraId="354FCFF3" w14:textId="77777777" w:rsidR="009A4A5F" w:rsidRPr="000E5B6F" w:rsidRDefault="009A4A5F" w:rsidP="009A4A5F">
            <w:pPr>
              <w:pStyle w:val="Titre1"/>
              <w:jc w:val="left"/>
              <w:rPr>
                <w:rFonts w:ascii="Times New Roman" w:hAnsi="Times New Roman"/>
                <w:sz w:val="19"/>
                <w:szCs w:val="19"/>
              </w:rPr>
            </w:pPr>
            <w:r w:rsidRPr="000E5B6F">
              <w:rPr>
                <w:rFonts w:ascii="Times New Roman" w:hAnsi="Times New Roman"/>
                <w:sz w:val="19"/>
                <w:szCs w:val="19"/>
              </w:rPr>
              <w:t>GRILLE D’ÉVALUATION DE L’ENSEIGNANT            GROUPE :                      DATE :</w:t>
            </w:r>
          </w:p>
        </w:tc>
        <w:tc>
          <w:tcPr>
            <w:tcW w:w="1729" w:type="dxa"/>
          </w:tcPr>
          <w:p w14:paraId="51E9685B" w14:textId="77777777" w:rsidR="009A4A5F" w:rsidRPr="000E5B6F" w:rsidRDefault="009A4A5F" w:rsidP="009A4A5F">
            <w:pPr>
              <w:pStyle w:val="Titre1"/>
              <w:jc w:val="right"/>
              <w:rPr>
                <w:rFonts w:ascii="Times New Roman" w:hAnsi="Times New Roman"/>
              </w:rPr>
            </w:pPr>
          </w:p>
        </w:tc>
      </w:tr>
    </w:tbl>
    <w:p w14:paraId="1C46BCF8" w14:textId="77777777" w:rsidR="009A4A5F" w:rsidRPr="003F2FA0" w:rsidRDefault="009A4A5F" w:rsidP="009A4A5F">
      <w:pPr>
        <w:rPr>
          <w:sz w:val="4"/>
          <w:szCs w:val="4"/>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2"/>
        <w:gridCol w:w="299"/>
        <w:gridCol w:w="1858"/>
        <w:gridCol w:w="1442"/>
        <w:gridCol w:w="1565"/>
        <w:gridCol w:w="1701"/>
        <w:gridCol w:w="1701"/>
        <w:gridCol w:w="1984"/>
        <w:gridCol w:w="2127"/>
        <w:gridCol w:w="12"/>
      </w:tblGrid>
      <w:tr w:rsidR="009A4A5F" w:rsidRPr="003F2FA0" w14:paraId="0C89D21B" w14:textId="77777777" w:rsidTr="009A4A5F">
        <w:trPr>
          <w:cantSplit/>
        </w:trPr>
        <w:tc>
          <w:tcPr>
            <w:tcW w:w="2032" w:type="dxa"/>
            <w:vMerge w:val="restart"/>
            <w:vAlign w:val="center"/>
          </w:tcPr>
          <w:p w14:paraId="60CC473E" w14:textId="77777777" w:rsidR="009A4A5F" w:rsidRPr="003F2FA0" w:rsidRDefault="009A4A5F" w:rsidP="009A4A5F">
            <w:pPr>
              <w:spacing w:after="60"/>
              <w:rPr>
                <w:b/>
                <w:sz w:val="16"/>
                <w:szCs w:val="20"/>
              </w:rPr>
            </w:pPr>
            <w:r w:rsidRPr="003F2FA0">
              <w:rPr>
                <w:b/>
                <w:sz w:val="16"/>
                <w:szCs w:val="20"/>
              </w:rPr>
              <w:t>Légende :</w:t>
            </w:r>
          </w:p>
          <w:p w14:paraId="17D5FB81" w14:textId="77777777" w:rsidR="009A4A5F" w:rsidRPr="003F2FA0" w:rsidRDefault="009A4A5F" w:rsidP="009A4A5F">
            <w:pPr>
              <w:rPr>
                <w:b/>
                <w:sz w:val="16"/>
                <w:szCs w:val="16"/>
              </w:rPr>
            </w:pPr>
            <w:r w:rsidRPr="003F2FA0">
              <w:rPr>
                <w:b/>
                <w:sz w:val="16"/>
                <w:szCs w:val="16"/>
              </w:rPr>
              <w:t>+   Réussi</w:t>
            </w:r>
          </w:p>
          <w:p w14:paraId="071E3F83" w14:textId="77777777" w:rsidR="009A4A5F" w:rsidRPr="003F2FA0" w:rsidRDefault="009A4A5F" w:rsidP="009A4A5F">
            <w:pPr>
              <w:rPr>
                <w:b/>
                <w:sz w:val="16"/>
                <w:szCs w:val="16"/>
              </w:rPr>
            </w:pPr>
            <w:r w:rsidRPr="003F2FA0">
              <w:rPr>
                <w:b/>
                <w:sz w:val="16"/>
                <w:szCs w:val="16"/>
              </w:rPr>
              <w:t>+-  Plus ou moins  réussi</w:t>
            </w:r>
          </w:p>
          <w:p w14:paraId="2E77282F" w14:textId="77777777" w:rsidR="009A4A5F" w:rsidRPr="003F2FA0" w:rsidRDefault="009A4A5F" w:rsidP="009A4A5F">
            <w:pPr>
              <w:rPr>
                <w:b/>
                <w:sz w:val="16"/>
                <w:szCs w:val="16"/>
              </w:rPr>
            </w:pPr>
            <w:r w:rsidRPr="003F2FA0">
              <w:rPr>
                <w:b/>
                <w:sz w:val="16"/>
                <w:szCs w:val="16"/>
              </w:rPr>
              <w:t>x   Non réussi</w:t>
            </w:r>
          </w:p>
          <w:p w14:paraId="2C4D5144" w14:textId="77777777" w:rsidR="009A4A5F" w:rsidRPr="003F2FA0" w:rsidRDefault="009A4A5F" w:rsidP="009A4A5F">
            <w:pPr>
              <w:rPr>
                <w:b/>
                <w:sz w:val="16"/>
                <w:szCs w:val="16"/>
              </w:rPr>
            </w:pPr>
            <w:r w:rsidRPr="003F2FA0">
              <w:rPr>
                <w:sz w:val="16"/>
                <w:szCs w:val="16"/>
              </w:rPr>
              <w:t>O</w:t>
            </w:r>
            <w:r w:rsidRPr="003F2FA0">
              <w:rPr>
                <w:b/>
                <w:sz w:val="16"/>
                <w:szCs w:val="16"/>
              </w:rPr>
              <w:t xml:space="preserve">  Avec de l’aide</w:t>
            </w:r>
          </w:p>
          <w:p w14:paraId="2D336E67" w14:textId="77777777" w:rsidR="009A4A5F" w:rsidRPr="003F2FA0" w:rsidRDefault="009A4A5F" w:rsidP="009A4A5F">
            <w:pPr>
              <w:rPr>
                <w:b/>
                <w:sz w:val="16"/>
                <w:szCs w:val="16"/>
              </w:rPr>
            </w:pPr>
            <w:r w:rsidRPr="003F2FA0">
              <w:rPr>
                <w:b/>
                <w:sz w:val="16"/>
                <w:szCs w:val="16"/>
              </w:rPr>
              <w:t>NE : Non évalué</w:t>
            </w:r>
          </w:p>
          <w:p w14:paraId="291F30F3" w14:textId="77777777" w:rsidR="009A4A5F" w:rsidRPr="003F2FA0" w:rsidRDefault="009A4A5F" w:rsidP="009A4A5F">
            <w:pPr>
              <w:rPr>
                <w:b/>
                <w:sz w:val="16"/>
                <w:szCs w:val="20"/>
              </w:rPr>
            </w:pPr>
          </w:p>
          <w:p w14:paraId="2CA5915A" w14:textId="77777777" w:rsidR="009A4A5F" w:rsidRPr="004D397C" w:rsidRDefault="009A4A5F" w:rsidP="009A4A5F">
            <w:pPr>
              <w:spacing w:after="60"/>
              <w:rPr>
                <w:b/>
                <w:caps/>
                <w:sz w:val="16"/>
                <w:szCs w:val="16"/>
              </w:rPr>
            </w:pPr>
            <w:r w:rsidRPr="004D397C">
              <w:rPr>
                <w:b/>
                <w:caps/>
                <w:sz w:val="16"/>
                <w:szCs w:val="16"/>
              </w:rPr>
              <w:t>Noms des Élèves</w:t>
            </w:r>
          </w:p>
        </w:tc>
        <w:tc>
          <w:tcPr>
            <w:tcW w:w="299" w:type="dxa"/>
            <w:vMerge w:val="restart"/>
            <w:textDirection w:val="btLr"/>
          </w:tcPr>
          <w:p w14:paraId="66C5F093" w14:textId="77777777" w:rsidR="009A4A5F" w:rsidRPr="003F2FA0" w:rsidRDefault="009A4A5F" w:rsidP="009A4A5F">
            <w:pPr>
              <w:ind w:left="113" w:right="113"/>
              <w:jc w:val="center"/>
              <w:rPr>
                <w:b/>
                <w:sz w:val="20"/>
                <w:szCs w:val="20"/>
              </w:rPr>
            </w:pPr>
            <w:r w:rsidRPr="003F2FA0">
              <w:rPr>
                <w:b/>
                <w:sz w:val="16"/>
                <w:szCs w:val="20"/>
              </w:rPr>
              <w:t>Résultat en pourcentage</w:t>
            </w:r>
          </w:p>
        </w:tc>
        <w:tc>
          <w:tcPr>
            <w:tcW w:w="12390" w:type="dxa"/>
            <w:gridSpan w:val="8"/>
            <w:shd w:val="clear" w:color="auto" w:fill="E6E6E6"/>
            <w:vAlign w:val="center"/>
          </w:tcPr>
          <w:p w14:paraId="52AB3129" w14:textId="77777777" w:rsidR="009A4A5F" w:rsidRPr="000E5B6F" w:rsidRDefault="009A4A5F" w:rsidP="009A4A5F">
            <w:pPr>
              <w:pStyle w:val="Titre8"/>
              <w:jc w:val="center"/>
              <w:rPr>
                <w:rFonts w:ascii="Times New Roman" w:hAnsi="Times New Roman"/>
                <w:b/>
                <w:bCs w:val="0"/>
                <w:iCs/>
                <w:sz w:val="16"/>
                <w:szCs w:val="16"/>
                <w:u w:val="none"/>
              </w:rPr>
            </w:pPr>
            <w:r w:rsidRPr="000E5B6F">
              <w:rPr>
                <w:rFonts w:ascii="Times New Roman" w:hAnsi="Times New Roman"/>
                <w:b/>
                <w:bCs w:val="0"/>
                <w:iCs/>
                <w:sz w:val="16"/>
                <w:szCs w:val="16"/>
                <w:u w:val="none"/>
              </w:rPr>
              <w:t>Critères d’évaluation</w:t>
            </w:r>
          </w:p>
        </w:tc>
      </w:tr>
      <w:tr w:rsidR="009A4A5F" w:rsidRPr="003F2FA0" w14:paraId="61607ACF" w14:textId="77777777" w:rsidTr="009A4A5F">
        <w:trPr>
          <w:cantSplit/>
        </w:trPr>
        <w:tc>
          <w:tcPr>
            <w:tcW w:w="2032" w:type="dxa"/>
            <w:vMerge/>
          </w:tcPr>
          <w:p w14:paraId="1E4E11FA" w14:textId="77777777" w:rsidR="009A4A5F" w:rsidRPr="003F2FA0" w:rsidRDefault="009A4A5F" w:rsidP="009A4A5F">
            <w:pPr>
              <w:jc w:val="center"/>
              <w:rPr>
                <w:sz w:val="20"/>
                <w:szCs w:val="20"/>
              </w:rPr>
            </w:pPr>
          </w:p>
        </w:tc>
        <w:tc>
          <w:tcPr>
            <w:tcW w:w="299" w:type="dxa"/>
            <w:vMerge/>
          </w:tcPr>
          <w:p w14:paraId="34147831" w14:textId="77777777" w:rsidR="009A4A5F" w:rsidRPr="003F2FA0" w:rsidRDefault="009A4A5F" w:rsidP="009A4A5F">
            <w:pPr>
              <w:jc w:val="center"/>
              <w:rPr>
                <w:sz w:val="20"/>
                <w:szCs w:val="20"/>
              </w:rPr>
            </w:pPr>
          </w:p>
        </w:tc>
        <w:tc>
          <w:tcPr>
            <w:tcW w:w="3300" w:type="dxa"/>
            <w:gridSpan w:val="2"/>
            <w:vAlign w:val="center"/>
          </w:tcPr>
          <w:p w14:paraId="1053B783" w14:textId="77777777" w:rsidR="009A4A5F" w:rsidRPr="003F2FA0" w:rsidRDefault="009A4A5F" w:rsidP="009A4A5F">
            <w:pPr>
              <w:jc w:val="center"/>
              <w:rPr>
                <w:b/>
                <w:bCs/>
                <w:sz w:val="18"/>
                <w:szCs w:val="18"/>
              </w:rPr>
            </w:pPr>
            <w:r w:rsidRPr="003F2FA0">
              <w:rPr>
                <w:b/>
                <w:bCs/>
                <w:sz w:val="18"/>
                <w:szCs w:val="18"/>
                <w:lang w:eastAsia="fr-CA"/>
              </w:rPr>
              <w:t>Cohérence de la planification</w:t>
            </w:r>
          </w:p>
        </w:tc>
        <w:tc>
          <w:tcPr>
            <w:tcW w:w="4967" w:type="dxa"/>
            <w:gridSpan w:val="3"/>
            <w:vAlign w:val="center"/>
          </w:tcPr>
          <w:p w14:paraId="76B3C98B" w14:textId="77777777" w:rsidR="009A4A5F" w:rsidRPr="003F2FA0" w:rsidRDefault="009A4A5F" w:rsidP="009A4A5F">
            <w:pPr>
              <w:jc w:val="center"/>
              <w:rPr>
                <w:b/>
                <w:bCs/>
                <w:sz w:val="18"/>
                <w:szCs w:val="18"/>
              </w:rPr>
            </w:pPr>
            <w:r w:rsidRPr="003F2FA0">
              <w:rPr>
                <w:b/>
                <w:bCs/>
                <w:sz w:val="18"/>
                <w:szCs w:val="18"/>
                <w:lang w:eastAsia="fr-CA"/>
              </w:rPr>
              <w:t>Efficacité de l’exécution</w:t>
            </w:r>
          </w:p>
        </w:tc>
        <w:tc>
          <w:tcPr>
            <w:tcW w:w="4123" w:type="dxa"/>
            <w:gridSpan w:val="3"/>
            <w:vAlign w:val="center"/>
          </w:tcPr>
          <w:p w14:paraId="6A47D919" w14:textId="77777777" w:rsidR="009A4A5F" w:rsidRPr="003F2FA0" w:rsidRDefault="009A4A5F" w:rsidP="009A4A5F">
            <w:pPr>
              <w:jc w:val="center"/>
              <w:rPr>
                <w:b/>
                <w:bCs/>
                <w:sz w:val="18"/>
                <w:szCs w:val="18"/>
                <w:lang w:eastAsia="fr-CA"/>
              </w:rPr>
            </w:pPr>
            <w:r w:rsidRPr="003F2FA0">
              <w:rPr>
                <w:b/>
                <w:bCs/>
                <w:sz w:val="18"/>
                <w:szCs w:val="18"/>
              </w:rPr>
              <w:t>Pertinence du retour réflexif</w:t>
            </w:r>
          </w:p>
        </w:tc>
      </w:tr>
      <w:tr w:rsidR="009A4A5F" w:rsidRPr="003F2FA0" w14:paraId="33D8B3D7" w14:textId="77777777" w:rsidTr="009A4A5F">
        <w:trPr>
          <w:cantSplit/>
        </w:trPr>
        <w:tc>
          <w:tcPr>
            <w:tcW w:w="2032" w:type="dxa"/>
            <w:vMerge/>
          </w:tcPr>
          <w:p w14:paraId="4D543229" w14:textId="77777777" w:rsidR="009A4A5F" w:rsidRPr="003F2FA0" w:rsidRDefault="009A4A5F" w:rsidP="009A4A5F">
            <w:pPr>
              <w:jc w:val="center"/>
              <w:rPr>
                <w:sz w:val="20"/>
                <w:szCs w:val="20"/>
              </w:rPr>
            </w:pPr>
          </w:p>
        </w:tc>
        <w:tc>
          <w:tcPr>
            <w:tcW w:w="299" w:type="dxa"/>
            <w:vMerge/>
          </w:tcPr>
          <w:p w14:paraId="32153C5E" w14:textId="77777777" w:rsidR="009A4A5F" w:rsidRPr="003F2FA0" w:rsidRDefault="009A4A5F" w:rsidP="009A4A5F">
            <w:pPr>
              <w:jc w:val="center"/>
              <w:rPr>
                <w:sz w:val="20"/>
                <w:szCs w:val="20"/>
              </w:rPr>
            </w:pPr>
          </w:p>
        </w:tc>
        <w:tc>
          <w:tcPr>
            <w:tcW w:w="12390" w:type="dxa"/>
            <w:gridSpan w:val="8"/>
            <w:shd w:val="clear" w:color="auto" w:fill="E6E6E6"/>
            <w:vAlign w:val="center"/>
          </w:tcPr>
          <w:p w14:paraId="73B9A415" w14:textId="77777777" w:rsidR="009A4A5F" w:rsidRPr="003F2FA0" w:rsidRDefault="009A4A5F" w:rsidP="009A4A5F">
            <w:pPr>
              <w:jc w:val="center"/>
              <w:rPr>
                <w:b/>
                <w:sz w:val="16"/>
                <w:szCs w:val="20"/>
              </w:rPr>
            </w:pPr>
            <w:r w:rsidRPr="003F2FA0">
              <w:rPr>
                <w:b/>
                <w:sz w:val="16"/>
                <w:szCs w:val="20"/>
              </w:rPr>
              <w:t xml:space="preserve">Éléments observables </w:t>
            </w:r>
            <w:r w:rsidRPr="003F2FA0">
              <w:rPr>
                <w:sz w:val="18"/>
                <w:szCs w:val="18"/>
              </w:rPr>
              <w:t>(indiquez, dans la colonne visée, la cote concernée ou tout autre signe distinctif pour expliquer votre résultat)</w:t>
            </w:r>
          </w:p>
        </w:tc>
      </w:tr>
      <w:tr w:rsidR="009A4A5F" w:rsidRPr="003F2FA0" w14:paraId="447B1813" w14:textId="77777777" w:rsidTr="009A4A5F">
        <w:trPr>
          <w:gridAfter w:val="1"/>
          <w:wAfter w:w="12" w:type="dxa"/>
          <w:cantSplit/>
          <w:trHeight w:val="604"/>
        </w:trPr>
        <w:tc>
          <w:tcPr>
            <w:tcW w:w="2032" w:type="dxa"/>
            <w:vMerge/>
            <w:vAlign w:val="bottom"/>
          </w:tcPr>
          <w:p w14:paraId="1B77FC79" w14:textId="77777777" w:rsidR="009A4A5F" w:rsidRPr="003F2FA0" w:rsidRDefault="009A4A5F" w:rsidP="009A4A5F">
            <w:pPr>
              <w:jc w:val="center"/>
              <w:rPr>
                <w:b/>
                <w:sz w:val="16"/>
                <w:szCs w:val="20"/>
              </w:rPr>
            </w:pPr>
          </w:p>
        </w:tc>
        <w:tc>
          <w:tcPr>
            <w:tcW w:w="299" w:type="dxa"/>
            <w:vMerge/>
            <w:vAlign w:val="bottom"/>
          </w:tcPr>
          <w:p w14:paraId="651D7EBA" w14:textId="77777777" w:rsidR="009A4A5F" w:rsidRPr="003F2FA0" w:rsidRDefault="009A4A5F" w:rsidP="009A4A5F">
            <w:pPr>
              <w:jc w:val="center"/>
              <w:rPr>
                <w:b/>
                <w:sz w:val="16"/>
                <w:szCs w:val="20"/>
              </w:rPr>
            </w:pPr>
          </w:p>
        </w:tc>
        <w:tc>
          <w:tcPr>
            <w:tcW w:w="1858" w:type="dxa"/>
            <w:vAlign w:val="center"/>
          </w:tcPr>
          <w:p w14:paraId="37939E6E" w14:textId="77777777" w:rsidR="009A4A5F" w:rsidRPr="003F2FA0" w:rsidRDefault="009A4A5F" w:rsidP="009A4A5F">
            <w:pPr>
              <w:jc w:val="center"/>
              <w:rPr>
                <w:sz w:val="16"/>
                <w:szCs w:val="16"/>
              </w:rPr>
            </w:pPr>
            <w:r w:rsidRPr="00015E81">
              <w:rPr>
                <w:sz w:val="16"/>
                <w:szCs w:val="16"/>
                <w:highlight w:val="yellow"/>
              </w:rPr>
              <w:t>Sélectionner</w:t>
            </w:r>
            <w:r>
              <w:rPr>
                <w:sz w:val="16"/>
                <w:szCs w:val="16"/>
              </w:rPr>
              <w:t xml:space="preserve"> des stratégies de coopération et d'opposition</w:t>
            </w:r>
          </w:p>
        </w:tc>
        <w:tc>
          <w:tcPr>
            <w:tcW w:w="1442" w:type="dxa"/>
            <w:vAlign w:val="center"/>
          </w:tcPr>
          <w:p w14:paraId="3531BB47" w14:textId="77777777" w:rsidR="009A4A5F" w:rsidRPr="003F2FA0" w:rsidRDefault="009A4A5F" w:rsidP="009A4A5F">
            <w:pPr>
              <w:jc w:val="center"/>
              <w:rPr>
                <w:sz w:val="16"/>
                <w:szCs w:val="16"/>
              </w:rPr>
            </w:pPr>
            <w:r w:rsidRPr="00015E81">
              <w:rPr>
                <w:sz w:val="16"/>
                <w:szCs w:val="16"/>
                <w:highlight w:val="yellow"/>
              </w:rPr>
              <w:t>Élaborer</w:t>
            </w:r>
            <w:r>
              <w:rPr>
                <w:sz w:val="16"/>
                <w:szCs w:val="16"/>
              </w:rPr>
              <w:t xml:space="preserve"> un plan d'action </w:t>
            </w:r>
          </w:p>
        </w:tc>
        <w:tc>
          <w:tcPr>
            <w:tcW w:w="1565" w:type="dxa"/>
            <w:shd w:val="clear" w:color="auto" w:fill="auto"/>
            <w:vAlign w:val="center"/>
          </w:tcPr>
          <w:p w14:paraId="4FEA5A0D" w14:textId="77777777" w:rsidR="009A4A5F" w:rsidRPr="005E0E25" w:rsidRDefault="009A4A5F" w:rsidP="009A4A5F">
            <w:pPr>
              <w:jc w:val="center"/>
              <w:outlineLvl w:val="0"/>
              <w:rPr>
                <w:vertAlign w:val="superscript"/>
              </w:rPr>
            </w:pPr>
            <w:r w:rsidRPr="00015E81">
              <w:rPr>
                <w:highlight w:val="yellow"/>
                <w:vertAlign w:val="superscript"/>
              </w:rPr>
              <w:t>Appliquer</w:t>
            </w:r>
            <w:r>
              <w:rPr>
                <w:vertAlign w:val="superscript"/>
              </w:rPr>
              <w:t xml:space="preserve"> et </w:t>
            </w:r>
            <w:r w:rsidRPr="00015E81">
              <w:rPr>
                <w:highlight w:val="yellow"/>
                <w:vertAlign w:val="superscript"/>
              </w:rPr>
              <w:t>ajuster</w:t>
            </w:r>
            <w:r>
              <w:rPr>
                <w:vertAlign w:val="superscript"/>
              </w:rPr>
              <w:t xml:space="preserve"> des stratégies de coopération et d'opposition</w:t>
            </w:r>
          </w:p>
        </w:tc>
        <w:tc>
          <w:tcPr>
            <w:tcW w:w="1701" w:type="dxa"/>
            <w:shd w:val="clear" w:color="auto" w:fill="auto"/>
            <w:vAlign w:val="center"/>
          </w:tcPr>
          <w:p w14:paraId="6C8D7498" w14:textId="77777777" w:rsidR="009A4A5F" w:rsidRPr="003F2FA0" w:rsidRDefault="009A4A5F" w:rsidP="00B755E5">
            <w:pPr>
              <w:ind w:left="102"/>
              <w:jc w:val="center"/>
              <w:rPr>
                <w:sz w:val="16"/>
                <w:szCs w:val="16"/>
              </w:rPr>
            </w:pPr>
            <w:r w:rsidRPr="00015E81">
              <w:rPr>
                <w:sz w:val="16"/>
                <w:szCs w:val="16"/>
                <w:highlight w:val="green"/>
              </w:rPr>
              <w:t>Applique</w:t>
            </w:r>
            <w:r>
              <w:rPr>
                <w:sz w:val="16"/>
                <w:szCs w:val="16"/>
              </w:rPr>
              <w:t xml:space="preserve"> les règles de sécurité</w:t>
            </w:r>
            <w:r w:rsidR="00B755E5">
              <w:rPr>
                <w:sz w:val="16"/>
                <w:szCs w:val="16"/>
              </w:rPr>
              <w:t xml:space="preserve"> et un comportement éthique</w:t>
            </w:r>
          </w:p>
        </w:tc>
        <w:tc>
          <w:tcPr>
            <w:tcW w:w="1701" w:type="dxa"/>
            <w:vAlign w:val="center"/>
          </w:tcPr>
          <w:p w14:paraId="09BEDD30" w14:textId="77777777" w:rsidR="009A4A5F" w:rsidRPr="005E0E25" w:rsidRDefault="009A4A5F" w:rsidP="009A4A5F">
            <w:pPr>
              <w:jc w:val="center"/>
              <w:outlineLvl w:val="0"/>
              <w:rPr>
                <w:vertAlign w:val="superscript"/>
              </w:rPr>
            </w:pPr>
            <w:r w:rsidRPr="00015E81">
              <w:rPr>
                <w:highlight w:val="yellow"/>
                <w:vertAlign w:val="superscript"/>
              </w:rPr>
              <w:t>Application</w:t>
            </w:r>
            <w:r>
              <w:rPr>
                <w:vertAlign w:val="superscript"/>
              </w:rPr>
              <w:t xml:space="preserve"> du plan d'</w:t>
            </w:r>
            <w:r w:rsidRPr="005E0E25">
              <w:rPr>
                <w:vertAlign w:val="superscript"/>
              </w:rPr>
              <w:t>action</w:t>
            </w:r>
          </w:p>
        </w:tc>
        <w:tc>
          <w:tcPr>
            <w:tcW w:w="1984" w:type="dxa"/>
            <w:vAlign w:val="center"/>
          </w:tcPr>
          <w:p w14:paraId="7A38388D" w14:textId="77777777" w:rsidR="009A4A5F" w:rsidRPr="003F2FA0" w:rsidRDefault="009A4A5F" w:rsidP="009A4A5F">
            <w:pPr>
              <w:jc w:val="center"/>
              <w:rPr>
                <w:sz w:val="16"/>
                <w:szCs w:val="16"/>
              </w:rPr>
            </w:pPr>
            <w:r w:rsidRPr="00015E81">
              <w:rPr>
                <w:sz w:val="16"/>
                <w:szCs w:val="16"/>
                <w:highlight w:val="yellow"/>
              </w:rPr>
              <w:t>Évaluation</w:t>
            </w:r>
            <w:r>
              <w:rPr>
                <w:sz w:val="16"/>
                <w:szCs w:val="16"/>
              </w:rPr>
              <w:t xml:space="preserve"> de la démarche, du plan d'action et des résultats</w:t>
            </w:r>
          </w:p>
        </w:tc>
        <w:tc>
          <w:tcPr>
            <w:tcW w:w="2127" w:type="dxa"/>
            <w:vAlign w:val="center"/>
          </w:tcPr>
          <w:p w14:paraId="59DE6950" w14:textId="77777777" w:rsidR="009A4A5F" w:rsidRPr="00015E81" w:rsidRDefault="009A4A5F" w:rsidP="009A4A5F">
            <w:pPr>
              <w:jc w:val="center"/>
              <w:rPr>
                <w:strike/>
                <w:sz w:val="16"/>
                <w:szCs w:val="16"/>
              </w:rPr>
            </w:pPr>
            <w:r w:rsidRPr="00015E81">
              <w:rPr>
                <w:strike/>
                <w:sz w:val="16"/>
                <w:szCs w:val="16"/>
                <w:highlight w:val="yellow"/>
              </w:rPr>
              <w:t>Identifier</w:t>
            </w:r>
            <w:r w:rsidRPr="00015E81">
              <w:rPr>
                <w:strike/>
                <w:sz w:val="16"/>
                <w:szCs w:val="16"/>
              </w:rPr>
              <w:t xml:space="preserve"> des pistes de solutions à des fins d'ajustement</w:t>
            </w:r>
          </w:p>
        </w:tc>
      </w:tr>
      <w:tr w:rsidR="009A4A5F" w:rsidRPr="003F2FA0" w14:paraId="79361430" w14:textId="77777777" w:rsidTr="009A4A5F">
        <w:trPr>
          <w:gridAfter w:val="1"/>
          <w:wAfter w:w="12" w:type="dxa"/>
          <w:cantSplit/>
          <w:trHeight w:hRule="exact" w:val="255"/>
        </w:trPr>
        <w:tc>
          <w:tcPr>
            <w:tcW w:w="2032" w:type="dxa"/>
          </w:tcPr>
          <w:p w14:paraId="41576DF7" w14:textId="77777777" w:rsidR="009A4A5F" w:rsidRPr="003F2FA0" w:rsidRDefault="009A4A5F" w:rsidP="00497F9A">
            <w:pPr>
              <w:numPr>
                <w:ilvl w:val="0"/>
                <w:numId w:val="2"/>
              </w:numPr>
              <w:ind w:hanging="772"/>
              <w:rPr>
                <w:b/>
                <w:sz w:val="16"/>
                <w:szCs w:val="20"/>
              </w:rPr>
            </w:pPr>
          </w:p>
        </w:tc>
        <w:tc>
          <w:tcPr>
            <w:tcW w:w="299" w:type="dxa"/>
          </w:tcPr>
          <w:p w14:paraId="52226722" w14:textId="77777777" w:rsidR="009A4A5F" w:rsidRPr="003F2FA0" w:rsidRDefault="009A4A5F" w:rsidP="009A4A5F">
            <w:pPr>
              <w:rPr>
                <w:b/>
                <w:sz w:val="16"/>
                <w:szCs w:val="20"/>
              </w:rPr>
            </w:pPr>
          </w:p>
        </w:tc>
        <w:tc>
          <w:tcPr>
            <w:tcW w:w="1858" w:type="dxa"/>
          </w:tcPr>
          <w:p w14:paraId="0CDB6B5B" w14:textId="77777777" w:rsidR="009A4A5F" w:rsidRPr="003F2FA0" w:rsidRDefault="009A4A5F" w:rsidP="009A4A5F">
            <w:pPr>
              <w:jc w:val="center"/>
              <w:rPr>
                <w:sz w:val="18"/>
                <w:szCs w:val="18"/>
              </w:rPr>
            </w:pPr>
          </w:p>
        </w:tc>
        <w:tc>
          <w:tcPr>
            <w:tcW w:w="1442" w:type="dxa"/>
          </w:tcPr>
          <w:p w14:paraId="58B23A07" w14:textId="77777777" w:rsidR="009A4A5F" w:rsidRPr="003F2FA0" w:rsidRDefault="009A4A5F" w:rsidP="009A4A5F">
            <w:pPr>
              <w:jc w:val="center"/>
              <w:rPr>
                <w:sz w:val="18"/>
                <w:szCs w:val="18"/>
              </w:rPr>
            </w:pPr>
          </w:p>
        </w:tc>
        <w:tc>
          <w:tcPr>
            <w:tcW w:w="1565" w:type="dxa"/>
            <w:shd w:val="clear" w:color="auto" w:fill="auto"/>
          </w:tcPr>
          <w:p w14:paraId="486912AE" w14:textId="77777777" w:rsidR="009A4A5F" w:rsidRPr="003F2FA0" w:rsidRDefault="009A4A5F" w:rsidP="009A4A5F">
            <w:pPr>
              <w:jc w:val="center"/>
              <w:outlineLvl w:val="0"/>
              <w:rPr>
                <w:sz w:val="18"/>
                <w:szCs w:val="18"/>
              </w:rPr>
            </w:pPr>
          </w:p>
        </w:tc>
        <w:tc>
          <w:tcPr>
            <w:tcW w:w="1701" w:type="dxa"/>
            <w:shd w:val="clear" w:color="auto" w:fill="auto"/>
          </w:tcPr>
          <w:p w14:paraId="01FE8BE2" w14:textId="77777777" w:rsidR="009A4A5F" w:rsidRPr="003F2FA0" w:rsidRDefault="009A4A5F" w:rsidP="009A4A5F">
            <w:pPr>
              <w:jc w:val="center"/>
              <w:rPr>
                <w:sz w:val="18"/>
                <w:szCs w:val="18"/>
              </w:rPr>
            </w:pPr>
          </w:p>
        </w:tc>
        <w:tc>
          <w:tcPr>
            <w:tcW w:w="1701" w:type="dxa"/>
          </w:tcPr>
          <w:p w14:paraId="1D491B72" w14:textId="77777777" w:rsidR="009A4A5F" w:rsidRPr="003F2FA0" w:rsidRDefault="009A4A5F" w:rsidP="009A4A5F">
            <w:pPr>
              <w:jc w:val="center"/>
              <w:outlineLvl w:val="0"/>
              <w:rPr>
                <w:sz w:val="18"/>
                <w:szCs w:val="18"/>
              </w:rPr>
            </w:pPr>
          </w:p>
        </w:tc>
        <w:tc>
          <w:tcPr>
            <w:tcW w:w="1984" w:type="dxa"/>
          </w:tcPr>
          <w:p w14:paraId="18AE9CB1" w14:textId="77777777" w:rsidR="009A4A5F" w:rsidRPr="003F2FA0" w:rsidRDefault="009A4A5F" w:rsidP="009A4A5F">
            <w:pPr>
              <w:jc w:val="center"/>
              <w:rPr>
                <w:sz w:val="18"/>
                <w:szCs w:val="18"/>
              </w:rPr>
            </w:pPr>
          </w:p>
        </w:tc>
        <w:tc>
          <w:tcPr>
            <w:tcW w:w="2127" w:type="dxa"/>
          </w:tcPr>
          <w:p w14:paraId="7DBDE639" w14:textId="77777777" w:rsidR="009A4A5F" w:rsidRPr="003F2FA0" w:rsidRDefault="009A4A5F" w:rsidP="009A4A5F">
            <w:pPr>
              <w:jc w:val="center"/>
              <w:rPr>
                <w:sz w:val="18"/>
                <w:szCs w:val="18"/>
              </w:rPr>
            </w:pPr>
          </w:p>
        </w:tc>
      </w:tr>
      <w:tr w:rsidR="009A4A5F" w:rsidRPr="003F2FA0" w14:paraId="2FB42C20" w14:textId="77777777" w:rsidTr="009A4A5F">
        <w:trPr>
          <w:gridAfter w:val="1"/>
          <w:wAfter w:w="12" w:type="dxa"/>
          <w:cantSplit/>
          <w:trHeight w:hRule="exact" w:val="255"/>
        </w:trPr>
        <w:tc>
          <w:tcPr>
            <w:tcW w:w="2032" w:type="dxa"/>
          </w:tcPr>
          <w:p w14:paraId="2AB15C77" w14:textId="77777777" w:rsidR="009A4A5F" w:rsidRPr="003F2FA0" w:rsidRDefault="009A4A5F" w:rsidP="00497F9A">
            <w:pPr>
              <w:numPr>
                <w:ilvl w:val="0"/>
                <w:numId w:val="2"/>
              </w:numPr>
              <w:ind w:hanging="772"/>
              <w:rPr>
                <w:b/>
                <w:sz w:val="16"/>
                <w:szCs w:val="20"/>
              </w:rPr>
            </w:pPr>
          </w:p>
        </w:tc>
        <w:tc>
          <w:tcPr>
            <w:tcW w:w="299" w:type="dxa"/>
          </w:tcPr>
          <w:p w14:paraId="713511C7" w14:textId="77777777" w:rsidR="009A4A5F" w:rsidRPr="003F2FA0" w:rsidRDefault="009A4A5F" w:rsidP="009A4A5F">
            <w:pPr>
              <w:rPr>
                <w:b/>
                <w:sz w:val="16"/>
                <w:szCs w:val="20"/>
              </w:rPr>
            </w:pPr>
          </w:p>
        </w:tc>
        <w:tc>
          <w:tcPr>
            <w:tcW w:w="1858" w:type="dxa"/>
          </w:tcPr>
          <w:p w14:paraId="1BF7E340" w14:textId="77777777" w:rsidR="009A4A5F" w:rsidRPr="003F2FA0" w:rsidRDefault="009A4A5F" w:rsidP="009A4A5F">
            <w:pPr>
              <w:jc w:val="center"/>
              <w:rPr>
                <w:sz w:val="18"/>
                <w:szCs w:val="18"/>
              </w:rPr>
            </w:pPr>
          </w:p>
        </w:tc>
        <w:tc>
          <w:tcPr>
            <w:tcW w:w="1442" w:type="dxa"/>
          </w:tcPr>
          <w:p w14:paraId="0FD5CDB8" w14:textId="77777777" w:rsidR="009A4A5F" w:rsidRPr="003F2FA0" w:rsidRDefault="009A4A5F" w:rsidP="009A4A5F">
            <w:pPr>
              <w:jc w:val="center"/>
              <w:rPr>
                <w:sz w:val="18"/>
                <w:szCs w:val="18"/>
              </w:rPr>
            </w:pPr>
          </w:p>
        </w:tc>
        <w:tc>
          <w:tcPr>
            <w:tcW w:w="1565" w:type="dxa"/>
            <w:shd w:val="clear" w:color="auto" w:fill="auto"/>
          </w:tcPr>
          <w:p w14:paraId="1841B98E" w14:textId="77777777" w:rsidR="009A4A5F" w:rsidRPr="003F2FA0" w:rsidRDefault="009A4A5F" w:rsidP="009A4A5F">
            <w:pPr>
              <w:jc w:val="center"/>
              <w:outlineLvl w:val="0"/>
              <w:rPr>
                <w:sz w:val="18"/>
                <w:szCs w:val="18"/>
              </w:rPr>
            </w:pPr>
          </w:p>
        </w:tc>
        <w:tc>
          <w:tcPr>
            <w:tcW w:w="1701" w:type="dxa"/>
            <w:shd w:val="clear" w:color="auto" w:fill="auto"/>
          </w:tcPr>
          <w:p w14:paraId="2C78286C" w14:textId="77777777" w:rsidR="009A4A5F" w:rsidRPr="003F2FA0" w:rsidRDefault="009A4A5F" w:rsidP="009A4A5F">
            <w:pPr>
              <w:jc w:val="center"/>
              <w:rPr>
                <w:sz w:val="18"/>
                <w:szCs w:val="18"/>
              </w:rPr>
            </w:pPr>
          </w:p>
        </w:tc>
        <w:tc>
          <w:tcPr>
            <w:tcW w:w="1701" w:type="dxa"/>
          </w:tcPr>
          <w:p w14:paraId="18B374AE" w14:textId="77777777" w:rsidR="009A4A5F" w:rsidRPr="003F2FA0" w:rsidRDefault="009A4A5F" w:rsidP="009A4A5F">
            <w:pPr>
              <w:jc w:val="center"/>
              <w:outlineLvl w:val="0"/>
              <w:rPr>
                <w:sz w:val="18"/>
                <w:szCs w:val="18"/>
              </w:rPr>
            </w:pPr>
          </w:p>
        </w:tc>
        <w:tc>
          <w:tcPr>
            <w:tcW w:w="1984" w:type="dxa"/>
          </w:tcPr>
          <w:p w14:paraId="378FE897" w14:textId="77777777" w:rsidR="009A4A5F" w:rsidRPr="003F2FA0" w:rsidRDefault="009A4A5F" w:rsidP="009A4A5F">
            <w:pPr>
              <w:jc w:val="center"/>
              <w:rPr>
                <w:sz w:val="18"/>
                <w:szCs w:val="18"/>
              </w:rPr>
            </w:pPr>
          </w:p>
        </w:tc>
        <w:tc>
          <w:tcPr>
            <w:tcW w:w="2127" w:type="dxa"/>
          </w:tcPr>
          <w:p w14:paraId="26DAB73B" w14:textId="77777777" w:rsidR="009A4A5F" w:rsidRPr="003F2FA0" w:rsidRDefault="009A4A5F" w:rsidP="009A4A5F">
            <w:pPr>
              <w:jc w:val="center"/>
              <w:rPr>
                <w:sz w:val="18"/>
                <w:szCs w:val="18"/>
              </w:rPr>
            </w:pPr>
          </w:p>
        </w:tc>
      </w:tr>
      <w:tr w:rsidR="009A4A5F" w:rsidRPr="003F2FA0" w14:paraId="78B93388" w14:textId="77777777" w:rsidTr="009A4A5F">
        <w:trPr>
          <w:gridAfter w:val="1"/>
          <w:wAfter w:w="12" w:type="dxa"/>
          <w:cantSplit/>
          <w:trHeight w:hRule="exact" w:val="255"/>
        </w:trPr>
        <w:tc>
          <w:tcPr>
            <w:tcW w:w="2032" w:type="dxa"/>
          </w:tcPr>
          <w:p w14:paraId="2E0D8B5D" w14:textId="77777777" w:rsidR="009A4A5F" w:rsidRPr="003F2FA0" w:rsidRDefault="009A4A5F" w:rsidP="00497F9A">
            <w:pPr>
              <w:numPr>
                <w:ilvl w:val="0"/>
                <w:numId w:val="2"/>
              </w:numPr>
              <w:ind w:hanging="772"/>
              <w:rPr>
                <w:b/>
                <w:sz w:val="16"/>
                <w:szCs w:val="20"/>
              </w:rPr>
            </w:pPr>
          </w:p>
        </w:tc>
        <w:tc>
          <w:tcPr>
            <w:tcW w:w="299" w:type="dxa"/>
          </w:tcPr>
          <w:p w14:paraId="58A82A0D" w14:textId="77777777" w:rsidR="009A4A5F" w:rsidRPr="003F2FA0" w:rsidRDefault="009A4A5F" w:rsidP="009A4A5F">
            <w:pPr>
              <w:rPr>
                <w:b/>
                <w:sz w:val="16"/>
                <w:szCs w:val="20"/>
              </w:rPr>
            </w:pPr>
          </w:p>
        </w:tc>
        <w:tc>
          <w:tcPr>
            <w:tcW w:w="1858" w:type="dxa"/>
          </w:tcPr>
          <w:p w14:paraId="46622890" w14:textId="77777777" w:rsidR="009A4A5F" w:rsidRPr="003F2FA0" w:rsidRDefault="009A4A5F" w:rsidP="009A4A5F">
            <w:pPr>
              <w:jc w:val="center"/>
              <w:rPr>
                <w:sz w:val="18"/>
                <w:szCs w:val="18"/>
              </w:rPr>
            </w:pPr>
          </w:p>
        </w:tc>
        <w:tc>
          <w:tcPr>
            <w:tcW w:w="1442" w:type="dxa"/>
          </w:tcPr>
          <w:p w14:paraId="3EBAEF1C" w14:textId="77777777" w:rsidR="009A4A5F" w:rsidRPr="003F2FA0" w:rsidRDefault="009A4A5F" w:rsidP="009A4A5F">
            <w:pPr>
              <w:jc w:val="center"/>
              <w:rPr>
                <w:sz w:val="18"/>
                <w:szCs w:val="18"/>
              </w:rPr>
            </w:pPr>
          </w:p>
        </w:tc>
        <w:tc>
          <w:tcPr>
            <w:tcW w:w="1565" w:type="dxa"/>
            <w:shd w:val="clear" w:color="auto" w:fill="auto"/>
          </w:tcPr>
          <w:p w14:paraId="2473D400" w14:textId="77777777" w:rsidR="009A4A5F" w:rsidRPr="003F2FA0" w:rsidRDefault="009A4A5F" w:rsidP="009A4A5F">
            <w:pPr>
              <w:jc w:val="center"/>
              <w:outlineLvl w:val="0"/>
              <w:rPr>
                <w:sz w:val="18"/>
                <w:szCs w:val="18"/>
              </w:rPr>
            </w:pPr>
          </w:p>
        </w:tc>
        <w:tc>
          <w:tcPr>
            <w:tcW w:w="1701" w:type="dxa"/>
            <w:shd w:val="clear" w:color="auto" w:fill="auto"/>
          </w:tcPr>
          <w:p w14:paraId="0A98BAC7" w14:textId="77777777" w:rsidR="009A4A5F" w:rsidRPr="003F2FA0" w:rsidRDefault="009A4A5F" w:rsidP="009A4A5F">
            <w:pPr>
              <w:jc w:val="center"/>
              <w:rPr>
                <w:sz w:val="18"/>
                <w:szCs w:val="18"/>
              </w:rPr>
            </w:pPr>
          </w:p>
        </w:tc>
        <w:tc>
          <w:tcPr>
            <w:tcW w:w="1701" w:type="dxa"/>
          </w:tcPr>
          <w:p w14:paraId="20420F4E" w14:textId="77777777" w:rsidR="009A4A5F" w:rsidRPr="003F2FA0" w:rsidRDefault="009A4A5F" w:rsidP="009A4A5F">
            <w:pPr>
              <w:jc w:val="center"/>
              <w:outlineLvl w:val="0"/>
              <w:rPr>
                <w:sz w:val="18"/>
                <w:szCs w:val="18"/>
              </w:rPr>
            </w:pPr>
          </w:p>
        </w:tc>
        <w:tc>
          <w:tcPr>
            <w:tcW w:w="1984" w:type="dxa"/>
          </w:tcPr>
          <w:p w14:paraId="2151E0DB" w14:textId="77777777" w:rsidR="009A4A5F" w:rsidRPr="003F2FA0" w:rsidRDefault="009A4A5F" w:rsidP="009A4A5F">
            <w:pPr>
              <w:jc w:val="center"/>
              <w:rPr>
                <w:sz w:val="18"/>
                <w:szCs w:val="18"/>
              </w:rPr>
            </w:pPr>
          </w:p>
        </w:tc>
        <w:tc>
          <w:tcPr>
            <w:tcW w:w="2127" w:type="dxa"/>
          </w:tcPr>
          <w:p w14:paraId="5D2BE9E7" w14:textId="77777777" w:rsidR="009A4A5F" w:rsidRPr="003F2FA0" w:rsidRDefault="009A4A5F" w:rsidP="009A4A5F">
            <w:pPr>
              <w:jc w:val="center"/>
              <w:rPr>
                <w:sz w:val="18"/>
                <w:szCs w:val="18"/>
              </w:rPr>
            </w:pPr>
          </w:p>
        </w:tc>
      </w:tr>
      <w:tr w:rsidR="009A4A5F" w:rsidRPr="003F2FA0" w14:paraId="5BE426F2" w14:textId="77777777" w:rsidTr="009A4A5F">
        <w:trPr>
          <w:gridAfter w:val="1"/>
          <w:wAfter w:w="12" w:type="dxa"/>
          <w:cantSplit/>
          <w:trHeight w:hRule="exact" w:val="255"/>
        </w:trPr>
        <w:tc>
          <w:tcPr>
            <w:tcW w:w="2032" w:type="dxa"/>
          </w:tcPr>
          <w:p w14:paraId="73FAE8D5" w14:textId="77777777" w:rsidR="009A4A5F" w:rsidRPr="003F2FA0" w:rsidRDefault="009A4A5F" w:rsidP="00497F9A">
            <w:pPr>
              <w:numPr>
                <w:ilvl w:val="0"/>
                <w:numId w:val="2"/>
              </w:numPr>
              <w:ind w:hanging="772"/>
              <w:rPr>
                <w:b/>
                <w:sz w:val="16"/>
                <w:szCs w:val="20"/>
              </w:rPr>
            </w:pPr>
          </w:p>
        </w:tc>
        <w:tc>
          <w:tcPr>
            <w:tcW w:w="299" w:type="dxa"/>
          </w:tcPr>
          <w:p w14:paraId="7BC31A1A" w14:textId="77777777" w:rsidR="009A4A5F" w:rsidRPr="003F2FA0" w:rsidRDefault="009A4A5F" w:rsidP="009A4A5F">
            <w:pPr>
              <w:rPr>
                <w:b/>
                <w:sz w:val="16"/>
                <w:szCs w:val="20"/>
              </w:rPr>
            </w:pPr>
          </w:p>
        </w:tc>
        <w:tc>
          <w:tcPr>
            <w:tcW w:w="1858" w:type="dxa"/>
          </w:tcPr>
          <w:p w14:paraId="06CD58DA" w14:textId="77777777" w:rsidR="009A4A5F" w:rsidRPr="003F2FA0" w:rsidRDefault="009A4A5F" w:rsidP="009A4A5F">
            <w:pPr>
              <w:jc w:val="center"/>
              <w:rPr>
                <w:sz w:val="18"/>
                <w:szCs w:val="18"/>
              </w:rPr>
            </w:pPr>
          </w:p>
        </w:tc>
        <w:tc>
          <w:tcPr>
            <w:tcW w:w="1442" w:type="dxa"/>
          </w:tcPr>
          <w:p w14:paraId="0ED64AFC" w14:textId="77777777" w:rsidR="009A4A5F" w:rsidRPr="003F2FA0" w:rsidRDefault="009A4A5F" w:rsidP="009A4A5F">
            <w:pPr>
              <w:jc w:val="center"/>
              <w:rPr>
                <w:sz w:val="18"/>
                <w:szCs w:val="18"/>
              </w:rPr>
            </w:pPr>
          </w:p>
        </w:tc>
        <w:tc>
          <w:tcPr>
            <w:tcW w:w="1565" w:type="dxa"/>
            <w:shd w:val="clear" w:color="auto" w:fill="auto"/>
          </w:tcPr>
          <w:p w14:paraId="4E076A55" w14:textId="77777777" w:rsidR="009A4A5F" w:rsidRPr="003F2FA0" w:rsidRDefault="009A4A5F" w:rsidP="009A4A5F">
            <w:pPr>
              <w:jc w:val="center"/>
              <w:outlineLvl w:val="0"/>
              <w:rPr>
                <w:sz w:val="18"/>
                <w:szCs w:val="18"/>
              </w:rPr>
            </w:pPr>
          </w:p>
        </w:tc>
        <w:tc>
          <w:tcPr>
            <w:tcW w:w="1701" w:type="dxa"/>
            <w:shd w:val="clear" w:color="auto" w:fill="auto"/>
          </w:tcPr>
          <w:p w14:paraId="0D870EFB" w14:textId="77777777" w:rsidR="009A4A5F" w:rsidRPr="003F2FA0" w:rsidRDefault="009A4A5F" w:rsidP="009A4A5F">
            <w:pPr>
              <w:jc w:val="center"/>
              <w:rPr>
                <w:sz w:val="18"/>
                <w:szCs w:val="18"/>
              </w:rPr>
            </w:pPr>
          </w:p>
        </w:tc>
        <w:tc>
          <w:tcPr>
            <w:tcW w:w="1701" w:type="dxa"/>
          </w:tcPr>
          <w:p w14:paraId="11566D55" w14:textId="77777777" w:rsidR="009A4A5F" w:rsidRPr="003F2FA0" w:rsidRDefault="009A4A5F" w:rsidP="009A4A5F">
            <w:pPr>
              <w:jc w:val="center"/>
              <w:outlineLvl w:val="0"/>
              <w:rPr>
                <w:sz w:val="18"/>
                <w:szCs w:val="18"/>
              </w:rPr>
            </w:pPr>
          </w:p>
        </w:tc>
        <w:tc>
          <w:tcPr>
            <w:tcW w:w="1984" w:type="dxa"/>
          </w:tcPr>
          <w:p w14:paraId="3BAD078F" w14:textId="77777777" w:rsidR="009A4A5F" w:rsidRPr="003F2FA0" w:rsidRDefault="009A4A5F" w:rsidP="009A4A5F">
            <w:pPr>
              <w:jc w:val="center"/>
              <w:rPr>
                <w:sz w:val="18"/>
                <w:szCs w:val="18"/>
              </w:rPr>
            </w:pPr>
          </w:p>
        </w:tc>
        <w:tc>
          <w:tcPr>
            <w:tcW w:w="2127" w:type="dxa"/>
          </w:tcPr>
          <w:p w14:paraId="7807BCD5" w14:textId="77777777" w:rsidR="009A4A5F" w:rsidRPr="003F2FA0" w:rsidRDefault="009A4A5F" w:rsidP="009A4A5F">
            <w:pPr>
              <w:jc w:val="center"/>
              <w:rPr>
                <w:sz w:val="18"/>
                <w:szCs w:val="18"/>
              </w:rPr>
            </w:pPr>
          </w:p>
        </w:tc>
      </w:tr>
      <w:tr w:rsidR="009A4A5F" w:rsidRPr="003F2FA0" w14:paraId="5D6DFA6E" w14:textId="77777777" w:rsidTr="009A4A5F">
        <w:trPr>
          <w:gridAfter w:val="1"/>
          <w:wAfter w:w="12" w:type="dxa"/>
          <w:cantSplit/>
          <w:trHeight w:hRule="exact" w:val="255"/>
        </w:trPr>
        <w:tc>
          <w:tcPr>
            <w:tcW w:w="2032" w:type="dxa"/>
          </w:tcPr>
          <w:p w14:paraId="5AB6FD96" w14:textId="77777777" w:rsidR="009A4A5F" w:rsidRPr="003F2FA0" w:rsidRDefault="009A4A5F" w:rsidP="00497F9A">
            <w:pPr>
              <w:numPr>
                <w:ilvl w:val="0"/>
                <w:numId w:val="2"/>
              </w:numPr>
              <w:ind w:hanging="772"/>
              <w:rPr>
                <w:b/>
                <w:sz w:val="16"/>
                <w:szCs w:val="20"/>
              </w:rPr>
            </w:pPr>
          </w:p>
        </w:tc>
        <w:tc>
          <w:tcPr>
            <w:tcW w:w="299" w:type="dxa"/>
          </w:tcPr>
          <w:p w14:paraId="392B3E02" w14:textId="77777777" w:rsidR="009A4A5F" w:rsidRPr="003F2FA0" w:rsidRDefault="009A4A5F" w:rsidP="009A4A5F">
            <w:pPr>
              <w:rPr>
                <w:b/>
                <w:sz w:val="16"/>
                <w:szCs w:val="20"/>
              </w:rPr>
            </w:pPr>
          </w:p>
        </w:tc>
        <w:tc>
          <w:tcPr>
            <w:tcW w:w="1858" w:type="dxa"/>
          </w:tcPr>
          <w:p w14:paraId="4AF69663" w14:textId="77777777" w:rsidR="009A4A5F" w:rsidRPr="003F2FA0" w:rsidRDefault="009A4A5F" w:rsidP="009A4A5F">
            <w:pPr>
              <w:jc w:val="center"/>
              <w:rPr>
                <w:sz w:val="18"/>
                <w:szCs w:val="18"/>
              </w:rPr>
            </w:pPr>
          </w:p>
        </w:tc>
        <w:tc>
          <w:tcPr>
            <w:tcW w:w="1442" w:type="dxa"/>
          </w:tcPr>
          <w:p w14:paraId="70F42EA0" w14:textId="77777777" w:rsidR="009A4A5F" w:rsidRPr="003F2FA0" w:rsidRDefault="009A4A5F" w:rsidP="009A4A5F">
            <w:pPr>
              <w:jc w:val="center"/>
              <w:rPr>
                <w:sz w:val="18"/>
                <w:szCs w:val="18"/>
              </w:rPr>
            </w:pPr>
          </w:p>
        </w:tc>
        <w:tc>
          <w:tcPr>
            <w:tcW w:w="1565" w:type="dxa"/>
            <w:shd w:val="clear" w:color="auto" w:fill="auto"/>
          </w:tcPr>
          <w:p w14:paraId="62ADA815" w14:textId="77777777" w:rsidR="009A4A5F" w:rsidRPr="003F2FA0" w:rsidRDefault="009A4A5F" w:rsidP="009A4A5F">
            <w:pPr>
              <w:jc w:val="center"/>
              <w:outlineLvl w:val="0"/>
              <w:rPr>
                <w:sz w:val="18"/>
                <w:szCs w:val="18"/>
              </w:rPr>
            </w:pPr>
          </w:p>
        </w:tc>
        <w:tc>
          <w:tcPr>
            <w:tcW w:w="1701" w:type="dxa"/>
            <w:shd w:val="clear" w:color="auto" w:fill="auto"/>
          </w:tcPr>
          <w:p w14:paraId="3B16267D" w14:textId="77777777" w:rsidR="009A4A5F" w:rsidRPr="003F2FA0" w:rsidRDefault="009A4A5F" w:rsidP="009A4A5F">
            <w:pPr>
              <w:jc w:val="center"/>
              <w:rPr>
                <w:sz w:val="18"/>
                <w:szCs w:val="18"/>
              </w:rPr>
            </w:pPr>
          </w:p>
        </w:tc>
        <w:tc>
          <w:tcPr>
            <w:tcW w:w="1701" w:type="dxa"/>
          </w:tcPr>
          <w:p w14:paraId="5BCF62B9" w14:textId="77777777" w:rsidR="009A4A5F" w:rsidRPr="003F2FA0" w:rsidRDefault="009A4A5F" w:rsidP="009A4A5F">
            <w:pPr>
              <w:jc w:val="center"/>
              <w:outlineLvl w:val="0"/>
              <w:rPr>
                <w:sz w:val="18"/>
                <w:szCs w:val="18"/>
              </w:rPr>
            </w:pPr>
          </w:p>
        </w:tc>
        <w:tc>
          <w:tcPr>
            <w:tcW w:w="1984" w:type="dxa"/>
          </w:tcPr>
          <w:p w14:paraId="3E0B40D4" w14:textId="77777777" w:rsidR="009A4A5F" w:rsidRPr="003F2FA0" w:rsidRDefault="009A4A5F" w:rsidP="009A4A5F">
            <w:pPr>
              <w:jc w:val="center"/>
              <w:rPr>
                <w:sz w:val="18"/>
                <w:szCs w:val="18"/>
              </w:rPr>
            </w:pPr>
          </w:p>
        </w:tc>
        <w:tc>
          <w:tcPr>
            <w:tcW w:w="2127" w:type="dxa"/>
          </w:tcPr>
          <w:p w14:paraId="50C2D4E3" w14:textId="77777777" w:rsidR="009A4A5F" w:rsidRPr="003F2FA0" w:rsidRDefault="009A4A5F" w:rsidP="009A4A5F">
            <w:pPr>
              <w:jc w:val="center"/>
              <w:rPr>
                <w:sz w:val="18"/>
                <w:szCs w:val="18"/>
              </w:rPr>
            </w:pPr>
          </w:p>
        </w:tc>
      </w:tr>
      <w:tr w:rsidR="009A4A5F" w:rsidRPr="003F2FA0" w14:paraId="6B6DFAAD" w14:textId="77777777" w:rsidTr="009A4A5F">
        <w:trPr>
          <w:gridAfter w:val="1"/>
          <w:wAfter w:w="12" w:type="dxa"/>
          <w:cantSplit/>
          <w:trHeight w:hRule="exact" w:val="255"/>
        </w:trPr>
        <w:tc>
          <w:tcPr>
            <w:tcW w:w="2032" w:type="dxa"/>
          </w:tcPr>
          <w:p w14:paraId="5F2D325D" w14:textId="77777777" w:rsidR="009A4A5F" w:rsidRPr="003F2FA0" w:rsidRDefault="009A4A5F" w:rsidP="00497F9A">
            <w:pPr>
              <w:numPr>
                <w:ilvl w:val="0"/>
                <w:numId w:val="2"/>
              </w:numPr>
              <w:ind w:hanging="772"/>
              <w:rPr>
                <w:b/>
                <w:sz w:val="16"/>
                <w:szCs w:val="20"/>
              </w:rPr>
            </w:pPr>
          </w:p>
        </w:tc>
        <w:tc>
          <w:tcPr>
            <w:tcW w:w="299" w:type="dxa"/>
          </w:tcPr>
          <w:p w14:paraId="63F202E8" w14:textId="77777777" w:rsidR="009A4A5F" w:rsidRPr="003F2FA0" w:rsidRDefault="009A4A5F" w:rsidP="009A4A5F">
            <w:pPr>
              <w:rPr>
                <w:b/>
                <w:sz w:val="16"/>
                <w:szCs w:val="20"/>
              </w:rPr>
            </w:pPr>
          </w:p>
        </w:tc>
        <w:tc>
          <w:tcPr>
            <w:tcW w:w="1858" w:type="dxa"/>
          </w:tcPr>
          <w:p w14:paraId="5666786A" w14:textId="77777777" w:rsidR="009A4A5F" w:rsidRPr="003F2FA0" w:rsidRDefault="009A4A5F" w:rsidP="009A4A5F">
            <w:pPr>
              <w:jc w:val="center"/>
              <w:rPr>
                <w:sz w:val="18"/>
                <w:szCs w:val="18"/>
              </w:rPr>
            </w:pPr>
          </w:p>
        </w:tc>
        <w:tc>
          <w:tcPr>
            <w:tcW w:w="1442" w:type="dxa"/>
          </w:tcPr>
          <w:p w14:paraId="34265732" w14:textId="77777777" w:rsidR="009A4A5F" w:rsidRPr="003F2FA0" w:rsidRDefault="009A4A5F" w:rsidP="009A4A5F">
            <w:pPr>
              <w:jc w:val="center"/>
              <w:rPr>
                <w:sz w:val="18"/>
                <w:szCs w:val="18"/>
              </w:rPr>
            </w:pPr>
          </w:p>
        </w:tc>
        <w:tc>
          <w:tcPr>
            <w:tcW w:w="1565" w:type="dxa"/>
            <w:shd w:val="clear" w:color="auto" w:fill="auto"/>
          </w:tcPr>
          <w:p w14:paraId="3DEBE717" w14:textId="77777777" w:rsidR="009A4A5F" w:rsidRPr="003F2FA0" w:rsidRDefault="009A4A5F" w:rsidP="009A4A5F">
            <w:pPr>
              <w:jc w:val="center"/>
              <w:outlineLvl w:val="0"/>
              <w:rPr>
                <w:sz w:val="18"/>
                <w:szCs w:val="18"/>
              </w:rPr>
            </w:pPr>
          </w:p>
        </w:tc>
        <w:tc>
          <w:tcPr>
            <w:tcW w:w="1701" w:type="dxa"/>
            <w:shd w:val="clear" w:color="auto" w:fill="auto"/>
          </w:tcPr>
          <w:p w14:paraId="1E0D339A" w14:textId="77777777" w:rsidR="009A4A5F" w:rsidRPr="003F2FA0" w:rsidRDefault="009A4A5F" w:rsidP="009A4A5F">
            <w:pPr>
              <w:jc w:val="center"/>
              <w:rPr>
                <w:sz w:val="18"/>
                <w:szCs w:val="18"/>
              </w:rPr>
            </w:pPr>
          </w:p>
        </w:tc>
        <w:tc>
          <w:tcPr>
            <w:tcW w:w="1701" w:type="dxa"/>
          </w:tcPr>
          <w:p w14:paraId="7B81510A" w14:textId="77777777" w:rsidR="009A4A5F" w:rsidRPr="003F2FA0" w:rsidRDefault="009A4A5F" w:rsidP="009A4A5F">
            <w:pPr>
              <w:jc w:val="center"/>
              <w:outlineLvl w:val="0"/>
              <w:rPr>
                <w:sz w:val="18"/>
                <w:szCs w:val="18"/>
              </w:rPr>
            </w:pPr>
          </w:p>
        </w:tc>
        <w:tc>
          <w:tcPr>
            <w:tcW w:w="1984" w:type="dxa"/>
          </w:tcPr>
          <w:p w14:paraId="2B0EF262" w14:textId="77777777" w:rsidR="009A4A5F" w:rsidRPr="003F2FA0" w:rsidRDefault="009A4A5F" w:rsidP="009A4A5F">
            <w:pPr>
              <w:jc w:val="center"/>
              <w:rPr>
                <w:sz w:val="18"/>
                <w:szCs w:val="18"/>
              </w:rPr>
            </w:pPr>
          </w:p>
        </w:tc>
        <w:tc>
          <w:tcPr>
            <w:tcW w:w="2127" w:type="dxa"/>
          </w:tcPr>
          <w:p w14:paraId="777555EA" w14:textId="77777777" w:rsidR="009A4A5F" w:rsidRPr="003F2FA0" w:rsidRDefault="009A4A5F" w:rsidP="009A4A5F">
            <w:pPr>
              <w:jc w:val="center"/>
              <w:rPr>
                <w:sz w:val="18"/>
                <w:szCs w:val="18"/>
              </w:rPr>
            </w:pPr>
          </w:p>
        </w:tc>
      </w:tr>
      <w:tr w:rsidR="009A4A5F" w:rsidRPr="003F2FA0" w14:paraId="75984736" w14:textId="77777777" w:rsidTr="009A4A5F">
        <w:trPr>
          <w:gridAfter w:val="1"/>
          <w:wAfter w:w="12" w:type="dxa"/>
          <w:cantSplit/>
          <w:trHeight w:hRule="exact" w:val="255"/>
        </w:trPr>
        <w:tc>
          <w:tcPr>
            <w:tcW w:w="2032" w:type="dxa"/>
          </w:tcPr>
          <w:p w14:paraId="7536A4AC" w14:textId="77777777" w:rsidR="009A4A5F" w:rsidRPr="003F2FA0" w:rsidRDefault="009A4A5F" w:rsidP="00497F9A">
            <w:pPr>
              <w:numPr>
                <w:ilvl w:val="0"/>
                <w:numId w:val="2"/>
              </w:numPr>
              <w:ind w:hanging="772"/>
              <w:rPr>
                <w:b/>
                <w:sz w:val="16"/>
                <w:szCs w:val="20"/>
              </w:rPr>
            </w:pPr>
          </w:p>
        </w:tc>
        <w:tc>
          <w:tcPr>
            <w:tcW w:w="299" w:type="dxa"/>
          </w:tcPr>
          <w:p w14:paraId="4C5854FE" w14:textId="77777777" w:rsidR="009A4A5F" w:rsidRPr="003F2FA0" w:rsidRDefault="009A4A5F" w:rsidP="009A4A5F">
            <w:pPr>
              <w:rPr>
                <w:b/>
                <w:sz w:val="16"/>
                <w:szCs w:val="20"/>
              </w:rPr>
            </w:pPr>
          </w:p>
        </w:tc>
        <w:tc>
          <w:tcPr>
            <w:tcW w:w="1858" w:type="dxa"/>
          </w:tcPr>
          <w:p w14:paraId="73C16D83" w14:textId="77777777" w:rsidR="009A4A5F" w:rsidRPr="003F2FA0" w:rsidRDefault="009A4A5F" w:rsidP="009A4A5F">
            <w:pPr>
              <w:jc w:val="center"/>
              <w:rPr>
                <w:sz w:val="18"/>
                <w:szCs w:val="18"/>
              </w:rPr>
            </w:pPr>
          </w:p>
        </w:tc>
        <w:tc>
          <w:tcPr>
            <w:tcW w:w="1442" w:type="dxa"/>
          </w:tcPr>
          <w:p w14:paraId="5E93213D" w14:textId="77777777" w:rsidR="009A4A5F" w:rsidRPr="003F2FA0" w:rsidRDefault="009A4A5F" w:rsidP="009A4A5F">
            <w:pPr>
              <w:jc w:val="center"/>
              <w:rPr>
                <w:sz w:val="18"/>
                <w:szCs w:val="18"/>
              </w:rPr>
            </w:pPr>
          </w:p>
        </w:tc>
        <w:tc>
          <w:tcPr>
            <w:tcW w:w="1565" w:type="dxa"/>
            <w:shd w:val="clear" w:color="auto" w:fill="auto"/>
          </w:tcPr>
          <w:p w14:paraId="4D6F1BAB" w14:textId="77777777" w:rsidR="009A4A5F" w:rsidRPr="003F2FA0" w:rsidRDefault="009A4A5F" w:rsidP="009A4A5F">
            <w:pPr>
              <w:jc w:val="center"/>
              <w:outlineLvl w:val="0"/>
              <w:rPr>
                <w:sz w:val="18"/>
                <w:szCs w:val="18"/>
              </w:rPr>
            </w:pPr>
          </w:p>
        </w:tc>
        <w:tc>
          <w:tcPr>
            <w:tcW w:w="1701" w:type="dxa"/>
            <w:shd w:val="clear" w:color="auto" w:fill="auto"/>
          </w:tcPr>
          <w:p w14:paraId="3A854849" w14:textId="77777777" w:rsidR="009A4A5F" w:rsidRPr="003F2FA0" w:rsidRDefault="009A4A5F" w:rsidP="009A4A5F">
            <w:pPr>
              <w:jc w:val="center"/>
              <w:rPr>
                <w:sz w:val="18"/>
                <w:szCs w:val="18"/>
              </w:rPr>
            </w:pPr>
          </w:p>
        </w:tc>
        <w:tc>
          <w:tcPr>
            <w:tcW w:w="1701" w:type="dxa"/>
          </w:tcPr>
          <w:p w14:paraId="2632F834" w14:textId="77777777" w:rsidR="009A4A5F" w:rsidRPr="003F2FA0" w:rsidRDefault="009A4A5F" w:rsidP="009A4A5F">
            <w:pPr>
              <w:jc w:val="center"/>
              <w:outlineLvl w:val="0"/>
              <w:rPr>
                <w:sz w:val="18"/>
                <w:szCs w:val="18"/>
              </w:rPr>
            </w:pPr>
          </w:p>
        </w:tc>
        <w:tc>
          <w:tcPr>
            <w:tcW w:w="1984" w:type="dxa"/>
          </w:tcPr>
          <w:p w14:paraId="0C68BB03" w14:textId="77777777" w:rsidR="009A4A5F" w:rsidRPr="003F2FA0" w:rsidRDefault="009A4A5F" w:rsidP="009A4A5F">
            <w:pPr>
              <w:jc w:val="center"/>
              <w:rPr>
                <w:sz w:val="18"/>
                <w:szCs w:val="18"/>
              </w:rPr>
            </w:pPr>
          </w:p>
        </w:tc>
        <w:tc>
          <w:tcPr>
            <w:tcW w:w="2127" w:type="dxa"/>
          </w:tcPr>
          <w:p w14:paraId="28DB0695" w14:textId="77777777" w:rsidR="009A4A5F" w:rsidRPr="003F2FA0" w:rsidRDefault="009A4A5F" w:rsidP="009A4A5F">
            <w:pPr>
              <w:jc w:val="center"/>
              <w:rPr>
                <w:sz w:val="18"/>
                <w:szCs w:val="18"/>
              </w:rPr>
            </w:pPr>
          </w:p>
        </w:tc>
      </w:tr>
      <w:tr w:rsidR="009A4A5F" w:rsidRPr="003F2FA0" w14:paraId="1A2B86F2" w14:textId="77777777" w:rsidTr="009A4A5F">
        <w:trPr>
          <w:gridAfter w:val="1"/>
          <w:wAfter w:w="12" w:type="dxa"/>
          <w:cantSplit/>
          <w:trHeight w:hRule="exact" w:val="255"/>
        </w:trPr>
        <w:tc>
          <w:tcPr>
            <w:tcW w:w="2032" w:type="dxa"/>
          </w:tcPr>
          <w:p w14:paraId="6DF0CE96" w14:textId="77777777" w:rsidR="009A4A5F" w:rsidRPr="003F2FA0" w:rsidRDefault="009A4A5F" w:rsidP="00497F9A">
            <w:pPr>
              <w:numPr>
                <w:ilvl w:val="0"/>
                <w:numId w:val="2"/>
              </w:numPr>
              <w:ind w:hanging="772"/>
              <w:rPr>
                <w:b/>
                <w:sz w:val="16"/>
                <w:szCs w:val="20"/>
              </w:rPr>
            </w:pPr>
          </w:p>
        </w:tc>
        <w:tc>
          <w:tcPr>
            <w:tcW w:w="299" w:type="dxa"/>
          </w:tcPr>
          <w:p w14:paraId="4A3246F4" w14:textId="77777777" w:rsidR="009A4A5F" w:rsidRPr="003F2FA0" w:rsidRDefault="009A4A5F" w:rsidP="009A4A5F">
            <w:pPr>
              <w:rPr>
                <w:b/>
                <w:sz w:val="16"/>
                <w:szCs w:val="20"/>
              </w:rPr>
            </w:pPr>
          </w:p>
        </w:tc>
        <w:tc>
          <w:tcPr>
            <w:tcW w:w="1858" w:type="dxa"/>
          </w:tcPr>
          <w:p w14:paraId="05D8DF3A" w14:textId="77777777" w:rsidR="009A4A5F" w:rsidRPr="003F2FA0" w:rsidRDefault="009A4A5F" w:rsidP="009A4A5F">
            <w:pPr>
              <w:jc w:val="center"/>
              <w:rPr>
                <w:sz w:val="18"/>
                <w:szCs w:val="18"/>
              </w:rPr>
            </w:pPr>
          </w:p>
        </w:tc>
        <w:tc>
          <w:tcPr>
            <w:tcW w:w="1442" w:type="dxa"/>
          </w:tcPr>
          <w:p w14:paraId="6BF86CB7" w14:textId="77777777" w:rsidR="009A4A5F" w:rsidRPr="003F2FA0" w:rsidRDefault="009A4A5F" w:rsidP="009A4A5F">
            <w:pPr>
              <w:jc w:val="center"/>
              <w:rPr>
                <w:sz w:val="18"/>
                <w:szCs w:val="18"/>
              </w:rPr>
            </w:pPr>
          </w:p>
        </w:tc>
        <w:tc>
          <w:tcPr>
            <w:tcW w:w="1565" w:type="dxa"/>
            <w:shd w:val="clear" w:color="auto" w:fill="auto"/>
          </w:tcPr>
          <w:p w14:paraId="346F8E9C" w14:textId="77777777" w:rsidR="009A4A5F" w:rsidRPr="003F2FA0" w:rsidRDefault="009A4A5F" w:rsidP="009A4A5F">
            <w:pPr>
              <w:jc w:val="center"/>
              <w:outlineLvl w:val="0"/>
              <w:rPr>
                <w:sz w:val="18"/>
                <w:szCs w:val="18"/>
              </w:rPr>
            </w:pPr>
          </w:p>
        </w:tc>
        <w:tc>
          <w:tcPr>
            <w:tcW w:w="1701" w:type="dxa"/>
            <w:shd w:val="clear" w:color="auto" w:fill="auto"/>
          </w:tcPr>
          <w:p w14:paraId="36BEC054" w14:textId="77777777" w:rsidR="009A4A5F" w:rsidRPr="003F2FA0" w:rsidRDefault="009A4A5F" w:rsidP="009A4A5F">
            <w:pPr>
              <w:jc w:val="center"/>
              <w:rPr>
                <w:sz w:val="18"/>
                <w:szCs w:val="18"/>
              </w:rPr>
            </w:pPr>
          </w:p>
        </w:tc>
        <w:tc>
          <w:tcPr>
            <w:tcW w:w="1701" w:type="dxa"/>
          </w:tcPr>
          <w:p w14:paraId="4EE51F32" w14:textId="77777777" w:rsidR="009A4A5F" w:rsidRPr="003F2FA0" w:rsidRDefault="009A4A5F" w:rsidP="009A4A5F">
            <w:pPr>
              <w:jc w:val="center"/>
              <w:outlineLvl w:val="0"/>
              <w:rPr>
                <w:sz w:val="18"/>
                <w:szCs w:val="18"/>
              </w:rPr>
            </w:pPr>
          </w:p>
        </w:tc>
        <w:tc>
          <w:tcPr>
            <w:tcW w:w="1984" w:type="dxa"/>
          </w:tcPr>
          <w:p w14:paraId="46EAA259" w14:textId="77777777" w:rsidR="009A4A5F" w:rsidRPr="003F2FA0" w:rsidRDefault="009A4A5F" w:rsidP="009A4A5F">
            <w:pPr>
              <w:jc w:val="center"/>
              <w:rPr>
                <w:sz w:val="18"/>
                <w:szCs w:val="18"/>
              </w:rPr>
            </w:pPr>
          </w:p>
        </w:tc>
        <w:tc>
          <w:tcPr>
            <w:tcW w:w="2127" w:type="dxa"/>
          </w:tcPr>
          <w:p w14:paraId="3262FA5D" w14:textId="77777777" w:rsidR="009A4A5F" w:rsidRPr="003F2FA0" w:rsidRDefault="009A4A5F" w:rsidP="009A4A5F">
            <w:pPr>
              <w:jc w:val="center"/>
              <w:rPr>
                <w:sz w:val="18"/>
                <w:szCs w:val="18"/>
              </w:rPr>
            </w:pPr>
          </w:p>
        </w:tc>
      </w:tr>
      <w:tr w:rsidR="009A4A5F" w:rsidRPr="003F2FA0" w14:paraId="042F59F9" w14:textId="77777777" w:rsidTr="009A4A5F">
        <w:trPr>
          <w:gridAfter w:val="1"/>
          <w:wAfter w:w="12" w:type="dxa"/>
          <w:cantSplit/>
          <w:trHeight w:hRule="exact" w:val="255"/>
        </w:trPr>
        <w:tc>
          <w:tcPr>
            <w:tcW w:w="2032" w:type="dxa"/>
          </w:tcPr>
          <w:p w14:paraId="12E4BE7E" w14:textId="77777777" w:rsidR="009A4A5F" w:rsidRPr="003F2FA0" w:rsidRDefault="009A4A5F" w:rsidP="00497F9A">
            <w:pPr>
              <w:numPr>
                <w:ilvl w:val="0"/>
                <w:numId w:val="2"/>
              </w:numPr>
              <w:ind w:hanging="772"/>
              <w:rPr>
                <w:b/>
                <w:sz w:val="16"/>
                <w:szCs w:val="20"/>
              </w:rPr>
            </w:pPr>
          </w:p>
        </w:tc>
        <w:tc>
          <w:tcPr>
            <w:tcW w:w="299" w:type="dxa"/>
          </w:tcPr>
          <w:p w14:paraId="6C6CB3AC" w14:textId="77777777" w:rsidR="009A4A5F" w:rsidRPr="003F2FA0" w:rsidRDefault="009A4A5F" w:rsidP="009A4A5F">
            <w:pPr>
              <w:rPr>
                <w:b/>
                <w:sz w:val="16"/>
                <w:szCs w:val="20"/>
              </w:rPr>
            </w:pPr>
          </w:p>
        </w:tc>
        <w:tc>
          <w:tcPr>
            <w:tcW w:w="1858" w:type="dxa"/>
          </w:tcPr>
          <w:p w14:paraId="2135CDC4" w14:textId="77777777" w:rsidR="009A4A5F" w:rsidRPr="003F2FA0" w:rsidRDefault="009A4A5F" w:rsidP="009A4A5F">
            <w:pPr>
              <w:jc w:val="center"/>
              <w:rPr>
                <w:sz w:val="18"/>
                <w:szCs w:val="18"/>
              </w:rPr>
            </w:pPr>
          </w:p>
        </w:tc>
        <w:tc>
          <w:tcPr>
            <w:tcW w:w="1442" w:type="dxa"/>
          </w:tcPr>
          <w:p w14:paraId="28238A7B" w14:textId="77777777" w:rsidR="009A4A5F" w:rsidRPr="003F2FA0" w:rsidRDefault="009A4A5F" w:rsidP="009A4A5F">
            <w:pPr>
              <w:jc w:val="center"/>
              <w:rPr>
                <w:sz w:val="18"/>
                <w:szCs w:val="18"/>
              </w:rPr>
            </w:pPr>
          </w:p>
        </w:tc>
        <w:tc>
          <w:tcPr>
            <w:tcW w:w="1565" w:type="dxa"/>
            <w:shd w:val="clear" w:color="auto" w:fill="auto"/>
          </w:tcPr>
          <w:p w14:paraId="768465F3" w14:textId="77777777" w:rsidR="009A4A5F" w:rsidRPr="003F2FA0" w:rsidRDefault="009A4A5F" w:rsidP="009A4A5F">
            <w:pPr>
              <w:jc w:val="center"/>
              <w:outlineLvl w:val="0"/>
              <w:rPr>
                <w:sz w:val="18"/>
                <w:szCs w:val="18"/>
              </w:rPr>
            </w:pPr>
          </w:p>
        </w:tc>
        <w:tc>
          <w:tcPr>
            <w:tcW w:w="1701" w:type="dxa"/>
            <w:shd w:val="clear" w:color="auto" w:fill="auto"/>
          </w:tcPr>
          <w:p w14:paraId="5048103D" w14:textId="77777777" w:rsidR="009A4A5F" w:rsidRPr="003F2FA0" w:rsidRDefault="009A4A5F" w:rsidP="009A4A5F">
            <w:pPr>
              <w:jc w:val="center"/>
              <w:rPr>
                <w:sz w:val="18"/>
                <w:szCs w:val="18"/>
              </w:rPr>
            </w:pPr>
          </w:p>
        </w:tc>
        <w:tc>
          <w:tcPr>
            <w:tcW w:w="1701" w:type="dxa"/>
          </w:tcPr>
          <w:p w14:paraId="77A3E2D3" w14:textId="77777777" w:rsidR="009A4A5F" w:rsidRPr="003F2FA0" w:rsidRDefault="009A4A5F" w:rsidP="009A4A5F">
            <w:pPr>
              <w:jc w:val="center"/>
              <w:outlineLvl w:val="0"/>
              <w:rPr>
                <w:sz w:val="18"/>
                <w:szCs w:val="18"/>
              </w:rPr>
            </w:pPr>
          </w:p>
        </w:tc>
        <w:tc>
          <w:tcPr>
            <w:tcW w:w="1984" w:type="dxa"/>
          </w:tcPr>
          <w:p w14:paraId="6541C3B8" w14:textId="77777777" w:rsidR="009A4A5F" w:rsidRPr="003F2FA0" w:rsidRDefault="009A4A5F" w:rsidP="009A4A5F">
            <w:pPr>
              <w:jc w:val="center"/>
              <w:rPr>
                <w:sz w:val="18"/>
                <w:szCs w:val="18"/>
              </w:rPr>
            </w:pPr>
          </w:p>
        </w:tc>
        <w:tc>
          <w:tcPr>
            <w:tcW w:w="2127" w:type="dxa"/>
          </w:tcPr>
          <w:p w14:paraId="26FE487B" w14:textId="77777777" w:rsidR="009A4A5F" w:rsidRPr="003F2FA0" w:rsidRDefault="009A4A5F" w:rsidP="009A4A5F">
            <w:pPr>
              <w:jc w:val="center"/>
              <w:rPr>
                <w:sz w:val="18"/>
                <w:szCs w:val="18"/>
              </w:rPr>
            </w:pPr>
          </w:p>
        </w:tc>
      </w:tr>
      <w:tr w:rsidR="009A4A5F" w:rsidRPr="003F2FA0" w14:paraId="1E17FCF4" w14:textId="77777777" w:rsidTr="009A4A5F">
        <w:trPr>
          <w:gridAfter w:val="1"/>
          <w:wAfter w:w="12" w:type="dxa"/>
          <w:cantSplit/>
          <w:trHeight w:hRule="exact" w:val="255"/>
        </w:trPr>
        <w:tc>
          <w:tcPr>
            <w:tcW w:w="2032" w:type="dxa"/>
          </w:tcPr>
          <w:p w14:paraId="279B5D48" w14:textId="77777777" w:rsidR="009A4A5F" w:rsidRPr="003F2FA0" w:rsidRDefault="009A4A5F" w:rsidP="00497F9A">
            <w:pPr>
              <w:numPr>
                <w:ilvl w:val="0"/>
                <w:numId w:val="2"/>
              </w:numPr>
              <w:ind w:hanging="772"/>
              <w:rPr>
                <w:b/>
                <w:sz w:val="16"/>
                <w:szCs w:val="20"/>
              </w:rPr>
            </w:pPr>
          </w:p>
        </w:tc>
        <w:tc>
          <w:tcPr>
            <w:tcW w:w="299" w:type="dxa"/>
          </w:tcPr>
          <w:p w14:paraId="0E565300" w14:textId="77777777" w:rsidR="009A4A5F" w:rsidRPr="003F2FA0" w:rsidRDefault="009A4A5F" w:rsidP="009A4A5F">
            <w:pPr>
              <w:rPr>
                <w:b/>
                <w:sz w:val="16"/>
                <w:szCs w:val="20"/>
              </w:rPr>
            </w:pPr>
          </w:p>
        </w:tc>
        <w:tc>
          <w:tcPr>
            <w:tcW w:w="1858" w:type="dxa"/>
          </w:tcPr>
          <w:p w14:paraId="20BAD130" w14:textId="77777777" w:rsidR="009A4A5F" w:rsidRPr="003F2FA0" w:rsidRDefault="009A4A5F" w:rsidP="009A4A5F">
            <w:pPr>
              <w:jc w:val="center"/>
              <w:rPr>
                <w:sz w:val="18"/>
                <w:szCs w:val="18"/>
              </w:rPr>
            </w:pPr>
          </w:p>
        </w:tc>
        <w:tc>
          <w:tcPr>
            <w:tcW w:w="1442" w:type="dxa"/>
          </w:tcPr>
          <w:p w14:paraId="39F7DC07" w14:textId="77777777" w:rsidR="009A4A5F" w:rsidRPr="003F2FA0" w:rsidRDefault="009A4A5F" w:rsidP="009A4A5F">
            <w:pPr>
              <w:jc w:val="center"/>
              <w:rPr>
                <w:sz w:val="18"/>
                <w:szCs w:val="18"/>
              </w:rPr>
            </w:pPr>
          </w:p>
        </w:tc>
        <w:tc>
          <w:tcPr>
            <w:tcW w:w="1565" w:type="dxa"/>
            <w:shd w:val="clear" w:color="auto" w:fill="auto"/>
          </w:tcPr>
          <w:p w14:paraId="74C0DE38" w14:textId="77777777" w:rsidR="009A4A5F" w:rsidRPr="003F2FA0" w:rsidRDefault="009A4A5F" w:rsidP="009A4A5F">
            <w:pPr>
              <w:jc w:val="center"/>
              <w:outlineLvl w:val="0"/>
              <w:rPr>
                <w:sz w:val="18"/>
                <w:szCs w:val="18"/>
              </w:rPr>
            </w:pPr>
          </w:p>
        </w:tc>
        <w:tc>
          <w:tcPr>
            <w:tcW w:w="1701" w:type="dxa"/>
            <w:shd w:val="clear" w:color="auto" w:fill="auto"/>
          </w:tcPr>
          <w:p w14:paraId="2619F6D8" w14:textId="77777777" w:rsidR="009A4A5F" w:rsidRPr="003F2FA0" w:rsidRDefault="009A4A5F" w:rsidP="009A4A5F">
            <w:pPr>
              <w:jc w:val="center"/>
              <w:rPr>
                <w:sz w:val="18"/>
                <w:szCs w:val="18"/>
              </w:rPr>
            </w:pPr>
          </w:p>
        </w:tc>
        <w:tc>
          <w:tcPr>
            <w:tcW w:w="1701" w:type="dxa"/>
          </w:tcPr>
          <w:p w14:paraId="4D1F708B" w14:textId="77777777" w:rsidR="009A4A5F" w:rsidRPr="003F2FA0" w:rsidRDefault="009A4A5F" w:rsidP="009A4A5F">
            <w:pPr>
              <w:jc w:val="center"/>
              <w:outlineLvl w:val="0"/>
              <w:rPr>
                <w:sz w:val="18"/>
                <w:szCs w:val="18"/>
              </w:rPr>
            </w:pPr>
          </w:p>
        </w:tc>
        <w:tc>
          <w:tcPr>
            <w:tcW w:w="1984" w:type="dxa"/>
          </w:tcPr>
          <w:p w14:paraId="4A2D678D" w14:textId="77777777" w:rsidR="009A4A5F" w:rsidRPr="003F2FA0" w:rsidRDefault="009A4A5F" w:rsidP="009A4A5F">
            <w:pPr>
              <w:jc w:val="center"/>
              <w:rPr>
                <w:sz w:val="18"/>
                <w:szCs w:val="18"/>
              </w:rPr>
            </w:pPr>
          </w:p>
        </w:tc>
        <w:tc>
          <w:tcPr>
            <w:tcW w:w="2127" w:type="dxa"/>
          </w:tcPr>
          <w:p w14:paraId="4AEA6B02" w14:textId="77777777" w:rsidR="009A4A5F" w:rsidRPr="003F2FA0" w:rsidRDefault="009A4A5F" w:rsidP="009A4A5F">
            <w:pPr>
              <w:jc w:val="center"/>
              <w:rPr>
                <w:sz w:val="18"/>
                <w:szCs w:val="18"/>
              </w:rPr>
            </w:pPr>
          </w:p>
        </w:tc>
      </w:tr>
      <w:tr w:rsidR="009A4A5F" w:rsidRPr="003F2FA0" w14:paraId="64BA622C" w14:textId="77777777" w:rsidTr="009A4A5F">
        <w:trPr>
          <w:gridAfter w:val="1"/>
          <w:wAfter w:w="12" w:type="dxa"/>
          <w:cantSplit/>
          <w:trHeight w:hRule="exact" w:val="255"/>
        </w:trPr>
        <w:tc>
          <w:tcPr>
            <w:tcW w:w="2032" w:type="dxa"/>
          </w:tcPr>
          <w:p w14:paraId="194FCC39" w14:textId="77777777" w:rsidR="009A4A5F" w:rsidRPr="003F2FA0" w:rsidRDefault="009A4A5F" w:rsidP="00497F9A">
            <w:pPr>
              <w:numPr>
                <w:ilvl w:val="0"/>
                <w:numId w:val="2"/>
              </w:numPr>
              <w:ind w:hanging="772"/>
              <w:rPr>
                <w:b/>
                <w:sz w:val="16"/>
                <w:szCs w:val="20"/>
              </w:rPr>
            </w:pPr>
          </w:p>
        </w:tc>
        <w:tc>
          <w:tcPr>
            <w:tcW w:w="299" w:type="dxa"/>
          </w:tcPr>
          <w:p w14:paraId="255A674C" w14:textId="77777777" w:rsidR="009A4A5F" w:rsidRPr="003F2FA0" w:rsidRDefault="009A4A5F" w:rsidP="009A4A5F">
            <w:pPr>
              <w:rPr>
                <w:b/>
                <w:sz w:val="16"/>
                <w:szCs w:val="20"/>
              </w:rPr>
            </w:pPr>
          </w:p>
        </w:tc>
        <w:tc>
          <w:tcPr>
            <w:tcW w:w="1858" w:type="dxa"/>
          </w:tcPr>
          <w:p w14:paraId="1839981E" w14:textId="77777777" w:rsidR="009A4A5F" w:rsidRPr="003F2FA0" w:rsidRDefault="009A4A5F" w:rsidP="009A4A5F">
            <w:pPr>
              <w:jc w:val="center"/>
              <w:rPr>
                <w:sz w:val="18"/>
                <w:szCs w:val="18"/>
              </w:rPr>
            </w:pPr>
          </w:p>
        </w:tc>
        <w:tc>
          <w:tcPr>
            <w:tcW w:w="1442" w:type="dxa"/>
          </w:tcPr>
          <w:p w14:paraId="748D71A4" w14:textId="77777777" w:rsidR="009A4A5F" w:rsidRPr="003F2FA0" w:rsidRDefault="009A4A5F" w:rsidP="009A4A5F">
            <w:pPr>
              <w:jc w:val="center"/>
              <w:rPr>
                <w:sz w:val="18"/>
                <w:szCs w:val="18"/>
              </w:rPr>
            </w:pPr>
          </w:p>
        </w:tc>
        <w:tc>
          <w:tcPr>
            <w:tcW w:w="1565" w:type="dxa"/>
            <w:shd w:val="clear" w:color="auto" w:fill="auto"/>
          </w:tcPr>
          <w:p w14:paraId="714D8A00" w14:textId="77777777" w:rsidR="009A4A5F" w:rsidRPr="003F2FA0" w:rsidRDefault="009A4A5F" w:rsidP="009A4A5F">
            <w:pPr>
              <w:jc w:val="center"/>
              <w:outlineLvl w:val="0"/>
              <w:rPr>
                <w:sz w:val="18"/>
                <w:szCs w:val="18"/>
              </w:rPr>
            </w:pPr>
          </w:p>
        </w:tc>
        <w:tc>
          <w:tcPr>
            <w:tcW w:w="1701" w:type="dxa"/>
            <w:shd w:val="clear" w:color="auto" w:fill="auto"/>
          </w:tcPr>
          <w:p w14:paraId="46B411B8" w14:textId="77777777" w:rsidR="009A4A5F" w:rsidRPr="003F2FA0" w:rsidRDefault="009A4A5F" w:rsidP="009A4A5F">
            <w:pPr>
              <w:jc w:val="center"/>
              <w:rPr>
                <w:sz w:val="18"/>
                <w:szCs w:val="18"/>
              </w:rPr>
            </w:pPr>
          </w:p>
        </w:tc>
        <w:tc>
          <w:tcPr>
            <w:tcW w:w="1701" w:type="dxa"/>
          </w:tcPr>
          <w:p w14:paraId="05189318" w14:textId="77777777" w:rsidR="009A4A5F" w:rsidRPr="003F2FA0" w:rsidRDefault="009A4A5F" w:rsidP="009A4A5F">
            <w:pPr>
              <w:jc w:val="center"/>
              <w:outlineLvl w:val="0"/>
              <w:rPr>
                <w:sz w:val="18"/>
                <w:szCs w:val="18"/>
              </w:rPr>
            </w:pPr>
          </w:p>
        </w:tc>
        <w:tc>
          <w:tcPr>
            <w:tcW w:w="1984" w:type="dxa"/>
          </w:tcPr>
          <w:p w14:paraId="1ACFABA1" w14:textId="77777777" w:rsidR="009A4A5F" w:rsidRPr="003F2FA0" w:rsidRDefault="009A4A5F" w:rsidP="009A4A5F">
            <w:pPr>
              <w:jc w:val="center"/>
              <w:rPr>
                <w:sz w:val="18"/>
                <w:szCs w:val="18"/>
              </w:rPr>
            </w:pPr>
          </w:p>
        </w:tc>
        <w:tc>
          <w:tcPr>
            <w:tcW w:w="2127" w:type="dxa"/>
          </w:tcPr>
          <w:p w14:paraId="2BF803E6" w14:textId="77777777" w:rsidR="009A4A5F" w:rsidRPr="003F2FA0" w:rsidRDefault="009A4A5F" w:rsidP="009A4A5F">
            <w:pPr>
              <w:jc w:val="center"/>
              <w:rPr>
                <w:sz w:val="18"/>
                <w:szCs w:val="18"/>
              </w:rPr>
            </w:pPr>
          </w:p>
        </w:tc>
      </w:tr>
      <w:tr w:rsidR="009A4A5F" w:rsidRPr="003F2FA0" w14:paraId="1E22F720" w14:textId="77777777" w:rsidTr="009A4A5F">
        <w:trPr>
          <w:gridAfter w:val="1"/>
          <w:wAfter w:w="12" w:type="dxa"/>
          <w:cantSplit/>
          <w:trHeight w:hRule="exact" w:val="255"/>
        </w:trPr>
        <w:tc>
          <w:tcPr>
            <w:tcW w:w="2032" w:type="dxa"/>
          </w:tcPr>
          <w:p w14:paraId="5D552719" w14:textId="77777777" w:rsidR="009A4A5F" w:rsidRPr="003F2FA0" w:rsidRDefault="009A4A5F" w:rsidP="00497F9A">
            <w:pPr>
              <w:numPr>
                <w:ilvl w:val="0"/>
                <w:numId w:val="2"/>
              </w:numPr>
              <w:ind w:hanging="772"/>
              <w:rPr>
                <w:b/>
                <w:sz w:val="16"/>
                <w:szCs w:val="20"/>
              </w:rPr>
            </w:pPr>
          </w:p>
        </w:tc>
        <w:tc>
          <w:tcPr>
            <w:tcW w:w="299" w:type="dxa"/>
          </w:tcPr>
          <w:p w14:paraId="26C9C040" w14:textId="77777777" w:rsidR="009A4A5F" w:rsidRPr="003F2FA0" w:rsidRDefault="009A4A5F" w:rsidP="009A4A5F">
            <w:pPr>
              <w:rPr>
                <w:b/>
                <w:sz w:val="16"/>
                <w:szCs w:val="20"/>
              </w:rPr>
            </w:pPr>
          </w:p>
        </w:tc>
        <w:tc>
          <w:tcPr>
            <w:tcW w:w="1858" w:type="dxa"/>
          </w:tcPr>
          <w:p w14:paraId="24E12CBF" w14:textId="77777777" w:rsidR="009A4A5F" w:rsidRPr="003F2FA0" w:rsidRDefault="009A4A5F" w:rsidP="009A4A5F">
            <w:pPr>
              <w:jc w:val="center"/>
              <w:rPr>
                <w:sz w:val="18"/>
                <w:szCs w:val="18"/>
              </w:rPr>
            </w:pPr>
          </w:p>
        </w:tc>
        <w:tc>
          <w:tcPr>
            <w:tcW w:w="1442" w:type="dxa"/>
          </w:tcPr>
          <w:p w14:paraId="6D7E5887" w14:textId="77777777" w:rsidR="009A4A5F" w:rsidRPr="003F2FA0" w:rsidRDefault="009A4A5F" w:rsidP="009A4A5F">
            <w:pPr>
              <w:jc w:val="center"/>
              <w:rPr>
                <w:sz w:val="18"/>
                <w:szCs w:val="18"/>
              </w:rPr>
            </w:pPr>
          </w:p>
        </w:tc>
        <w:tc>
          <w:tcPr>
            <w:tcW w:w="1565" w:type="dxa"/>
            <w:shd w:val="clear" w:color="auto" w:fill="auto"/>
          </w:tcPr>
          <w:p w14:paraId="23171547" w14:textId="77777777" w:rsidR="009A4A5F" w:rsidRPr="003F2FA0" w:rsidRDefault="009A4A5F" w:rsidP="009A4A5F">
            <w:pPr>
              <w:jc w:val="center"/>
              <w:outlineLvl w:val="0"/>
              <w:rPr>
                <w:sz w:val="18"/>
                <w:szCs w:val="18"/>
              </w:rPr>
            </w:pPr>
          </w:p>
        </w:tc>
        <w:tc>
          <w:tcPr>
            <w:tcW w:w="1701" w:type="dxa"/>
            <w:shd w:val="clear" w:color="auto" w:fill="auto"/>
          </w:tcPr>
          <w:p w14:paraId="4797FD5D" w14:textId="77777777" w:rsidR="009A4A5F" w:rsidRPr="003F2FA0" w:rsidRDefault="009A4A5F" w:rsidP="009A4A5F">
            <w:pPr>
              <w:jc w:val="center"/>
              <w:rPr>
                <w:sz w:val="18"/>
                <w:szCs w:val="18"/>
              </w:rPr>
            </w:pPr>
          </w:p>
        </w:tc>
        <w:tc>
          <w:tcPr>
            <w:tcW w:w="1701" w:type="dxa"/>
          </w:tcPr>
          <w:p w14:paraId="2CDFB7F2" w14:textId="77777777" w:rsidR="009A4A5F" w:rsidRPr="003F2FA0" w:rsidRDefault="009A4A5F" w:rsidP="009A4A5F">
            <w:pPr>
              <w:jc w:val="center"/>
              <w:outlineLvl w:val="0"/>
              <w:rPr>
                <w:sz w:val="18"/>
                <w:szCs w:val="18"/>
              </w:rPr>
            </w:pPr>
          </w:p>
        </w:tc>
        <w:tc>
          <w:tcPr>
            <w:tcW w:w="1984" w:type="dxa"/>
          </w:tcPr>
          <w:p w14:paraId="1DA08C9E" w14:textId="77777777" w:rsidR="009A4A5F" w:rsidRPr="003F2FA0" w:rsidRDefault="009A4A5F" w:rsidP="009A4A5F">
            <w:pPr>
              <w:jc w:val="center"/>
              <w:rPr>
                <w:sz w:val="18"/>
                <w:szCs w:val="18"/>
              </w:rPr>
            </w:pPr>
          </w:p>
        </w:tc>
        <w:tc>
          <w:tcPr>
            <w:tcW w:w="2127" w:type="dxa"/>
          </w:tcPr>
          <w:p w14:paraId="333F4ABD" w14:textId="77777777" w:rsidR="009A4A5F" w:rsidRPr="003F2FA0" w:rsidRDefault="009A4A5F" w:rsidP="009A4A5F">
            <w:pPr>
              <w:jc w:val="center"/>
              <w:rPr>
                <w:sz w:val="18"/>
                <w:szCs w:val="18"/>
              </w:rPr>
            </w:pPr>
          </w:p>
        </w:tc>
      </w:tr>
      <w:tr w:rsidR="009A4A5F" w:rsidRPr="003F2FA0" w14:paraId="5533436B" w14:textId="77777777" w:rsidTr="009A4A5F">
        <w:trPr>
          <w:gridAfter w:val="1"/>
          <w:wAfter w:w="12" w:type="dxa"/>
          <w:cantSplit/>
          <w:trHeight w:hRule="exact" w:val="255"/>
        </w:trPr>
        <w:tc>
          <w:tcPr>
            <w:tcW w:w="2032" w:type="dxa"/>
          </w:tcPr>
          <w:p w14:paraId="3E6F3E86" w14:textId="77777777" w:rsidR="009A4A5F" w:rsidRPr="003F2FA0" w:rsidRDefault="009A4A5F" w:rsidP="00497F9A">
            <w:pPr>
              <w:numPr>
                <w:ilvl w:val="0"/>
                <w:numId w:val="2"/>
              </w:numPr>
              <w:ind w:hanging="772"/>
              <w:rPr>
                <w:b/>
                <w:sz w:val="16"/>
                <w:szCs w:val="20"/>
              </w:rPr>
            </w:pPr>
          </w:p>
        </w:tc>
        <w:tc>
          <w:tcPr>
            <w:tcW w:w="299" w:type="dxa"/>
          </w:tcPr>
          <w:p w14:paraId="4CBE617D" w14:textId="77777777" w:rsidR="009A4A5F" w:rsidRPr="003F2FA0" w:rsidRDefault="009A4A5F" w:rsidP="009A4A5F">
            <w:pPr>
              <w:rPr>
                <w:b/>
                <w:sz w:val="16"/>
                <w:szCs w:val="20"/>
              </w:rPr>
            </w:pPr>
          </w:p>
        </w:tc>
        <w:tc>
          <w:tcPr>
            <w:tcW w:w="1858" w:type="dxa"/>
          </w:tcPr>
          <w:p w14:paraId="3EAEC4D6" w14:textId="77777777" w:rsidR="009A4A5F" w:rsidRPr="003F2FA0" w:rsidRDefault="009A4A5F" w:rsidP="009A4A5F">
            <w:pPr>
              <w:jc w:val="center"/>
              <w:rPr>
                <w:sz w:val="18"/>
                <w:szCs w:val="18"/>
              </w:rPr>
            </w:pPr>
          </w:p>
        </w:tc>
        <w:tc>
          <w:tcPr>
            <w:tcW w:w="1442" w:type="dxa"/>
          </w:tcPr>
          <w:p w14:paraId="51C22A12" w14:textId="77777777" w:rsidR="009A4A5F" w:rsidRPr="003F2FA0" w:rsidRDefault="009A4A5F" w:rsidP="009A4A5F">
            <w:pPr>
              <w:jc w:val="center"/>
              <w:rPr>
                <w:sz w:val="18"/>
                <w:szCs w:val="18"/>
              </w:rPr>
            </w:pPr>
          </w:p>
        </w:tc>
        <w:tc>
          <w:tcPr>
            <w:tcW w:w="1565" w:type="dxa"/>
            <w:shd w:val="clear" w:color="auto" w:fill="auto"/>
          </w:tcPr>
          <w:p w14:paraId="20D4D6B3" w14:textId="77777777" w:rsidR="009A4A5F" w:rsidRPr="003F2FA0" w:rsidRDefault="009A4A5F" w:rsidP="009A4A5F">
            <w:pPr>
              <w:jc w:val="center"/>
              <w:outlineLvl w:val="0"/>
              <w:rPr>
                <w:sz w:val="18"/>
                <w:szCs w:val="18"/>
              </w:rPr>
            </w:pPr>
          </w:p>
        </w:tc>
        <w:tc>
          <w:tcPr>
            <w:tcW w:w="1701" w:type="dxa"/>
            <w:shd w:val="clear" w:color="auto" w:fill="auto"/>
          </w:tcPr>
          <w:p w14:paraId="203D428F" w14:textId="77777777" w:rsidR="009A4A5F" w:rsidRPr="003F2FA0" w:rsidRDefault="009A4A5F" w:rsidP="009A4A5F">
            <w:pPr>
              <w:jc w:val="center"/>
              <w:rPr>
                <w:sz w:val="18"/>
                <w:szCs w:val="18"/>
              </w:rPr>
            </w:pPr>
          </w:p>
        </w:tc>
        <w:tc>
          <w:tcPr>
            <w:tcW w:w="1701" w:type="dxa"/>
          </w:tcPr>
          <w:p w14:paraId="692F1DE5" w14:textId="77777777" w:rsidR="009A4A5F" w:rsidRPr="003F2FA0" w:rsidRDefault="009A4A5F" w:rsidP="009A4A5F">
            <w:pPr>
              <w:jc w:val="center"/>
              <w:outlineLvl w:val="0"/>
              <w:rPr>
                <w:sz w:val="18"/>
                <w:szCs w:val="18"/>
              </w:rPr>
            </w:pPr>
          </w:p>
        </w:tc>
        <w:tc>
          <w:tcPr>
            <w:tcW w:w="1984" w:type="dxa"/>
          </w:tcPr>
          <w:p w14:paraId="4F9AD200" w14:textId="77777777" w:rsidR="009A4A5F" w:rsidRPr="003F2FA0" w:rsidRDefault="009A4A5F" w:rsidP="009A4A5F">
            <w:pPr>
              <w:jc w:val="center"/>
              <w:rPr>
                <w:sz w:val="18"/>
                <w:szCs w:val="18"/>
              </w:rPr>
            </w:pPr>
          </w:p>
        </w:tc>
        <w:tc>
          <w:tcPr>
            <w:tcW w:w="2127" w:type="dxa"/>
          </w:tcPr>
          <w:p w14:paraId="017734DA" w14:textId="77777777" w:rsidR="009A4A5F" w:rsidRPr="003F2FA0" w:rsidRDefault="009A4A5F" w:rsidP="009A4A5F">
            <w:pPr>
              <w:jc w:val="center"/>
              <w:rPr>
                <w:sz w:val="18"/>
                <w:szCs w:val="18"/>
              </w:rPr>
            </w:pPr>
          </w:p>
        </w:tc>
      </w:tr>
      <w:tr w:rsidR="009A4A5F" w:rsidRPr="003F2FA0" w14:paraId="13AE78AC" w14:textId="77777777" w:rsidTr="009A4A5F">
        <w:trPr>
          <w:gridAfter w:val="1"/>
          <w:wAfter w:w="12" w:type="dxa"/>
          <w:cantSplit/>
          <w:trHeight w:hRule="exact" w:val="255"/>
        </w:trPr>
        <w:tc>
          <w:tcPr>
            <w:tcW w:w="2032" w:type="dxa"/>
          </w:tcPr>
          <w:p w14:paraId="2AAE50DE" w14:textId="77777777" w:rsidR="009A4A5F" w:rsidRPr="003F2FA0" w:rsidRDefault="009A4A5F" w:rsidP="00497F9A">
            <w:pPr>
              <w:numPr>
                <w:ilvl w:val="0"/>
                <w:numId w:val="2"/>
              </w:numPr>
              <w:ind w:hanging="772"/>
              <w:rPr>
                <w:b/>
                <w:sz w:val="16"/>
                <w:szCs w:val="20"/>
              </w:rPr>
            </w:pPr>
          </w:p>
        </w:tc>
        <w:tc>
          <w:tcPr>
            <w:tcW w:w="299" w:type="dxa"/>
          </w:tcPr>
          <w:p w14:paraId="7C61104A" w14:textId="77777777" w:rsidR="009A4A5F" w:rsidRPr="003F2FA0" w:rsidRDefault="009A4A5F" w:rsidP="009A4A5F">
            <w:pPr>
              <w:rPr>
                <w:b/>
                <w:sz w:val="16"/>
                <w:szCs w:val="20"/>
              </w:rPr>
            </w:pPr>
          </w:p>
        </w:tc>
        <w:tc>
          <w:tcPr>
            <w:tcW w:w="1858" w:type="dxa"/>
          </w:tcPr>
          <w:p w14:paraId="32BAD734" w14:textId="77777777" w:rsidR="009A4A5F" w:rsidRPr="003F2FA0" w:rsidRDefault="009A4A5F" w:rsidP="009A4A5F">
            <w:pPr>
              <w:jc w:val="center"/>
              <w:rPr>
                <w:sz w:val="18"/>
                <w:szCs w:val="18"/>
              </w:rPr>
            </w:pPr>
          </w:p>
        </w:tc>
        <w:tc>
          <w:tcPr>
            <w:tcW w:w="1442" w:type="dxa"/>
          </w:tcPr>
          <w:p w14:paraId="44DEA428" w14:textId="77777777" w:rsidR="009A4A5F" w:rsidRPr="003F2FA0" w:rsidRDefault="009A4A5F" w:rsidP="009A4A5F">
            <w:pPr>
              <w:jc w:val="center"/>
              <w:rPr>
                <w:sz w:val="18"/>
                <w:szCs w:val="18"/>
              </w:rPr>
            </w:pPr>
          </w:p>
        </w:tc>
        <w:tc>
          <w:tcPr>
            <w:tcW w:w="1565" w:type="dxa"/>
            <w:shd w:val="clear" w:color="auto" w:fill="auto"/>
          </w:tcPr>
          <w:p w14:paraId="2C4C6A33" w14:textId="77777777" w:rsidR="009A4A5F" w:rsidRPr="003F2FA0" w:rsidRDefault="009A4A5F" w:rsidP="009A4A5F">
            <w:pPr>
              <w:jc w:val="center"/>
              <w:outlineLvl w:val="0"/>
              <w:rPr>
                <w:sz w:val="18"/>
                <w:szCs w:val="18"/>
              </w:rPr>
            </w:pPr>
          </w:p>
        </w:tc>
        <w:tc>
          <w:tcPr>
            <w:tcW w:w="1701" w:type="dxa"/>
            <w:shd w:val="clear" w:color="auto" w:fill="auto"/>
          </w:tcPr>
          <w:p w14:paraId="0A92EDF0" w14:textId="77777777" w:rsidR="009A4A5F" w:rsidRPr="003F2FA0" w:rsidRDefault="009A4A5F" w:rsidP="009A4A5F">
            <w:pPr>
              <w:jc w:val="center"/>
              <w:rPr>
                <w:sz w:val="18"/>
                <w:szCs w:val="18"/>
              </w:rPr>
            </w:pPr>
          </w:p>
        </w:tc>
        <w:tc>
          <w:tcPr>
            <w:tcW w:w="1701" w:type="dxa"/>
          </w:tcPr>
          <w:p w14:paraId="41BEC7A2" w14:textId="77777777" w:rsidR="009A4A5F" w:rsidRPr="003F2FA0" w:rsidRDefault="009A4A5F" w:rsidP="009A4A5F">
            <w:pPr>
              <w:jc w:val="center"/>
              <w:outlineLvl w:val="0"/>
              <w:rPr>
                <w:sz w:val="18"/>
                <w:szCs w:val="18"/>
              </w:rPr>
            </w:pPr>
          </w:p>
        </w:tc>
        <w:tc>
          <w:tcPr>
            <w:tcW w:w="1984" w:type="dxa"/>
          </w:tcPr>
          <w:p w14:paraId="4EFD7B93" w14:textId="77777777" w:rsidR="009A4A5F" w:rsidRPr="003F2FA0" w:rsidRDefault="009A4A5F" w:rsidP="009A4A5F">
            <w:pPr>
              <w:jc w:val="center"/>
              <w:rPr>
                <w:sz w:val="18"/>
                <w:szCs w:val="18"/>
              </w:rPr>
            </w:pPr>
          </w:p>
        </w:tc>
        <w:tc>
          <w:tcPr>
            <w:tcW w:w="2127" w:type="dxa"/>
          </w:tcPr>
          <w:p w14:paraId="6D7A9B8E" w14:textId="77777777" w:rsidR="009A4A5F" w:rsidRPr="003F2FA0" w:rsidRDefault="009A4A5F" w:rsidP="009A4A5F">
            <w:pPr>
              <w:jc w:val="center"/>
              <w:rPr>
                <w:sz w:val="18"/>
                <w:szCs w:val="18"/>
              </w:rPr>
            </w:pPr>
          </w:p>
        </w:tc>
      </w:tr>
      <w:tr w:rsidR="009A4A5F" w:rsidRPr="003F2FA0" w14:paraId="269FA9DA" w14:textId="77777777" w:rsidTr="009A4A5F">
        <w:trPr>
          <w:gridAfter w:val="1"/>
          <w:wAfter w:w="12" w:type="dxa"/>
          <w:cantSplit/>
          <w:trHeight w:hRule="exact" w:val="255"/>
        </w:trPr>
        <w:tc>
          <w:tcPr>
            <w:tcW w:w="2032" w:type="dxa"/>
          </w:tcPr>
          <w:p w14:paraId="2758091F" w14:textId="77777777" w:rsidR="009A4A5F" w:rsidRPr="003F2FA0" w:rsidRDefault="009A4A5F" w:rsidP="00497F9A">
            <w:pPr>
              <w:numPr>
                <w:ilvl w:val="0"/>
                <w:numId w:val="2"/>
              </w:numPr>
              <w:ind w:hanging="772"/>
              <w:rPr>
                <w:b/>
                <w:sz w:val="16"/>
                <w:szCs w:val="20"/>
              </w:rPr>
            </w:pPr>
          </w:p>
        </w:tc>
        <w:tc>
          <w:tcPr>
            <w:tcW w:w="299" w:type="dxa"/>
          </w:tcPr>
          <w:p w14:paraId="7762AB4C" w14:textId="77777777" w:rsidR="009A4A5F" w:rsidRPr="003F2FA0" w:rsidRDefault="009A4A5F" w:rsidP="009A4A5F">
            <w:pPr>
              <w:rPr>
                <w:b/>
                <w:sz w:val="16"/>
                <w:szCs w:val="20"/>
              </w:rPr>
            </w:pPr>
          </w:p>
        </w:tc>
        <w:tc>
          <w:tcPr>
            <w:tcW w:w="1858" w:type="dxa"/>
          </w:tcPr>
          <w:p w14:paraId="1F5275ED" w14:textId="77777777" w:rsidR="009A4A5F" w:rsidRPr="003F2FA0" w:rsidRDefault="009A4A5F" w:rsidP="009A4A5F">
            <w:pPr>
              <w:jc w:val="center"/>
              <w:rPr>
                <w:sz w:val="18"/>
                <w:szCs w:val="18"/>
              </w:rPr>
            </w:pPr>
          </w:p>
        </w:tc>
        <w:tc>
          <w:tcPr>
            <w:tcW w:w="1442" w:type="dxa"/>
          </w:tcPr>
          <w:p w14:paraId="3982CD8E" w14:textId="77777777" w:rsidR="009A4A5F" w:rsidRPr="003F2FA0" w:rsidRDefault="009A4A5F" w:rsidP="009A4A5F">
            <w:pPr>
              <w:jc w:val="center"/>
              <w:rPr>
                <w:sz w:val="18"/>
                <w:szCs w:val="18"/>
              </w:rPr>
            </w:pPr>
          </w:p>
        </w:tc>
        <w:tc>
          <w:tcPr>
            <w:tcW w:w="1565" w:type="dxa"/>
            <w:shd w:val="clear" w:color="auto" w:fill="auto"/>
          </w:tcPr>
          <w:p w14:paraId="6A148CDC" w14:textId="77777777" w:rsidR="009A4A5F" w:rsidRPr="003F2FA0" w:rsidRDefault="009A4A5F" w:rsidP="009A4A5F">
            <w:pPr>
              <w:jc w:val="center"/>
              <w:outlineLvl w:val="0"/>
              <w:rPr>
                <w:sz w:val="18"/>
                <w:szCs w:val="18"/>
              </w:rPr>
            </w:pPr>
          </w:p>
        </w:tc>
        <w:tc>
          <w:tcPr>
            <w:tcW w:w="1701" w:type="dxa"/>
            <w:shd w:val="clear" w:color="auto" w:fill="auto"/>
          </w:tcPr>
          <w:p w14:paraId="316CD0AE" w14:textId="77777777" w:rsidR="009A4A5F" w:rsidRPr="003F2FA0" w:rsidRDefault="009A4A5F" w:rsidP="009A4A5F">
            <w:pPr>
              <w:jc w:val="center"/>
              <w:rPr>
                <w:sz w:val="18"/>
                <w:szCs w:val="18"/>
              </w:rPr>
            </w:pPr>
          </w:p>
        </w:tc>
        <w:tc>
          <w:tcPr>
            <w:tcW w:w="1701" w:type="dxa"/>
          </w:tcPr>
          <w:p w14:paraId="368E673F" w14:textId="77777777" w:rsidR="009A4A5F" w:rsidRPr="003F2FA0" w:rsidRDefault="009A4A5F" w:rsidP="009A4A5F">
            <w:pPr>
              <w:jc w:val="center"/>
              <w:outlineLvl w:val="0"/>
              <w:rPr>
                <w:sz w:val="18"/>
                <w:szCs w:val="18"/>
              </w:rPr>
            </w:pPr>
          </w:p>
        </w:tc>
        <w:tc>
          <w:tcPr>
            <w:tcW w:w="1984" w:type="dxa"/>
          </w:tcPr>
          <w:p w14:paraId="101BB308" w14:textId="77777777" w:rsidR="009A4A5F" w:rsidRPr="003F2FA0" w:rsidRDefault="009A4A5F" w:rsidP="009A4A5F">
            <w:pPr>
              <w:jc w:val="center"/>
              <w:rPr>
                <w:sz w:val="18"/>
                <w:szCs w:val="18"/>
              </w:rPr>
            </w:pPr>
          </w:p>
        </w:tc>
        <w:tc>
          <w:tcPr>
            <w:tcW w:w="2127" w:type="dxa"/>
          </w:tcPr>
          <w:p w14:paraId="11AFF6E7" w14:textId="77777777" w:rsidR="009A4A5F" w:rsidRPr="003F2FA0" w:rsidRDefault="009A4A5F" w:rsidP="009A4A5F">
            <w:pPr>
              <w:jc w:val="center"/>
              <w:rPr>
                <w:sz w:val="18"/>
                <w:szCs w:val="18"/>
              </w:rPr>
            </w:pPr>
          </w:p>
        </w:tc>
      </w:tr>
      <w:tr w:rsidR="009A4A5F" w:rsidRPr="003F2FA0" w14:paraId="1C619C16" w14:textId="77777777" w:rsidTr="009A4A5F">
        <w:trPr>
          <w:gridAfter w:val="1"/>
          <w:wAfter w:w="12" w:type="dxa"/>
          <w:cantSplit/>
          <w:trHeight w:hRule="exact" w:val="255"/>
        </w:trPr>
        <w:tc>
          <w:tcPr>
            <w:tcW w:w="2032" w:type="dxa"/>
          </w:tcPr>
          <w:p w14:paraId="5643D0EF" w14:textId="77777777" w:rsidR="009A4A5F" w:rsidRPr="003F2FA0" w:rsidRDefault="009A4A5F" w:rsidP="00497F9A">
            <w:pPr>
              <w:numPr>
                <w:ilvl w:val="0"/>
                <w:numId w:val="2"/>
              </w:numPr>
              <w:ind w:hanging="772"/>
              <w:rPr>
                <w:b/>
                <w:sz w:val="16"/>
                <w:szCs w:val="20"/>
              </w:rPr>
            </w:pPr>
          </w:p>
        </w:tc>
        <w:tc>
          <w:tcPr>
            <w:tcW w:w="299" w:type="dxa"/>
          </w:tcPr>
          <w:p w14:paraId="02B33845" w14:textId="77777777" w:rsidR="009A4A5F" w:rsidRPr="003F2FA0" w:rsidRDefault="009A4A5F" w:rsidP="009A4A5F">
            <w:pPr>
              <w:rPr>
                <w:b/>
                <w:sz w:val="16"/>
                <w:szCs w:val="20"/>
              </w:rPr>
            </w:pPr>
          </w:p>
        </w:tc>
        <w:tc>
          <w:tcPr>
            <w:tcW w:w="1858" w:type="dxa"/>
          </w:tcPr>
          <w:p w14:paraId="30826192" w14:textId="77777777" w:rsidR="009A4A5F" w:rsidRPr="003F2FA0" w:rsidRDefault="009A4A5F" w:rsidP="009A4A5F">
            <w:pPr>
              <w:jc w:val="center"/>
              <w:rPr>
                <w:sz w:val="18"/>
                <w:szCs w:val="18"/>
              </w:rPr>
            </w:pPr>
          </w:p>
        </w:tc>
        <w:tc>
          <w:tcPr>
            <w:tcW w:w="1442" w:type="dxa"/>
          </w:tcPr>
          <w:p w14:paraId="14E5E1DB" w14:textId="77777777" w:rsidR="009A4A5F" w:rsidRPr="003F2FA0" w:rsidRDefault="009A4A5F" w:rsidP="009A4A5F">
            <w:pPr>
              <w:jc w:val="center"/>
              <w:rPr>
                <w:sz w:val="18"/>
                <w:szCs w:val="18"/>
              </w:rPr>
            </w:pPr>
          </w:p>
        </w:tc>
        <w:tc>
          <w:tcPr>
            <w:tcW w:w="1565" w:type="dxa"/>
            <w:shd w:val="clear" w:color="auto" w:fill="auto"/>
          </w:tcPr>
          <w:p w14:paraId="5216416F" w14:textId="77777777" w:rsidR="009A4A5F" w:rsidRPr="003F2FA0" w:rsidRDefault="009A4A5F" w:rsidP="009A4A5F">
            <w:pPr>
              <w:jc w:val="center"/>
              <w:outlineLvl w:val="0"/>
              <w:rPr>
                <w:sz w:val="18"/>
                <w:szCs w:val="18"/>
              </w:rPr>
            </w:pPr>
          </w:p>
        </w:tc>
        <w:tc>
          <w:tcPr>
            <w:tcW w:w="1701" w:type="dxa"/>
            <w:shd w:val="clear" w:color="auto" w:fill="auto"/>
          </w:tcPr>
          <w:p w14:paraId="3AD925FA" w14:textId="77777777" w:rsidR="009A4A5F" w:rsidRPr="003F2FA0" w:rsidRDefault="009A4A5F" w:rsidP="009A4A5F">
            <w:pPr>
              <w:jc w:val="center"/>
              <w:rPr>
                <w:sz w:val="18"/>
                <w:szCs w:val="18"/>
              </w:rPr>
            </w:pPr>
          </w:p>
        </w:tc>
        <w:tc>
          <w:tcPr>
            <w:tcW w:w="1701" w:type="dxa"/>
          </w:tcPr>
          <w:p w14:paraId="3792BBD1" w14:textId="77777777" w:rsidR="009A4A5F" w:rsidRPr="003F2FA0" w:rsidRDefault="009A4A5F" w:rsidP="009A4A5F">
            <w:pPr>
              <w:jc w:val="center"/>
              <w:outlineLvl w:val="0"/>
              <w:rPr>
                <w:sz w:val="18"/>
                <w:szCs w:val="18"/>
              </w:rPr>
            </w:pPr>
          </w:p>
        </w:tc>
        <w:tc>
          <w:tcPr>
            <w:tcW w:w="1984" w:type="dxa"/>
          </w:tcPr>
          <w:p w14:paraId="133C0C28" w14:textId="77777777" w:rsidR="009A4A5F" w:rsidRPr="003F2FA0" w:rsidRDefault="009A4A5F" w:rsidP="009A4A5F">
            <w:pPr>
              <w:jc w:val="center"/>
              <w:rPr>
                <w:sz w:val="18"/>
                <w:szCs w:val="18"/>
              </w:rPr>
            </w:pPr>
          </w:p>
        </w:tc>
        <w:tc>
          <w:tcPr>
            <w:tcW w:w="2127" w:type="dxa"/>
          </w:tcPr>
          <w:p w14:paraId="01AB1C19" w14:textId="77777777" w:rsidR="009A4A5F" w:rsidRPr="003F2FA0" w:rsidRDefault="009A4A5F" w:rsidP="009A4A5F">
            <w:pPr>
              <w:jc w:val="center"/>
              <w:rPr>
                <w:sz w:val="18"/>
                <w:szCs w:val="18"/>
              </w:rPr>
            </w:pPr>
          </w:p>
        </w:tc>
      </w:tr>
      <w:tr w:rsidR="009A4A5F" w:rsidRPr="003F2FA0" w14:paraId="31E02B39" w14:textId="77777777" w:rsidTr="009A4A5F">
        <w:trPr>
          <w:gridAfter w:val="1"/>
          <w:wAfter w:w="12" w:type="dxa"/>
          <w:cantSplit/>
          <w:trHeight w:hRule="exact" w:val="255"/>
        </w:trPr>
        <w:tc>
          <w:tcPr>
            <w:tcW w:w="2032" w:type="dxa"/>
          </w:tcPr>
          <w:p w14:paraId="67ADC9E4" w14:textId="77777777" w:rsidR="009A4A5F" w:rsidRPr="003F2FA0" w:rsidRDefault="009A4A5F" w:rsidP="00497F9A">
            <w:pPr>
              <w:numPr>
                <w:ilvl w:val="0"/>
                <w:numId w:val="2"/>
              </w:numPr>
              <w:ind w:hanging="772"/>
              <w:rPr>
                <w:b/>
                <w:sz w:val="16"/>
                <w:szCs w:val="20"/>
              </w:rPr>
            </w:pPr>
          </w:p>
        </w:tc>
        <w:tc>
          <w:tcPr>
            <w:tcW w:w="299" w:type="dxa"/>
          </w:tcPr>
          <w:p w14:paraId="11270EC4" w14:textId="77777777" w:rsidR="009A4A5F" w:rsidRPr="003F2FA0" w:rsidRDefault="009A4A5F" w:rsidP="009A4A5F">
            <w:pPr>
              <w:rPr>
                <w:b/>
                <w:sz w:val="16"/>
                <w:szCs w:val="20"/>
              </w:rPr>
            </w:pPr>
          </w:p>
        </w:tc>
        <w:tc>
          <w:tcPr>
            <w:tcW w:w="1858" w:type="dxa"/>
          </w:tcPr>
          <w:p w14:paraId="226E2E00" w14:textId="77777777" w:rsidR="009A4A5F" w:rsidRPr="003F2FA0" w:rsidRDefault="009A4A5F" w:rsidP="009A4A5F">
            <w:pPr>
              <w:jc w:val="center"/>
              <w:rPr>
                <w:sz w:val="18"/>
                <w:szCs w:val="18"/>
              </w:rPr>
            </w:pPr>
          </w:p>
        </w:tc>
        <w:tc>
          <w:tcPr>
            <w:tcW w:w="1442" w:type="dxa"/>
          </w:tcPr>
          <w:p w14:paraId="77E783B3" w14:textId="77777777" w:rsidR="009A4A5F" w:rsidRPr="003F2FA0" w:rsidRDefault="009A4A5F" w:rsidP="009A4A5F">
            <w:pPr>
              <w:jc w:val="center"/>
              <w:rPr>
                <w:sz w:val="18"/>
                <w:szCs w:val="18"/>
              </w:rPr>
            </w:pPr>
          </w:p>
        </w:tc>
        <w:tc>
          <w:tcPr>
            <w:tcW w:w="1565" w:type="dxa"/>
            <w:shd w:val="clear" w:color="auto" w:fill="auto"/>
          </w:tcPr>
          <w:p w14:paraId="07B451BB" w14:textId="77777777" w:rsidR="009A4A5F" w:rsidRPr="003F2FA0" w:rsidRDefault="009A4A5F" w:rsidP="009A4A5F">
            <w:pPr>
              <w:jc w:val="center"/>
              <w:outlineLvl w:val="0"/>
              <w:rPr>
                <w:sz w:val="18"/>
                <w:szCs w:val="18"/>
              </w:rPr>
            </w:pPr>
          </w:p>
        </w:tc>
        <w:tc>
          <w:tcPr>
            <w:tcW w:w="1701" w:type="dxa"/>
            <w:shd w:val="clear" w:color="auto" w:fill="auto"/>
          </w:tcPr>
          <w:p w14:paraId="2BB03566" w14:textId="77777777" w:rsidR="009A4A5F" w:rsidRPr="003F2FA0" w:rsidRDefault="009A4A5F" w:rsidP="009A4A5F">
            <w:pPr>
              <w:jc w:val="center"/>
              <w:rPr>
                <w:sz w:val="18"/>
                <w:szCs w:val="18"/>
              </w:rPr>
            </w:pPr>
          </w:p>
        </w:tc>
        <w:tc>
          <w:tcPr>
            <w:tcW w:w="1701" w:type="dxa"/>
          </w:tcPr>
          <w:p w14:paraId="21FD41F4" w14:textId="77777777" w:rsidR="009A4A5F" w:rsidRPr="003F2FA0" w:rsidRDefault="009A4A5F" w:rsidP="009A4A5F">
            <w:pPr>
              <w:jc w:val="center"/>
              <w:outlineLvl w:val="0"/>
              <w:rPr>
                <w:sz w:val="18"/>
                <w:szCs w:val="18"/>
              </w:rPr>
            </w:pPr>
          </w:p>
        </w:tc>
        <w:tc>
          <w:tcPr>
            <w:tcW w:w="1984" w:type="dxa"/>
          </w:tcPr>
          <w:p w14:paraId="0BD7F474" w14:textId="77777777" w:rsidR="009A4A5F" w:rsidRPr="003F2FA0" w:rsidRDefault="009A4A5F" w:rsidP="009A4A5F">
            <w:pPr>
              <w:jc w:val="center"/>
              <w:rPr>
                <w:sz w:val="18"/>
                <w:szCs w:val="18"/>
              </w:rPr>
            </w:pPr>
          </w:p>
        </w:tc>
        <w:tc>
          <w:tcPr>
            <w:tcW w:w="2127" w:type="dxa"/>
          </w:tcPr>
          <w:p w14:paraId="76C9AC34" w14:textId="77777777" w:rsidR="009A4A5F" w:rsidRPr="003F2FA0" w:rsidRDefault="009A4A5F" w:rsidP="009A4A5F">
            <w:pPr>
              <w:jc w:val="center"/>
              <w:rPr>
                <w:sz w:val="18"/>
                <w:szCs w:val="18"/>
              </w:rPr>
            </w:pPr>
          </w:p>
        </w:tc>
      </w:tr>
      <w:tr w:rsidR="009A4A5F" w:rsidRPr="003F2FA0" w14:paraId="56BA1738" w14:textId="77777777" w:rsidTr="009A4A5F">
        <w:trPr>
          <w:gridAfter w:val="1"/>
          <w:wAfter w:w="12" w:type="dxa"/>
          <w:cantSplit/>
          <w:trHeight w:hRule="exact" w:val="255"/>
        </w:trPr>
        <w:tc>
          <w:tcPr>
            <w:tcW w:w="2032" w:type="dxa"/>
          </w:tcPr>
          <w:p w14:paraId="7FE6E592" w14:textId="77777777" w:rsidR="009A4A5F" w:rsidRPr="003F2FA0" w:rsidRDefault="009A4A5F" w:rsidP="00497F9A">
            <w:pPr>
              <w:numPr>
                <w:ilvl w:val="0"/>
                <w:numId w:val="2"/>
              </w:numPr>
              <w:ind w:hanging="772"/>
              <w:rPr>
                <w:b/>
                <w:sz w:val="16"/>
                <w:szCs w:val="20"/>
              </w:rPr>
            </w:pPr>
          </w:p>
        </w:tc>
        <w:tc>
          <w:tcPr>
            <w:tcW w:w="299" w:type="dxa"/>
          </w:tcPr>
          <w:p w14:paraId="58021743" w14:textId="77777777" w:rsidR="009A4A5F" w:rsidRPr="003F2FA0" w:rsidRDefault="009A4A5F" w:rsidP="009A4A5F">
            <w:pPr>
              <w:rPr>
                <w:b/>
                <w:sz w:val="16"/>
                <w:szCs w:val="20"/>
              </w:rPr>
            </w:pPr>
          </w:p>
        </w:tc>
        <w:tc>
          <w:tcPr>
            <w:tcW w:w="1858" w:type="dxa"/>
          </w:tcPr>
          <w:p w14:paraId="63433DAE" w14:textId="77777777" w:rsidR="009A4A5F" w:rsidRPr="003F2FA0" w:rsidRDefault="009A4A5F" w:rsidP="009A4A5F">
            <w:pPr>
              <w:jc w:val="center"/>
              <w:rPr>
                <w:sz w:val="18"/>
                <w:szCs w:val="18"/>
              </w:rPr>
            </w:pPr>
          </w:p>
        </w:tc>
        <w:tc>
          <w:tcPr>
            <w:tcW w:w="1442" w:type="dxa"/>
          </w:tcPr>
          <w:p w14:paraId="25A21BF9" w14:textId="77777777" w:rsidR="009A4A5F" w:rsidRPr="003F2FA0" w:rsidRDefault="009A4A5F" w:rsidP="009A4A5F">
            <w:pPr>
              <w:jc w:val="center"/>
              <w:rPr>
                <w:sz w:val="18"/>
                <w:szCs w:val="18"/>
              </w:rPr>
            </w:pPr>
          </w:p>
        </w:tc>
        <w:tc>
          <w:tcPr>
            <w:tcW w:w="1565" w:type="dxa"/>
            <w:shd w:val="clear" w:color="auto" w:fill="auto"/>
          </w:tcPr>
          <w:p w14:paraId="5717D82D" w14:textId="77777777" w:rsidR="009A4A5F" w:rsidRPr="003F2FA0" w:rsidRDefault="009A4A5F" w:rsidP="009A4A5F">
            <w:pPr>
              <w:jc w:val="center"/>
              <w:outlineLvl w:val="0"/>
              <w:rPr>
                <w:sz w:val="18"/>
                <w:szCs w:val="18"/>
              </w:rPr>
            </w:pPr>
          </w:p>
        </w:tc>
        <w:tc>
          <w:tcPr>
            <w:tcW w:w="1701" w:type="dxa"/>
            <w:shd w:val="clear" w:color="auto" w:fill="auto"/>
          </w:tcPr>
          <w:p w14:paraId="48CD2371" w14:textId="77777777" w:rsidR="009A4A5F" w:rsidRPr="003F2FA0" w:rsidRDefault="009A4A5F" w:rsidP="009A4A5F">
            <w:pPr>
              <w:jc w:val="center"/>
              <w:rPr>
                <w:sz w:val="18"/>
                <w:szCs w:val="18"/>
              </w:rPr>
            </w:pPr>
          </w:p>
        </w:tc>
        <w:tc>
          <w:tcPr>
            <w:tcW w:w="1701" w:type="dxa"/>
          </w:tcPr>
          <w:p w14:paraId="00D591E0" w14:textId="77777777" w:rsidR="009A4A5F" w:rsidRPr="003F2FA0" w:rsidRDefault="009A4A5F" w:rsidP="009A4A5F">
            <w:pPr>
              <w:jc w:val="center"/>
              <w:outlineLvl w:val="0"/>
              <w:rPr>
                <w:sz w:val="18"/>
                <w:szCs w:val="18"/>
              </w:rPr>
            </w:pPr>
          </w:p>
        </w:tc>
        <w:tc>
          <w:tcPr>
            <w:tcW w:w="1984" w:type="dxa"/>
          </w:tcPr>
          <w:p w14:paraId="1C4A0077" w14:textId="77777777" w:rsidR="009A4A5F" w:rsidRPr="003F2FA0" w:rsidRDefault="009A4A5F" w:rsidP="009A4A5F">
            <w:pPr>
              <w:jc w:val="center"/>
              <w:rPr>
                <w:sz w:val="18"/>
                <w:szCs w:val="18"/>
              </w:rPr>
            </w:pPr>
          </w:p>
        </w:tc>
        <w:tc>
          <w:tcPr>
            <w:tcW w:w="2127" w:type="dxa"/>
          </w:tcPr>
          <w:p w14:paraId="5E0090A6" w14:textId="77777777" w:rsidR="009A4A5F" w:rsidRPr="003F2FA0" w:rsidRDefault="009A4A5F" w:rsidP="009A4A5F">
            <w:pPr>
              <w:jc w:val="center"/>
              <w:rPr>
                <w:sz w:val="18"/>
                <w:szCs w:val="18"/>
              </w:rPr>
            </w:pPr>
          </w:p>
        </w:tc>
      </w:tr>
      <w:tr w:rsidR="009A4A5F" w:rsidRPr="003F2FA0" w14:paraId="661CD858" w14:textId="77777777" w:rsidTr="009A4A5F">
        <w:trPr>
          <w:gridAfter w:val="1"/>
          <w:wAfter w:w="12" w:type="dxa"/>
          <w:cantSplit/>
          <w:trHeight w:hRule="exact" w:val="255"/>
        </w:trPr>
        <w:tc>
          <w:tcPr>
            <w:tcW w:w="2032" w:type="dxa"/>
          </w:tcPr>
          <w:p w14:paraId="3C199882" w14:textId="77777777" w:rsidR="009A4A5F" w:rsidRPr="003F2FA0" w:rsidRDefault="009A4A5F" w:rsidP="00497F9A">
            <w:pPr>
              <w:numPr>
                <w:ilvl w:val="0"/>
                <w:numId w:val="2"/>
              </w:numPr>
              <w:ind w:hanging="772"/>
              <w:rPr>
                <w:b/>
                <w:sz w:val="16"/>
                <w:szCs w:val="20"/>
              </w:rPr>
            </w:pPr>
          </w:p>
        </w:tc>
        <w:tc>
          <w:tcPr>
            <w:tcW w:w="299" w:type="dxa"/>
          </w:tcPr>
          <w:p w14:paraId="3CFC92E9" w14:textId="77777777" w:rsidR="009A4A5F" w:rsidRPr="003F2FA0" w:rsidRDefault="009A4A5F" w:rsidP="009A4A5F">
            <w:pPr>
              <w:rPr>
                <w:b/>
                <w:sz w:val="16"/>
                <w:szCs w:val="20"/>
              </w:rPr>
            </w:pPr>
          </w:p>
        </w:tc>
        <w:tc>
          <w:tcPr>
            <w:tcW w:w="1858" w:type="dxa"/>
          </w:tcPr>
          <w:p w14:paraId="409CCCC3" w14:textId="77777777" w:rsidR="009A4A5F" w:rsidRPr="003F2FA0" w:rsidRDefault="009A4A5F" w:rsidP="009A4A5F">
            <w:pPr>
              <w:jc w:val="center"/>
              <w:rPr>
                <w:sz w:val="18"/>
                <w:szCs w:val="18"/>
              </w:rPr>
            </w:pPr>
          </w:p>
        </w:tc>
        <w:tc>
          <w:tcPr>
            <w:tcW w:w="1442" w:type="dxa"/>
          </w:tcPr>
          <w:p w14:paraId="5A681FB1" w14:textId="77777777" w:rsidR="009A4A5F" w:rsidRPr="003F2FA0" w:rsidRDefault="009A4A5F" w:rsidP="009A4A5F">
            <w:pPr>
              <w:jc w:val="center"/>
              <w:rPr>
                <w:sz w:val="18"/>
                <w:szCs w:val="18"/>
              </w:rPr>
            </w:pPr>
          </w:p>
        </w:tc>
        <w:tc>
          <w:tcPr>
            <w:tcW w:w="1565" w:type="dxa"/>
            <w:shd w:val="clear" w:color="auto" w:fill="auto"/>
          </w:tcPr>
          <w:p w14:paraId="6794B4BF" w14:textId="77777777" w:rsidR="009A4A5F" w:rsidRPr="003F2FA0" w:rsidRDefault="009A4A5F" w:rsidP="009A4A5F">
            <w:pPr>
              <w:jc w:val="center"/>
              <w:outlineLvl w:val="0"/>
              <w:rPr>
                <w:sz w:val="18"/>
                <w:szCs w:val="18"/>
              </w:rPr>
            </w:pPr>
          </w:p>
        </w:tc>
        <w:tc>
          <w:tcPr>
            <w:tcW w:w="1701" w:type="dxa"/>
            <w:shd w:val="clear" w:color="auto" w:fill="auto"/>
          </w:tcPr>
          <w:p w14:paraId="4EE6EF5C" w14:textId="77777777" w:rsidR="009A4A5F" w:rsidRPr="003F2FA0" w:rsidRDefault="009A4A5F" w:rsidP="009A4A5F">
            <w:pPr>
              <w:jc w:val="center"/>
              <w:rPr>
                <w:sz w:val="18"/>
                <w:szCs w:val="18"/>
              </w:rPr>
            </w:pPr>
          </w:p>
        </w:tc>
        <w:tc>
          <w:tcPr>
            <w:tcW w:w="1701" w:type="dxa"/>
          </w:tcPr>
          <w:p w14:paraId="0C796C73" w14:textId="77777777" w:rsidR="009A4A5F" w:rsidRPr="003F2FA0" w:rsidRDefault="009A4A5F" w:rsidP="009A4A5F">
            <w:pPr>
              <w:jc w:val="center"/>
              <w:outlineLvl w:val="0"/>
              <w:rPr>
                <w:sz w:val="18"/>
                <w:szCs w:val="18"/>
              </w:rPr>
            </w:pPr>
          </w:p>
        </w:tc>
        <w:tc>
          <w:tcPr>
            <w:tcW w:w="1984" w:type="dxa"/>
          </w:tcPr>
          <w:p w14:paraId="29422AF5" w14:textId="77777777" w:rsidR="009A4A5F" w:rsidRPr="003F2FA0" w:rsidRDefault="009A4A5F" w:rsidP="009A4A5F">
            <w:pPr>
              <w:jc w:val="center"/>
              <w:rPr>
                <w:sz w:val="18"/>
                <w:szCs w:val="18"/>
              </w:rPr>
            </w:pPr>
          </w:p>
        </w:tc>
        <w:tc>
          <w:tcPr>
            <w:tcW w:w="2127" w:type="dxa"/>
          </w:tcPr>
          <w:p w14:paraId="6A76AECD" w14:textId="77777777" w:rsidR="009A4A5F" w:rsidRPr="003F2FA0" w:rsidRDefault="009A4A5F" w:rsidP="009A4A5F">
            <w:pPr>
              <w:jc w:val="center"/>
              <w:rPr>
                <w:sz w:val="18"/>
                <w:szCs w:val="18"/>
              </w:rPr>
            </w:pPr>
          </w:p>
        </w:tc>
      </w:tr>
      <w:tr w:rsidR="009A4A5F" w:rsidRPr="003F2FA0" w14:paraId="0A251B6E" w14:textId="77777777" w:rsidTr="009A4A5F">
        <w:trPr>
          <w:gridAfter w:val="1"/>
          <w:wAfter w:w="12" w:type="dxa"/>
          <w:cantSplit/>
          <w:trHeight w:hRule="exact" w:val="255"/>
        </w:trPr>
        <w:tc>
          <w:tcPr>
            <w:tcW w:w="2032" w:type="dxa"/>
          </w:tcPr>
          <w:p w14:paraId="7BA49B0E" w14:textId="77777777" w:rsidR="009A4A5F" w:rsidRPr="003F2FA0" w:rsidRDefault="009A4A5F" w:rsidP="00497F9A">
            <w:pPr>
              <w:numPr>
                <w:ilvl w:val="0"/>
                <w:numId w:val="2"/>
              </w:numPr>
              <w:ind w:hanging="772"/>
              <w:rPr>
                <w:b/>
                <w:sz w:val="16"/>
                <w:szCs w:val="20"/>
              </w:rPr>
            </w:pPr>
          </w:p>
        </w:tc>
        <w:tc>
          <w:tcPr>
            <w:tcW w:w="299" w:type="dxa"/>
          </w:tcPr>
          <w:p w14:paraId="74DD6849" w14:textId="77777777" w:rsidR="009A4A5F" w:rsidRPr="003F2FA0" w:rsidRDefault="009A4A5F" w:rsidP="009A4A5F">
            <w:pPr>
              <w:rPr>
                <w:b/>
                <w:sz w:val="16"/>
                <w:szCs w:val="20"/>
              </w:rPr>
            </w:pPr>
          </w:p>
        </w:tc>
        <w:tc>
          <w:tcPr>
            <w:tcW w:w="1858" w:type="dxa"/>
          </w:tcPr>
          <w:p w14:paraId="6CF6B0A1" w14:textId="77777777" w:rsidR="009A4A5F" w:rsidRPr="003F2FA0" w:rsidRDefault="009A4A5F" w:rsidP="009A4A5F">
            <w:pPr>
              <w:jc w:val="center"/>
              <w:rPr>
                <w:sz w:val="18"/>
                <w:szCs w:val="18"/>
              </w:rPr>
            </w:pPr>
          </w:p>
        </w:tc>
        <w:tc>
          <w:tcPr>
            <w:tcW w:w="1442" w:type="dxa"/>
          </w:tcPr>
          <w:p w14:paraId="4EE2F0EC" w14:textId="77777777" w:rsidR="009A4A5F" w:rsidRPr="003F2FA0" w:rsidRDefault="009A4A5F" w:rsidP="009A4A5F">
            <w:pPr>
              <w:jc w:val="center"/>
              <w:rPr>
                <w:sz w:val="18"/>
                <w:szCs w:val="18"/>
              </w:rPr>
            </w:pPr>
          </w:p>
        </w:tc>
        <w:tc>
          <w:tcPr>
            <w:tcW w:w="1565" w:type="dxa"/>
            <w:shd w:val="clear" w:color="auto" w:fill="auto"/>
          </w:tcPr>
          <w:p w14:paraId="73415EE1" w14:textId="77777777" w:rsidR="009A4A5F" w:rsidRPr="003F2FA0" w:rsidRDefault="009A4A5F" w:rsidP="009A4A5F">
            <w:pPr>
              <w:jc w:val="center"/>
              <w:outlineLvl w:val="0"/>
              <w:rPr>
                <w:sz w:val="18"/>
                <w:szCs w:val="18"/>
              </w:rPr>
            </w:pPr>
          </w:p>
        </w:tc>
        <w:tc>
          <w:tcPr>
            <w:tcW w:w="1701" w:type="dxa"/>
            <w:shd w:val="clear" w:color="auto" w:fill="auto"/>
          </w:tcPr>
          <w:p w14:paraId="2DE1D314" w14:textId="77777777" w:rsidR="009A4A5F" w:rsidRPr="003F2FA0" w:rsidRDefault="009A4A5F" w:rsidP="009A4A5F">
            <w:pPr>
              <w:jc w:val="center"/>
              <w:rPr>
                <w:sz w:val="18"/>
                <w:szCs w:val="18"/>
              </w:rPr>
            </w:pPr>
          </w:p>
        </w:tc>
        <w:tc>
          <w:tcPr>
            <w:tcW w:w="1701" w:type="dxa"/>
          </w:tcPr>
          <w:p w14:paraId="4B6B6B20" w14:textId="77777777" w:rsidR="009A4A5F" w:rsidRPr="003F2FA0" w:rsidRDefault="009A4A5F" w:rsidP="009A4A5F">
            <w:pPr>
              <w:jc w:val="center"/>
              <w:outlineLvl w:val="0"/>
              <w:rPr>
                <w:sz w:val="18"/>
                <w:szCs w:val="18"/>
              </w:rPr>
            </w:pPr>
          </w:p>
        </w:tc>
        <w:tc>
          <w:tcPr>
            <w:tcW w:w="1984" w:type="dxa"/>
          </w:tcPr>
          <w:p w14:paraId="72F981B0" w14:textId="77777777" w:rsidR="009A4A5F" w:rsidRPr="003F2FA0" w:rsidRDefault="009A4A5F" w:rsidP="009A4A5F">
            <w:pPr>
              <w:jc w:val="center"/>
              <w:rPr>
                <w:sz w:val="18"/>
                <w:szCs w:val="18"/>
              </w:rPr>
            </w:pPr>
          </w:p>
        </w:tc>
        <w:tc>
          <w:tcPr>
            <w:tcW w:w="2127" w:type="dxa"/>
          </w:tcPr>
          <w:p w14:paraId="68F13FAF" w14:textId="77777777" w:rsidR="009A4A5F" w:rsidRPr="003F2FA0" w:rsidRDefault="009A4A5F" w:rsidP="009A4A5F">
            <w:pPr>
              <w:jc w:val="center"/>
              <w:rPr>
                <w:sz w:val="18"/>
                <w:szCs w:val="18"/>
              </w:rPr>
            </w:pPr>
          </w:p>
        </w:tc>
      </w:tr>
      <w:tr w:rsidR="009A4A5F" w:rsidRPr="003F2FA0" w14:paraId="1429B7C9" w14:textId="77777777" w:rsidTr="009A4A5F">
        <w:trPr>
          <w:gridAfter w:val="1"/>
          <w:wAfter w:w="12" w:type="dxa"/>
          <w:cantSplit/>
          <w:trHeight w:hRule="exact" w:val="255"/>
        </w:trPr>
        <w:tc>
          <w:tcPr>
            <w:tcW w:w="2032" w:type="dxa"/>
          </w:tcPr>
          <w:p w14:paraId="4C9A124B" w14:textId="77777777" w:rsidR="009A4A5F" w:rsidRPr="003F2FA0" w:rsidRDefault="009A4A5F" w:rsidP="00497F9A">
            <w:pPr>
              <w:numPr>
                <w:ilvl w:val="0"/>
                <w:numId w:val="2"/>
              </w:numPr>
              <w:ind w:hanging="772"/>
              <w:rPr>
                <w:b/>
                <w:sz w:val="16"/>
                <w:szCs w:val="20"/>
              </w:rPr>
            </w:pPr>
          </w:p>
        </w:tc>
        <w:tc>
          <w:tcPr>
            <w:tcW w:w="299" w:type="dxa"/>
          </w:tcPr>
          <w:p w14:paraId="4DBC9E16" w14:textId="77777777" w:rsidR="009A4A5F" w:rsidRPr="003F2FA0" w:rsidRDefault="009A4A5F" w:rsidP="009A4A5F">
            <w:pPr>
              <w:rPr>
                <w:b/>
                <w:sz w:val="16"/>
                <w:szCs w:val="20"/>
              </w:rPr>
            </w:pPr>
          </w:p>
        </w:tc>
        <w:tc>
          <w:tcPr>
            <w:tcW w:w="1858" w:type="dxa"/>
          </w:tcPr>
          <w:p w14:paraId="58099FD6" w14:textId="77777777" w:rsidR="009A4A5F" w:rsidRPr="003F2FA0" w:rsidRDefault="009A4A5F" w:rsidP="009A4A5F">
            <w:pPr>
              <w:jc w:val="center"/>
              <w:rPr>
                <w:sz w:val="18"/>
                <w:szCs w:val="18"/>
              </w:rPr>
            </w:pPr>
          </w:p>
        </w:tc>
        <w:tc>
          <w:tcPr>
            <w:tcW w:w="1442" w:type="dxa"/>
          </w:tcPr>
          <w:p w14:paraId="0445B986" w14:textId="77777777" w:rsidR="009A4A5F" w:rsidRPr="003F2FA0" w:rsidRDefault="009A4A5F" w:rsidP="009A4A5F">
            <w:pPr>
              <w:jc w:val="center"/>
              <w:rPr>
                <w:sz w:val="18"/>
                <w:szCs w:val="18"/>
              </w:rPr>
            </w:pPr>
          </w:p>
        </w:tc>
        <w:tc>
          <w:tcPr>
            <w:tcW w:w="1565" w:type="dxa"/>
            <w:shd w:val="clear" w:color="auto" w:fill="auto"/>
          </w:tcPr>
          <w:p w14:paraId="01EB08EC" w14:textId="77777777" w:rsidR="009A4A5F" w:rsidRPr="003F2FA0" w:rsidRDefault="009A4A5F" w:rsidP="009A4A5F">
            <w:pPr>
              <w:jc w:val="center"/>
              <w:outlineLvl w:val="0"/>
              <w:rPr>
                <w:sz w:val="18"/>
                <w:szCs w:val="18"/>
              </w:rPr>
            </w:pPr>
          </w:p>
        </w:tc>
        <w:tc>
          <w:tcPr>
            <w:tcW w:w="1701" w:type="dxa"/>
            <w:shd w:val="clear" w:color="auto" w:fill="auto"/>
          </w:tcPr>
          <w:p w14:paraId="30C204E6" w14:textId="77777777" w:rsidR="009A4A5F" w:rsidRPr="003F2FA0" w:rsidRDefault="009A4A5F" w:rsidP="009A4A5F">
            <w:pPr>
              <w:jc w:val="center"/>
              <w:rPr>
                <w:sz w:val="18"/>
                <w:szCs w:val="18"/>
              </w:rPr>
            </w:pPr>
          </w:p>
        </w:tc>
        <w:tc>
          <w:tcPr>
            <w:tcW w:w="1701" w:type="dxa"/>
          </w:tcPr>
          <w:p w14:paraId="1E42CA1E" w14:textId="77777777" w:rsidR="009A4A5F" w:rsidRPr="003F2FA0" w:rsidRDefault="009A4A5F" w:rsidP="009A4A5F">
            <w:pPr>
              <w:jc w:val="center"/>
              <w:outlineLvl w:val="0"/>
              <w:rPr>
                <w:sz w:val="18"/>
                <w:szCs w:val="18"/>
              </w:rPr>
            </w:pPr>
          </w:p>
        </w:tc>
        <w:tc>
          <w:tcPr>
            <w:tcW w:w="1984" w:type="dxa"/>
          </w:tcPr>
          <w:p w14:paraId="0350B439" w14:textId="77777777" w:rsidR="009A4A5F" w:rsidRPr="003F2FA0" w:rsidRDefault="009A4A5F" w:rsidP="009A4A5F">
            <w:pPr>
              <w:jc w:val="center"/>
              <w:rPr>
                <w:sz w:val="18"/>
                <w:szCs w:val="18"/>
              </w:rPr>
            </w:pPr>
          </w:p>
        </w:tc>
        <w:tc>
          <w:tcPr>
            <w:tcW w:w="2127" w:type="dxa"/>
          </w:tcPr>
          <w:p w14:paraId="4A1EA195" w14:textId="77777777" w:rsidR="009A4A5F" w:rsidRPr="003F2FA0" w:rsidRDefault="009A4A5F" w:rsidP="009A4A5F">
            <w:pPr>
              <w:jc w:val="center"/>
              <w:rPr>
                <w:sz w:val="18"/>
                <w:szCs w:val="18"/>
              </w:rPr>
            </w:pPr>
          </w:p>
        </w:tc>
      </w:tr>
      <w:tr w:rsidR="009A4A5F" w:rsidRPr="003F2FA0" w14:paraId="5D8AE348" w14:textId="77777777" w:rsidTr="009A4A5F">
        <w:trPr>
          <w:gridAfter w:val="1"/>
          <w:wAfter w:w="12" w:type="dxa"/>
          <w:cantSplit/>
          <w:trHeight w:hRule="exact" w:val="255"/>
        </w:trPr>
        <w:tc>
          <w:tcPr>
            <w:tcW w:w="2032" w:type="dxa"/>
          </w:tcPr>
          <w:p w14:paraId="1F7C5EA8" w14:textId="77777777" w:rsidR="009A4A5F" w:rsidRPr="003F2FA0" w:rsidRDefault="009A4A5F" w:rsidP="00497F9A">
            <w:pPr>
              <w:numPr>
                <w:ilvl w:val="0"/>
                <w:numId w:val="2"/>
              </w:numPr>
              <w:ind w:hanging="772"/>
              <w:rPr>
                <w:b/>
                <w:sz w:val="16"/>
                <w:szCs w:val="20"/>
              </w:rPr>
            </w:pPr>
          </w:p>
        </w:tc>
        <w:tc>
          <w:tcPr>
            <w:tcW w:w="299" w:type="dxa"/>
          </w:tcPr>
          <w:p w14:paraId="01481532" w14:textId="77777777" w:rsidR="009A4A5F" w:rsidRPr="003F2FA0" w:rsidRDefault="009A4A5F" w:rsidP="009A4A5F">
            <w:pPr>
              <w:rPr>
                <w:b/>
                <w:sz w:val="16"/>
                <w:szCs w:val="20"/>
              </w:rPr>
            </w:pPr>
          </w:p>
        </w:tc>
        <w:tc>
          <w:tcPr>
            <w:tcW w:w="1858" w:type="dxa"/>
          </w:tcPr>
          <w:p w14:paraId="4561E18D" w14:textId="77777777" w:rsidR="009A4A5F" w:rsidRPr="003F2FA0" w:rsidRDefault="009A4A5F" w:rsidP="009A4A5F">
            <w:pPr>
              <w:jc w:val="center"/>
              <w:rPr>
                <w:sz w:val="18"/>
                <w:szCs w:val="18"/>
              </w:rPr>
            </w:pPr>
          </w:p>
        </w:tc>
        <w:tc>
          <w:tcPr>
            <w:tcW w:w="1442" w:type="dxa"/>
          </w:tcPr>
          <w:p w14:paraId="5716B584" w14:textId="77777777" w:rsidR="009A4A5F" w:rsidRPr="003F2FA0" w:rsidRDefault="009A4A5F" w:rsidP="009A4A5F">
            <w:pPr>
              <w:jc w:val="center"/>
              <w:rPr>
                <w:sz w:val="18"/>
                <w:szCs w:val="18"/>
              </w:rPr>
            </w:pPr>
          </w:p>
        </w:tc>
        <w:tc>
          <w:tcPr>
            <w:tcW w:w="1565" w:type="dxa"/>
            <w:shd w:val="clear" w:color="auto" w:fill="auto"/>
          </w:tcPr>
          <w:p w14:paraId="1D3E5F59" w14:textId="77777777" w:rsidR="009A4A5F" w:rsidRPr="003F2FA0" w:rsidRDefault="009A4A5F" w:rsidP="009A4A5F">
            <w:pPr>
              <w:jc w:val="center"/>
              <w:outlineLvl w:val="0"/>
              <w:rPr>
                <w:sz w:val="18"/>
                <w:szCs w:val="18"/>
              </w:rPr>
            </w:pPr>
          </w:p>
        </w:tc>
        <w:tc>
          <w:tcPr>
            <w:tcW w:w="1701" w:type="dxa"/>
            <w:shd w:val="clear" w:color="auto" w:fill="auto"/>
          </w:tcPr>
          <w:p w14:paraId="7CDC9D5D" w14:textId="77777777" w:rsidR="009A4A5F" w:rsidRPr="003F2FA0" w:rsidRDefault="009A4A5F" w:rsidP="009A4A5F">
            <w:pPr>
              <w:jc w:val="center"/>
              <w:rPr>
                <w:sz w:val="18"/>
                <w:szCs w:val="18"/>
              </w:rPr>
            </w:pPr>
          </w:p>
        </w:tc>
        <w:tc>
          <w:tcPr>
            <w:tcW w:w="1701" w:type="dxa"/>
          </w:tcPr>
          <w:p w14:paraId="368DF64A" w14:textId="77777777" w:rsidR="009A4A5F" w:rsidRPr="003F2FA0" w:rsidRDefault="009A4A5F" w:rsidP="009A4A5F">
            <w:pPr>
              <w:jc w:val="center"/>
              <w:outlineLvl w:val="0"/>
              <w:rPr>
                <w:sz w:val="18"/>
                <w:szCs w:val="18"/>
              </w:rPr>
            </w:pPr>
          </w:p>
        </w:tc>
        <w:tc>
          <w:tcPr>
            <w:tcW w:w="1984" w:type="dxa"/>
          </w:tcPr>
          <w:p w14:paraId="7F2E584F" w14:textId="77777777" w:rsidR="009A4A5F" w:rsidRPr="003F2FA0" w:rsidRDefault="009A4A5F" w:rsidP="009A4A5F">
            <w:pPr>
              <w:jc w:val="center"/>
              <w:rPr>
                <w:sz w:val="18"/>
                <w:szCs w:val="18"/>
              </w:rPr>
            </w:pPr>
          </w:p>
        </w:tc>
        <w:tc>
          <w:tcPr>
            <w:tcW w:w="2127" w:type="dxa"/>
          </w:tcPr>
          <w:p w14:paraId="2FFED054" w14:textId="77777777" w:rsidR="009A4A5F" w:rsidRPr="003F2FA0" w:rsidRDefault="009A4A5F" w:rsidP="009A4A5F">
            <w:pPr>
              <w:jc w:val="center"/>
              <w:rPr>
                <w:sz w:val="18"/>
                <w:szCs w:val="18"/>
              </w:rPr>
            </w:pPr>
          </w:p>
        </w:tc>
      </w:tr>
      <w:tr w:rsidR="009A4A5F" w:rsidRPr="003F2FA0" w14:paraId="0531EAC8" w14:textId="77777777" w:rsidTr="009A4A5F">
        <w:trPr>
          <w:gridAfter w:val="1"/>
          <w:wAfter w:w="12" w:type="dxa"/>
          <w:cantSplit/>
          <w:trHeight w:hRule="exact" w:val="255"/>
        </w:trPr>
        <w:tc>
          <w:tcPr>
            <w:tcW w:w="2032" w:type="dxa"/>
          </w:tcPr>
          <w:p w14:paraId="343E26E9" w14:textId="77777777" w:rsidR="009A4A5F" w:rsidRPr="003F2FA0" w:rsidRDefault="009A4A5F" w:rsidP="00497F9A">
            <w:pPr>
              <w:numPr>
                <w:ilvl w:val="0"/>
                <w:numId w:val="2"/>
              </w:numPr>
              <w:ind w:hanging="772"/>
              <w:rPr>
                <w:b/>
                <w:sz w:val="16"/>
                <w:szCs w:val="20"/>
              </w:rPr>
            </w:pPr>
          </w:p>
        </w:tc>
        <w:tc>
          <w:tcPr>
            <w:tcW w:w="299" w:type="dxa"/>
          </w:tcPr>
          <w:p w14:paraId="4F6785BF" w14:textId="77777777" w:rsidR="009A4A5F" w:rsidRPr="003F2FA0" w:rsidRDefault="009A4A5F" w:rsidP="009A4A5F">
            <w:pPr>
              <w:rPr>
                <w:b/>
                <w:sz w:val="16"/>
                <w:szCs w:val="20"/>
              </w:rPr>
            </w:pPr>
          </w:p>
        </w:tc>
        <w:tc>
          <w:tcPr>
            <w:tcW w:w="1858" w:type="dxa"/>
          </w:tcPr>
          <w:p w14:paraId="5182C6B4" w14:textId="77777777" w:rsidR="009A4A5F" w:rsidRPr="003F2FA0" w:rsidRDefault="009A4A5F" w:rsidP="009A4A5F">
            <w:pPr>
              <w:jc w:val="center"/>
              <w:rPr>
                <w:sz w:val="18"/>
                <w:szCs w:val="18"/>
              </w:rPr>
            </w:pPr>
          </w:p>
        </w:tc>
        <w:tc>
          <w:tcPr>
            <w:tcW w:w="1442" w:type="dxa"/>
          </w:tcPr>
          <w:p w14:paraId="210DCAD3" w14:textId="77777777" w:rsidR="009A4A5F" w:rsidRPr="003F2FA0" w:rsidRDefault="009A4A5F" w:rsidP="009A4A5F">
            <w:pPr>
              <w:jc w:val="center"/>
              <w:rPr>
                <w:sz w:val="18"/>
                <w:szCs w:val="18"/>
              </w:rPr>
            </w:pPr>
          </w:p>
        </w:tc>
        <w:tc>
          <w:tcPr>
            <w:tcW w:w="1565" w:type="dxa"/>
            <w:shd w:val="clear" w:color="auto" w:fill="auto"/>
          </w:tcPr>
          <w:p w14:paraId="292AB58E" w14:textId="77777777" w:rsidR="009A4A5F" w:rsidRPr="003F2FA0" w:rsidRDefault="009A4A5F" w:rsidP="009A4A5F">
            <w:pPr>
              <w:jc w:val="center"/>
              <w:outlineLvl w:val="0"/>
              <w:rPr>
                <w:sz w:val="18"/>
                <w:szCs w:val="18"/>
              </w:rPr>
            </w:pPr>
          </w:p>
        </w:tc>
        <w:tc>
          <w:tcPr>
            <w:tcW w:w="1701" w:type="dxa"/>
            <w:shd w:val="clear" w:color="auto" w:fill="auto"/>
          </w:tcPr>
          <w:p w14:paraId="6683C533" w14:textId="77777777" w:rsidR="009A4A5F" w:rsidRPr="003F2FA0" w:rsidRDefault="009A4A5F" w:rsidP="009A4A5F">
            <w:pPr>
              <w:jc w:val="center"/>
              <w:rPr>
                <w:sz w:val="18"/>
                <w:szCs w:val="18"/>
              </w:rPr>
            </w:pPr>
          </w:p>
        </w:tc>
        <w:tc>
          <w:tcPr>
            <w:tcW w:w="1701" w:type="dxa"/>
          </w:tcPr>
          <w:p w14:paraId="683133B4" w14:textId="77777777" w:rsidR="009A4A5F" w:rsidRPr="003F2FA0" w:rsidRDefault="009A4A5F" w:rsidP="009A4A5F">
            <w:pPr>
              <w:jc w:val="center"/>
              <w:outlineLvl w:val="0"/>
              <w:rPr>
                <w:sz w:val="18"/>
                <w:szCs w:val="18"/>
              </w:rPr>
            </w:pPr>
          </w:p>
        </w:tc>
        <w:tc>
          <w:tcPr>
            <w:tcW w:w="1984" w:type="dxa"/>
          </w:tcPr>
          <w:p w14:paraId="42997C19" w14:textId="77777777" w:rsidR="009A4A5F" w:rsidRPr="003F2FA0" w:rsidRDefault="009A4A5F" w:rsidP="009A4A5F">
            <w:pPr>
              <w:jc w:val="center"/>
              <w:rPr>
                <w:sz w:val="18"/>
                <w:szCs w:val="18"/>
              </w:rPr>
            </w:pPr>
          </w:p>
        </w:tc>
        <w:tc>
          <w:tcPr>
            <w:tcW w:w="2127" w:type="dxa"/>
          </w:tcPr>
          <w:p w14:paraId="153AA0A7" w14:textId="77777777" w:rsidR="009A4A5F" w:rsidRPr="003F2FA0" w:rsidRDefault="009A4A5F" w:rsidP="009A4A5F">
            <w:pPr>
              <w:jc w:val="center"/>
              <w:rPr>
                <w:sz w:val="18"/>
                <w:szCs w:val="18"/>
              </w:rPr>
            </w:pPr>
          </w:p>
        </w:tc>
      </w:tr>
      <w:tr w:rsidR="009A4A5F" w:rsidRPr="003F2FA0" w14:paraId="47A61260" w14:textId="77777777" w:rsidTr="009A4A5F">
        <w:trPr>
          <w:gridAfter w:val="1"/>
          <w:wAfter w:w="12" w:type="dxa"/>
          <w:cantSplit/>
          <w:trHeight w:hRule="exact" w:val="255"/>
        </w:trPr>
        <w:tc>
          <w:tcPr>
            <w:tcW w:w="2032" w:type="dxa"/>
          </w:tcPr>
          <w:p w14:paraId="6708B267" w14:textId="77777777" w:rsidR="009A4A5F" w:rsidRPr="003F2FA0" w:rsidRDefault="009A4A5F" w:rsidP="00497F9A">
            <w:pPr>
              <w:numPr>
                <w:ilvl w:val="0"/>
                <w:numId w:val="2"/>
              </w:numPr>
              <w:ind w:hanging="772"/>
              <w:rPr>
                <w:b/>
                <w:sz w:val="16"/>
                <w:szCs w:val="20"/>
              </w:rPr>
            </w:pPr>
          </w:p>
        </w:tc>
        <w:tc>
          <w:tcPr>
            <w:tcW w:w="299" w:type="dxa"/>
          </w:tcPr>
          <w:p w14:paraId="53B0F8A7" w14:textId="77777777" w:rsidR="009A4A5F" w:rsidRPr="003F2FA0" w:rsidRDefault="009A4A5F" w:rsidP="009A4A5F">
            <w:pPr>
              <w:rPr>
                <w:b/>
                <w:sz w:val="16"/>
                <w:szCs w:val="20"/>
              </w:rPr>
            </w:pPr>
          </w:p>
        </w:tc>
        <w:tc>
          <w:tcPr>
            <w:tcW w:w="1858" w:type="dxa"/>
          </w:tcPr>
          <w:p w14:paraId="473FF356" w14:textId="77777777" w:rsidR="009A4A5F" w:rsidRPr="003F2FA0" w:rsidRDefault="009A4A5F" w:rsidP="009A4A5F">
            <w:pPr>
              <w:jc w:val="center"/>
              <w:rPr>
                <w:sz w:val="18"/>
                <w:szCs w:val="18"/>
              </w:rPr>
            </w:pPr>
          </w:p>
        </w:tc>
        <w:tc>
          <w:tcPr>
            <w:tcW w:w="1442" w:type="dxa"/>
          </w:tcPr>
          <w:p w14:paraId="7B670DD2" w14:textId="77777777" w:rsidR="009A4A5F" w:rsidRPr="003F2FA0" w:rsidRDefault="009A4A5F" w:rsidP="009A4A5F">
            <w:pPr>
              <w:jc w:val="center"/>
              <w:rPr>
                <w:sz w:val="18"/>
                <w:szCs w:val="18"/>
              </w:rPr>
            </w:pPr>
          </w:p>
        </w:tc>
        <w:tc>
          <w:tcPr>
            <w:tcW w:w="1565" w:type="dxa"/>
            <w:shd w:val="clear" w:color="auto" w:fill="auto"/>
          </w:tcPr>
          <w:p w14:paraId="3B8A1A7D" w14:textId="77777777" w:rsidR="009A4A5F" w:rsidRPr="003F2FA0" w:rsidRDefault="009A4A5F" w:rsidP="009A4A5F">
            <w:pPr>
              <w:jc w:val="center"/>
              <w:outlineLvl w:val="0"/>
              <w:rPr>
                <w:sz w:val="18"/>
                <w:szCs w:val="18"/>
              </w:rPr>
            </w:pPr>
          </w:p>
        </w:tc>
        <w:tc>
          <w:tcPr>
            <w:tcW w:w="1701" w:type="dxa"/>
            <w:shd w:val="clear" w:color="auto" w:fill="auto"/>
          </w:tcPr>
          <w:p w14:paraId="3C270826" w14:textId="77777777" w:rsidR="009A4A5F" w:rsidRPr="003F2FA0" w:rsidRDefault="009A4A5F" w:rsidP="009A4A5F">
            <w:pPr>
              <w:jc w:val="center"/>
              <w:rPr>
                <w:sz w:val="18"/>
                <w:szCs w:val="18"/>
              </w:rPr>
            </w:pPr>
          </w:p>
        </w:tc>
        <w:tc>
          <w:tcPr>
            <w:tcW w:w="1701" w:type="dxa"/>
          </w:tcPr>
          <w:p w14:paraId="4070725F" w14:textId="77777777" w:rsidR="009A4A5F" w:rsidRPr="003F2FA0" w:rsidRDefault="009A4A5F" w:rsidP="009A4A5F">
            <w:pPr>
              <w:jc w:val="center"/>
              <w:outlineLvl w:val="0"/>
              <w:rPr>
                <w:sz w:val="18"/>
                <w:szCs w:val="18"/>
              </w:rPr>
            </w:pPr>
          </w:p>
        </w:tc>
        <w:tc>
          <w:tcPr>
            <w:tcW w:w="1984" w:type="dxa"/>
          </w:tcPr>
          <w:p w14:paraId="34E074D0" w14:textId="77777777" w:rsidR="009A4A5F" w:rsidRPr="003F2FA0" w:rsidRDefault="009A4A5F" w:rsidP="009A4A5F">
            <w:pPr>
              <w:jc w:val="center"/>
              <w:rPr>
                <w:sz w:val="18"/>
                <w:szCs w:val="18"/>
              </w:rPr>
            </w:pPr>
          </w:p>
        </w:tc>
        <w:tc>
          <w:tcPr>
            <w:tcW w:w="2127" w:type="dxa"/>
          </w:tcPr>
          <w:p w14:paraId="21EE2249" w14:textId="77777777" w:rsidR="009A4A5F" w:rsidRPr="003F2FA0" w:rsidRDefault="009A4A5F" w:rsidP="009A4A5F">
            <w:pPr>
              <w:jc w:val="center"/>
              <w:rPr>
                <w:sz w:val="18"/>
                <w:szCs w:val="18"/>
              </w:rPr>
            </w:pPr>
          </w:p>
        </w:tc>
      </w:tr>
      <w:tr w:rsidR="009A4A5F" w:rsidRPr="003F2FA0" w14:paraId="0EC8171A" w14:textId="77777777" w:rsidTr="009A4A5F">
        <w:trPr>
          <w:gridAfter w:val="1"/>
          <w:wAfter w:w="12" w:type="dxa"/>
          <w:cantSplit/>
          <w:trHeight w:hRule="exact" w:val="255"/>
        </w:trPr>
        <w:tc>
          <w:tcPr>
            <w:tcW w:w="2032" w:type="dxa"/>
          </w:tcPr>
          <w:p w14:paraId="491BCE22" w14:textId="77777777" w:rsidR="009A4A5F" w:rsidRPr="003F2FA0" w:rsidRDefault="009A4A5F" w:rsidP="00497F9A">
            <w:pPr>
              <w:numPr>
                <w:ilvl w:val="0"/>
                <w:numId w:val="2"/>
              </w:numPr>
              <w:ind w:hanging="772"/>
              <w:rPr>
                <w:b/>
                <w:sz w:val="16"/>
                <w:szCs w:val="20"/>
              </w:rPr>
            </w:pPr>
          </w:p>
        </w:tc>
        <w:tc>
          <w:tcPr>
            <w:tcW w:w="299" w:type="dxa"/>
          </w:tcPr>
          <w:p w14:paraId="4ABFBF59" w14:textId="77777777" w:rsidR="009A4A5F" w:rsidRPr="003F2FA0" w:rsidRDefault="009A4A5F" w:rsidP="009A4A5F">
            <w:pPr>
              <w:rPr>
                <w:b/>
                <w:sz w:val="16"/>
                <w:szCs w:val="20"/>
              </w:rPr>
            </w:pPr>
          </w:p>
        </w:tc>
        <w:tc>
          <w:tcPr>
            <w:tcW w:w="1858" w:type="dxa"/>
          </w:tcPr>
          <w:p w14:paraId="391CA0BC" w14:textId="77777777" w:rsidR="009A4A5F" w:rsidRPr="003F2FA0" w:rsidRDefault="009A4A5F" w:rsidP="009A4A5F">
            <w:pPr>
              <w:jc w:val="center"/>
              <w:rPr>
                <w:sz w:val="18"/>
                <w:szCs w:val="18"/>
              </w:rPr>
            </w:pPr>
          </w:p>
        </w:tc>
        <w:tc>
          <w:tcPr>
            <w:tcW w:w="1442" w:type="dxa"/>
          </w:tcPr>
          <w:p w14:paraId="1A4F1940" w14:textId="77777777" w:rsidR="009A4A5F" w:rsidRPr="003F2FA0" w:rsidRDefault="009A4A5F" w:rsidP="009A4A5F">
            <w:pPr>
              <w:jc w:val="center"/>
              <w:rPr>
                <w:sz w:val="18"/>
                <w:szCs w:val="18"/>
              </w:rPr>
            </w:pPr>
          </w:p>
        </w:tc>
        <w:tc>
          <w:tcPr>
            <w:tcW w:w="1565" w:type="dxa"/>
            <w:shd w:val="clear" w:color="auto" w:fill="auto"/>
          </w:tcPr>
          <w:p w14:paraId="678874A1" w14:textId="77777777" w:rsidR="009A4A5F" w:rsidRPr="003F2FA0" w:rsidRDefault="009A4A5F" w:rsidP="009A4A5F">
            <w:pPr>
              <w:jc w:val="center"/>
              <w:outlineLvl w:val="0"/>
              <w:rPr>
                <w:sz w:val="18"/>
                <w:szCs w:val="18"/>
              </w:rPr>
            </w:pPr>
          </w:p>
        </w:tc>
        <w:tc>
          <w:tcPr>
            <w:tcW w:w="1701" w:type="dxa"/>
            <w:shd w:val="clear" w:color="auto" w:fill="auto"/>
          </w:tcPr>
          <w:p w14:paraId="78EF3028" w14:textId="77777777" w:rsidR="009A4A5F" w:rsidRPr="003F2FA0" w:rsidRDefault="009A4A5F" w:rsidP="009A4A5F">
            <w:pPr>
              <w:jc w:val="center"/>
              <w:rPr>
                <w:sz w:val="18"/>
                <w:szCs w:val="18"/>
              </w:rPr>
            </w:pPr>
          </w:p>
        </w:tc>
        <w:tc>
          <w:tcPr>
            <w:tcW w:w="1701" w:type="dxa"/>
          </w:tcPr>
          <w:p w14:paraId="0B176F69" w14:textId="77777777" w:rsidR="009A4A5F" w:rsidRPr="003F2FA0" w:rsidRDefault="009A4A5F" w:rsidP="009A4A5F">
            <w:pPr>
              <w:jc w:val="center"/>
              <w:outlineLvl w:val="0"/>
              <w:rPr>
                <w:sz w:val="18"/>
                <w:szCs w:val="18"/>
              </w:rPr>
            </w:pPr>
          </w:p>
        </w:tc>
        <w:tc>
          <w:tcPr>
            <w:tcW w:w="1984" w:type="dxa"/>
          </w:tcPr>
          <w:p w14:paraId="1D19D2CF" w14:textId="77777777" w:rsidR="009A4A5F" w:rsidRPr="003F2FA0" w:rsidRDefault="009A4A5F" w:rsidP="009A4A5F">
            <w:pPr>
              <w:jc w:val="center"/>
              <w:rPr>
                <w:sz w:val="18"/>
                <w:szCs w:val="18"/>
              </w:rPr>
            </w:pPr>
          </w:p>
        </w:tc>
        <w:tc>
          <w:tcPr>
            <w:tcW w:w="2127" w:type="dxa"/>
          </w:tcPr>
          <w:p w14:paraId="02B90381" w14:textId="77777777" w:rsidR="009A4A5F" w:rsidRPr="003F2FA0" w:rsidRDefault="009A4A5F" w:rsidP="009A4A5F">
            <w:pPr>
              <w:jc w:val="center"/>
              <w:rPr>
                <w:sz w:val="18"/>
                <w:szCs w:val="18"/>
              </w:rPr>
            </w:pPr>
          </w:p>
        </w:tc>
      </w:tr>
    </w:tbl>
    <w:p w14:paraId="2D2AEC82" w14:textId="77777777" w:rsidR="009A4A5F" w:rsidRDefault="009A4A5F" w:rsidP="009A4A5F">
      <w:pPr>
        <w:ind w:right="2"/>
        <w:jc w:val="center"/>
        <w:rPr>
          <w:b/>
          <w:sz w:val="48"/>
          <w:szCs w:val="48"/>
        </w:rPr>
        <w:sectPr w:rsidR="009A4A5F" w:rsidSect="009A4A5F">
          <w:footerReference w:type="default" r:id="rId16"/>
          <w:pgSz w:w="15840" w:h="12240" w:orient="landscape" w:code="1"/>
          <w:pgMar w:top="431" w:right="720" w:bottom="720" w:left="720" w:header="706" w:footer="706" w:gutter="0"/>
          <w:cols w:space="708"/>
          <w:docGrid w:linePitch="360"/>
        </w:sectPr>
      </w:pPr>
    </w:p>
    <w:p w14:paraId="09ECE4DE" w14:textId="77777777" w:rsidR="008B50D0" w:rsidRDefault="008B50D0" w:rsidP="004079AD">
      <w:pPr>
        <w:ind w:right="2"/>
        <w:jc w:val="center"/>
        <w:rPr>
          <w:b/>
        </w:rPr>
      </w:pPr>
    </w:p>
    <w:p w14:paraId="2ABE2D20" w14:textId="074933DF" w:rsidR="004079AD" w:rsidRDefault="008B50D0" w:rsidP="004079AD">
      <w:pPr>
        <w:ind w:right="2"/>
        <w:jc w:val="center"/>
        <w:rPr>
          <w:b/>
        </w:rPr>
      </w:pPr>
      <w:r>
        <w:rPr>
          <w:b/>
        </w:rPr>
        <w:t xml:space="preserve">Annexe 3 </w:t>
      </w:r>
    </w:p>
    <w:p w14:paraId="5CD5DD1F" w14:textId="77777777" w:rsidR="004079AD" w:rsidRDefault="004079AD" w:rsidP="004079AD">
      <w:pPr>
        <w:ind w:right="2"/>
        <w:jc w:val="center"/>
        <w:rPr>
          <w:b/>
        </w:rPr>
      </w:pPr>
    </w:p>
    <w:p w14:paraId="1390C675" w14:textId="77777777" w:rsidR="004079AD" w:rsidRPr="003F2FA0" w:rsidRDefault="004079AD" w:rsidP="004079AD">
      <w:pPr>
        <w:ind w:right="2"/>
        <w:jc w:val="center"/>
        <w:rPr>
          <w:b/>
        </w:rPr>
      </w:pPr>
    </w:p>
    <w:p w14:paraId="341A21F7" w14:textId="77777777" w:rsidR="004079AD" w:rsidRPr="003F2FA0" w:rsidRDefault="004079AD" w:rsidP="004079AD">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4079AD" w:rsidRPr="003F2FA0" w14:paraId="31348FA6" w14:textId="77777777" w:rsidTr="00AC5EAD">
        <w:trPr>
          <w:jc w:val="center"/>
        </w:trPr>
        <w:tc>
          <w:tcPr>
            <w:tcW w:w="8660" w:type="dxa"/>
            <w:vAlign w:val="center"/>
          </w:tcPr>
          <w:p w14:paraId="6995C1B1" w14:textId="77777777" w:rsidR="004079AD" w:rsidRPr="003F2FA0" w:rsidRDefault="004079AD" w:rsidP="00AC5EAD">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14:paraId="303A8D22" w14:textId="77777777" w:rsidR="004079AD" w:rsidRDefault="004079AD" w:rsidP="004079AD">
      <w:pPr>
        <w:ind w:right="2"/>
        <w:jc w:val="center"/>
        <w:rPr>
          <w:b/>
          <w:bCs/>
          <w:caps/>
          <w:sz w:val="28"/>
          <w:szCs w:val="28"/>
        </w:rPr>
      </w:pPr>
    </w:p>
    <w:p w14:paraId="63747F6C" w14:textId="77777777" w:rsidR="008B50D0" w:rsidRDefault="008B50D0" w:rsidP="004079AD">
      <w:pPr>
        <w:ind w:right="2"/>
        <w:jc w:val="center"/>
        <w:rPr>
          <w:b/>
          <w:bCs/>
          <w:caps/>
          <w:sz w:val="28"/>
          <w:szCs w:val="28"/>
        </w:rPr>
      </w:pPr>
    </w:p>
    <w:p w14:paraId="51452F63" w14:textId="77777777" w:rsidR="004079AD" w:rsidRDefault="004079AD" w:rsidP="004079AD">
      <w:pPr>
        <w:ind w:right="2"/>
        <w:jc w:val="center"/>
        <w:rPr>
          <w:b/>
          <w:bCs/>
          <w:caps/>
          <w:sz w:val="28"/>
          <w:szCs w:val="28"/>
        </w:rPr>
      </w:pPr>
    </w:p>
    <w:p w14:paraId="6637C13A" w14:textId="77777777" w:rsidR="004079AD" w:rsidRPr="003F2FA0" w:rsidRDefault="004079AD" w:rsidP="004079AD">
      <w:pPr>
        <w:ind w:right="2"/>
        <w:jc w:val="center"/>
        <w:rPr>
          <w:b/>
          <w:bCs/>
          <w:caps/>
          <w:sz w:val="28"/>
          <w:szCs w:val="28"/>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079AD" w:rsidRPr="003F2FA0" w14:paraId="3DDE8FB0" w14:textId="77777777" w:rsidTr="00AC5EAD">
        <w:trPr>
          <w:jc w:val="center"/>
        </w:trPr>
        <w:tc>
          <w:tcPr>
            <w:tcW w:w="8640" w:type="dxa"/>
          </w:tcPr>
          <w:p w14:paraId="03FCCD3A" w14:textId="77777777" w:rsidR="004079AD" w:rsidRPr="0061238A" w:rsidRDefault="004079AD" w:rsidP="00AC5EAD">
            <w:pPr>
              <w:ind w:right="2"/>
              <w:rPr>
                <w:b/>
                <w:bCs/>
                <w:caps/>
                <w:sz w:val="28"/>
                <w:szCs w:val="28"/>
              </w:rPr>
            </w:pPr>
          </w:p>
          <w:p w14:paraId="1459E6EA" w14:textId="77777777" w:rsidR="004079AD" w:rsidRPr="0061238A" w:rsidRDefault="004079AD" w:rsidP="00AC5EAD">
            <w:pPr>
              <w:ind w:right="2"/>
              <w:jc w:val="center"/>
              <w:rPr>
                <w:b/>
                <w:bCs/>
                <w:sz w:val="36"/>
                <w:szCs w:val="36"/>
              </w:rPr>
            </w:pPr>
          </w:p>
          <w:p w14:paraId="57FC655D" w14:textId="77777777" w:rsidR="004079AD" w:rsidRPr="0061238A" w:rsidRDefault="004079AD" w:rsidP="00AC5EAD">
            <w:pPr>
              <w:ind w:right="2"/>
              <w:jc w:val="center"/>
              <w:rPr>
                <w:b/>
                <w:bCs/>
                <w:sz w:val="36"/>
                <w:szCs w:val="36"/>
              </w:rPr>
            </w:pPr>
            <w:r w:rsidRPr="0061238A">
              <w:rPr>
                <w:b/>
                <w:bCs/>
                <w:sz w:val="36"/>
                <w:szCs w:val="36"/>
              </w:rPr>
              <w:t>Éducation physique et à la santé</w:t>
            </w:r>
          </w:p>
          <w:p w14:paraId="08C99022" w14:textId="77777777" w:rsidR="004079AD" w:rsidRPr="0061238A" w:rsidRDefault="004079AD" w:rsidP="00AC5EAD">
            <w:pPr>
              <w:ind w:right="2"/>
              <w:jc w:val="center"/>
              <w:rPr>
                <w:b/>
                <w:bCs/>
                <w:sz w:val="36"/>
                <w:szCs w:val="36"/>
              </w:rPr>
            </w:pPr>
          </w:p>
          <w:p w14:paraId="37AB18AE" w14:textId="77777777" w:rsidR="004079AD" w:rsidRPr="0061238A" w:rsidRDefault="004079AD" w:rsidP="00AC5EAD">
            <w:pPr>
              <w:ind w:right="2"/>
              <w:jc w:val="center"/>
              <w:rPr>
                <w:b/>
                <w:bCs/>
                <w:sz w:val="36"/>
                <w:szCs w:val="36"/>
              </w:rPr>
            </w:pPr>
          </w:p>
          <w:p w14:paraId="39DEAB1F" w14:textId="77777777" w:rsidR="004079AD" w:rsidRPr="003F2FA0" w:rsidRDefault="004079AD" w:rsidP="004079AD">
            <w:pPr>
              <w:ind w:right="2"/>
              <w:jc w:val="center"/>
              <w:rPr>
                <w:b/>
                <w:bCs/>
                <w:sz w:val="36"/>
                <w:szCs w:val="36"/>
              </w:rPr>
            </w:pPr>
            <w:r w:rsidRPr="003F2FA0">
              <w:rPr>
                <w:b/>
                <w:bCs/>
                <w:sz w:val="36"/>
                <w:szCs w:val="36"/>
              </w:rPr>
              <w:t>Éducation physique et à la santé</w:t>
            </w:r>
          </w:p>
          <w:p w14:paraId="2E578AEC" w14:textId="77777777" w:rsidR="004079AD" w:rsidRPr="003F2FA0" w:rsidRDefault="004079AD" w:rsidP="004079AD">
            <w:pPr>
              <w:ind w:right="2"/>
              <w:jc w:val="center"/>
              <w:rPr>
                <w:b/>
                <w:sz w:val="36"/>
                <w:szCs w:val="36"/>
              </w:rPr>
            </w:pPr>
            <w:r>
              <w:rPr>
                <w:b/>
                <w:sz w:val="36"/>
                <w:szCs w:val="36"/>
              </w:rPr>
              <w:t>6</w:t>
            </w:r>
            <w:r w:rsidRPr="00EC63F0">
              <w:rPr>
                <w:b/>
                <w:sz w:val="36"/>
                <w:szCs w:val="36"/>
                <w:vertAlign w:val="superscript"/>
              </w:rPr>
              <w:t>e</w:t>
            </w:r>
            <w:r>
              <w:rPr>
                <w:b/>
                <w:sz w:val="36"/>
                <w:szCs w:val="36"/>
              </w:rPr>
              <w:t xml:space="preserve"> année du primaire, </w:t>
            </w:r>
          </w:p>
          <w:p w14:paraId="6F793E39" w14:textId="77777777" w:rsidR="004079AD" w:rsidRPr="003F2FA0" w:rsidRDefault="004079AD" w:rsidP="004079AD">
            <w:pPr>
              <w:ind w:right="2"/>
              <w:jc w:val="center"/>
              <w:rPr>
                <w:b/>
                <w:sz w:val="36"/>
                <w:szCs w:val="36"/>
              </w:rPr>
            </w:pPr>
          </w:p>
          <w:p w14:paraId="1954FD48" w14:textId="77777777" w:rsidR="004079AD" w:rsidRPr="003F2FA0" w:rsidRDefault="004079AD" w:rsidP="004079AD">
            <w:pPr>
              <w:ind w:right="2"/>
              <w:jc w:val="center"/>
              <w:rPr>
                <w:b/>
                <w:bCs/>
                <w:caps/>
                <w:sz w:val="36"/>
                <w:szCs w:val="36"/>
              </w:rPr>
            </w:pPr>
            <w:r w:rsidRPr="003F2FA0">
              <w:rPr>
                <w:b/>
                <w:sz w:val="36"/>
                <w:szCs w:val="36"/>
              </w:rPr>
              <w:t xml:space="preserve">Compétence : </w:t>
            </w:r>
            <w:r>
              <w:rPr>
                <w:b/>
                <w:sz w:val="36"/>
                <w:szCs w:val="36"/>
              </w:rPr>
              <w:t>Interagir dans divers contextes de pratique d’activités physiques</w:t>
            </w:r>
          </w:p>
          <w:p w14:paraId="6C856E46" w14:textId="77777777" w:rsidR="004079AD" w:rsidRPr="003F2FA0" w:rsidRDefault="004079AD" w:rsidP="004079AD">
            <w:pPr>
              <w:ind w:right="2"/>
              <w:rPr>
                <w:b/>
                <w:i/>
                <w:iCs/>
                <w:sz w:val="36"/>
                <w:szCs w:val="36"/>
              </w:rPr>
            </w:pPr>
          </w:p>
          <w:p w14:paraId="55E45955" w14:textId="77777777" w:rsidR="004079AD" w:rsidRPr="003F2FA0" w:rsidRDefault="004079AD" w:rsidP="004079AD">
            <w:pPr>
              <w:ind w:right="2"/>
              <w:rPr>
                <w:b/>
                <w:i/>
                <w:iCs/>
                <w:sz w:val="36"/>
                <w:szCs w:val="36"/>
              </w:rPr>
            </w:pPr>
          </w:p>
          <w:p w14:paraId="3443ECEB" w14:textId="77777777" w:rsidR="004079AD" w:rsidRPr="003F2FA0" w:rsidRDefault="004079AD" w:rsidP="004079AD">
            <w:pPr>
              <w:ind w:right="2"/>
              <w:jc w:val="center"/>
              <w:rPr>
                <w:b/>
                <w:sz w:val="28"/>
                <w:szCs w:val="28"/>
              </w:rPr>
            </w:pPr>
            <w:r w:rsidRPr="003F2FA0">
              <w:rPr>
                <w:b/>
                <w:sz w:val="36"/>
                <w:szCs w:val="36"/>
              </w:rPr>
              <w:t xml:space="preserve">Titre de la SAÉ : </w:t>
            </w:r>
            <w:r>
              <w:rPr>
                <w:b/>
                <w:sz w:val="36"/>
                <w:szCs w:val="36"/>
              </w:rPr>
              <w:t>Le Basketball</w:t>
            </w:r>
          </w:p>
          <w:p w14:paraId="2CE4C173" w14:textId="77777777" w:rsidR="004079AD" w:rsidRPr="003F2FA0" w:rsidRDefault="004079AD" w:rsidP="004079AD">
            <w:pPr>
              <w:ind w:right="2"/>
              <w:rPr>
                <w:b/>
                <w:sz w:val="28"/>
                <w:szCs w:val="28"/>
              </w:rPr>
            </w:pPr>
          </w:p>
          <w:p w14:paraId="5EDE1697" w14:textId="77777777" w:rsidR="004079AD" w:rsidRPr="0061238A" w:rsidRDefault="004079AD" w:rsidP="00AC5EAD">
            <w:pPr>
              <w:ind w:right="2"/>
              <w:rPr>
                <w:b/>
                <w:iCs/>
                <w:sz w:val="36"/>
                <w:szCs w:val="36"/>
              </w:rPr>
            </w:pPr>
          </w:p>
          <w:p w14:paraId="09159971" w14:textId="77777777" w:rsidR="004079AD" w:rsidRPr="0061238A" w:rsidRDefault="004079AD" w:rsidP="00AC5EAD">
            <w:pPr>
              <w:ind w:right="2"/>
              <w:rPr>
                <w:b/>
                <w:sz w:val="28"/>
                <w:szCs w:val="28"/>
              </w:rPr>
            </w:pPr>
          </w:p>
          <w:p w14:paraId="1CAC3DD3" w14:textId="77777777" w:rsidR="004079AD" w:rsidRPr="0061238A" w:rsidRDefault="004079AD" w:rsidP="00AC5EAD">
            <w:pPr>
              <w:ind w:right="2"/>
              <w:rPr>
                <w:b/>
                <w:sz w:val="28"/>
                <w:szCs w:val="28"/>
              </w:rPr>
            </w:pPr>
          </w:p>
          <w:p w14:paraId="16CC7CDB" w14:textId="77777777" w:rsidR="004079AD" w:rsidRPr="0061238A" w:rsidRDefault="004079AD" w:rsidP="00AC5EAD">
            <w:pPr>
              <w:ind w:right="2"/>
              <w:rPr>
                <w:b/>
                <w:sz w:val="28"/>
                <w:szCs w:val="28"/>
              </w:rPr>
            </w:pPr>
          </w:p>
        </w:tc>
      </w:tr>
    </w:tbl>
    <w:p w14:paraId="1E3B1A46" w14:textId="77777777" w:rsidR="004079AD" w:rsidRPr="003F2FA0" w:rsidRDefault="004079AD" w:rsidP="004079AD">
      <w:pPr>
        <w:ind w:right="1439"/>
        <w:rPr>
          <w:b/>
        </w:rPr>
      </w:pPr>
    </w:p>
    <w:p w14:paraId="5C6B9FE8" w14:textId="77777777" w:rsidR="004079AD" w:rsidRPr="003F2FA0" w:rsidRDefault="004079AD" w:rsidP="004079AD">
      <w:pPr>
        <w:ind w:right="1439"/>
        <w:rPr>
          <w:b/>
        </w:rPr>
      </w:pPr>
    </w:p>
    <w:p w14:paraId="27E27521" w14:textId="77777777" w:rsidR="004079AD" w:rsidRPr="003F2FA0" w:rsidRDefault="004079AD" w:rsidP="004079AD">
      <w:pPr>
        <w:ind w:right="1439"/>
        <w:rPr>
          <w:b/>
        </w:rPr>
      </w:pPr>
    </w:p>
    <w:p w14:paraId="1F6F8CDD" w14:textId="77777777" w:rsidR="00324430" w:rsidRDefault="004079AD" w:rsidP="00324430">
      <w:pPr>
        <w:pStyle w:val="Corps"/>
        <w:ind w:left="360"/>
      </w:pPr>
      <w:r w:rsidRPr="003F2FA0">
        <w:rPr>
          <w:b/>
          <w:sz w:val="28"/>
          <w:szCs w:val="28"/>
        </w:rPr>
        <w:t>Auteur (s) </w:t>
      </w:r>
      <w:proofErr w:type="gramStart"/>
      <w:r w:rsidRPr="003F2FA0">
        <w:rPr>
          <w:b/>
          <w:sz w:val="28"/>
          <w:szCs w:val="28"/>
        </w:rPr>
        <w:t xml:space="preserve">: </w:t>
      </w:r>
      <w:r>
        <w:rPr>
          <w:b/>
          <w:sz w:val="28"/>
          <w:szCs w:val="28"/>
        </w:rPr>
        <w:t xml:space="preserve"> </w:t>
      </w:r>
      <w:r w:rsidR="00324430">
        <w:rPr>
          <w:highlight w:val="yellow"/>
        </w:rPr>
        <w:t>*</w:t>
      </w:r>
      <w:proofErr w:type="gramEnd"/>
      <w:r w:rsidR="00324430">
        <w:rPr>
          <w:highlight w:val="yellow"/>
        </w:rPr>
        <w:t>Ce travail a été réalisé par des étudiants de 2</w:t>
      </w:r>
      <w:r w:rsidR="00324430">
        <w:rPr>
          <w:highlight w:val="yellow"/>
          <w:vertAlign w:val="superscript"/>
        </w:rPr>
        <w:t>e</w:t>
      </w:r>
      <w:r w:rsidR="00324430">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p w14:paraId="35B43168" w14:textId="32A2825A" w:rsidR="004079AD" w:rsidRDefault="004079AD" w:rsidP="004079AD">
      <w:pPr>
        <w:ind w:right="-18"/>
        <w:rPr>
          <w:b/>
          <w:sz w:val="28"/>
          <w:szCs w:val="28"/>
        </w:rPr>
      </w:pPr>
    </w:p>
    <w:p w14:paraId="5CD82205" w14:textId="77777777" w:rsidR="00B41C6A" w:rsidRDefault="004079AD" w:rsidP="004079AD">
      <w:pPr>
        <w:jc w:val="center"/>
      </w:pPr>
      <w:r>
        <w:rPr>
          <w:b/>
          <w:sz w:val="28"/>
          <w:szCs w:val="28"/>
        </w:rPr>
        <w:br w:type="page"/>
      </w:r>
      <w:r w:rsidR="00B41C6A">
        <w:lastRenderedPageBreak/>
        <w:t>NNEXE 1</w:t>
      </w:r>
    </w:p>
    <w:p w14:paraId="6A9DFF58" w14:textId="77777777" w:rsidR="00B41C6A" w:rsidRDefault="00B41C6A" w:rsidP="00B41C6A"/>
    <w:p w14:paraId="4A59B187" w14:textId="77777777" w:rsidR="00B41C6A" w:rsidRPr="00836B78" w:rsidRDefault="00B41C6A" w:rsidP="00B41C6A">
      <w:pPr>
        <w:jc w:val="center"/>
        <w:rPr>
          <w:b/>
          <w:sz w:val="52"/>
          <w:szCs w:val="52"/>
        </w:rPr>
      </w:pPr>
      <w:r w:rsidRPr="00836B78">
        <w:rPr>
          <w:b/>
          <w:sz w:val="52"/>
          <w:szCs w:val="52"/>
        </w:rPr>
        <w:t>CAHIER DE L’ÉQUIPE</w:t>
      </w:r>
    </w:p>
    <w:p w14:paraId="6DFC6AB9" w14:textId="77777777" w:rsidR="00B41C6A" w:rsidRPr="00836B78" w:rsidRDefault="00B41C6A" w:rsidP="00B41C6A">
      <w:pPr>
        <w:jc w:val="center"/>
        <w:rPr>
          <w:sz w:val="36"/>
          <w:szCs w:val="36"/>
        </w:rPr>
      </w:pPr>
      <w:r w:rsidRPr="00836B78">
        <w:rPr>
          <w:sz w:val="36"/>
          <w:szCs w:val="36"/>
        </w:rPr>
        <w:t xml:space="preserve">Interagir : </w:t>
      </w:r>
      <w:r>
        <w:rPr>
          <w:sz w:val="36"/>
          <w:szCs w:val="36"/>
        </w:rPr>
        <w:t>Basketball</w:t>
      </w:r>
    </w:p>
    <w:p w14:paraId="07971D84" w14:textId="77777777" w:rsidR="00B41C6A" w:rsidRPr="00836B78" w:rsidRDefault="00B41C6A" w:rsidP="00B41C6A">
      <w:pPr>
        <w:jc w:val="center"/>
        <w:rPr>
          <w:sz w:val="36"/>
          <w:szCs w:val="36"/>
        </w:rPr>
      </w:pPr>
      <w:commentRangeStart w:id="86"/>
      <w:r w:rsidRPr="00836B78">
        <w:rPr>
          <w:sz w:val="36"/>
          <w:szCs w:val="36"/>
        </w:rPr>
        <w:t>Niveau </w:t>
      </w:r>
      <w:commentRangeEnd w:id="86"/>
      <w:r w:rsidR="00015E81">
        <w:rPr>
          <w:rStyle w:val="Marquedecommentaire"/>
        </w:rPr>
        <w:commentReference w:id="86"/>
      </w:r>
      <w:r w:rsidRPr="00836B78">
        <w:rPr>
          <w:sz w:val="36"/>
          <w:szCs w:val="36"/>
        </w:rPr>
        <w:t xml:space="preserve">: </w:t>
      </w:r>
      <w:r>
        <w:rPr>
          <w:sz w:val="36"/>
          <w:szCs w:val="36"/>
        </w:rPr>
        <w:t>2</w:t>
      </w:r>
      <w:r w:rsidRPr="00D85A9D">
        <w:rPr>
          <w:sz w:val="36"/>
          <w:szCs w:val="36"/>
          <w:vertAlign w:val="superscript"/>
        </w:rPr>
        <w:t>e</w:t>
      </w:r>
      <w:r>
        <w:rPr>
          <w:sz w:val="36"/>
          <w:szCs w:val="36"/>
        </w:rPr>
        <w:t xml:space="preserve"> </w:t>
      </w:r>
      <w:r w:rsidRPr="00836B78">
        <w:rPr>
          <w:sz w:val="36"/>
          <w:szCs w:val="36"/>
        </w:rPr>
        <w:t xml:space="preserve"> année</w:t>
      </w:r>
      <w:r>
        <w:rPr>
          <w:sz w:val="36"/>
          <w:szCs w:val="36"/>
        </w:rPr>
        <w:t xml:space="preserve"> du 3</w:t>
      </w:r>
      <w:r w:rsidRPr="00D85A9D">
        <w:rPr>
          <w:sz w:val="36"/>
          <w:szCs w:val="36"/>
          <w:vertAlign w:val="superscript"/>
        </w:rPr>
        <w:t>e</w:t>
      </w:r>
      <w:r>
        <w:rPr>
          <w:sz w:val="36"/>
          <w:szCs w:val="36"/>
        </w:rPr>
        <w:t xml:space="preserve"> cycle du primaire</w:t>
      </w:r>
    </w:p>
    <w:p w14:paraId="4B54106B" w14:textId="77777777" w:rsidR="00B41C6A" w:rsidRDefault="00B41C6A" w:rsidP="00B41C6A"/>
    <w:p w14:paraId="7306ACF0" w14:textId="77777777" w:rsidR="00B41C6A" w:rsidRPr="00836B78" w:rsidRDefault="00B41C6A" w:rsidP="00B41C6A"/>
    <w:p w14:paraId="62256BBF" w14:textId="77777777" w:rsidR="00B41C6A" w:rsidRPr="00836B78" w:rsidRDefault="00B41C6A" w:rsidP="00B41C6A"/>
    <w:p w14:paraId="50A36244" w14:textId="77777777" w:rsidR="00B41C6A" w:rsidRPr="00836B78" w:rsidRDefault="00B41C6A" w:rsidP="00B41C6A">
      <w:pPr>
        <w:jc w:val="center"/>
      </w:pPr>
      <w:r>
        <w:rPr>
          <w:rFonts w:ascii="Helvetica" w:eastAsiaTheme="minorEastAsia" w:hAnsi="Helvetica" w:cs="Helvetica"/>
          <w:noProof/>
          <w:lang w:eastAsia="fr-CA"/>
        </w:rPr>
        <w:drawing>
          <wp:inline distT="0" distB="0" distL="0" distR="0" wp14:anchorId="1519D902" wp14:editId="1BA6E76A">
            <wp:extent cx="2935141" cy="2728595"/>
            <wp:effectExtent l="0" t="0" r="11430" b="0"/>
            <wp:docPr id="9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5749" cy="2729160"/>
                    </a:xfrm>
                    <a:prstGeom prst="rect">
                      <a:avLst/>
                    </a:prstGeom>
                    <a:noFill/>
                    <a:ln>
                      <a:noFill/>
                    </a:ln>
                  </pic:spPr>
                </pic:pic>
              </a:graphicData>
            </a:graphic>
          </wp:inline>
        </w:drawing>
      </w:r>
    </w:p>
    <w:p w14:paraId="26FDA96A" w14:textId="77777777" w:rsidR="00B41C6A" w:rsidRPr="00836B78" w:rsidRDefault="00B41C6A" w:rsidP="00B41C6A"/>
    <w:p w14:paraId="6C5911C2" w14:textId="77777777" w:rsidR="00B41C6A" w:rsidRPr="00836B78" w:rsidRDefault="00B41C6A" w:rsidP="00B41C6A"/>
    <w:p w14:paraId="300B3FE8" w14:textId="77777777" w:rsidR="00B41C6A" w:rsidRPr="00836B78" w:rsidRDefault="00B41C6A" w:rsidP="00B41C6A"/>
    <w:p w14:paraId="3A9F67A5" w14:textId="77777777" w:rsidR="00B41C6A" w:rsidRPr="00836B78" w:rsidRDefault="00B41C6A" w:rsidP="00B41C6A"/>
    <w:p w14:paraId="1057FFE8" w14:textId="77777777" w:rsidR="00B41C6A" w:rsidRPr="00836B78" w:rsidRDefault="00B41C6A" w:rsidP="00B41C6A"/>
    <w:p w14:paraId="1B012E64" w14:textId="77777777" w:rsidR="00B41C6A" w:rsidRPr="00836B78" w:rsidRDefault="00B41C6A" w:rsidP="00B41C6A"/>
    <w:p w14:paraId="175D7445" w14:textId="77777777" w:rsidR="00B41C6A" w:rsidRDefault="00B41C6A" w:rsidP="00B41C6A">
      <w:pPr>
        <w:tabs>
          <w:tab w:val="left" w:pos="1349"/>
        </w:tabs>
        <w:rPr>
          <w:sz w:val="32"/>
          <w:szCs w:val="32"/>
        </w:rPr>
      </w:pPr>
      <w:r>
        <w:rPr>
          <w:noProof/>
          <w:lang w:eastAsia="fr-CA"/>
        </w:rPr>
        <mc:AlternateContent>
          <mc:Choice Requires="wps">
            <w:drawing>
              <wp:anchor distT="4294967295" distB="4294967295" distL="114300" distR="114300" simplePos="0" relativeHeight="251732992" behindDoc="0" locked="0" layoutInCell="1" allowOverlap="1" wp14:anchorId="6D087E22" wp14:editId="79DBDA21">
                <wp:simplePos x="0" y="0"/>
                <wp:positionH relativeFrom="column">
                  <wp:posOffset>2286000</wp:posOffset>
                </wp:positionH>
                <wp:positionV relativeFrom="paragraph">
                  <wp:posOffset>525144</wp:posOffset>
                </wp:positionV>
                <wp:extent cx="2057400" cy="0"/>
                <wp:effectExtent l="50800" t="25400" r="76200" b="101600"/>
                <wp:wrapNone/>
                <wp:docPr id="75"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3" o:spid="_x0000_s1026" style="position:absolute;z-index:2517329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0pt,41.35pt" to="342pt,4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" strokecolor="#4f81bd" strokeweight="2pt">
                <v:shadow on="t" opacity="24903f" mv:blur="40000f" origin=",.5" offset="0,20000emu"/>
                <o:lock v:ext="edit" shapetype="f"/>
              </v:line>
            </w:pict>
          </mc:Fallback>
        </mc:AlternateContent>
      </w:r>
      <w:r>
        <w:rPr>
          <w:noProof/>
          <w:lang w:eastAsia="fr-CA"/>
        </w:rPr>
        <mc:AlternateContent>
          <mc:Choice Requires="wps">
            <w:drawing>
              <wp:anchor distT="4294967295" distB="4294967295" distL="114300" distR="114300" simplePos="0" relativeHeight="251734016" behindDoc="0" locked="0" layoutInCell="1" allowOverlap="1" wp14:anchorId="024C26E4" wp14:editId="3E7CB8E4">
                <wp:simplePos x="0" y="0"/>
                <wp:positionH relativeFrom="column">
                  <wp:posOffset>2286000</wp:posOffset>
                </wp:positionH>
                <wp:positionV relativeFrom="paragraph">
                  <wp:posOffset>982344</wp:posOffset>
                </wp:positionV>
                <wp:extent cx="2057400" cy="0"/>
                <wp:effectExtent l="50800" t="25400" r="76200" b="101600"/>
                <wp:wrapNone/>
                <wp:docPr id="76"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4" o:spid="_x0000_s1026" style="position:absolute;z-index:2517340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0pt,77.35pt" to="342pt,7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" strokecolor="#4f81bd" strokeweight="2pt">
                <v:shadow on="t" opacity="24903f" mv:blur="40000f" origin=",.5" offset="0,20000emu"/>
                <o:lock v:ext="edit" shapetype="f"/>
              </v:line>
            </w:pict>
          </mc:Fallback>
        </mc:AlternateContent>
      </w:r>
      <w:r>
        <w:rPr>
          <w:noProof/>
          <w:lang w:eastAsia="fr-CA"/>
        </w:rPr>
        <mc:AlternateContent>
          <mc:Choice Requires="wps">
            <w:drawing>
              <wp:anchor distT="4294967295" distB="4294967295" distL="114300" distR="114300" simplePos="0" relativeHeight="251735040" behindDoc="0" locked="0" layoutInCell="1" allowOverlap="1" wp14:anchorId="51CDE848" wp14:editId="635500C0">
                <wp:simplePos x="0" y="0"/>
                <wp:positionH relativeFrom="column">
                  <wp:posOffset>2286000</wp:posOffset>
                </wp:positionH>
                <wp:positionV relativeFrom="paragraph">
                  <wp:posOffset>1439544</wp:posOffset>
                </wp:positionV>
                <wp:extent cx="2057400" cy="0"/>
                <wp:effectExtent l="50800" t="25400" r="76200" b="101600"/>
                <wp:wrapNone/>
                <wp:docPr id="77"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5" o:spid="_x0000_s1026" style="position:absolute;z-index:2517350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0pt,113.35pt" to="342pt,1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" strokecolor="#4f81bd" strokeweight="2pt">
                <v:shadow on="t" opacity="24903f" mv:blur="40000f" origin=",.5" offset="0,20000emu"/>
                <o:lock v:ext="edit" shapetype="f"/>
              </v:line>
            </w:pict>
          </mc:Fallback>
        </mc:AlternateContent>
      </w:r>
      <w:r>
        <w:rPr>
          <w:noProof/>
          <w:lang w:eastAsia="fr-CA"/>
        </w:rPr>
        <mc:AlternateContent>
          <mc:Choice Requires="wps">
            <w:drawing>
              <wp:anchor distT="4294967295" distB="4294967295" distL="114300" distR="114300" simplePos="0" relativeHeight="251736064" behindDoc="0" locked="0" layoutInCell="1" allowOverlap="1" wp14:anchorId="4F0AA37C" wp14:editId="662EAECD">
                <wp:simplePos x="0" y="0"/>
                <wp:positionH relativeFrom="column">
                  <wp:posOffset>2286000</wp:posOffset>
                </wp:positionH>
                <wp:positionV relativeFrom="paragraph">
                  <wp:posOffset>1896744</wp:posOffset>
                </wp:positionV>
                <wp:extent cx="2057400" cy="0"/>
                <wp:effectExtent l="50800" t="25400" r="76200" b="101600"/>
                <wp:wrapNone/>
                <wp:docPr id="87"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6" o:spid="_x0000_s1026" style="position:absolute;z-index:2517360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0pt,149.35pt" to="342pt,14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" strokecolor="#4f81bd" strokeweight="2pt">
                <v:shadow on="t" opacity="24903f" mv:blur="40000f" origin=",.5" offset="0,20000emu"/>
                <o:lock v:ext="edit" shapetype="f"/>
              </v:line>
            </w:pict>
          </mc:Fallback>
        </mc:AlternateContent>
      </w:r>
      <w:r>
        <w:rPr>
          <w:noProof/>
          <w:lang w:eastAsia="fr-CA"/>
        </w:rPr>
        <mc:AlternateContent>
          <mc:Choice Requires="wps">
            <w:drawing>
              <wp:anchor distT="4294967295" distB="4294967295" distL="114300" distR="114300" simplePos="0" relativeHeight="251737088" behindDoc="0" locked="0" layoutInCell="1" allowOverlap="1" wp14:anchorId="27F4D7C0" wp14:editId="77059C17">
                <wp:simplePos x="0" y="0"/>
                <wp:positionH relativeFrom="column">
                  <wp:posOffset>2286000</wp:posOffset>
                </wp:positionH>
                <wp:positionV relativeFrom="paragraph">
                  <wp:posOffset>2353944</wp:posOffset>
                </wp:positionV>
                <wp:extent cx="2057400" cy="0"/>
                <wp:effectExtent l="50800" t="25400" r="76200" b="101600"/>
                <wp:wrapNone/>
                <wp:docPr id="88" name="Connecteur droit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88" o:spid="_x0000_s1026" style="position:absolute;z-index:2517370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0pt,185.35pt" to="342pt,18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" strokecolor="#4f81bd" strokeweight="2pt">
                <v:shadow on="t" opacity="24903f" mv:blur="40000f" origin=",.5" offset="0,20000emu"/>
                <o:lock v:ext="edit" shapetype="f"/>
              </v:line>
            </w:pict>
          </mc:Fallback>
        </mc:AlternateContent>
      </w:r>
      <w:r>
        <w:rPr>
          <w:noProof/>
          <w:lang w:eastAsia="fr-CA"/>
        </w:rPr>
        <mc:AlternateContent>
          <mc:Choice Requires="wps">
            <w:drawing>
              <wp:anchor distT="4294967295" distB="4294967295" distL="114300" distR="114300" simplePos="0" relativeHeight="251731968" behindDoc="0" locked="0" layoutInCell="1" allowOverlap="1" wp14:anchorId="2D42192A" wp14:editId="5BCC2F02">
                <wp:simplePos x="0" y="0"/>
                <wp:positionH relativeFrom="column">
                  <wp:posOffset>2286000</wp:posOffset>
                </wp:positionH>
                <wp:positionV relativeFrom="paragraph">
                  <wp:posOffset>182244</wp:posOffset>
                </wp:positionV>
                <wp:extent cx="2057400" cy="0"/>
                <wp:effectExtent l="50800" t="25400" r="76200" b="101600"/>
                <wp:wrapNone/>
                <wp:docPr id="89"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Connecteur droit 1" o:spid="_x0000_s1026" style="position:absolute;z-index:2517319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0pt,14.35pt" to="342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" strokecolor="#4f81bd" strokeweight="2pt">
                <v:shadow on="t" opacity="24903f" mv:blur="40000f" origin=",.5" offset="0,20000emu"/>
                <o:lock v:ext="edit" shapetype="f"/>
              </v:line>
            </w:pict>
          </mc:Fallback>
        </mc:AlternateContent>
      </w:r>
      <w:r w:rsidRPr="00836B78">
        <w:rPr>
          <w:sz w:val="32"/>
          <w:szCs w:val="32"/>
        </w:rPr>
        <w:t xml:space="preserve">Nom des élèves : </w:t>
      </w:r>
    </w:p>
    <w:p w14:paraId="7742288B" w14:textId="77777777" w:rsidR="00B41C6A" w:rsidRDefault="00B41C6A" w:rsidP="00B41C6A">
      <w:pPr>
        <w:tabs>
          <w:tab w:val="left" w:pos="1349"/>
        </w:tabs>
        <w:rPr>
          <w:sz w:val="32"/>
          <w:szCs w:val="32"/>
        </w:rPr>
      </w:pPr>
    </w:p>
    <w:p w14:paraId="401A6684" w14:textId="77777777" w:rsidR="00B41C6A" w:rsidRDefault="00B41C6A" w:rsidP="00B41C6A">
      <w:pPr>
        <w:tabs>
          <w:tab w:val="left" w:pos="1349"/>
        </w:tabs>
        <w:rPr>
          <w:sz w:val="32"/>
          <w:szCs w:val="32"/>
        </w:rPr>
      </w:pPr>
    </w:p>
    <w:p w14:paraId="4FDB9FE8" w14:textId="77777777" w:rsidR="00B41C6A" w:rsidRDefault="00B41C6A" w:rsidP="00B41C6A">
      <w:pPr>
        <w:tabs>
          <w:tab w:val="left" w:pos="1349"/>
        </w:tabs>
        <w:rPr>
          <w:sz w:val="32"/>
          <w:szCs w:val="32"/>
        </w:rPr>
      </w:pPr>
    </w:p>
    <w:p w14:paraId="37926BD6" w14:textId="77777777" w:rsidR="00B41C6A" w:rsidRDefault="00B41C6A" w:rsidP="00B41C6A">
      <w:pPr>
        <w:tabs>
          <w:tab w:val="left" w:pos="1349"/>
        </w:tabs>
        <w:rPr>
          <w:sz w:val="32"/>
          <w:szCs w:val="32"/>
        </w:rPr>
      </w:pPr>
    </w:p>
    <w:p w14:paraId="073FC172" w14:textId="77777777" w:rsidR="00B41C6A" w:rsidRDefault="00B41C6A" w:rsidP="00B41C6A">
      <w:pPr>
        <w:tabs>
          <w:tab w:val="left" w:pos="1349"/>
        </w:tabs>
        <w:rPr>
          <w:sz w:val="32"/>
          <w:szCs w:val="32"/>
        </w:rPr>
      </w:pPr>
    </w:p>
    <w:p w14:paraId="33ECD794" w14:textId="77777777" w:rsidR="00B41C6A" w:rsidRDefault="00B41C6A" w:rsidP="00B41C6A">
      <w:pPr>
        <w:tabs>
          <w:tab w:val="left" w:pos="1349"/>
        </w:tabs>
        <w:rPr>
          <w:sz w:val="32"/>
          <w:szCs w:val="32"/>
        </w:rPr>
      </w:pPr>
    </w:p>
    <w:p w14:paraId="20172634" w14:textId="77777777" w:rsidR="00B41C6A" w:rsidRDefault="00B41C6A" w:rsidP="00B41C6A">
      <w:pPr>
        <w:tabs>
          <w:tab w:val="left" w:pos="1349"/>
        </w:tabs>
        <w:rPr>
          <w:sz w:val="32"/>
          <w:szCs w:val="32"/>
        </w:rPr>
      </w:pPr>
    </w:p>
    <w:p w14:paraId="33215FC6" w14:textId="77777777" w:rsidR="00B41C6A" w:rsidRDefault="00B41C6A" w:rsidP="00B41C6A">
      <w:pPr>
        <w:tabs>
          <w:tab w:val="left" w:pos="1349"/>
        </w:tabs>
        <w:rPr>
          <w:sz w:val="32"/>
          <w:szCs w:val="32"/>
        </w:rPr>
      </w:pPr>
    </w:p>
    <w:p w14:paraId="22640254" w14:textId="77777777" w:rsidR="00B41C6A" w:rsidRDefault="00B41C6A" w:rsidP="00B41C6A">
      <w:pPr>
        <w:tabs>
          <w:tab w:val="left" w:pos="1349"/>
        </w:tabs>
        <w:rPr>
          <w:sz w:val="32"/>
          <w:szCs w:val="32"/>
        </w:rPr>
      </w:pPr>
    </w:p>
    <w:p w14:paraId="71BA0A5C" w14:textId="77777777" w:rsidR="00B41C6A" w:rsidRDefault="00B41C6A" w:rsidP="00B41C6A">
      <w:pPr>
        <w:tabs>
          <w:tab w:val="left" w:pos="1349"/>
          <w:tab w:val="center" w:pos="4703"/>
          <w:tab w:val="left" w:pos="6872"/>
        </w:tabs>
        <w:jc w:val="center"/>
        <w:rPr>
          <w:color w:val="000000"/>
          <w:sz w:val="36"/>
          <w:szCs w:val="36"/>
        </w:rPr>
      </w:pPr>
    </w:p>
    <w:p w14:paraId="092C4DF5" w14:textId="77777777" w:rsidR="004079AD" w:rsidRDefault="004079AD" w:rsidP="00B41C6A">
      <w:pPr>
        <w:tabs>
          <w:tab w:val="left" w:pos="1349"/>
          <w:tab w:val="center" w:pos="4703"/>
          <w:tab w:val="left" w:pos="6872"/>
        </w:tabs>
        <w:jc w:val="center"/>
        <w:rPr>
          <w:color w:val="000000"/>
          <w:sz w:val="36"/>
          <w:szCs w:val="36"/>
        </w:rPr>
      </w:pPr>
    </w:p>
    <w:p w14:paraId="03B75E17" w14:textId="77777777" w:rsidR="004079AD" w:rsidRDefault="004079AD" w:rsidP="00B41C6A">
      <w:pPr>
        <w:tabs>
          <w:tab w:val="left" w:pos="1349"/>
          <w:tab w:val="center" w:pos="4703"/>
          <w:tab w:val="left" w:pos="6872"/>
        </w:tabs>
        <w:jc w:val="center"/>
        <w:rPr>
          <w:color w:val="000000"/>
          <w:sz w:val="36"/>
          <w:szCs w:val="36"/>
        </w:rPr>
      </w:pPr>
    </w:p>
    <w:p w14:paraId="2CA140AB" w14:textId="77777777" w:rsidR="004079AD" w:rsidRDefault="004079AD" w:rsidP="00B41C6A">
      <w:pPr>
        <w:tabs>
          <w:tab w:val="left" w:pos="1349"/>
          <w:tab w:val="center" w:pos="4703"/>
          <w:tab w:val="left" w:pos="6872"/>
        </w:tabs>
        <w:jc w:val="center"/>
        <w:rPr>
          <w:color w:val="000000"/>
          <w:sz w:val="36"/>
          <w:szCs w:val="36"/>
        </w:rPr>
      </w:pPr>
    </w:p>
    <w:p w14:paraId="413AAF52" w14:textId="77777777" w:rsidR="00B41C6A" w:rsidRPr="00213647" w:rsidRDefault="00B41C6A" w:rsidP="00B41C6A">
      <w:pPr>
        <w:tabs>
          <w:tab w:val="left" w:pos="1349"/>
        </w:tabs>
        <w:jc w:val="center"/>
        <w:rPr>
          <w:b/>
          <w:sz w:val="32"/>
          <w:szCs w:val="32"/>
          <w:u w:val="single"/>
        </w:rPr>
      </w:pPr>
      <w:r w:rsidRPr="00213647">
        <w:rPr>
          <w:b/>
          <w:sz w:val="32"/>
          <w:szCs w:val="32"/>
          <w:u w:val="single"/>
        </w:rPr>
        <w:lastRenderedPageBreak/>
        <w:t>Rappel de la production attendue</w:t>
      </w:r>
    </w:p>
    <w:p w14:paraId="0364B668" w14:textId="77777777" w:rsidR="00B41C6A" w:rsidRPr="00213647" w:rsidRDefault="00B41C6A" w:rsidP="00B41C6A">
      <w:pPr>
        <w:autoSpaceDE w:val="0"/>
        <w:autoSpaceDN w:val="0"/>
        <w:adjustRightInd w:val="0"/>
        <w:spacing w:line="360" w:lineRule="auto"/>
        <w:jc w:val="both"/>
        <w:rPr>
          <w:color w:val="000000"/>
          <w:sz w:val="32"/>
          <w:szCs w:val="32"/>
        </w:rPr>
      </w:pPr>
    </w:p>
    <w:p w14:paraId="49B6708C" w14:textId="77777777" w:rsidR="00B41C6A" w:rsidRPr="00821A05" w:rsidRDefault="00B41C6A" w:rsidP="00B41C6A">
      <w:pPr>
        <w:autoSpaceDE w:val="0"/>
        <w:autoSpaceDN w:val="0"/>
        <w:adjustRightInd w:val="0"/>
        <w:spacing w:line="360" w:lineRule="auto"/>
        <w:jc w:val="both"/>
        <w:rPr>
          <w:sz w:val="36"/>
          <w:szCs w:val="36"/>
        </w:rPr>
      </w:pPr>
      <w:r w:rsidRPr="00821A05">
        <w:rPr>
          <w:sz w:val="36"/>
          <w:szCs w:val="36"/>
          <w:highlight w:val="lightGray"/>
        </w:rPr>
        <w:t xml:space="preserve">Pour </w:t>
      </w:r>
      <w:r w:rsidRPr="00015E81">
        <w:rPr>
          <w:sz w:val="36"/>
          <w:szCs w:val="36"/>
        </w:rPr>
        <w:t>cette SAÉ, vous devrez, avec vos coéquipiers, élaborer un plan d'action au basketball. Dans celui-ci, vous devrez sélectionner une stratégie offensive et défensive. Pendant la SAÉ, vous apprendrez plusieurs principes offensifs se rapportant à la circulation de l’objet, ainsi que plusieurs principes défensifs se rapportant à la protection de son but en marquant l’adversaire. Par la suite, vous devrez tous participer à l'exécution de votre plan d'action collectif en appliquant les contraintes mentionnées précédemment en situation de matchs. Vous devrez, en tout temps, faire preuve d’éthique sportive d’un comportement qui respecte les règles de  sécurité.  Finalement, vous devrez coopérer à l'évaluation de l'efficacité de votre plan d'action et de l’application de celui-ci en situation de match en évaluant la contribution de chaque membre de l'équipe et en cernant les améliorations souhaitées pour votre équipe entière</w:t>
      </w:r>
    </w:p>
    <w:p w14:paraId="7708909C" w14:textId="77777777" w:rsidR="00B41C6A" w:rsidRPr="00821A05" w:rsidRDefault="00B41C6A" w:rsidP="00B41C6A">
      <w:pPr>
        <w:spacing w:line="360" w:lineRule="auto"/>
        <w:jc w:val="both"/>
        <w:rPr>
          <w:bCs/>
          <w:sz w:val="36"/>
          <w:szCs w:val="36"/>
        </w:rPr>
      </w:pPr>
    </w:p>
    <w:p w14:paraId="1EA0A424" w14:textId="77777777" w:rsidR="00B41C6A" w:rsidRPr="00821A05" w:rsidRDefault="00B41C6A" w:rsidP="00B41C6A">
      <w:pPr>
        <w:tabs>
          <w:tab w:val="left" w:pos="1349"/>
          <w:tab w:val="center" w:pos="4703"/>
          <w:tab w:val="left" w:pos="6872"/>
        </w:tabs>
        <w:jc w:val="center"/>
        <w:rPr>
          <w:color w:val="000000"/>
          <w:sz w:val="36"/>
          <w:szCs w:val="36"/>
        </w:rPr>
      </w:pPr>
    </w:p>
    <w:p w14:paraId="13C5A91C" w14:textId="77777777" w:rsidR="00B41C6A" w:rsidRDefault="00B41C6A" w:rsidP="00B41C6A">
      <w:pPr>
        <w:tabs>
          <w:tab w:val="left" w:pos="1349"/>
          <w:tab w:val="center" w:pos="4703"/>
          <w:tab w:val="left" w:pos="6872"/>
        </w:tabs>
        <w:jc w:val="center"/>
        <w:rPr>
          <w:color w:val="000000"/>
          <w:sz w:val="36"/>
          <w:szCs w:val="36"/>
        </w:rPr>
      </w:pPr>
    </w:p>
    <w:p w14:paraId="20F55B36" w14:textId="77777777" w:rsidR="00B41C6A" w:rsidRDefault="00B41C6A" w:rsidP="00B41C6A">
      <w:pPr>
        <w:tabs>
          <w:tab w:val="left" w:pos="1349"/>
          <w:tab w:val="center" w:pos="4703"/>
          <w:tab w:val="left" w:pos="6872"/>
        </w:tabs>
        <w:jc w:val="center"/>
        <w:rPr>
          <w:color w:val="000000"/>
          <w:sz w:val="36"/>
          <w:szCs w:val="36"/>
        </w:rPr>
      </w:pPr>
    </w:p>
    <w:p w14:paraId="7FB8D764" w14:textId="77777777" w:rsidR="00B41C6A" w:rsidRDefault="00B41C6A" w:rsidP="00B41C6A">
      <w:pPr>
        <w:tabs>
          <w:tab w:val="left" w:pos="1349"/>
          <w:tab w:val="center" w:pos="4703"/>
          <w:tab w:val="left" w:pos="6872"/>
        </w:tabs>
        <w:jc w:val="center"/>
        <w:rPr>
          <w:color w:val="000000"/>
          <w:sz w:val="36"/>
          <w:szCs w:val="36"/>
        </w:rPr>
      </w:pPr>
    </w:p>
    <w:p w14:paraId="712C210B" w14:textId="77777777" w:rsidR="00B41C6A" w:rsidRDefault="00B41C6A" w:rsidP="00B41C6A">
      <w:pPr>
        <w:tabs>
          <w:tab w:val="left" w:pos="1349"/>
          <w:tab w:val="center" w:pos="4703"/>
          <w:tab w:val="left" w:pos="6872"/>
        </w:tabs>
        <w:jc w:val="center"/>
        <w:rPr>
          <w:color w:val="000000"/>
          <w:sz w:val="36"/>
          <w:szCs w:val="36"/>
        </w:rPr>
      </w:pPr>
    </w:p>
    <w:p w14:paraId="44FC9DCE" w14:textId="77777777" w:rsidR="00B41C6A" w:rsidRDefault="00B41C6A" w:rsidP="004079AD">
      <w:pPr>
        <w:tabs>
          <w:tab w:val="left" w:pos="1349"/>
          <w:tab w:val="center" w:pos="4703"/>
          <w:tab w:val="left" w:pos="6872"/>
        </w:tabs>
        <w:rPr>
          <w:color w:val="000000"/>
          <w:sz w:val="36"/>
          <w:szCs w:val="36"/>
        </w:rPr>
      </w:pPr>
    </w:p>
    <w:p w14:paraId="2A3EB696" w14:textId="77777777" w:rsidR="00B41C6A" w:rsidRDefault="00B41C6A" w:rsidP="00B41C6A">
      <w:pPr>
        <w:tabs>
          <w:tab w:val="left" w:pos="1349"/>
          <w:tab w:val="center" w:pos="4703"/>
          <w:tab w:val="left" w:pos="6872"/>
        </w:tabs>
        <w:jc w:val="center"/>
        <w:rPr>
          <w:color w:val="000000"/>
          <w:sz w:val="36"/>
          <w:szCs w:val="36"/>
        </w:rPr>
      </w:pPr>
    </w:p>
    <w:p w14:paraId="42EF6EA9" w14:textId="77777777" w:rsidR="00B41C6A" w:rsidRPr="00861533" w:rsidRDefault="00861533" w:rsidP="00B41C6A">
      <w:pPr>
        <w:tabs>
          <w:tab w:val="left" w:pos="1349"/>
          <w:tab w:val="center" w:pos="4703"/>
          <w:tab w:val="left" w:pos="6872"/>
        </w:tabs>
        <w:jc w:val="center"/>
        <w:rPr>
          <w:b/>
          <w:color w:val="000000"/>
          <w:sz w:val="36"/>
          <w:szCs w:val="36"/>
        </w:rPr>
      </w:pPr>
      <w:r w:rsidRPr="00861533">
        <w:rPr>
          <w:b/>
          <w:color w:val="000000"/>
          <w:sz w:val="36"/>
          <w:szCs w:val="36"/>
        </w:rPr>
        <w:t>CETTE SECTION EST À RÉPONDRE LORS DU COURS 6</w:t>
      </w:r>
    </w:p>
    <w:p w14:paraId="76751EE2" w14:textId="77777777" w:rsidR="00861533" w:rsidRDefault="00861533" w:rsidP="00B41C6A">
      <w:pPr>
        <w:tabs>
          <w:tab w:val="left" w:pos="1349"/>
          <w:tab w:val="center" w:pos="4703"/>
          <w:tab w:val="left" w:pos="6872"/>
        </w:tabs>
        <w:jc w:val="center"/>
        <w:rPr>
          <w:color w:val="000000"/>
          <w:sz w:val="36"/>
          <w:szCs w:val="36"/>
        </w:rPr>
      </w:pPr>
    </w:p>
    <w:p w14:paraId="062ECDF9" w14:textId="77777777" w:rsidR="00861533" w:rsidRDefault="00861533" w:rsidP="00B41C6A">
      <w:pPr>
        <w:tabs>
          <w:tab w:val="left" w:pos="1349"/>
          <w:tab w:val="center" w:pos="4703"/>
          <w:tab w:val="left" w:pos="6872"/>
        </w:tabs>
        <w:jc w:val="center"/>
        <w:rPr>
          <w:color w:val="000000"/>
          <w:sz w:val="36"/>
          <w:szCs w:val="36"/>
        </w:rPr>
      </w:pPr>
    </w:p>
    <w:p w14:paraId="4CA08553" w14:textId="77777777" w:rsidR="00B41C6A" w:rsidRDefault="00B41C6A" w:rsidP="00B41C6A">
      <w:pPr>
        <w:tabs>
          <w:tab w:val="left" w:pos="1349"/>
          <w:tab w:val="center" w:pos="4703"/>
          <w:tab w:val="left" w:pos="6872"/>
        </w:tabs>
        <w:jc w:val="center"/>
        <w:rPr>
          <w:color w:val="000000"/>
          <w:sz w:val="36"/>
          <w:szCs w:val="36"/>
        </w:rPr>
      </w:pPr>
      <w:r>
        <w:rPr>
          <w:color w:val="000000"/>
          <w:sz w:val="36"/>
          <w:szCs w:val="36"/>
        </w:rPr>
        <w:t>STRATÉGIES DÉFENSIVES</w:t>
      </w:r>
    </w:p>
    <w:p w14:paraId="4527A003" w14:textId="77777777" w:rsidR="00B41C6A" w:rsidRDefault="00B41C6A" w:rsidP="00B41C6A">
      <w:pPr>
        <w:tabs>
          <w:tab w:val="left" w:pos="1349"/>
          <w:tab w:val="center" w:pos="4703"/>
          <w:tab w:val="left" w:pos="6872"/>
        </w:tabs>
        <w:jc w:val="center"/>
        <w:rPr>
          <w:color w:val="000000"/>
          <w:sz w:val="36"/>
          <w:szCs w:val="36"/>
        </w:rPr>
      </w:pPr>
    </w:p>
    <w:p w14:paraId="1C326B48" w14:textId="77777777" w:rsidR="00B41C6A" w:rsidRDefault="00B41C6A" w:rsidP="00B41C6A">
      <w:pPr>
        <w:tabs>
          <w:tab w:val="left" w:pos="1349"/>
          <w:tab w:val="center" w:pos="4703"/>
          <w:tab w:val="left" w:pos="6872"/>
        </w:tabs>
        <w:jc w:val="center"/>
        <w:rPr>
          <w:color w:val="000000"/>
          <w:sz w:val="36"/>
          <w:szCs w:val="36"/>
        </w:rPr>
      </w:pPr>
    </w:p>
    <w:p w14:paraId="554A7AFA" w14:textId="77777777" w:rsidR="00B41C6A" w:rsidRDefault="00B41C6A" w:rsidP="00B41C6A">
      <w:pPr>
        <w:tabs>
          <w:tab w:val="left" w:pos="1349"/>
          <w:tab w:val="center" w:pos="4703"/>
          <w:tab w:val="left" w:pos="6872"/>
        </w:tabs>
        <w:jc w:val="center"/>
        <w:rPr>
          <w:color w:val="000000"/>
          <w:sz w:val="36"/>
          <w:szCs w:val="36"/>
        </w:rPr>
      </w:pPr>
      <w:r w:rsidRPr="00B41C6A">
        <w:rPr>
          <w:b/>
          <w:color w:val="000000"/>
          <w:sz w:val="36"/>
          <w:szCs w:val="36"/>
          <w:u w:val="single"/>
        </w:rPr>
        <w:t>Choix 1 :</w:t>
      </w:r>
      <w:r>
        <w:rPr>
          <w:color w:val="000000"/>
          <w:sz w:val="36"/>
          <w:szCs w:val="36"/>
        </w:rPr>
        <w:t xml:space="preserve"> Stratégie de « Zone »</w:t>
      </w:r>
    </w:p>
    <w:p w14:paraId="255CB026" w14:textId="77777777" w:rsidR="00B41C6A" w:rsidRDefault="00B41C6A" w:rsidP="00B41C6A">
      <w:pPr>
        <w:tabs>
          <w:tab w:val="left" w:pos="1349"/>
          <w:tab w:val="center" w:pos="4703"/>
          <w:tab w:val="left" w:pos="6872"/>
        </w:tabs>
        <w:jc w:val="center"/>
        <w:rPr>
          <w:color w:val="000000"/>
          <w:sz w:val="36"/>
          <w:szCs w:val="36"/>
        </w:rPr>
      </w:pPr>
    </w:p>
    <w:p w14:paraId="6FDE67C9" w14:textId="77777777" w:rsidR="00B41C6A" w:rsidRDefault="00B41C6A" w:rsidP="00B41C6A">
      <w:pPr>
        <w:tabs>
          <w:tab w:val="left" w:pos="1349"/>
          <w:tab w:val="center" w:pos="4703"/>
          <w:tab w:val="left" w:pos="6872"/>
        </w:tabs>
        <w:jc w:val="center"/>
        <w:rPr>
          <w:color w:val="000000"/>
          <w:sz w:val="36"/>
          <w:szCs w:val="36"/>
        </w:rPr>
      </w:pPr>
      <w:r>
        <w:rPr>
          <w:rFonts w:ascii="Helvetica" w:eastAsiaTheme="minorEastAsia" w:hAnsi="Helvetica" w:cs="Helvetica"/>
          <w:noProof/>
          <w:lang w:eastAsia="fr-CA"/>
        </w:rPr>
        <w:drawing>
          <wp:inline distT="0" distB="0" distL="0" distR="0" wp14:anchorId="433435E5" wp14:editId="450467AF">
            <wp:extent cx="2857500" cy="2501900"/>
            <wp:effectExtent l="0" t="0" r="12700" b="12700"/>
            <wp:docPr id="9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501900"/>
                    </a:xfrm>
                    <a:prstGeom prst="rect">
                      <a:avLst/>
                    </a:prstGeom>
                    <a:noFill/>
                    <a:ln>
                      <a:noFill/>
                    </a:ln>
                  </pic:spPr>
                </pic:pic>
              </a:graphicData>
            </a:graphic>
          </wp:inline>
        </w:drawing>
      </w:r>
    </w:p>
    <w:p w14:paraId="42407CE3" w14:textId="77777777" w:rsidR="00B41C6A" w:rsidRDefault="00B41C6A" w:rsidP="00B41C6A">
      <w:pPr>
        <w:tabs>
          <w:tab w:val="left" w:pos="1349"/>
          <w:tab w:val="center" w:pos="4703"/>
          <w:tab w:val="left" w:pos="6872"/>
        </w:tabs>
        <w:jc w:val="center"/>
        <w:rPr>
          <w:color w:val="000000"/>
          <w:sz w:val="36"/>
          <w:szCs w:val="36"/>
        </w:rPr>
      </w:pPr>
    </w:p>
    <w:p w14:paraId="3F03D579" w14:textId="77777777" w:rsidR="00B41C6A" w:rsidRDefault="00B41C6A" w:rsidP="00B41C6A">
      <w:pPr>
        <w:tabs>
          <w:tab w:val="left" w:pos="1349"/>
          <w:tab w:val="center" w:pos="4703"/>
          <w:tab w:val="left" w:pos="6872"/>
        </w:tabs>
        <w:jc w:val="center"/>
        <w:rPr>
          <w:color w:val="000000"/>
          <w:sz w:val="36"/>
          <w:szCs w:val="36"/>
        </w:rPr>
      </w:pPr>
    </w:p>
    <w:p w14:paraId="112167F7" w14:textId="77777777" w:rsidR="00B41C6A" w:rsidRDefault="00B41C6A" w:rsidP="00B41C6A">
      <w:pPr>
        <w:tabs>
          <w:tab w:val="left" w:pos="1349"/>
          <w:tab w:val="center" w:pos="4703"/>
          <w:tab w:val="left" w:pos="6872"/>
        </w:tabs>
        <w:rPr>
          <w:color w:val="000000"/>
          <w:sz w:val="36"/>
          <w:szCs w:val="36"/>
        </w:rPr>
      </w:pPr>
    </w:p>
    <w:p w14:paraId="499E1C83" w14:textId="77777777" w:rsidR="00B41C6A" w:rsidRDefault="00B41C6A" w:rsidP="00B41C6A">
      <w:pPr>
        <w:tabs>
          <w:tab w:val="left" w:pos="1349"/>
          <w:tab w:val="center" w:pos="4703"/>
          <w:tab w:val="left" w:pos="6872"/>
        </w:tabs>
        <w:jc w:val="center"/>
        <w:rPr>
          <w:color w:val="000000"/>
          <w:sz w:val="36"/>
          <w:szCs w:val="36"/>
        </w:rPr>
      </w:pPr>
      <w:r w:rsidRPr="00B41C6A">
        <w:rPr>
          <w:b/>
          <w:color w:val="000000"/>
          <w:sz w:val="36"/>
          <w:szCs w:val="36"/>
          <w:u w:val="single"/>
        </w:rPr>
        <w:t>Choix 2 :</w:t>
      </w:r>
      <w:r>
        <w:rPr>
          <w:color w:val="000000"/>
          <w:sz w:val="36"/>
          <w:szCs w:val="36"/>
        </w:rPr>
        <w:t xml:space="preserve"> Stratégie Homme à homme</w:t>
      </w:r>
    </w:p>
    <w:p w14:paraId="51B8A6C1" w14:textId="77777777" w:rsidR="00B41C6A" w:rsidRDefault="00B41C6A" w:rsidP="00B41C6A">
      <w:pPr>
        <w:tabs>
          <w:tab w:val="left" w:pos="1349"/>
          <w:tab w:val="center" w:pos="4703"/>
          <w:tab w:val="left" w:pos="6872"/>
        </w:tabs>
        <w:jc w:val="center"/>
        <w:rPr>
          <w:color w:val="000000"/>
          <w:sz w:val="36"/>
          <w:szCs w:val="36"/>
        </w:rPr>
      </w:pPr>
    </w:p>
    <w:p w14:paraId="33E219CC" w14:textId="77777777" w:rsidR="00B41C6A" w:rsidRDefault="00B41C6A" w:rsidP="00B41C6A">
      <w:pPr>
        <w:tabs>
          <w:tab w:val="left" w:pos="1349"/>
          <w:tab w:val="center" w:pos="4703"/>
          <w:tab w:val="left" w:pos="6872"/>
        </w:tabs>
        <w:jc w:val="center"/>
        <w:rPr>
          <w:color w:val="000000"/>
          <w:sz w:val="36"/>
          <w:szCs w:val="36"/>
        </w:rPr>
      </w:pPr>
      <w:r>
        <w:rPr>
          <w:rFonts w:ascii="Helvetica" w:eastAsiaTheme="minorEastAsia" w:hAnsi="Helvetica" w:cs="Helvetica"/>
          <w:noProof/>
          <w:lang w:eastAsia="fr-CA"/>
        </w:rPr>
        <w:drawing>
          <wp:inline distT="0" distB="0" distL="0" distR="0" wp14:anchorId="550A8814" wp14:editId="10134980">
            <wp:extent cx="4735195" cy="2300605"/>
            <wp:effectExtent l="0" t="0" r="0" b="10795"/>
            <wp:docPr id="9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5195" cy="2300605"/>
                    </a:xfrm>
                    <a:prstGeom prst="rect">
                      <a:avLst/>
                    </a:prstGeom>
                    <a:noFill/>
                    <a:ln>
                      <a:noFill/>
                    </a:ln>
                  </pic:spPr>
                </pic:pic>
              </a:graphicData>
            </a:graphic>
          </wp:inline>
        </w:drawing>
      </w:r>
    </w:p>
    <w:p w14:paraId="04047F3B" w14:textId="77777777" w:rsidR="00B41C6A" w:rsidRDefault="00B41C6A" w:rsidP="00B41C6A">
      <w:pPr>
        <w:tabs>
          <w:tab w:val="left" w:pos="1349"/>
          <w:tab w:val="center" w:pos="4703"/>
          <w:tab w:val="left" w:pos="6872"/>
        </w:tabs>
        <w:rPr>
          <w:color w:val="000000"/>
          <w:sz w:val="36"/>
          <w:szCs w:val="36"/>
        </w:rPr>
      </w:pPr>
    </w:p>
    <w:p w14:paraId="3B919EED" w14:textId="77777777" w:rsidR="00B41C6A" w:rsidRPr="004D163D" w:rsidRDefault="00B41C6A" w:rsidP="00B41C6A">
      <w:pPr>
        <w:tabs>
          <w:tab w:val="left" w:pos="1349"/>
          <w:tab w:val="center" w:pos="4703"/>
          <w:tab w:val="left" w:pos="6872"/>
        </w:tabs>
        <w:rPr>
          <w:color w:val="000000"/>
          <w:sz w:val="36"/>
          <w:szCs w:val="36"/>
        </w:rPr>
      </w:pPr>
    </w:p>
    <w:p w14:paraId="5C8AAF2E" w14:textId="77777777" w:rsidR="00B41C6A" w:rsidRDefault="00B41C6A" w:rsidP="005F72CA">
      <w:pPr>
        <w:tabs>
          <w:tab w:val="left" w:pos="1349"/>
          <w:tab w:val="center" w:pos="4703"/>
          <w:tab w:val="left" w:pos="6872"/>
        </w:tabs>
        <w:jc w:val="both"/>
        <w:rPr>
          <w:color w:val="000000"/>
          <w:sz w:val="36"/>
          <w:szCs w:val="36"/>
        </w:rPr>
      </w:pPr>
      <w:r w:rsidRPr="004D163D">
        <w:rPr>
          <w:color w:val="000000"/>
          <w:sz w:val="36"/>
          <w:szCs w:val="36"/>
        </w:rPr>
        <w:t>Discussion en équipe :</w:t>
      </w:r>
      <w:r w:rsidR="005F72CA">
        <w:rPr>
          <w:color w:val="000000"/>
          <w:sz w:val="36"/>
          <w:szCs w:val="36"/>
        </w:rPr>
        <w:t xml:space="preserve"> Vous devez en équipe choisir une des deux stratégies représentées sur la page précédente et répondre aux questions.</w:t>
      </w:r>
    </w:p>
    <w:p w14:paraId="4F6F63AF" w14:textId="77777777" w:rsidR="00B41C6A" w:rsidRDefault="00B41C6A" w:rsidP="00B41C6A">
      <w:pPr>
        <w:tabs>
          <w:tab w:val="left" w:pos="1349"/>
          <w:tab w:val="center" w:pos="4703"/>
          <w:tab w:val="left" w:pos="6872"/>
        </w:tabs>
        <w:rPr>
          <w:color w:val="000000"/>
          <w:sz w:val="36"/>
          <w:szCs w:val="36"/>
        </w:rPr>
      </w:pPr>
    </w:p>
    <w:p w14:paraId="7F500098" w14:textId="77777777" w:rsidR="00B41C6A" w:rsidRPr="004D163D" w:rsidRDefault="00B41C6A" w:rsidP="00B41C6A">
      <w:pPr>
        <w:tabs>
          <w:tab w:val="left" w:pos="1349"/>
          <w:tab w:val="center" w:pos="4703"/>
          <w:tab w:val="left" w:pos="6872"/>
        </w:tabs>
        <w:rPr>
          <w:color w:val="000000"/>
          <w:sz w:val="36"/>
          <w:szCs w:val="36"/>
        </w:rPr>
      </w:pPr>
      <w:r>
        <w:rPr>
          <w:color w:val="000000"/>
          <w:sz w:val="36"/>
          <w:szCs w:val="36"/>
        </w:rPr>
        <w:t xml:space="preserve">Choix de votre stratégie défensive : </w:t>
      </w:r>
    </w:p>
    <w:p w14:paraId="3B33C71F" w14:textId="77777777" w:rsidR="00B41C6A" w:rsidRPr="004D163D" w:rsidRDefault="00B41C6A" w:rsidP="00B41C6A">
      <w:pPr>
        <w:tabs>
          <w:tab w:val="left" w:pos="1349"/>
          <w:tab w:val="center" w:pos="4703"/>
          <w:tab w:val="left" w:pos="6872"/>
        </w:tabs>
        <w:rPr>
          <w:color w:val="000000"/>
          <w:sz w:val="36"/>
          <w:szCs w:val="36"/>
        </w:rPr>
      </w:pPr>
    </w:p>
    <w:p w14:paraId="4C6ACC7F" w14:textId="77777777" w:rsidR="00B41C6A" w:rsidRPr="004D163D" w:rsidRDefault="00B41C6A" w:rsidP="00B41C6A">
      <w:pPr>
        <w:tabs>
          <w:tab w:val="left" w:pos="1349"/>
          <w:tab w:val="center" w:pos="4703"/>
          <w:tab w:val="left" w:pos="6872"/>
          <w:tab w:val="left" w:pos="7601"/>
        </w:tabs>
        <w:rPr>
          <w:color w:val="000000"/>
          <w:sz w:val="36"/>
          <w:szCs w:val="36"/>
        </w:rPr>
      </w:pPr>
      <w:r w:rsidRPr="004D163D">
        <w:rPr>
          <w:color w:val="000000"/>
          <w:sz w:val="36"/>
          <w:szCs w:val="36"/>
        </w:rPr>
        <w:t xml:space="preserve">Pourquoi avez-vous </w:t>
      </w:r>
      <w:r>
        <w:rPr>
          <w:color w:val="000000"/>
          <w:sz w:val="36"/>
          <w:szCs w:val="36"/>
        </w:rPr>
        <w:t>choisi</w:t>
      </w:r>
      <w:r w:rsidRPr="004D163D">
        <w:rPr>
          <w:color w:val="000000"/>
          <w:sz w:val="36"/>
          <w:szCs w:val="36"/>
        </w:rPr>
        <w:t xml:space="preserve"> cette </w:t>
      </w:r>
      <w:r>
        <w:rPr>
          <w:color w:val="000000"/>
          <w:sz w:val="36"/>
          <w:szCs w:val="36"/>
        </w:rPr>
        <w:t>stratégie</w:t>
      </w:r>
      <w:r w:rsidRPr="004D163D">
        <w:rPr>
          <w:color w:val="000000"/>
          <w:sz w:val="36"/>
          <w:szCs w:val="36"/>
        </w:rPr>
        <w:t> ?</w:t>
      </w:r>
      <w:r w:rsidRPr="004D163D">
        <w:rPr>
          <w:color w:val="000000"/>
          <w:sz w:val="36"/>
          <w:szCs w:val="36"/>
        </w:rPr>
        <w:tab/>
      </w:r>
      <w:r w:rsidRPr="004D163D">
        <w:rPr>
          <w:color w:val="000000"/>
          <w:sz w:val="36"/>
          <w:szCs w:val="36"/>
        </w:rPr>
        <w:tab/>
      </w:r>
    </w:p>
    <w:p w14:paraId="383414FB" w14:textId="77777777" w:rsidR="00B41C6A" w:rsidRPr="004D163D" w:rsidRDefault="00B41C6A" w:rsidP="00B41C6A">
      <w:pPr>
        <w:tabs>
          <w:tab w:val="left" w:pos="1349"/>
          <w:tab w:val="center" w:pos="4703"/>
          <w:tab w:val="left" w:pos="6872"/>
          <w:tab w:val="left" w:pos="7601"/>
        </w:tabs>
        <w:rPr>
          <w:color w:val="000000"/>
          <w:sz w:val="36"/>
          <w:szCs w:val="36"/>
        </w:rPr>
      </w:pPr>
    </w:p>
    <w:p w14:paraId="4115A9CA" w14:textId="77777777" w:rsidR="00B41C6A" w:rsidRDefault="00B41C6A" w:rsidP="00B41C6A">
      <w:pPr>
        <w:tabs>
          <w:tab w:val="left" w:pos="1349"/>
          <w:tab w:val="center" w:pos="4703"/>
          <w:tab w:val="left" w:pos="6872"/>
          <w:tab w:val="left" w:pos="7601"/>
        </w:tabs>
        <w:rPr>
          <w:color w:val="000000"/>
          <w:sz w:val="36"/>
          <w:szCs w:val="36"/>
        </w:rPr>
      </w:pPr>
      <w:r>
        <w:rPr>
          <w:color w:val="000000"/>
          <w:sz w:val="36"/>
          <w:szCs w:val="36"/>
        </w:rPr>
        <w:t>------------------------------------------------------------------------------------------------------------------------------------------------------------------------------------------------------------------------------------------------------------------------------------------------------------------------------------------------------------------------------------------------------------------------------------------------------------------------------------------------------------------------------------------------------------------------------------------------------------------------------------------------------------------------------------------------------------------------------------------------------------------------------------------------------------</w:t>
      </w:r>
    </w:p>
    <w:p w14:paraId="771F8498" w14:textId="77777777" w:rsidR="00B41C6A" w:rsidRPr="004D163D" w:rsidRDefault="00B41C6A" w:rsidP="00B41C6A">
      <w:pPr>
        <w:tabs>
          <w:tab w:val="left" w:pos="1349"/>
          <w:tab w:val="center" w:pos="4703"/>
          <w:tab w:val="left" w:pos="6872"/>
          <w:tab w:val="left" w:pos="7601"/>
        </w:tabs>
        <w:rPr>
          <w:color w:val="000000"/>
          <w:sz w:val="36"/>
          <w:szCs w:val="36"/>
        </w:rPr>
      </w:pPr>
    </w:p>
    <w:p w14:paraId="0F2EAFBC" w14:textId="77777777" w:rsidR="00B41C6A" w:rsidRPr="004D163D" w:rsidRDefault="00565044" w:rsidP="00B41C6A">
      <w:pPr>
        <w:tabs>
          <w:tab w:val="left" w:pos="1349"/>
          <w:tab w:val="center" w:pos="4703"/>
          <w:tab w:val="left" w:pos="6872"/>
        </w:tabs>
        <w:rPr>
          <w:color w:val="000000"/>
          <w:sz w:val="36"/>
          <w:szCs w:val="36"/>
        </w:rPr>
      </w:pPr>
      <w:r>
        <w:rPr>
          <w:color w:val="000000"/>
          <w:sz w:val="36"/>
          <w:szCs w:val="36"/>
        </w:rPr>
        <w:t xml:space="preserve">Selon vous, quels sont les points positifs et négatifs de votre stratégie choisie? </w:t>
      </w:r>
    </w:p>
    <w:p w14:paraId="0D188429" w14:textId="77777777" w:rsidR="00B41C6A" w:rsidRDefault="00B41C6A" w:rsidP="00B41C6A">
      <w:pPr>
        <w:tabs>
          <w:tab w:val="left" w:pos="1349"/>
          <w:tab w:val="center" w:pos="4703"/>
          <w:tab w:val="left" w:pos="6872"/>
          <w:tab w:val="left" w:pos="7601"/>
        </w:tabs>
        <w:rPr>
          <w:color w:val="000000"/>
          <w:sz w:val="36"/>
          <w:szCs w:val="36"/>
        </w:rPr>
      </w:pPr>
      <w:r>
        <w:rPr>
          <w:color w:val="000000"/>
          <w:sz w:val="36"/>
          <w:szCs w:val="36"/>
        </w:rPr>
        <w:t>-----------------------------------------------------------------------------------------------------------------------------------------------------------------------------------------------------------------------------------------------------------------------------------------------------------------------------------------------------------------------------------------------------------------------------------------------------------------------------------------------------------------------------------------------------------------------------------------------------------------------------------------------------------------------------------------------------------------------------------------------------------------------------------------------------------</w:t>
      </w:r>
    </w:p>
    <w:p w14:paraId="0092C99A" w14:textId="77777777" w:rsidR="00B41C6A" w:rsidRDefault="00B41C6A" w:rsidP="00B41C6A">
      <w:pPr>
        <w:tabs>
          <w:tab w:val="left" w:pos="1349"/>
          <w:tab w:val="center" w:pos="4703"/>
          <w:tab w:val="left" w:pos="6872"/>
        </w:tabs>
        <w:jc w:val="center"/>
        <w:rPr>
          <w:color w:val="000000"/>
          <w:sz w:val="36"/>
          <w:szCs w:val="36"/>
        </w:rPr>
      </w:pPr>
    </w:p>
    <w:p w14:paraId="1A4CCEF9" w14:textId="77777777" w:rsidR="00B41C6A" w:rsidRDefault="00B41C6A" w:rsidP="00B41C6A">
      <w:pPr>
        <w:tabs>
          <w:tab w:val="left" w:pos="1349"/>
          <w:tab w:val="center" w:pos="4703"/>
          <w:tab w:val="left" w:pos="6872"/>
        </w:tabs>
        <w:jc w:val="center"/>
        <w:rPr>
          <w:color w:val="000000"/>
          <w:sz w:val="36"/>
          <w:szCs w:val="36"/>
        </w:rPr>
      </w:pPr>
    </w:p>
    <w:p w14:paraId="0FACD883" w14:textId="77777777" w:rsidR="00B41C6A" w:rsidRDefault="00B41C6A" w:rsidP="00B41C6A">
      <w:pPr>
        <w:tabs>
          <w:tab w:val="left" w:pos="1349"/>
          <w:tab w:val="center" w:pos="4703"/>
          <w:tab w:val="left" w:pos="6872"/>
        </w:tabs>
        <w:rPr>
          <w:color w:val="000000"/>
          <w:sz w:val="36"/>
          <w:szCs w:val="36"/>
        </w:rPr>
      </w:pPr>
    </w:p>
    <w:p w14:paraId="74FAE574" w14:textId="77777777" w:rsidR="00B41C6A" w:rsidRDefault="00B41C6A" w:rsidP="00B41C6A">
      <w:pPr>
        <w:tabs>
          <w:tab w:val="left" w:pos="1349"/>
          <w:tab w:val="center" w:pos="4703"/>
          <w:tab w:val="left" w:pos="6872"/>
        </w:tabs>
        <w:jc w:val="center"/>
        <w:rPr>
          <w:color w:val="000000"/>
          <w:sz w:val="36"/>
          <w:szCs w:val="36"/>
        </w:rPr>
      </w:pPr>
    </w:p>
    <w:p w14:paraId="58417CC0" w14:textId="77777777" w:rsidR="00B41C6A" w:rsidRDefault="00B41C6A" w:rsidP="00B41C6A">
      <w:pPr>
        <w:tabs>
          <w:tab w:val="left" w:pos="1349"/>
          <w:tab w:val="center" w:pos="4703"/>
          <w:tab w:val="left" w:pos="6872"/>
        </w:tabs>
        <w:jc w:val="center"/>
        <w:rPr>
          <w:color w:val="000000"/>
          <w:sz w:val="36"/>
          <w:szCs w:val="36"/>
        </w:rPr>
      </w:pPr>
    </w:p>
    <w:p w14:paraId="635BBFAB" w14:textId="77777777" w:rsidR="00B41C6A" w:rsidRDefault="00B41C6A" w:rsidP="00B41C6A">
      <w:pPr>
        <w:tabs>
          <w:tab w:val="left" w:pos="1349"/>
          <w:tab w:val="center" w:pos="4703"/>
          <w:tab w:val="left" w:pos="6872"/>
        </w:tabs>
        <w:jc w:val="center"/>
        <w:rPr>
          <w:color w:val="000000"/>
          <w:sz w:val="36"/>
          <w:szCs w:val="36"/>
        </w:rPr>
      </w:pPr>
      <w:r>
        <w:rPr>
          <w:color w:val="000000"/>
          <w:sz w:val="36"/>
          <w:szCs w:val="36"/>
        </w:rPr>
        <w:t>STRATÉGIES OFFENSIVES</w:t>
      </w:r>
    </w:p>
    <w:p w14:paraId="51D4EEDE" w14:textId="77777777" w:rsidR="00B41C6A" w:rsidRDefault="00B41C6A" w:rsidP="00B41C6A">
      <w:pPr>
        <w:tabs>
          <w:tab w:val="left" w:pos="1349"/>
          <w:tab w:val="center" w:pos="4703"/>
          <w:tab w:val="left" w:pos="6872"/>
        </w:tabs>
        <w:jc w:val="center"/>
        <w:rPr>
          <w:color w:val="000000"/>
          <w:sz w:val="36"/>
          <w:szCs w:val="36"/>
        </w:rPr>
      </w:pPr>
    </w:p>
    <w:p w14:paraId="70DC9C21" w14:textId="77777777" w:rsidR="00B41C6A" w:rsidRDefault="00B41C6A" w:rsidP="00B41C6A">
      <w:pPr>
        <w:tabs>
          <w:tab w:val="left" w:pos="1349"/>
          <w:tab w:val="center" w:pos="4703"/>
          <w:tab w:val="left" w:pos="6872"/>
        </w:tabs>
        <w:jc w:val="center"/>
        <w:rPr>
          <w:color w:val="000000"/>
          <w:sz w:val="36"/>
          <w:szCs w:val="36"/>
        </w:rPr>
      </w:pPr>
      <w:r w:rsidRPr="00B41C6A">
        <w:rPr>
          <w:b/>
          <w:color w:val="000000"/>
          <w:sz w:val="36"/>
          <w:szCs w:val="36"/>
          <w:u w:val="single"/>
        </w:rPr>
        <w:t>Choix 1 :</w:t>
      </w:r>
      <w:r>
        <w:rPr>
          <w:color w:val="000000"/>
          <w:sz w:val="36"/>
          <w:szCs w:val="36"/>
        </w:rPr>
        <w:t xml:space="preserve"> Passe et suit</w:t>
      </w:r>
    </w:p>
    <w:p w14:paraId="5A5E83E4" w14:textId="77777777" w:rsidR="00B41C6A" w:rsidRDefault="00B41C6A" w:rsidP="00B41C6A">
      <w:pPr>
        <w:tabs>
          <w:tab w:val="left" w:pos="1349"/>
          <w:tab w:val="center" w:pos="4703"/>
          <w:tab w:val="left" w:pos="6872"/>
        </w:tabs>
        <w:jc w:val="center"/>
        <w:rPr>
          <w:color w:val="000000"/>
          <w:sz w:val="36"/>
          <w:szCs w:val="36"/>
        </w:rPr>
      </w:pPr>
      <w:r>
        <w:rPr>
          <w:rFonts w:ascii="Helvetica" w:eastAsiaTheme="minorEastAsia" w:hAnsi="Helvetica" w:cs="Helvetica"/>
          <w:noProof/>
          <w:lang w:eastAsia="fr-CA"/>
        </w:rPr>
        <w:lastRenderedPageBreak/>
        <w:drawing>
          <wp:inline distT="0" distB="0" distL="0" distR="0" wp14:anchorId="4EF76BFF" wp14:editId="04F6EDD5">
            <wp:extent cx="3365500" cy="2946400"/>
            <wp:effectExtent l="0" t="0" r="12700" b="0"/>
            <wp:docPr id="9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5500" cy="2946400"/>
                    </a:xfrm>
                    <a:prstGeom prst="rect">
                      <a:avLst/>
                    </a:prstGeom>
                    <a:noFill/>
                    <a:ln>
                      <a:noFill/>
                    </a:ln>
                  </pic:spPr>
                </pic:pic>
              </a:graphicData>
            </a:graphic>
          </wp:inline>
        </w:drawing>
      </w:r>
    </w:p>
    <w:p w14:paraId="76F69CDD" w14:textId="77777777" w:rsidR="00B41C6A" w:rsidRDefault="00B41C6A" w:rsidP="00B41C6A">
      <w:pPr>
        <w:tabs>
          <w:tab w:val="left" w:pos="1349"/>
          <w:tab w:val="center" w:pos="4703"/>
          <w:tab w:val="left" w:pos="6872"/>
        </w:tabs>
        <w:jc w:val="center"/>
        <w:rPr>
          <w:color w:val="000000"/>
          <w:sz w:val="36"/>
          <w:szCs w:val="36"/>
        </w:rPr>
      </w:pPr>
    </w:p>
    <w:p w14:paraId="6DECBEB9" w14:textId="77777777" w:rsidR="00B41C6A" w:rsidRDefault="00B41C6A" w:rsidP="00B41C6A">
      <w:pPr>
        <w:tabs>
          <w:tab w:val="left" w:pos="1349"/>
          <w:tab w:val="center" w:pos="4703"/>
          <w:tab w:val="left" w:pos="6872"/>
        </w:tabs>
        <w:jc w:val="center"/>
        <w:rPr>
          <w:color w:val="000000"/>
          <w:sz w:val="36"/>
          <w:szCs w:val="36"/>
        </w:rPr>
      </w:pPr>
      <w:r w:rsidRPr="00B41C6A">
        <w:rPr>
          <w:b/>
          <w:color w:val="000000"/>
          <w:sz w:val="36"/>
          <w:szCs w:val="36"/>
        </w:rPr>
        <w:t>Choix 2 :</w:t>
      </w:r>
      <w:r>
        <w:rPr>
          <w:color w:val="000000"/>
          <w:sz w:val="36"/>
          <w:szCs w:val="36"/>
        </w:rPr>
        <w:t xml:space="preserve"> L’attaque dans les ailes </w:t>
      </w:r>
    </w:p>
    <w:p w14:paraId="2E5DA38A" w14:textId="77777777" w:rsidR="00B41C6A" w:rsidRDefault="00B41C6A" w:rsidP="00B41C6A">
      <w:pPr>
        <w:tabs>
          <w:tab w:val="left" w:pos="1349"/>
          <w:tab w:val="center" w:pos="4703"/>
          <w:tab w:val="left" w:pos="6872"/>
        </w:tabs>
        <w:jc w:val="center"/>
        <w:rPr>
          <w:color w:val="000000"/>
          <w:sz w:val="36"/>
          <w:szCs w:val="36"/>
        </w:rPr>
      </w:pPr>
    </w:p>
    <w:p w14:paraId="5957A100" w14:textId="77777777" w:rsidR="00B41C6A" w:rsidRDefault="00B41C6A" w:rsidP="00B41C6A">
      <w:pPr>
        <w:tabs>
          <w:tab w:val="left" w:pos="1349"/>
          <w:tab w:val="center" w:pos="4703"/>
          <w:tab w:val="left" w:pos="6872"/>
        </w:tabs>
        <w:jc w:val="center"/>
        <w:rPr>
          <w:color w:val="000000"/>
          <w:sz w:val="36"/>
          <w:szCs w:val="36"/>
        </w:rPr>
      </w:pPr>
      <w:r>
        <w:rPr>
          <w:rFonts w:ascii="Helvetica" w:eastAsiaTheme="minorEastAsia" w:hAnsi="Helvetica" w:cs="Helvetica"/>
          <w:noProof/>
          <w:lang w:eastAsia="fr-CA"/>
        </w:rPr>
        <w:drawing>
          <wp:inline distT="0" distB="0" distL="0" distR="0" wp14:anchorId="100EAFD7" wp14:editId="1E7C8C12">
            <wp:extent cx="3312795" cy="3109971"/>
            <wp:effectExtent l="0" t="0" r="0" b="0"/>
            <wp:docPr id="3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2841" cy="3110014"/>
                    </a:xfrm>
                    <a:prstGeom prst="rect">
                      <a:avLst/>
                    </a:prstGeom>
                    <a:noFill/>
                    <a:ln>
                      <a:noFill/>
                    </a:ln>
                  </pic:spPr>
                </pic:pic>
              </a:graphicData>
            </a:graphic>
          </wp:inline>
        </w:drawing>
      </w:r>
    </w:p>
    <w:p w14:paraId="11C85BDD" w14:textId="77777777" w:rsidR="00B41C6A" w:rsidRDefault="00B41C6A" w:rsidP="00B41C6A">
      <w:pPr>
        <w:tabs>
          <w:tab w:val="left" w:pos="1349"/>
          <w:tab w:val="center" w:pos="4703"/>
          <w:tab w:val="left" w:pos="6872"/>
        </w:tabs>
        <w:jc w:val="center"/>
        <w:rPr>
          <w:color w:val="000000"/>
          <w:sz w:val="36"/>
          <w:szCs w:val="36"/>
        </w:rPr>
      </w:pPr>
    </w:p>
    <w:p w14:paraId="4E78DF1D" w14:textId="77777777" w:rsidR="00B41C6A" w:rsidRPr="004D163D" w:rsidRDefault="00B41C6A" w:rsidP="00B41C6A">
      <w:pPr>
        <w:tabs>
          <w:tab w:val="left" w:pos="1349"/>
          <w:tab w:val="center" w:pos="4703"/>
          <w:tab w:val="left" w:pos="6872"/>
          <w:tab w:val="left" w:pos="7911"/>
        </w:tabs>
        <w:rPr>
          <w:color w:val="000000"/>
          <w:sz w:val="36"/>
          <w:szCs w:val="36"/>
        </w:rPr>
      </w:pPr>
    </w:p>
    <w:p w14:paraId="0E142D5C" w14:textId="77777777" w:rsidR="00B41C6A" w:rsidRDefault="00B41C6A" w:rsidP="00B41C6A">
      <w:pPr>
        <w:tabs>
          <w:tab w:val="left" w:pos="1349"/>
          <w:tab w:val="center" w:pos="4703"/>
          <w:tab w:val="left" w:pos="6872"/>
        </w:tabs>
        <w:jc w:val="both"/>
        <w:rPr>
          <w:color w:val="000000"/>
          <w:sz w:val="36"/>
          <w:szCs w:val="36"/>
        </w:rPr>
      </w:pPr>
      <w:r w:rsidRPr="004D163D">
        <w:rPr>
          <w:color w:val="000000"/>
          <w:sz w:val="36"/>
          <w:szCs w:val="36"/>
        </w:rPr>
        <w:t>Discussion en équipe :</w:t>
      </w:r>
      <w:r w:rsidR="005F72CA">
        <w:rPr>
          <w:color w:val="000000"/>
          <w:sz w:val="36"/>
          <w:szCs w:val="36"/>
        </w:rPr>
        <w:t xml:space="preserve"> Vous devez en équipe </w:t>
      </w:r>
      <w:commentRangeStart w:id="87"/>
      <w:r w:rsidR="005F72CA">
        <w:rPr>
          <w:color w:val="000000"/>
          <w:sz w:val="36"/>
          <w:szCs w:val="36"/>
        </w:rPr>
        <w:t xml:space="preserve">choisir </w:t>
      </w:r>
      <w:commentRangeEnd w:id="87"/>
      <w:r w:rsidR="00015E81">
        <w:rPr>
          <w:rStyle w:val="Marquedecommentaire"/>
        </w:rPr>
        <w:commentReference w:id="87"/>
      </w:r>
      <w:r w:rsidR="005F72CA">
        <w:rPr>
          <w:color w:val="000000"/>
          <w:sz w:val="36"/>
          <w:szCs w:val="36"/>
        </w:rPr>
        <w:t>une des deux stratégies représentées sur la page précédente et répondre aux questions.</w:t>
      </w:r>
    </w:p>
    <w:p w14:paraId="371CE363" w14:textId="77777777" w:rsidR="00B41C6A" w:rsidRDefault="00B41C6A" w:rsidP="00B41C6A">
      <w:pPr>
        <w:tabs>
          <w:tab w:val="left" w:pos="1349"/>
          <w:tab w:val="center" w:pos="4703"/>
          <w:tab w:val="left" w:pos="6872"/>
        </w:tabs>
        <w:jc w:val="both"/>
        <w:rPr>
          <w:color w:val="000000"/>
          <w:sz w:val="36"/>
          <w:szCs w:val="36"/>
        </w:rPr>
      </w:pPr>
    </w:p>
    <w:p w14:paraId="6A4C12F2" w14:textId="77777777" w:rsidR="00B41C6A" w:rsidRPr="004D163D" w:rsidRDefault="00B41C6A" w:rsidP="00B41C6A">
      <w:pPr>
        <w:tabs>
          <w:tab w:val="left" w:pos="1349"/>
          <w:tab w:val="center" w:pos="4703"/>
          <w:tab w:val="left" w:pos="6872"/>
        </w:tabs>
        <w:jc w:val="both"/>
        <w:rPr>
          <w:color w:val="000000"/>
          <w:sz w:val="36"/>
          <w:szCs w:val="36"/>
        </w:rPr>
      </w:pPr>
      <w:r>
        <w:rPr>
          <w:color w:val="000000"/>
          <w:sz w:val="36"/>
          <w:szCs w:val="36"/>
        </w:rPr>
        <w:t>Choix de votre stratégie offensive :</w:t>
      </w:r>
    </w:p>
    <w:p w14:paraId="037FC0C8" w14:textId="77777777" w:rsidR="00B41C6A" w:rsidRPr="004D163D" w:rsidRDefault="00B41C6A" w:rsidP="00B41C6A">
      <w:pPr>
        <w:tabs>
          <w:tab w:val="left" w:pos="1349"/>
          <w:tab w:val="center" w:pos="4703"/>
          <w:tab w:val="left" w:pos="6872"/>
        </w:tabs>
        <w:jc w:val="both"/>
        <w:rPr>
          <w:color w:val="000000"/>
          <w:sz w:val="36"/>
          <w:szCs w:val="36"/>
        </w:rPr>
      </w:pPr>
    </w:p>
    <w:p w14:paraId="57137D97" w14:textId="77777777" w:rsidR="00B41C6A" w:rsidRDefault="00B41C6A" w:rsidP="00B41C6A">
      <w:pPr>
        <w:tabs>
          <w:tab w:val="left" w:pos="1349"/>
          <w:tab w:val="center" w:pos="4703"/>
          <w:tab w:val="left" w:pos="6872"/>
          <w:tab w:val="left" w:pos="7601"/>
        </w:tabs>
        <w:jc w:val="both"/>
        <w:rPr>
          <w:color w:val="000000"/>
          <w:sz w:val="36"/>
          <w:szCs w:val="36"/>
        </w:rPr>
      </w:pPr>
      <w:r w:rsidRPr="004D163D">
        <w:rPr>
          <w:color w:val="000000"/>
          <w:sz w:val="36"/>
          <w:szCs w:val="36"/>
        </w:rPr>
        <w:t xml:space="preserve">Pourquoi avez-vous </w:t>
      </w:r>
      <w:r>
        <w:rPr>
          <w:color w:val="000000"/>
          <w:sz w:val="36"/>
          <w:szCs w:val="36"/>
        </w:rPr>
        <w:t>choisi</w:t>
      </w:r>
      <w:r w:rsidR="00565044">
        <w:rPr>
          <w:color w:val="000000"/>
          <w:sz w:val="36"/>
          <w:szCs w:val="36"/>
        </w:rPr>
        <w:t xml:space="preserve"> cette stratégie</w:t>
      </w:r>
      <w:r w:rsidRPr="004D163D">
        <w:rPr>
          <w:color w:val="000000"/>
          <w:sz w:val="36"/>
          <w:szCs w:val="36"/>
        </w:rPr>
        <w:t>?</w:t>
      </w:r>
      <w:r w:rsidRPr="004D163D">
        <w:rPr>
          <w:color w:val="000000"/>
          <w:sz w:val="36"/>
          <w:szCs w:val="36"/>
        </w:rPr>
        <w:tab/>
      </w:r>
    </w:p>
    <w:p w14:paraId="21C5E7E5" w14:textId="77777777" w:rsidR="00B41C6A" w:rsidRPr="004D163D" w:rsidRDefault="00B41C6A" w:rsidP="00B41C6A">
      <w:pPr>
        <w:tabs>
          <w:tab w:val="left" w:pos="1349"/>
          <w:tab w:val="center" w:pos="4703"/>
          <w:tab w:val="left" w:pos="6872"/>
          <w:tab w:val="left" w:pos="7601"/>
        </w:tabs>
        <w:jc w:val="both"/>
        <w:rPr>
          <w:color w:val="000000"/>
          <w:sz w:val="36"/>
          <w:szCs w:val="36"/>
        </w:rPr>
      </w:pPr>
      <w:r w:rsidRPr="004D163D">
        <w:rPr>
          <w:color w:val="000000"/>
          <w:sz w:val="36"/>
          <w:szCs w:val="36"/>
        </w:rPr>
        <w:lastRenderedPageBreak/>
        <w:tab/>
      </w:r>
    </w:p>
    <w:p w14:paraId="405DEE18" w14:textId="77777777" w:rsidR="00B41C6A" w:rsidRPr="004D163D" w:rsidRDefault="00B41C6A" w:rsidP="00B41C6A">
      <w:pPr>
        <w:tabs>
          <w:tab w:val="left" w:pos="1349"/>
          <w:tab w:val="center" w:pos="4703"/>
          <w:tab w:val="left" w:pos="6872"/>
          <w:tab w:val="left" w:pos="7601"/>
        </w:tabs>
        <w:rPr>
          <w:color w:val="000000"/>
          <w:sz w:val="36"/>
          <w:szCs w:val="36"/>
        </w:rPr>
      </w:pPr>
      <w:r>
        <w:rPr>
          <w:color w:val="000000"/>
          <w:sz w:val="36"/>
          <w:szCs w:val="36"/>
        </w:rPr>
        <w:t>------------------------------------------------------------------------------------------------------------------------------------------------------------------------------------------------------------------------------------------------------------------------------------------------------------------------------------------------------------------------------------------------------------------------------------------------------------------------------------------------------------------------------------------------------------------------------------------------------------------------------------------------------------------------------------------------------------------------------------------------------------------------------------------------------------</w:t>
      </w:r>
    </w:p>
    <w:p w14:paraId="6E83E782" w14:textId="77777777" w:rsidR="00B41C6A" w:rsidRPr="004D163D" w:rsidRDefault="00B41C6A" w:rsidP="00B41C6A">
      <w:pPr>
        <w:tabs>
          <w:tab w:val="left" w:pos="1349"/>
          <w:tab w:val="center" w:pos="4703"/>
          <w:tab w:val="left" w:pos="6872"/>
        </w:tabs>
        <w:jc w:val="both"/>
        <w:rPr>
          <w:color w:val="000000"/>
          <w:sz w:val="36"/>
          <w:szCs w:val="36"/>
        </w:rPr>
      </w:pPr>
    </w:p>
    <w:p w14:paraId="5555496E" w14:textId="77777777" w:rsidR="00565044" w:rsidRPr="004D163D" w:rsidRDefault="00565044" w:rsidP="00565044">
      <w:pPr>
        <w:tabs>
          <w:tab w:val="left" w:pos="1349"/>
          <w:tab w:val="center" w:pos="4703"/>
          <w:tab w:val="left" w:pos="6872"/>
        </w:tabs>
        <w:rPr>
          <w:color w:val="000000"/>
          <w:sz w:val="36"/>
          <w:szCs w:val="36"/>
        </w:rPr>
      </w:pPr>
      <w:r>
        <w:rPr>
          <w:color w:val="000000"/>
          <w:sz w:val="36"/>
          <w:szCs w:val="36"/>
        </w:rPr>
        <w:t xml:space="preserve">Selon vous, quels sont les points positifs et négatifs de votre stratégie choisie? </w:t>
      </w:r>
    </w:p>
    <w:p w14:paraId="43EEEDAF" w14:textId="77777777" w:rsidR="00B41C6A" w:rsidRPr="004D163D" w:rsidRDefault="00B41C6A" w:rsidP="00B41C6A">
      <w:pPr>
        <w:tabs>
          <w:tab w:val="left" w:pos="1349"/>
          <w:tab w:val="center" w:pos="4703"/>
          <w:tab w:val="left" w:pos="6872"/>
        </w:tabs>
        <w:rPr>
          <w:color w:val="000000"/>
          <w:sz w:val="36"/>
          <w:szCs w:val="36"/>
        </w:rPr>
      </w:pPr>
    </w:p>
    <w:p w14:paraId="40211B8E" w14:textId="77777777" w:rsidR="00B41C6A" w:rsidRPr="004D163D" w:rsidRDefault="00B41C6A" w:rsidP="00B41C6A">
      <w:pPr>
        <w:tabs>
          <w:tab w:val="left" w:pos="1349"/>
          <w:tab w:val="center" w:pos="4703"/>
          <w:tab w:val="left" w:pos="6872"/>
          <w:tab w:val="left" w:pos="7601"/>
        </w:tabs>
        <w:rPr>
          <w:color w:val="000000"/>
          <w:sz w:val="36"/>
          <w:szCs w:val="36"/>
        </w:rPr>
      </w:pPr>
      <w:r>
        <w:rPr>
          <w:color w:val="000000"/>
          <w:sz w:val="36"/>
          <w:szCs w:val="36"/>
        </w:rPr>
        <w:t>------------------------------------------------------------------------------------------------------------------------------------------------------------------------------------------------------------------------------------------------------------------------------------------------------------------------------------------------------------------------------------------------------------------------------------------------------------------------------------------------------------------------------------------------------------------------------------------------------------------------------------------------------------------------------------------------------------------------</w:t>
      </w:r>
    </w:p>
    <w:p w14:paraId="512AED47" w14:textId="77777777" w:rsidR="00B41C6A" w:rsidRPr="004D163D" w:rsidRDefault="00B41C6A" w:rsidP="00B41C6A">
      <w:pPr>
        <w:tabs>
          <w:tab w:val="left" w:pos="1349"/>
          <w:tab w:val="center" w:pos="4703"/>
          <w:tab w:val="left" w:pos="6872"/>
        </w:tabs>
        <w:rPr>
          <w:color w:val="000000"/>
          <w:sz w:val="36"/>
          <w:szCs w:val="36"/>
        </w:rPr>
      </w:pPr>
    </w:p>
    <w:p w14:paraId="76DD9CB3" w14:textId="77777777" w:rsidR="00B41C6A" w:rsidRDefault="00B41C6A" w:rsidP="00B41C6A">
      <w:pPr>
        <w:tabs>
          <w:tab w:val="left" w:pos="1349"/>
          <w:tab w:val="center" w:pos="4703"/>
          <w:tab w:val="left" w:pos="6872"/>
        </w:tabs>
        <w:rPr>
          <w:color w:val="000000"/>
          <w:sz w:val="36"/>
          <w:szCs w:val="36"/>
        </w:rPr>
      </w:pPr>
    </w:p>
    <w:p w14:paraId="4BC5B3E7" w14:textId="77777777" w:rsidR="00015E81" w:rsidRDefault="00015E81" w:rsidP="00B41C6A">
      <w:pPr>
        <w:tabs>
          <w:tab w:val="left" w:pos="1349"/>
          <w:tab w:val="center" w:pos="4703"/>
          <w:tab w:val="left" w:pos="6872"/>
        </w:tabs>
        <w:rPr>
          <w:color w:val="000000"/>
          <w:sz w:val="36"/>
          <w:szCs w:val="36"/>
        </w:rPr>
      </w:pPr>
    </w:p>
    <w:p w14:paraId="7A939455" w14:textId="77777777" w:rsidR="00015E81" w:rsidRPr="004D163D" w:rsidRDefault="00015E81" w:rsidP="00B41C6A">
      <w:pPr>
        <w:tabs>
          <w:tab w:val="left" w:pos="1349"/>
          <w:tab w:val="center" w:pos="4703"/>
          <w:tab w:val="left" w:pos="6872"/>
        </w:tabs>
        <w:rPr>
          <w:color w:val="000000"/>
          <w:sz w:val="36"/>
          <w:szCs w:val="36"/>
        </w:rPr>
      </w:pPr>
    </w:p>
    <w:p w14:paraId="2ED16C0D" w14:textId="77777777" w:rsidR="00B41C6A" w:rsidRDefault="00B41C6A" w:rsidP="00B41C6A">
      <w:pPr>
        <w:rPr>
          <w:b/>
          <w:sz w:val="36"/>
          <w:szCs w:val="36"/>
        </w:rPr>
      </w:pPr>
    </w:p>
    <w:p w14:paraId="332AED4A" w14:textId="77777777" w:rsidR="00B41C6A" w:rsidRDefault="00B41C6A" w:rsidP="00B41C6A">
      <w:pPr>
        <w:jc w:val="center"/>
        <w:rPr>
          <w:b/>
          <w:sz w:val="36"/>
          <w:szCs w:val="36"/>
        </w:rPr>
      </w:pPr>
    </w:p>
    <w:p w14:paraId="10DDFD10" w14:textId="77777777" w:rsidR="00565044" w:rsidRDefault="00565044" w:rsidP="00B41C6A">
      <w:pPr>
        <w:jc w:val="center"/>
        <w:rPr>
          <w:b/>
          <w:sz w:val="36"/>
          <w:szCs w:val="36"/>
        </w:rPr>
      </w:pPr>
    </w:p>
    <w:p w14:paraId="2F4205BC" w14:textId="77777777" w:rsidR="00861533" w:rsidRPr="00861533" w:rsidRDefault="00861533" w:rsidP="00861533">
      <w:pPr>
        <w:tabs>
          <w:tab w:val="left" w:pos="1349"/>
          <w:tab w:val="center" w:pos="4703"/>
          <w:tab w:val="left" w:pos="6872"/>
        </w:tabs>
        <w:jc w:val="center"/>
        <w:rPr>
          <w:b/>
          <w:color w:val="000000"/>
          <w:sz w:val="36"/>
          <w:szCs w:val="36"/>
        </w:rPr>
      </w:pPr>
      <w:r w:rsidRPr="00861533">
        <w:rPr>
          <w:b/>
          <w:color w:val="000000"/>
          <w:sz w:val="36"/>
          <w:szCs w:val="36"/>
        </w:rPr>
        <w:t xml:space="preserve">CETTE SECTION EST À RÉPONDRE LORS DU COURS </w:t>
      </w:r>
      <w:r>
        <w:rPr>
          <w:b/>
          <w:color w:val="000000"/>
          <w:sz w:val="36"/>
          <w:szCs w:val="36"/>
        </w:rPr>
        <w:t>7</w:t>
      </w:r>
    </w:p>
    <w:p w14:paraId="12E2DC9C" w14:textId="77777777" w:rsidR="00861533" w:rsidRDefault="00861533" w:rsidP="00861533">
      <w:pPr>
        <w:tabs>
          <w:tab w:val="left" w:pos="1349"/>
          <w:tab w:val="center" w:pos="4703"/>
          <w:tab w:val="left" w:pos="6872"/>
        </w:tabs>
        <w:jc w:val="center"/>
        <w:rPr>
          <w:color w:val="000000"/>
          <w:sz w:val="36"/>
          <w:szCs w:val="36"/>
        </w:rPr>
      </w:pPr>
    </w:p>
    <w:p w14:paraId="243601F3" w14:textId="77777777" w:rsidR="00565044" w:rsidRDefault="00565044" w:rsidP="00B41C6A">
      <w:pPr>
        <w:jc w:val="center"/>
        <w:rPr>
          <w:b/>
          <w:sz w:val="36"/>
          <w:szCs w:val="36"/>
        </w:rPr>
      </w:pPr>
    </w:p>
    <w:p w14:paraId="46F5805F" w14:textId="2F68902D" w:rsidR="00565044" w:rsidRPr="00861533" w:rsidRDefault="00861533" w:rsidP="00861533">
      <w:pPr>
        <w:jc w:val="both"/>
        <w:rPr>
          <w:sz w:val="32"/>
          <w:szCs w:val="32"/>
        </w:rPr>
      </w:pPr>
      <w:r w:rsidRPr="00861533">
        <w:rPr>
          <w:sz w:val="32"/>
          <w:szCs w:val="32"/>
        </w:rPr>
        <w:t xml:space="preserve">Après avoir fait vos choix lors du dernier cours et </w:t>
      </w:r>
      <w:r w:rsidRPr="00015E81">
        <w:rPr>
          <w:color w:val="FF0000"/>
          <w:sz w:val="32"/>
          <w:szCs w:val="32"/>
        </w:rPr>
        <w:t xml:space="preserve">des avoirs </w:t>
      </w:r>
      <w:r w:rsidRPr="00861533">
        <w:rPr>
          <w:sz w:val="32"/>
          <w:szCs w:val="32"/>
        </w:rPr>
        <w:t xml:space="preserve">pratiqués, quelles sont les modifications possibles que vous pourriez </w:t>
      </w:r>
      <w:del w:id="88" w:author="roussala" w:date="2014-05-12T14:54:00Z">
        <w:r w:rsidRPr="00861533" w:rsidDel="00015E81">
          <w:rPr>
            <w:sz w:val="32"/>
            <w:szCs w:val="32"/>
          </w:rPr>
          <w:delText xml:space="preserve">améliorer </w:delText>
        </w:r>
      </w:del>
      <w:ins w:id="89" w:author="roussala" w:date="2014-05-12T14:54:00Z">
        <w:r w:rsidR="00015E81">
          <w:rPr>
            <w:sz w:val="32"/>
            <w:szCs w:val="32"/>
          </w:rPr>
          <w:t xml:space="preserve"> faire</w:t>
        </w:r>
        <w:r w:rsidR="00015E81" w:rsidRPr="00861533">
          <w:rPr>
            <w:sz w:val="32"/>
            <w:szCs w:val="32"/>
          </w:rPr>
          <w:t xml:space="preserve"> </w:t>
        </w:r>
      </w:ins>
      <w:r w:rsidRPr="00861533">
        <w:rPr>
          <w:sz w:val="32"/>
          <w:szCs w:val="32"/>
        </w:rPr>
        <w:t>?</w:t>
      </w:r>
    </w:p>
    <w:p w14:paraId="534AA616" w14:textId="77777777" w:rsidR="00861533" w:rsidRDefault="00861533" w:rsidP="00861533">
      <w:pPr>
        <w:jc w:val="both"/>
        <w:rPr>
          <w:sz w:val="36"/>
          <w:szCs w:val="36"/>
        </w:rPr>
      </w:pPr>
    </w:p>
    <w:p w14:paraId="71D27135" w14:textId="77777777" w:rsidR="00861533" w:rsidRPr="004D163D" w:rsidRDefault="00861533" w:rsidP="00861533">
      <w:pPr>
        <w:tabs>
          <w:tab w:val="left" w:pos="1349"/>
          <w:tab w:val="center" w:pos="4703"/>
          <w:tab w:val="left" w:pos="6872"/>
          <w:tab w:val="left" w:pos="7601"/>
        </w:tabs>
        <w:rPr>
          <w:color w:val="000000"/>
          <w:sz w:val="36"/>
          <w:szCs w:val="36"/>
        </w:rPr>
      </w:pPr>
      <w:r>
        <w:rPr>
          <w:color w:val="000000"/>
          <w:sz w:val="36"/>
          <w:szCs w:val="36"/>
        </w:rPr>
        <w:t>------------------------------------------------------------------------------------------------------------------------------------------------------------------------------------------------------------------------------------------------------------------------------------------------------------------------------------------------------------------------------------------------------------------------------------------------------------------------------------------------------------------------------------------------------------------------------------------------------------------------------------------------------------------------------------------------------------------------</w:t>
      </w:r>
    </w:p>
    <w:p w14:paraId="314DE894" w14:textId="77777777" w:rsidR="00861533" w:rsidRDefault="00861533" w:rsidP="00861533">
      <w:pPr>
        <w:jc w:val="both"/>
        <w:rPr>
          <w:sz w:val="36"/>
          <w:szCs w:val="36"/>
        </w:rPr>
      </w:pPr>
    </w:p>
    <w:p w14:paraId="14E04604" w14:textId="77777777" w:rsidR="00861533" w:rsidRDefault="00861533" w:rsidP="00861533">
      <w:pPr>
        <w:jc w:val="both"/>
        <w:rPr>
          <w:sz w:val="36"/>
          <w:szCs w:val="36"/>
        </w:rPr>
      </w:pPr>
    </w:p>
    <w:p w14:paraId="7AEACF88" w14:textId="77777777" w:rsidR="00861533" w:rsidRPr="00861533" w:rsidRDefault="00861533" w:rsidP="00861533">
      <w:pPr>
        <w:tabs>
          <w:tab w:val="left" w:pos="1349"/>
          <w:tab w:val="center" w:pos="4703"/>
          <w:tab w:val="left" w:pos="6872"/>
        </w:tabs>
        <w:jc w:val="center"/>
        <w:rPr>
          <w:b/>
          <w:color w:val="000000"/>
          <w:sz w:val="36"/>
          <w:szCs w:val="36"/>
        </w:rPr>
      </w:pPr>
      <w:r w:rsidRPr="00861533">
        <w:rPr>
          <w:b/>
          <w:color w:val="000000"/>
          <w:sz w:val="36"/>
          <w:szCs w:val="36"/>
        </w:rPr>
        <w:t xml:space="preserve">CETTE SECTION EST À RÉPONDRE LORS DU COURS </w:t>
      </w:r>
      <w:r>
        <w:rPr>
          <w:b/>
          <w:color w:val="000000"/>
          <w:sz w:val="36"/>
          <w:szCs w:val="36"/>
        </w:rPr>
        <w:t>8</w:t>
      </w:r>
    </w:p>
    <w:p w14:paraId="1D288A92" w14:textId="77777777" w:rsidR="00861533" w:rsidRPr="00861533" w:rsidRDefault="00861533" w:rsidP="00861533">
      <w:pPr>
        <w:jc w:val="both"/>
        <w:rPr>
          <w:sz w:val="36"/>
          <w:szCs w:val="36"/>
        </w:rPr>
      </w:pPr>
    </w:p>
    <w:p w14:paraId="3758C7C0" w14:textId="77777777" w:rsidR="00B41C6A" w:rsidRDefault="00B41C6A" w:rsidP="00B41C6A">
      <w:pPr>
        <w:jc w:val="center"/>
        <w:rPr>
          <w:b/>
          <w:sz w:val="36"/>
          <w:szCs w:val="36"/>
        </w:rPr>
      </w:pPr>
      <w:r w:rsidRPr="00402499">
        <w:rPr>
          <w:b/>
          <w:sz w:val="36"/>
          <w:szCs w:val="36"/>
        </w:rPr>
        <w:t>Auto-évaluation en équipe</w:t>
      </w:r>
    </w:p>
    <w:p w14:paraId="63F3D9E1" w14:textId="77777777" w:rsidR="00B41C6A" w:rsidRDefault="00B41C6A" w:rsidP="00B41C6A">
      <w:pPr>
        <w:jc w:val="center"/>
        <w:rPr>
          <w:b/>
          <w:sz w:val="36"/>
          <w:szCs w:val="36"/>
        </w:rPr>
      </w:pPr>
    </w:p>
    <w:p w14:paraId="1CFA715F" w14:textId="77777777" w:rsidR="00B41C6A" w:rsidRDefault="00B41C6A" w:rsidP="00B41C6A">
      <w:pPr>
        <w:rPr>
          <w:sz w:val="32"/>
          <w:szCs w:val="32"/>
        </w:rPr>
      </w:pPr>
      <w:r w:rsidRPr="00015E81">
        <w:rPr>
          <w:color w:val="FF0000"/>
          <w:sz w:val="32"/>
          <w:szCs w:val="32"/>
        </w:rPr>
        <w:t>Suite à</w:t>
      </w:r>
      <w:r>
        <w:rPr>
          <w:sz w:val="32"/>
          <w:szCs w:val="32"/>
        </w:rPr>
        <w:t xml:space="preserve"> la performance que vous avez livrée lors des parties :</w:t>
      </w:r>
    </w:p>
    <w:p w14:paraId="4EDBFAD0" w14:textId="77777777" w:rsidR="00B41C6A" w:rsidRDefault="00B41C6A" w:rsidP="00B41C6A">
      <w:pPr>
        <w:jc w:val="both"/>
        <w:rPr>
          <w:sz w:val="32"/>
          <w:szCs w:val="32"/>
        </w:rPr>
      </w:pPr>
    </w:p>
    <w:p w14:paraId="6831EB55" w14:textId="77777777" w:rsidR="00B41C6A" w:rsidRDefault="000652C3" w:rsidP="00B41C6A">
      <w:pPr>
        <w:jc w:val="both"/>
        <w:rPr>
          <w:sz w:val="32"/>
          <w:szCs w:val="32"/>
        </w:rPr>
      </w:pPr>
      <w:r>
        <w:rPr>
          <w:sz w:val="32"/>
          <w:szCs w:val="32"/>
        </w:rPr>
        <w:t>Croyez-vous</w:t>
      </w:r>
      <w:r w:rsidR="00B41C6A">
        <w:rPr>
          <w:sz w:val="32"/>
          <w:szCs w:val="32"/>
        </w:rPr>
        <w:t xml:space="preserve"> avoir respecté votre choix en ce qui concerne votre </w:t>
      </w:r>
      <w:r w:rsidR="00B41C6A" w:rsidRPr="00015E81">
        <w:rPr>
          <w:sz w:val="32"/>
          <w:szCs w:val="32"/>
          <w:highlight w:val="yellow"/>
        </w:rPr>
        <w:t>défensive</w:t>
      </w:r>
      <w:r w:rsidR="00B41C6A">
        <w:rPr>
          <w:sz w:val="32"/>
          <w:szCs w:val="32"/>
        </w:rPr>
        <w:t xml:space="preserve"> ? Expliquez brièvement </w:t>
      </w:r>
    </w:p>
    <w:p w14:paraId="5E1DF9B0" w14:textId="77777777" w:rsidR="00B41C6A" w:rsidRPr="004D163D" w:rsidRDefault="00B41C6A" w:rsidP="00B41C6A">
      <w:pPr>
        <w:tabs>
          <w:tab w:val="left" w:pos="1349"/>
          <w:tab w:val="center" w:pos="4703"/>
          <w:tab w:val="left" w:pos="6872"/>
          <w:tab w:val="left" w:pos="7601"/>
        </w:tabs>
        <w:rPr>
          <w:color w:val="000000"/>
          <w:sz w:val="36"/>
          <w:szCs w:val="36"/>
        </w:rPr>
      </w:pPr>
      <w:r>
        <w:rPr>
          <w:color w:val="000000"/>
          <w:sz w:val="36"/>
          <w:szCs w:val="36"/>
        </w:rPr>
        <w:t>------------------------------------------------------------------------------------------------------------------------------------------------------------------------------------------------------------------------------------------------------------------------------------------------------------------------------------------------------------------------------------------------------------------------------------------------------------------------------------------------------------------------------------------------------------------------------------------------------------------------------------------------------------------------------------------------------------------------------</w:t>
      </w:r>
    </w:p>
    <w:p w14:paraId="3F00BEA9" w14:textId="77777777" w:rsidR="00B41C6A" w:rsidRDefault="00B41C6A" w:rsidP="00B41C6A">
      <w:pPr>
        <w:rPr>
          <w:sz w:val="32"/>
          <w:szCs w:val="32"/>
        </w:rPr>
      </w:pPr>
    </w:p>
    <w:p w14:paraId="1A9F3E8D" w14:textId="77777777" w:rsidR="00B41C6A" w:rsidRDefault="00B41C6A" w:rsidP="00B41C6A">
      <w:pPr>
        <w:rPr>
          <w:sz w:val="32"/>
          <w:szCs w:val="32"/>
        </w:rPr>
      </w:pPr>
    </w:p>
    <w:p w14:paraId="6A2F62F0" w14:textId="77777777" w:rsidR="00B41C6A" w:rsidRDefault="000652C3" w:rsidP="00B41C6A">
      <w:pPr>
        <w:jc w:val="both"/>
        <w:rPr>
          <w:sz w:val="32"/>
          <w:szCs w:val="32"/>
        </w:rPr>
      </w:pPr>
      <w:r>
        <w:rPr>
          <w:sz w:val="32"/>
          <w:szCs w:val="32"/>
        </w:rPr>
        <w:t>Croyez-vous</w:t>
      </w:r>
      <w:r w:rsidR="00B41C6A">
        <w:rPr>
          <w:sz w:val="32"/>
          <w:szCs w:val="32"/>
        </w:rPr>
        <w:t xml:space="preserve"> avoir respecté votre choix en ce qui concerne votre </w:t>
      </w:r>
      <w:r w:rsidR="00B41C6A" w:rsidRPr="00015E81">
        <w:rPr>
          <w:sz w:val="32"/>
          <w:szCs w:val="32"/>
          <w:highlight w:val="yellow"/>
        </w:rPr>
        <w:t>défensive</w:t>
      </w:r>
      <w:r w:rsidR="00B41C6A">
        <w:rPr>
          <w:sz w:val="32"/>
          <w:szCs w:val="32"/>
        </w:rPr>
        <w:t xml:space="preserve"> ? Expliquez brièvement </w:t>
      </w:r>
    </w:p>
    <w:p w14:paraId="36F38879" w14:textId="77777777" w:rsidR="00B41C6A" w:rsidRDefault="00B41C6A" w:rsidP="00B41C6A">
      <w:pPr>
        <w:rPr>
          <w:sz w:val="32"/>
          <w:szCs w:val="32"/>
        </w:rPr>
      </w:pPr>
    </w:p>
    <w:p w14:paraId="37C76A64" w14:textId="77777777" w:rsidR="00B41C6A" w:rsidRDefault="00B41C6A" w:rsidP="00B41C6A">
      <w:pPr>
        <w:rPr>
          <w:sz w:val="32"/>
          <w:szCs w:val="32"/>
        </w:rPr>
      </w:pPr>
    </w:p>
    <w:p w14:paraId="78494F66" w14:textId="77777777" w:rsidR="00B41C6A" w:rsidRPr="00A00038" w:rsidRDefault="00B41C6A" w:rsidP="00B41C6A">
      <w:pPr>
        <w:tabs>
          <w:tab w:val="left" w:pos="1349"/>
          <w:tab w:val="center" w:pos="4703"/>
          <w:tab w:val="left" w:pos="6872"/>
          <w:tab w:val="left" w:pos="7601"/>
        </w:tabs>
        <w:rPr>
          <w:color w:val="000000"/>
          <w:sz w:val="36"/>
          <w:szCs w:val="36"/>
        </w:rPr>
      </w:pPr>
      <w:r>
        <w:rPr>
          <w:color w:val="000000"/>
          <w:sz w:val="36"/>
          <w:szCs w:val="36"/>
        </w:rPr>
        <w:lastRenderedPageBreak/>
        <w:t>------------------------------------------------------------------------------------------------------------------------------------------------------------------------------------------------------------------------------------------------------------------------------------------------------------------------------------------------------------------------------------------------------------------------------------------------------------------------------------------------------------------------------------------------------------------------------------------------------------------------------------------------------------------------------------------------------------------------------</w:t>
      </w:r>
    </w:p>
    <w:p w14:paraId="2F77EA6D" w14:textId="77777777" w:rsidR="00B41C6A" w:rsidRDefault="00B41C6A" w:rsidP="00B41C6A">
      <w:pPr>
        <w:rPr>
          <w:sz w:val="32"/>
          <w:szCs w:val="32"/>
        </w:rPr>
      </w:pPr>
    </w:p>
    <w:p w14:paraId="26692081" w14:textId="77777777" w:rsidR="00B41C6A" w:rsidRDefault="00B41C6A" w:rsidP="00B41C6A">
      <w:pPr>
        <w:rPr>
          <w:sz w:val="32"/>
          <w:szCs w:val="32"/>
        </w:rPr>
      </w:pPr>
    </w:p>
    <w:p w14:paraId="2A10C497" w14:textId="77777777" w:rsidR="00B41C6A" w:rsidRDefault="00B41C6A" w:rsidP="00B41C6A">
      <w:pPr>
        <w:jc w:val="both"/>
        <w:rPr>
          <w:sz w:val="32"/>
          <w:szCs w:val="32"/>
        </w:rPr>
      </w:pPr>
      <w:r w:rsidRPr="00015E81">
        <w:rPr>
          <w:color w:val="FF0000"/>
          <w:sz w:val="32"/>
          <w:szCs w:val="32"/>
        </w:rPr>
        <w:t>Suite à</w:t>
      </w:r>
      <w:r>
        <w:rPr>
          <w:sz w:val="32"/>
          <w:szCs w:val="32"/>
        </w:rPr>
        <w:t xml:space="preserve"> vos derniers commentaires et performances, serait-il possible modifier certains éléments ou bien de continuer, à afin d’obtenir de meilleur résultat ?</w:t>
      </w:r>
    </w:p>
    <w:p w14:paraId="60529285" w14:textId="77777777" w:rsidR="00B41C6A" w:rsidRDefault="00B41C6A" w:rsidP="00B41C6A">
      <w:pPr>
        <w:rPr>
          <w:sz w:val="32"/>
          <w:szCs w:val="32"/>
        </w:rPr>
      </w:pPr>
    </w:p>
    <w:p w14:paraId="5ACBE4F6" w14:textId="77777777" w:rsidR="00B41C6A" w:rsidRPr="004D163D" w:rsidRDefault="00B41C6A" w:rsidP="00B41C6A">
      <w:pPr>
        <w:tabs>
          <w:tab w:val="left" w:pos="1349"/>
          <w:tab w:val="center" w:pos="4703"/>
          <w:tab w:val="left" w:pos="6872"/>
          <w:tab w:val="left" w:pos="7601"/>
        </w:tabs>
        <w:rPr>
          <w:color w:val="000000"/>
          <w:sz w:val="36"/>
          <w:szCs w:val="36"/>
        </w:rPr>
      </w:pPr>
      <w:r>
        <w:rPr>
          <w:color w:val="000000"/>
          <w:sz w:val="36"/>
          <w:szCs w:val="36"/>
        </w:rPr>
        <w:t>------------------------------------------------------------------------------------------------------------------------------------------------------------------------------------------------------------------------------------------------------------------------------------------------------------------------------------------------------------------------------------------------------------------------------------------------------------------------------------------------------------------------------------------------------------------------------------------------------------------------------------------------------------------------------------------------------------------------------------------------------------------------------------------------------------</w:t>
      </w:r>
    </w:p>
    <w:p w14:paraId="5B1B99BE" w14:textId="77777777" w:rsidR="00B41C6A" w:rsidRDefault="00B41C6A" w:rsidP="00B41C6A">
      <w:pPr>
        <w:jc w:val="center"/>
        <w:rPr>
          <w:rFonts w:ascii="Arial Narrow" w:hAnsi="Arial Narrow"/>
          <w:b/>
        </w:rPr>
      </w:pPr>
    </w:p>
    <w:p w14:paraId="4CE5E8D6" w14:textId="77777777" w:rsidR="00394788" w:rsidRPr="003F2FA0" w:rsidRDefault="00394788" w:rsidP="00394788">
      <w:pPr>
        <w:rPr>
          <w:sz w:val="16"/>
          <w:szCs w:val="16"/>
        </w:rPr>
      </w:pPr>
    </w:p>
    <w:p w14:paraId="2B223947" w14:textId="77777777" w:rsidR="00394788" w:rsidRPr="003F2FA0" w:rsidRDefault="00394788" w:rsidP="00394788">
      <w:pPr>
        <w:rPr>
          <w:sz w:val="16"/>
          <w:szCs w:val="16"/>
        </w:rPr>
      </w:pPr>
    </w:p>
    <w:p w14:paraId="5AFC22F8" w14:textId="77777777" w:rsidR="00394788" w:rsidRPr="003F2FA0" w:rsidRDefault="00394788" w:rsidP="00394788">
      <w:pPr>
        <w:rPr>
          <w:sz w:val="16"/>
          <w:szCs w:val="16"/>
        </w:rPr>
      </w:pPr>
    </w:p>
    <w:p w14:paraId="15D67D8E" w14:textId="77777777" w:rsidR="00394788" w:rsidRPr="003F2FA0" w:rsidRDefault="00394788" w:rsidP="00394788">
      <w:pPr>
        <w:rPr>
          <w:sz w:val="16"/>
          <w:szCs w:val="16"/>
        </w:rPr>
      </w:pPr>
    </w:p>
    <w:p w14:paraId="609B74EB" w14:textId="77777777" w:rsidR="00394788" w:rsidRPr="003F2FA0" w:rsidRDefault="00394788" w:rsidP="00394788">
      <w:pPr>
        <w:rPr>
          <w:sz w:val="16"/>
          <w:szCs w:val="16"/>
        </w:rPr>
      </w:pPr>
    </w:p>
    <w:p w14:paraId="46E14E63" w14:textId="77777777" w:rsidR="00394788" w:rsidRPr="003F2FA0" w:rsidRDefault="00394788" w:rsidP="00394788">
      <w:pPr>
        <w:rPr>
          <w:sz w:val="16"/>
          <w:szCs w:val="16"/>
        </w:rPr>
      </w:pPr>
    </w:p>
    <w:p w14:paraId="4C88FED6" w14:textId="77777777" w:rsidR="00394788" w:rsidRPr="003F2FA0" w:rsidRDefault="00394788" w:rsidP="00394788">
      <w:pPr>
        <w:rPr>
          <w:sz w:val="16"/>
          <w:szCs w:val="16"/>
        </w:rPr>
      </w:pPr>
    </w:p>
    <w:p w14:paraId="3EA52D89" w14:textId="77777777" w:rsidR="00394788" w:rsidRPr="003F2FA0" w:rsidRDefault="00394788" w:rsidP="00394788">
      <w:pPr>
        <w:rPr>
          <w:sz w:val="16"/>
          <w:szCs w:val="16"/>
        </w:rPr>
      </w:pPr>
    </w:p>
    <w:p w14:paraId="61D0B9C8" w14:textId="77777777" w:rsidR="00394788" w:rsidRPr="003F2FA0" w:rsidRDefault="00394788" w:rsidP="00394788">
      <w:pPr>
        <w:rPr>
          <w:sz w:val="16"/>
          <w:szCs w:val="16"/>
        </w:rPr>
      </w:pPr>
      <w:bookmarkStart w:id="90" w:name="_GoBack"/>
      <w:bookmarkEnd w:id="90"/>
    </w:p>
    <w:sectPr w:rsidR="00394788" w:rsidRPr="003F2FA0" w:rsidSect="008802CB">
      <w:footerReference w:type="default" r:id="rId22"/>
      <w:pgSz w:w="12240" w:h="15840" w:code="1"/>
      <w:pgMar w:top="720" w:right="851" w:bottom="720"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5-12T13:38:00Z" w:initials="r">
    <w:p w14:paraId="24E8FCB5" w14:textId="198ED812" w:rsidR="00AC5EAD" w:rsidRDefault="00AC5EAD">
      <w:pPr>
        <w:pStyle w:val="Commentaire"/>
      </w:pPr>
      <w:r>
        <w:rPr>
          <w:rStyle w:val="Marquedecommentaire"/>
        </w:rPr>
        <w:annotationRef/>
      </w:r>
      <w:r>
        <w:t>Donc à jouer dans la planification</w:t>
      </w:r>
    </w:p>
  </w:comment>
  <w:comment w:id="1" w:author="roussala" w:date="2014-05-12T13:40:00Z" w:initials="r">
    <w:p w14:paraId="26DEDC29" w14:textId="2387A8A6" w:rsidR="00AC5EAD" w:rsidRDefault="00AC5EAD">
      <w:pPr>
        <w:pStyle w:val="Commentaire"/>
      </w:pPr>
      <w:r>
        <w:rPr>
          <w:rStyle w:val="Marquedecommentaire"/>
        </w:rPr>
        <w:annotationRef/>
      </w:r>
      <w:r>
        <w:t>À revoir</w:t>
      </w:r>
    </w:p>
  </w:comment>
  <w:comment w:id="2" w:author="roussala" w:date="2014-05-12T13:40:00Z" w:initials="r">
    <w:p w14:paraId="265DB64F" w14:textId="7E6FC5A7" w:rsidR="00AC5EAD" w:rsidRDefault="00AC5EAD">
      <w:pPr>
        <w:pStyle w:val="Commentaire"/>
      </w:pPr>
      <w:r>
        <w:rPr>
          <w:rStyle w:val="Marquedecommentaire"/>
        </w:rPr>
        <w:annotationRef/>
      </w:r>
      <w:r>
        <w:t>Que doit contenir le plan?</w:t>
      </w:r>
    </w:p>
  </w:comment>
  <w:comment w:id="3" w:author="roussala" w:date="2014-05-12T13:41:00Z" w:initials="r">
    <w:p w14:paraId="20FEA2F6" w14:textId="3AB32124" w:rsidR="00AC5EAD" w:rsidRDefault="00AC5EAD">
      <w:pPr>
        <w:pStyle w:val="Commentaire"/>
      </w:pPr>
      <w:r>
        <w:rPr>
          <w:rStyle w:val="Marquedecommentaire"/>
        </w:rPr>
        <w:annotationRef/>
      </w:r>
      <w:r>
        <w:t>Comment se déroulera la prestation? Nombre de matchs, durée nombre d’adversaires, etc.</w:t>
      </w:r>
    </w:p>
  </w:comment>
  <w:comment w:id="4" w:author="roussala" w:date="2014-05-12T13:41:00Z" w:initials="r">
    <w:p w14:paraId="050B22BF" w14:textId="4F46A685" w:rsidR="00AC5EAD" w:rsidRDefault="00AC5EAD">
      <w:pPr>
        <w:pStyle w:val="Commentaire"/>
      </w:pPr>
      <w:r>
        <w:rPr>
          <w:rStyle w:val="Marquedecommentaire"/>
        </w:rPr>
        <w:annotationRef/>
      </w:r>
      <w:r>
        <w:t>Comment se déroulera l’autoévaluation? Seul, en équipe, seul et en équipe, outil utilisé</w:t>
      </w:r>
    </w:p>
  </w:comment>
  <w:comment w:id="5" w:author="roussala" w:date="2014-05-12T13:43:00Z" w:initials="r">
    <w:p w14:paraId="35421D29" w14:textId="7A13810A" w:rsidR="00AC5EAD" w:rsidRDefault="00AC5EAD">
      <w:pPr>
        <w:pStyle w:val="Commentaire"/>
      </w:pPr>
      <w:r>
        <w:rPr>
          <w:rStyle w:val="Marquedecommentaire"/>
        </w:rPr>
        <w:annotationRef/>
      </w:r>
      <w:r>
        <w:t>En principe cela devrait être su en 6</w:t>
      </w:r>
      <w:r w:rsidRPr="00AC5EAD">
        <w:rPr>
          <w:vertAlign w:val="superscript"/>
        </w:rPr>
        <w:t>e</w:t>
      </w:r>
      <w:r>
        <w:t xml:space="preserve"> année. Ton objectif pourrait être plus complexe. Par exemple, manipuler un ballon de basketball pour le protéger d’un opposant (1 vs 1)</w:t>
      </w:r>
    </w:p>
  </w:comment>
  <w:comment w:id="6" w:author="roussala" w:date="2014-05-12T13:43:00Z" w:initials="r">
    <w:p w14:paraId="594A5BC9" w14:textId="4194844D" w:rsidR="00AC5EAD" w:rsidRDefault="00AC5EAD">
      <w:pPr>
        <w:pStyle w:val="Commentaire"/>
      </w:pPr>
      <w:r>
        <w:rPr>
          <w:rStyle w:val="Marquedecommentaire"/>
        </w:rPr>
        <w:annotationRef/>
      </w:r>
      <w:proofErr w:type="gramStart"/>
      <w:r>
        <w:t>idem</w:t>
      </w:r>
      <w:proofErr w:type="gramEnd"/>
    </w:p>
  </w:comment>
  <w:comment w:id="21" w:author="roussala" w:date="2014-05-12T13:50:00Z" w:initials="r">
    <w:p w14:paraId="733E54A0" w14:textId="7B90E1C9" w:rsidR="00DA7400" w:rsidRDefault="00DA7400">
      <w:pPr>
        <w:pStyle w:val="Commentaire"/>
      </w:pPr>
      <w:r>
        <w:rPr>
          <w:rStyle w:val="Marquedecommentaire"/>
        </w:rPr>
        <w:annotationRef/>
      </w:r>
      <w:proofErr w:type="gramStart"/>
      <w:r>
        <w:t>en</w:t>
      </w:r>
      <w:proofErr w:type="gramEnd"/>
      <w:r>
        <w:t xml:space="preserve"> 6</w:t>
      </w:r>
      <w:r w:rsidRPr="00DA7400">
        <w:rPr>
          <w:vertAlign w:val="superscript"/>
        </w:rPr>
        <w:t>e</w:t>
      </w:r>
      <w:r>
        <w:t xml:space="preserve"> année, tes stratégies pourraient être en lien avec des principes plus complexes comme attaquer le but adverse, récupérer l’objet, etc.</w:t>
      </w:r>
    </w:p>
  </w:comment>
  <w:comment w:id="22" w:author="roussala" w:date="2014-05-12T14:44:00Z" w:initials="r">
    <w:p w14:paraId="04F39A46" w14:textId="3D02F584" w:rsidR="00DA7400" w:rsidRDefault="00DA7400">
      <w:pPr>
        <w:pStyle w:val="Commentaire"/>
      </w:pPr>
      <w:r>
        <w:rPr>
          <w:rStyle w:val="Marquedecommentaire"/>
        </w:rPr>
        <w:annotationRef/>
      </w:r>
      <w:r>
        <w:t>Et l’objet ???</w:t>
      </w:r>
    </w:p>
    <w:p w14:paraId="7FFD6BA0" w14:textId="77777777" w:rsidR="00F27246" w:rsidRDefault="00F27246">
      <w:pPr>
        <w:pStyle w:val="Commentaire"/>
      </w:pPr>
    </w:p>
    <w:p w14:paraId="3816E70A" w14:textId="5E4EABA6" w:rsidR="00F27246" w:rsidRDefault="00F27246">
      <w:pPr>
        <w:pStyle w:val="Commentaire"/>
      </w:pPr>
      <w:r>
        <w:t>Pour moi cette fonction va avec la tâche au-dessus</w:t>
      </w:r>
    </w:p>
  </w:comment>
  <w:comment w:id="23" w:author="roussala" w:date="2014-05-12T14:01:00Z" w:initials="r">
    <w:p w14:paraId="4EA2C352" w14:textId="0620AC5E" w:rsidR="00FD7062" w:rsidRDefault="00FD7062">
      <w:pPr>
        <w:pStyle w:val="Commentaire"/>
      </w:pPr>
      <w:r>
        <w:rPr>
          <w:rStyle w:val="Marquedecommentaire"/>
        </w:rPr>
        <w:annotationRef/>
      </w:r>
      <w:r>
        <w:t>De la SAÉ précédente et sur la compétence aussi qu’ils sont supposés connaitre.</w:t>
      </w:r>
    </w:p>
  </w:comment>
  <w:comment w:id="24" w:author="roussala" w:date="2014-05-12T14:12:00Z" w:initials="r">
    <w:p w14:paraId="1C42E975" w14:textId="46EFD7BB" w:rsidR="00FD7062" w:rsidRDefault="00FD7062">
      <w:pPr>
        <w:pStyle w:val="Commentaire"/>
      </w:pPr>
      <w:r>
        <w:rPr>
          <w:rStyle w:val="Marquedecommentaire"/>
        </w:rPr>
        <w:annotationRef/>
      </w:r>
      <w:r>
        <w:t xml:space="preserve">Que feront les élèves, tu dois l’expliquer, pas </w:t>
      </w:r>
      <w:r w:rsidR="00ED0600">
        <w:t xml:space="preserve">seulement </w:t>
      </w:r>
      <w:r>
        <w:t>les règles.</w:t>
      </w:r>
    </w:p>
  </w:comment>
  <w:comment w:id="30" w:author="roussala" w:date="2014-06-11T11:52:00Z" w:initials="r">
    <w:p w14:paraId="4BBF4851" w14:textId="7FD1D83E" w:rsidR="00FD7062" w:rsidRDefault="00FD7062">
      <w:pPr>
        <w:pStyle w:val="Commentaire"/>
      </w:pPr>
      <w:r>
        <w:rPr>
          <w:rStyle w:val="Marquedecommentaire"/>
        </w:rPr>
        <w:annotationRef/>
      </w:r>
      <w:r w:rsidR="00324430">
        <w:t>Voilà sur</w:t>
      </w:r>
      <w:r>
        <w:t xml:space="preserve"> quoi, entre autres, pourrait porter la Tache diagnostique.</w:t>
      </w:r>
    </w:p>
    <w:p w14:paraId="60EEE678" w14:textId="77777777" w:rsidR="00FD7062" w:rsidRDefault="00FD7062">
      <w:pPr>
        <w:pStyle w:val="Commentaire"/>
      </w:pPr>
    </w:p>
    <w:p w14:paraId="480C67B4" w14:textId="34C6EB05" w:rsidR="00FD7062" w:rsidRDefault="00FD7062">
      <w:pPr>
        <w:pStyle w:val="Commentaire"/>
      </w:pPr>
      <w:r>
        <w:t xml:space="preserve">Tu dois entrer plus vite dans des tâches qui se rapprochent de leur zone proximale de </w:t>
      </w:r>
      <w:r w:rsidR="00ED0600">
        <w:t>développement</w:t>
      </w:r>
      <w:r>
        <w:t>.</w:t>
      </w:r>
    </w:p>
  </w:comment>
  <w:comment w:id="47" w:author="roussala" w:date="2014-04-15T13:49:00Z" w:initials="r">
    <w:p w14:paraId="3FD4BBD6" w14:textId="77777777" w:rsidR="00AC5EAD" w:rsidRDefault="00AC5EAD" w:rsidP="003466BB">
      <w:pPr>
        <w:pStyle w:val="Commentaire"/>
      </w:pPr>
      <w:r>
        <w:rPr>
          <w:rStyle w:val="Marquedecommentaire"/>
        </w:rPr>
        <w:annotationRef/>
      </w:r>
      <w:r>
        <w:t>Cette tâche touche plusieurs principes en plus de l’espace libre. Tu peux y faire référence auprès des élèves</w:t>
      </w:r>
    </w:p>
  </w:comment>
  <w:comment w:id="52" w:author="roussala" w:date="2014-05-12T14:22:00Z" w:initials="r">
    <w:p w14:paraId="0D8D12F6" w14:textId="60B611AE" w:rsidR="00B72D0C" w:rsidRDefault="00B72D0C">
      <w:pPr>
        <w:pStyle w:val="Commentaire"/>
      </w:pPr>
      <w:r>
        <w:rPr>
          <w:rStyle w:val="Marquedecommentaire"/>
        </w:rPr>
        <w:annotationRef/>
      </w:r>
      <w:r>
        <w:t>À mon avis, tu serais mieux avec un seul apprentissage par TAS suivi d’une ou plusieurs TES sur ce même apprentissage. Ensuite tu reviens avec une 2</w:t>
      </w:r>
      <w:r w:rsidRPr="00B72D0C">
        <w:rPr>
          <w:vertAlign w:val="superscript"/>
        </w:rPr>
        <w:t>e</w:t>
      </w:r>
      <w:r>
        <w:t xml:space="preserve"> TAS et </w:t>
      </w:r>
      <w:proofErr w:type="spellStart"/>
      <w:r>
        <w:t>des</w:t>
      </w:r>
      <w:proofErr w:type="spellEnd"/>
      <w:r>
        <w:t xml:space="preserve"> TES.</w:t>
      </w:r>
    </w:p>
  </w:comment>
  <w:comment w:id="53" w:author="roussala" w:date="2014-05-12T14:22:00Z" w:initials="r">
    <w:p w14:paraId="655F5944" w14:textId="7218853B" w:rsidR="00B72D0C" w:rsidRDefault="00B72D0C">
      <w:pPr>
        <w:pStyle w:val="Commentaire"/>
      </w:pPr>
      <w:r>
        <w:rPr>
          <w:rStyle w:val="Marquedecommentaire"/>
        </w:rPr>
        <w:annotationRef/>
      </w:r>
      <w:r>
        <w:t>À garder pour une 2</w:t>
      </w:r>
      <w:r w:rsidRPr="00B72D0C">
        <w:rPr>
          <w:vertAlign w:val="superscript"/>
        </w:rPr>
        <w:t>e</w:t>
      </w:r>
      <w:r>
        <w:t xml:space="preserve"> TAS plus tard.</w:t>
      </w:r>
    </w:p>
  </w:comment>
  <w:comment w:id="60" w:author="roussala" w:date="2014-05-12T14:24:00Z" w:initials="r">
    <w:p w14:paraId="2AF88B1A" w14:textId="3AABC21E" w:rsidR="00AC5EAD" w:rsidRDefault="00AC5EAD" w:rsidP="003466BB">
      <w:pPr>
        <w:pStyle w:val="Commentaire"/>
      </w:pPr>
      <w:r>
        <w:rPr>
          <w:rStyle w:val="Marquedecommentaire"/>
        </w:rPr>
        <w:annotationRef/>
      </w:r>
      <w:r w:rsidR="00B72D0C">
        <w:t>Ok mais elle arrive trop vite surtout si ta phase de préparation n’est pas terminé</w:t>
      </w:r>
      <w:proofErr w:type="gramStart"/>
      <w:r w:rsidR="00B72D0C">
        <w:t>..</w:t>
      </w:r>
      <w:proofErr w:type="gramEnd"/>
      <w:r w:rsidR="00B72D0C">
        <w:t xml:space="preserve"> Les élèves n’ont </w:t>
      </w:r>
      <w:proofErr w:type="spellStart"/>
      <w:r w:rsidR="00B72D0C">
        <w:t>as</w:t>
      </w:r>
      <w:proofErr w:type="spellEnd"/>
      <w:r w:rsidR="00B72D0C">
        <w:t xml:space="preserve"> eu le temps d’expérimenter les différentes stratégies que tu es supposé avoir enseignes plus haut.</w:t>
      </w:r>
    </w:p>
  </w:comment>
  <w:comment w:id="61" w:author="roussala" w:date="2014-04-15T13:52:00Z" w:initials="r">
    <w:p w14:paraId="1BFD26E9" w14:textId="77777777" w:rsidR="00AC5EAD" w:rsidRDefault="00AC5EAD" w:rsidP="003466BB">
      <w:pPr>
        <w:pStyle w:val="Commentaire"/>
      </w:pPr>
      <w:r>
        <w:rPr>
          <w:rStyle w:val="Marquedecommentaire"/>
        </w:rPr>
        <w:annotationRef/>
      </w:r>
      <w:r>
        <w:t>OK mais il faut que tu y reviennes dans ta SAÉ. Pour l’instant, tu n’as pas enseigné des stratégies propres à ce moyen d’action</w:t>
      </w:r>
    </w:p>
  </w:comment>
  <w:comment w:id="62" w:author="roussala" w:date="2014-05-12T14:26:00Z" w:initials="r">
    <w:p w14:paraId="6A42CF5D" w14:textId="02416064" w:rsidR="00B72D0C" w:rsidRDefault="00B72D0C">
      <w:pPr>
        <w:pStyle w:val="Commentaire"/>
      </w:pPr>
      <w:r>
        <w:rPr>
          <w:rStyle w:val="Marquedecommentaire"/>
        </w:rPr>
        <w:annotationRef/>
      </w:r>
      <w:r>
        <w:t xml:space="preserve">Ce ne doit pas être une variante mais une progression </w:t>
      </w:r>
    </w:p>
  </w:comment>
  <w:comment w:id="65" w:author="roussala" w:date="2014-04-15T13:52:00Z" w:initials="r">
    <w:p w14:paraId="77F1BBC2" w14:textId="77777777" w:rsidR="00AC5EAD" w:rsidRDefault="00AC5EAD" w:rsidP="003466BB">
      <w:pPr>
        <w:pStyle w:val="Commentaire"/>
      </w:pPr>
      <w:r>
        <w:rPr>
          <w:rStyle w:val="Marquedecommentaire"/>
        </w:rPr>
        <w:annotationRef/>
      </w:r>
      <w:r>
        <w:t>Les équipes devraient toujours jouer comme la même équipe. Ils doivent faire leur plan en fonction des faiblesses de l’adversaire. Voir attente de fin de cycle</w:t>
      </w:r>
    </w:p>
  </w:comment>
  <w:comment w:id="68" w:author="roussala" w:date="2014-05-12T14:28:00Z" w:initials="r">
    <w:p w14:paraId="1904CB27" w14:textId="012AAB21" w:rsidR="003C7D02" w:rsidRDefault="003C7D02">
      <w:pPr>
        <w:pStyle w:val="Commentaire"/>
      </w:pPr>
      <w:r>
        <w:rPr>
          <w:rStyle w:val="Marquedecommentaire"/>
        </w:rPr>
        <w:annotationRef/>
      </w:r>
      <w:r>
        <w:t>Il y a une logique dans les questions que tu poseras. Ce n’est pas un copier-coller du cours précédent.</w:t>
      </w:r>
    </w:p>
  </w:comment>
  <w:comment w:id="69" w:author="roussala" w:date="2014-05-12T14:35:00Z" w:initials="r">
    <w:p w14:paraId="3DEAFA90" w14:textId="2B0E101B" w:rsidR="003C7D02" w:rsidRDefault="003C7D02">
      <w:pPr>
        <w:pStyle w:val="Commentaire"/>
      </w:pPr>
      <w:r>
        <w:rPr>
          <w:rStyle w:val="Marquedecommentaire"/>
        </w:rPr>
        <w:annotationRef/>
      </w:r>
      <w:r>
        <w:t>Incohérence avec le titre de cette tâche. Il n’y a pas de tâche complexe en phase de préparation.</w:t>
      </w:r>
    </w:p>
  </w:comment>
  <w:comment w:id="70" w:author="roussala" w:date="2014-05-12T14:33:00Z" w:initials="r">
    <w:p w14:paraId="6A976F66" w14:textId="7598A652" w:rsidR="003C7D02" w:rsidRDefault="003C7D02">
      <w:pPr>
        <w:pStyle w:val="Commentaire"/>
      </w:pPr>
      <w:r>
        <w:rPr>
          <w:rStyle w:val="Marquedecommentaire"/>
        </w:rPr>
        <w:annotationRef/>
      </w:r>
      <w:r>
        <w:t>Tâche à replacer</w:t>
      </w:r>
    </w:p>
  </w:comment>
  <w:comment w:id="71" w:author="roussala" w:date="2014-05-12T14:37:00Z" w:initials="r">
    <w:p w14:paraId="0FBD0C2C" w14:textId="77777777" w:rsidR="00AC5EAD" w:rsidRDefault="00AC5EAD" w:rsidP="00671D91">
      <w:pPr>
        <w:pStyle w:val="Commentaire"/>
        <w:rPr>
          <w:rFonts w:ascii="Calibri" w:hAnsi="Calibri"/>
          <w:sz w:val="24"/>
          <w:szCs w:val="24"/>
        </w:rPr>
      </w:pPr>
      <w:r>
        <w:rPr>
          <w:rStyle w:val="Marquedecommentaire"/>
        </w:rPr>
        <w:annotationRef/>
      </w:r>
      <w:r>
        <w:t xml:space="preserve">Au début de cette phase, l’élève devrait avoir eu tous les enseignements nécessaires pour faire le plan. Il n’y a donc plus de TAS. </w:t>
      </w:r>
      <w:r>
        <w:rPr>
          <w:rFonts w:ascii="Calibri" w:hAnsi="Calibri"/>
          <w:sz w:val="24"/>
          <w:szCs w:val="24"/>
        </w:rPr>
        <w:t xml:space="preserve">La phase de préparation sert avant tout à enseigner tous les apprentissages et de permettre aux élèves de développer une certaine efficacité pour chacun de ces apprentissages. </w:t>
      </w:r>
      <w:r w:rsidRPr="00036535">
        <w:rPr>
          <w:rFonts w:ascii="Calibri" w:hAnsi="Calibri"/>
          <w:sz w:val="24"/>
          <w:szCs w:val="24"/>
        </w:rPr>
        <w:t xml:space="preserve"> </w:t>
      </w:r>
    </w:p>
    <w:p w14:paraId="6288AFDA" w14:textId="77777777" w:rsidR="00AC5EAD" w:rsidRDefault="00AC5EAD" w:rsidP="00671D91">
      <w:pPr>
        <w:pStyle w:val="Commentaire"/>
        <w:rPr>
          <w:rFonts w:ascii="Calibri" w:hAnsi="Calibri"/>
          <w:sz w:val="24"/>
          <w:szCs w:val="24"/>
        </w:rPr>
      </w:pPr>
    </w:p>
    <w:p w14:paraId="30CF1D0E" w14:textId="77777777" w:rsidR="00AC5EAD" w:rsidRPr="00671D91" w:rsidRDefault="00AC5EAD" w:rsidP="00671D91">
      <w:pPr>
        <w:pStyle w:val="Commentaire"/>
      </w:pPr>
      <w:r w:rsidRPr="00036535">
        <w:rPr>
          <w:rFonts w:ascii="Calibri" w:hAnsi="Calibri"/>
          <w:sz w:val="24"/>
          <w:szCs w:val="24"/>
        </w:rPr>
        <w:t>T</w:t>
      </w:r>
      <w:r>
        <w:rPr>
          <w:rFonts w:ascii="Calibri" w:hAnsi="Calibri"/>
          <w:sz w:val="24"/>
          <w:szCs w:val="24"/>
        </w:rPr>
        <w:t>a SAÉ devrait de diviser de la f</w:t>
      </w:r>
      <w:r w:rsidRPr="00036535">
        <w:rPr>
          <w:rFonts w:ascii="Calibri" w:hAnsi="Calibri"/>
          <w:sz w:val="24"/>
          <w:szCs w:val="24"/>
        </w:rPr>
        <w:t>açon suivante :</w:t>
      </w:r>
    </w:p>
    <w:p w14:paraId="149A7A48" w14:textId="77777777" w:rsidR="00AC5EAD" w:rsidRPr="00036535" w:rsidRDefault="00AC5EAD" w:rsidP="00497F9A">
      <w:pPr>
        <w:pStyle w:val="Commentaire"/>
        <w:numPr>
          <w:ilvl w:val="1"/>
          <w:numId w:val="20"/>
        </w:numPr>
        <w:rPr>
          <w:rFonts w:ascii="Calibri" w:hAnsi="Calibri"/>
          <w:sz w:val="24"/>
          <w:szCs w:val="24"/>
        </w:rPr>
      </w:pPr>
      <w:r w:rsidRPr="00036535">
        <w:rPr>
          <w:rFonts w:ascii="Calibri" w:hAnsi="Calibri"/>
          <w:sz w:val="24"/>
          <w:szCs w:val="24"/>
        </w:rPr>
        <w:t>Préparation (3 à 4 SEA) : enseignement et pratique de chaque apprentissage individuellement</w:t>
      </w:r>
    </w:p>
    <w:p w14:paraId="0551C79E" w14:textId="77777777" w:rsidR="00AC5EAD" w:rsidRPr="00036535" w:rsidRDefault="00AC5EAD" w:rsidP="00497F9A">
      <w:pPr>
        <w:pStyle w:val="Commentaire"/>
        <w:numPr>
          <w:ilvl w:val="1"/>
          <w:numId w:val="20"/>
        </w:numPr>
        <w:rPr>
          <w:rFonts w:ascii="Calibri" w:hAnsi="Calibri"/>
          <w:sz w:val="24"/>
          <w:szCs w:val="24"/>
        </w:rPr>
      </w:pPr>
      <w:r w:rsidRPr="00036535">
        <w:rPr>
          <w:rFonts w:ascii="Calibri" w:hAnsi="Calibri"/>
          <w:sz w:val="24"/>
          <w:szCs w:val="24"/>
        </w:rPr>
        <w:t>Réalisation (2-3 SEA) : Conception et pratique du plan. Prestation</w:t>
      </w:r>
    </w:p>
    <w:p w14:paraId="349D5412" w14:textId="52FEF39B" w:rsidR="00AC5EAD" w:rsidRPr="003C7D02" w:rsidRDefault="00AC5EAD" w:rsidP="003C7D02">
      <w:pPr>
        <w:pStyle w:val="Commentaire"/>
        <w:numPr>
          <w:ilvl w:val="1"/>
          <w:numId w:val="20"/>
        </w:numPr>
        <w:rPr>
          <w:rFonts w:ascii="Calibri" w:hAnsi="Calibri"/>
          <w:sz w:val="24"/>
          <w:szCs w:val="24"/>
        </w:rPr>
      </w:pPr>
      <w:r w:rsidRPr="00036535">
        <w:rPr>
          <w:rFonts w:ascii="Calibri" w:hAnsi="Calibri"/>
          <w:sz w:val="24"/>
          <w:szCs w:val="24"/>
        </w:rPr>
        <w:t>Intégration (½ SEA) : autoévaluation</w:t>
      </w:r>
      <w:r>
        <w:t xml:space="preserve"> </w:t>
      </w:r>
    </w:p>
  </w:comment>
  <w:comment w:id="72" w:author="roussala" w:date="2014-05-12T14:40:00Z" w:initials="r">
    <w:p w14:paraId="12AEFB7A" w14:textId="700EBCF9" w:rsidR="00AC5EAD" w:rsidRDefault="00AC5EAD" w:rsidP="00C02D34">
      <w:pPr>
        <w:pStyle w:val="Commentaire"/>
      </w:pPr>
      <w:r>
        <w:rPr>
          <w:rStyle w:val="Marquedecommentaire"/>
        </w:rPr>
        <w:annotationRef/>
      </w:r>
      <w:r w:rsidR="00F27246">
        <w:t>Voici la bonne place pour intégrer cette tâche. À revoir les deux précédentes.</w:t>
      </w:r>
    </w:p>
  </w:comment>
  <w:comment w:id="83" w:author="roussala" w:date="2014-06-11T11:53:00Z" w:initials="r">
    <w:p w14:paraId="4C7567C8" w14:textId="3C44D9C6" w:rsidR="00015E81" w:rsidRDefault="00015E81">
      <w:pPr>
        <w:pStyle w:val="Commentaire"/>
      </w:pPr>
      <w:r>
        <w:rPr>
          <w:rStyle w:val="Marquedecommentaire"/>
        </w:rPr>
        <w:annotationRef/>
      </w:r>
      <w:r>
        <w:t>Il est difficile de savoir si cette fonction va avec la tâche au-dessus ou en dessous?</w:t>
      </w:r>
    </w:p>
    <w:p w14:paraId="64813370" w14:textId="30EB5195" w:rsidR="00015E81" w:rsidRDefault="00324430">
      <w:pPr>
        <w:pStyle w:val="Commentaire"/>
      </w:pPr>
      <w:r>
        <w:t xml:space="preserve"> Tu as 3 tâche</w:t>
      </w:r>
      <w:r w:rsidR="00015E81">
        <w:t>s jusqu’à présent et seulement 2x la fonction.</w:t>
      </w:r>
    </w:p>
  </w:comment>
  <w:comment w:id="86" w:author="roussala" w:date="2014-06-11T11:53:00Z" w:initials="r">
    <w:p w14:paraId="438829CF" w14:textId="35DB6FFE" w:rsidR="00015E81" w:rsidRDefault="00015E81">
      <w:pPr>
        <w:pStyle w:val="Commentaire"/>
      </w:pPr>
      <w:r>
        <w:rPr>
          <w:rStyle w:val="Marquedecommentaire"/>
        </w:rPr>
        <w:annotationRef/>
      </w:r>
      <w:r>
        <w:t>Tu ne peux utiliser des logos sans en demander la permission, Il s’agit de droit d’auteurs. »</w:t>
      </w:r>
      <w:r w:rsidR="00324430">
        <w:t>.</w:t>
      </w:r>
    </w:p>
  </w:comment>
  <w:comment w:id="87" w:author="roussala" w:date="2014-05-12T14:54:00Z" w:initials="r">
    <w:p w14:paraId="4EF4B02A" w14:textId="721932FB" w:rsidR="00015E81" w:rsidRDefault="00015E81">
      <w:pPr>
        <w:pStyle w:val="Commentaire"/>
      </w:pPr>
      <w:r>
        <w:rPr>
          <w:rStyle w:val="Marquedecommentaire"/>
        </w:rPr>
        <w:annotationRef/>
      </w:r>
      <w:r>
        <w:t>Ils doivent aussi se donner des rôles dans chacune de ses stratégies et un mode de communication à utiliser en situation de partie.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08EA9" w14:textId="77777777" w:rsidR="00697FF2" w:rsidRDefault="00697FF2">
      <w:r>
        <w:separator/>
      </w:r>
    </w:p>
  </w:endnote>
  <w:endnote w:type="continuationSeparator" w:id="0">
    <w:p w14:paraId="5D4F1155" w14:textId="77777777" w:rsidR="00697FF2" w:rsidRDefault="0069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BF52" w14:textId="77777777" w:rsidR="00AC5EAD" w:rsidRDefault="00AC5EAD"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63678534" w14:textId="77777777" w:rsidR="00AC5EAD" w:rsidRDefault="00AC5EA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7425D" w14:textId="77777777" w:rsidR="00AC5EAD" w:rsidRPr="00040B58" w:rsidRDefault="00AC5EAD"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CBB09" w14:textId="77777777" w:rsidR="00AC5EAD" w:rsidRDefault="00AC5EAD">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7F943" w14:textId="77777777" w:rsidR="00AC5EAD" w:rsidRPr="008725F7" w:rsidRDefault="00AC5EAD"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14:paraId="7D82502F" w14:textId="77777777" w:rsidR="00AC5EAD" w:rsidRPr="00A0247E" w:rsidRDefault="00AC5EAD"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Pr>
        <w:rFonts w:ascii="Arial" w:hAnsi="Arial" w:cs="Arial"/>
        <w:sz w:val="18"/>
        <w:szCs w:val="18"/>
      </w:rPr>
      <w:instrText>PAGE</w:instrText>
    </w:r>
    <w:r w:rsidRPr="00A0247E">
      <w:rPr>
        <w:rFonts w:ascii="Arial" w:hAnsi="Arial" w:cs="Arial"/>
        <w:sz w:val="18"/>
        <w:szCs w:val="18"/>
      </w:rPr>
      <w:instrText xml:space="preserve">   \* MERGEFORMAT </w:instrText>
    </w:r>
    <w:r w:rsidRPr="00A0247E">
      <w:rPr>
        <w:rFonts w:ascii="Arial" w:hAnsi="Arial" w:cs="Arial"/>
        <w:sz w:val="18"/>
        <w:szCs w:val="18"/>
      </w:rPr>
      <w:fldChar w:fldCharType="separate"/>
    </w:r>
    <w:r w:rsidR="00324430">
      <w:rPr>
        <w:rFonts w:ascii="Arial" w:hAnsi="Arial" w:cs="Arial"/>
        <w:noProof/>
        <w:sz w:val="18"/>
        <w:szCs w:val="18"/>
      </w:rPr>
      <w:t>31</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3E543" w14:textId="77777777" w:rsidR="00AC5EAD" w:rsidRDefault="00AC5EAD">
    <w:pPr>
      <w:pStyle w:val="Pieddepage"/>
      <w:jc w:val="right"/>
    </w:pPr>
    <w:r>
      <w:fldChar w:fldCharType="begin"/>
    </w:r>
    <w:r>
      <w:instrText>PAGE   \* MERGEFORMAT</w:instrText>
    </w:r>
    <w:r>
      <w:fldChar w:fldCharType="separate"/>
    </w:r>
    <w:r w:rsidR="00324430" w:rsidRPr="00324430">
      <w:rPr>
        <w:noProof/>
        <w:lang w:val="fr-FR"/>
      </w:rPr>
      <w:t>32</w:t>
    </w:r>
    <w:r>
      <w:fldChar w:fldCharType="end"/>
    </w:r>
  </w:p>
  <w:p w14:paraId="3C8F10E9" w14:textId="77777777" w:rsidR="00AC5EAD" w:rsidRPr="0080286E" w:rsidRDefault="00AC5EAD" w:rsidP="0080286E">
    <w:pPr>
      <w:pStyle w:val="Pieddepage"/>
      <w:tabs>
        <w:tab w:val="clear" w:pos="4536"/>
        <w:tab w:val="clear" w:pos="9072"/>
        <w:tab w:val="center" w:pos="5310"/>
        <w:tab w:val="right" w:pos="10530"/>
      </w:tabs>
      <w:rPr>
        <w:rFonts w:ascii="Arial" w:hAnsi="Arial" w:cs="Arial"/>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3903A" w14:textId="77777777" w:rsidR="00AC5EAD" w:rsidRPr="0080286E" w:rsidRDefault="00AC5EAD"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7D6EE" w14:textId="77777777" w:rsidR="00697FF2" w:rsidRDefault="00697FF2">
      <w:r>
        <w:separator/>
      </w:r>
    </w:p>
  </w:footnote>
  <w:footnote w:type="continuationSeparator" w:id="0">
    <w:p w14:paraId="4A796A56" w14:textId="77777777" w:rsidR="00697FF2" w:rsidRDefault="00697FF2">
      <w:r>
        <w:continuationSeparator/>
      </w:r>
    </w:p>
  </w:footnote>
  <w:footnote w:id="1">
    <w:p w14:paraId="75DF72EC" w14:textId="77777777" w:rsidR="00AC5EAD" w:rsidRDefault="00AC5EAD">
      <w:pPr>
        <w:pStyle w:val="Notedebasdepage"/>
      </w:pPr>
      <w:r>
        <w:rPr>
          <w:rStyle w:val="Appelnotedebasdep"/>
        </w:rPr>
        <w:footnoteRef/>
      </w:r>
      <w:r>
        <w:t xml:space="preserve"> Ce canevas de SAÉ a été repris et modifié à partir de celui créé par le MELS.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2E2"/>
    <w:multiLevelType w:val="hybridMultilevel"/>
    <w:tmpl w:val="412EE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F35A10"/>
    <w:multiLevelType w:val="hybridMultilevel"/>
    <w:tmpl w:val="D4A43B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30306B8"/>
    <w:multiLevelType w:val="hybridMultilevel"/>
    <w:tmpl w:val="E3E21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A3324E"/>
    <w:multiLevelType w:val="hybridMultilevel"/>
    <w:tmpl w:val="39EA0F0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02C7EF7"/>
    <w:multiLevelType w:val="hybridMultilevel"/>
    <w:tmpl w:val="1716EC7A"/>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1F86A06"/>
    <w:multiLevelType w:val="hybridMultilevel"/>
    <w:tmpl w:val="B11051C8"/>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82B23E0"/>
    <w:multiLevelType w:val="hybridMultilevel"/>
    <w:tmpl w:val="6BF623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AB8144F"/>
    <w:multiLevelType w:val="hybridMultilevel"/>
    <w:tmpl w:val="A3487A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DDE48D7"/>
    <w:multiLevelType w:val="hybridMultilevel"/>
    <w:tmpl w:val="2B4EC742"/>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1DE3FAB"/>
    <w:multiLevelType w:val="hybridMultilevel"/>
    <w:tmpl w:val="AEB26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375200C"/>
    <w:multiLevelType w:val="hybridMultilevel"/>
    <w:tmpl w:val="65200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80428B"/>
    <w:multiLevelType w:val="hybridMultilevel"/>
    <w:tmpl w:val="2DBA7D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2013130"/>
    <w:multiLevelType w:val="hybridMultilevel"/>
    <w:tmpl w:val="66B23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7A589C"/>
    <w:multiLevelType w:val="hybridMultilevel"/>
    <w:tmpl w:val="4A02928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nsid w:val="587843ED"/>
    <w:multiLevelType w:val="hybridMultilevel"/>
    <w:tmpl w:val="4C466C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95843E5"/>
    <w:multiLevelType w:val="hybridMultilevel"/>
    <w:tmpl w:val="9E0E0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4036F6"/>
    <w:multiLevelType w:val="hybridMultilevel"/>
    <w:tmpl w:val="673A92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2B17C0D"/>
    <w:multiLevelType w:val="hybridMultilevel"/>
    <w:tmpl w:val="A9D6E4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9D2741D"/>
    <w:multiLevelType w:val="hybridMultilevel"/>
    <w:tmpl w:val="8E2E1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64290E"/>
    <w:multiLevelType w:val="hybridMultilevel"/>
    <w:tmpl w:val="71E6D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E155FD"/>
    <w:multiLevelType w:val="hybridMultilevel"/>
    <w:tmpl w:val="605AD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4496681"/>
    <w:multiLevelType w:val="hybridMultilevel"/>
    <w:tmpl w:val="4AC26730"/>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76710E24"/>
    <w:multiLevelType w:val="hybridMultilevel"/>
    <w:tmpl w:val="706C38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74F699E"/>
    <w:multiLevelType w:val="hybridMultilevel"/>
    <w:tmpl w:val="99F4AD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7AF3E37"/>
    <w:multiLevelType w:val="hybridMultilevel"/>
    <w:tmpl w:val="FC7233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7A200301"/>
    <w:multiLevelType w:val="hybridMultilevel"/>
    <w:tmpl w:val="5404951C"/>
    <w:lvl w:ilvl="0" w:tplc="0B82CE8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26"/>
  </w:num>
  <w:num w:numId="2">
    <w:abstractNumId w:val="13"/>
  </w:num>
  <w:num w:numId="3">
    <w:abstractNumId w:val="9"/>
  </w:num>
  <w:num w:numId="4">
    <w:abstractNumId w:val="14"/>
  </w:num>
  <w:num w:numId="5">
    <w:abstractNumId w:val="30"/>
  </w:num>
  <w:num w:numId="6">
    <w:abstractNumId w:val="21"/>
  </w:num>
  <w:num w:numId="7">
    <w:abstractNumId w:val="22"/>
  </w:num>
  <w:num w:numId="8">
    <w:abstractNumId w:val="16"/>
  </w:num>
  <w:num w:numId="9">
    <w:abstractNumId w:val="2"/>
  </w:num>
  <w:num w:numId="10">
    <w:abstractNumId w:val="24"/>
  </w:num>
  <w:num w:numId="11">
    <w:abstractNumId w:val="23"/>
  </w:num>
  <w:num w:numId="12">
    <w:abstractNumId w:val="12"/>
  </w:num>
  <w:num w:numId="13">
    <w:abstractNumId w:val="25"/>
  </w:num>
  <w:num w:numId="14">
    <w:abstractNumId w:val="20"/>
  </w:num>
  <w:num w:numId="15">
    <w:abstractNumId w:val="29"/>
  </w:num>
  <w:num w:numId="16">
    <w:abstractNumId w:val="0"/>
  </w:num>
  <w:num w:numId="17">
    <w:abstractNumId w:val="17"/>
  </w:num>
  <w:num w:numId="18">
    <w:abstractNumId w:val="15"/>
  </w:num>
  <w:num w:numId="19">
    <w:abstractNumId w:val="28"/>
  </w:num>
  <w:num w:numId="20">
    <w:abstractNumId w:val="3"/>
  </w:num>
  <w:num w:numId="21">
    <w:abstractNumId w:val="6"/>
  </w:num>
  <w:num w:numId="22">
    <w:abstractNumId w:val="19"/>
  </w:num>
  <w:num w:numId="23">
    <w:abstractNumId w:val="7"/>
  </w:num>
  <w:num w:numId="24">
    <w:abstractNumId w:val="18"/>
  </w:num>
  <w:num w:numId="25">
    <w:abstractNumId w:val="1"/>
  </w:num>
  <w:num w:numId="26">
    <w:abstractNumId w:val="4"/>
  </w:num>
  <w:num w:numId="27">
    <w:abstractNumId w:val="31"/>
  </w:num>
  <w:num w:numId="28">
    <w:abstractNumId w:val="27"/>
  </w:num>
  <w:num w:numId="29">
    <w:abstractNumId w:val="11"/>
  </w:num>
  <w:num w:numId="30">
    <w:abstractNumId w:val="5"/>
  </w:num>
  <w:num w:numId="31">
    <w:abstractNumId w:val="8"/>
  </w:num>
  <w:num w:numId="32">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11AEB"/>
    <w:rsid w:val="0001347B"/>
    <w:rsid w:val="00014DE8"/>
    <w:rsid w:val="0001512E"/>
    <w:rsid w:val="00015E81"/>
    <w:rsid w:val="00017C64"/>
    <w:rsid w:val="0002347A"/>
    <w:rsid w:val="000249B0"/>
    <w:rsid w:val="00027435"/>
    <w:rsid w:val="00032505"/>
    <w:rsid w:val="0003273E"/>
    <w:rsid w:val="000369F3"/>
    <w:rsid w:val="00036B97"/>
    <w:rsid w:val="00037DF5"/>
    <w:rsid w:val="000402D1"/>
    <w:rsid w:val="00040B58"/>
    <w:rsid w:val="0004150F"/>
    <w:rsid w:val="00043994"/>
    <w:rsid w:val="0004621C"/>
    <w:rsid w:val="00047CBB"/>
    <w:rsid w:val="000519EF"/>
    <w:rsid w:val="000540C5"/>
    <w:rsid w:val="0005438F"/>
    <w:rsid w:val="00055481"/>
    <w:rsid w:val="000652C3"/>
    <w:rsid w:val="000704AE"/>
    <w:rsid w:val="00070581"/>
    <w:rsid w:val="00070921"/>
    <w:rsid w:val="00070CB6"/>
    <w:rsid w:val="00070E1F"/>
    <w:rsid w:val="00071882"/>
    <w:rsid w:val="0007193A"/>
    <w:rsid w:val="00072837"/>
    <w:rsid w:val="00073B29"/>
    <w:rsid w:val="00073DF5"/>
    <w:rsid w:val="00074F41"/>
    <w:rsid w:val="0008092B"/>
    <w:rsid w:val="00086639"/>
    <w:rsid w:val="000901AA"/>
    <w:rsid w:val="00091178"/>
    <w:rsid w:val="0009534E"/>
    <w:rsid w:val="000A3EE7"/>
    <w:rsid w:val="000A76E5"/>
    <w:rsid w:val="000B174B"/>
    <w:rsid w:val="000B4394"/>
    <w:rsid w:val="000B5B94"/>
    <w:rsid w:val="000B6F79"/>
    <w:rsid w:val="000C0CDA"/>
    <w:rsid w:val="000C0FA4"/>
    <w:rsid w:val="000C3590"/>
    <w:rsid w:val="000C502A"/>
    <w:rsid w:val="000D1A6C"/>
    <w:rsid w:val="000D4329"/>
    <w:rsid w:val="000E33BB"/>
    <w:rsid w:val="000F2A07"/>
    <w:rsid w:val="000F3048"/>
    <w:rsid w:val="000F5E97"/>
    <w:rsid w:val="000F6B04"/>
    <w:rsid w:val="000F6E41"/>
    <w:rsid w:val="000F70C9"/>
    <w:rsid w:val="000F757C"/>
    <w:rsid w:val="00100A53"/>
    <w:rsid w:val="00100DBC"/>
    <w:rsid w:val="00102B7E"/>
    <w:rsid w:val="00103159"/>
    <w:rsid w:val="00104602"/>
    <w:rsid w:val="0010553C"/>
    <w:rsid w:val="001056CA"/>
    <w:rsid w:val="0011006A"/>
    <w:rsid w:val="00110D57"/>
    <w:rsid w:val="00111A30"/>
    <w:rsid w:val="0011599C"/>
    <w:rsid w:val="001205EE"/>
    <w:rsid w:val="001207FC"/>
    <w:rsid w:val="001215FE"/>
    <w:rsid w:val="0012437A"/>
    <w:rsid w:val="001247B3"/>
    <w:rsid w:val="001260D5"/>
    <w:rsid w:val="001274F8"/>
    <w:rsid w:val="00127D82"/>
    <w:rsid w:val="0013322D"/>
    <w:rsid w:val="00133BC6"/>
    <w:rsid w:val="00134C9C"/>
    <w:rsid w:val="00136178"/>
    <w:rsid w:val="00137605"/>
    <w:rsid w:val="00143465"/>
    <w:rsid w:val="00144899"/>
    <w:rsid w:val="00144A68"/>
    <w:rsid w:val="00144D77"/>
    <w:rsid w:val="00146FD9"/>
    <w:rsid w:val="00150CFD"/>
    <w:rsid w:val="001557B9"/>
    <w:rsid w:val="001615BF"/>
    <w:rsid w:val="00162B50"/>
    <w:rsid w:val="00163D10"/>
    <w:rsid w:val="00164C85"/>
    <w:rsid w:val="00167941"/>
    <w:rsid w:val="001703B8"/>
    <w:rsid w:val="00172478"/>
    <w:rsid w:val="00173B7F"/>
    <w:rsid w:val="0017742D"/>
    <w:rsid w:val="00177622"/>
    <w:rsid w:val="00184CB2"/>
    <w:rsid w:val="001857B8"/>
    <w:rsid w:val="00185D95"/>
    <w:rsid w:val="00187F43"/>
    <w:rsid w:val="00192F3F"/>
    <w:rsid w:val="0019369D"/>
    <w:rsid w:val="001956C8"/>
    <w:rsid w:val="0019668D"/>
    <w:rsid w:val="001A0913"/>
    <w:rsid w:val="001A6FCB"/>
    <w:rsid w:val="001B0803"/>
    <w:rsid w:val="001B0A37"/>
    <w:rsid w:val="001B0D5E"/>
    <w:rsid w:val="001B1128"/>
    <w:rsid w:val="001C2FE9"/>
    <w:rsid w:val="001C4176"/>
    <w:rsid w:val="001C4D6A"/>
    <w:rsid w:val="001C50F2"/>
    <w:rsid w:val="001C68D5"/>
    <w:rsid w:val="001D134A"/>
    <w:rsid w:val="001D31E7"/>
    <w:rsid w:val="001D3E9D"/>
    <w:rsid w:val="001D7386"/>
    <w:rsid w:val="001E212A"/>
    <w:rsid w:val="001E3657"/>
    <w:rsid w:val="001E3A54"/>
    <w:rsid w:val="001E72AF"/>
    <w:rsid w:val="001F098E"/>
    <w:rsid w:val="001F1404"/>
    <w:rsid w:val="001F2886"/>
    <w:rsid w:val="001F6C5C"/>
    <w:rsid w:val="00201500"/>
    <w:rsid w:val="002020E2"/>
    <w:rsid w:val="00204642"/>
    <w:rsid w:val="002107E1"/>
    <w:rsid w:val="0021188B"/>
    <w:rsid w:val="00211DA6"/>
    <w:rsid w:val="00211F61"/>
    <w:rsid w:val="00212C87"/>
    <w:rsid w:val="00216049"/>
    <w:rsid w:val="00216937"/>
    <w:rsid w:val="00216993"/>
    <w:rsid w:val="002177A3"/>
    <w:rsid w:val="00217DC2"/>
    <w:rsid w:val="00220069"/>
    <w:rsid w:val="00220818"/>
    <w:rsid w:val="00221760"/>
    <w:rsid w:val="00223A49"/>
    <w:rsid w:val="00225724"/>
    <w:rsid w:val="00226AC2"/>
    <w:rsid w:val="00226C1F"/>
    <w:rsid w:val="00230817"/>
    <w:rsid w:val="0023222E"/>
    <w:rsid w:val="00232808"/>
    <w:rsid w:val="00233B96"/>
    <w:rsid w:val="002345AC"/>
    <w:rsid w:val="002405A7"/>
    <w:rsid w:val="00241428"/>
    <w:rsid w:val="002415A5"/>
    <w:rsid w:val="00241A8A"/>
    <w:rsid w:val="00243CA3"/>
    <w:rsid w:val="00246FCD"/>
    <w:rsid w:val="0024740F"/>
    <w:rsid w:val="0024790A"/>
    <w:rsid w:val="0025198A"/>
    <w:rsid w:val="00255B17"/>
    <w:rsid w:val="00255DE4"/>
    <w:rsid w:val="002606E2"/>
    <w:rsid w:val="0026078E"/>
    <w:rsid w:val="00262068"/>
    <w:rsid w:val="00262B8D"/>
    <w:rsid w:val="00264A61"/>
    <w:rsid w:val="00265661"/>
    <w:rsid w:val="00266176"/>
    <w:rsid w:val="002704D1"/>
    <w:rsid w:val="00270E74"/>
    <w:rsid w:val="00272AF5"/>
    <w:rsid w:val="00273CFC"/>
    <w:rsid w:val="002745D2"/>
    <w:rsid w:val="00275464"/>
    <w:rsid w:val="00275DE0"/>
    <w:rsid w:val="00280344"/>
    <w:rsid w:val="00282B09"/>
    <w:rsid w:val="00284E08"/>
    <w:rsid w:val="00286068"/>
    <w:rsid w:val="00287CD4"/>
    <w:rsid w:val="00290191"/>
    <w:rsid w:val="00290613"/>
    <w:rsid w:val="00294218"/>
    <w:rsid w:val="002954EF"/>
    <w:rsid w:val="00297508"/>
    <w:rsid w:val="00297727"/>
    <w:rsid w:val="002977BF"/>
    <w:rsid w:val="002A0D1A"/>
    <w:rsid w:val="002A2B75"/>
    <w:rsid w:val="002B10E1"/>
    <w:rsid w:val="002B387B"/>
    <w:rsid w:val="002B39CB"/>
    <w:rsid w:val="002B4204"/>
    <w:rsid w:val="002B5351"/>
    <w:rsid w:val="002B5B43"/>
    <w:rsid w:val="002B6F05"/>
    <w:rsid w:val="002B735A"/>
    <w:rsid w:val="002B7966"/>
    <w:rsid w:val="002C0429"/>
    <w:rsid w:val="002C06BC"/>
    <w:rsid w:val="002C13B4"/>
    <w:rsid w:val="002C26CA"/>
    <w:rsid w:val="002C45B8"/>
    <w:rsid w:val="002C5AB6"/>
    <w:rsid w:val="002C69D9"/>
    <w:rsid w:val="002C7715"/>
    <w:rsid w:val="002D0B06"/>
    <w:rsid w:val="002D0E3C"/>
    <w:rsid w:val="002D3F16"/>
    <w:rsid w:val="002D53C3"/>
    <w:rsid w:val="002E05B4"/>
    <w:rsid w:val="002E20FE"/>
    <w:rsid w:val="002E31CE"/>
    <w:rsid w:val="002E5A93"/>
    <w:rsid w:val="002F295C"/>
    <w:rsid w:val="002F3398"/>
    <w:rsid w:val="002F3D7F"/>
    <w:rsid w:val="002F4A0B"/>
    <w:rsid w:val="002F54E0"/>
    <w:rsid w:val="002F6589"/>
    <w:rsid w:val="003017BC"/>
    <w:rsid w:val="003044C4"/>
    <w:rsid w:val="0030587C"/>
    <w:rsid w:val="003102F8"/>
    <w:rsid w:val="00310489"/>
    <w:rsid w:val="003105B9"/>
    <w:rsid w:val="00312578"/>
    <w:rsid w:val="0031262D"/>
    <w:rsid w:val="00313656"/>
    <w:rsid w:val="00315F3C"/>
    <w:rsid w:val="00316049"/>
    <w:rsid w:val="0032075B"/>
    <w:rsid w:val="00320DC0"/>
    <w:rsid w:val="00322384"/>
    <w:rsid w:val="00324430"/>
    <w:rsid w:val="0032669D"/>
    <w:rsid w:val="00327F7F"/>
    <w:rsid w:val="003323E7"/>
    <w:rsid w:val="00336151"/>
    <w:rsid w:val="003412DB"/>
    <w:rsid w:val="00341475"/>
    <w:rsid w:val="00341F60"/>
    <w:rsid w:val="003427C1"/>
    <w:rsid w:val="003444A4"/>
    <w:rsid w:val="003466BB"/>
    <w:rsid w:val="003505E5"/>
    <w:rsid w:val="00354176"/>
    <w:rsid w:val="0035617B"/>
    <w:rsid w:val="00357E51"/>
    <w:rsid w:val="003628E7"/>
    <w:rsid w:val="00363E7C"/>
    <w:rsid w:val="00364C76"/>
    <w:rsid w:val="0036625E"/>
    <w:rsid w:val="00367033"/>
    <w:rsid w:val="00367172"/>
    <w:rsid w:val="00367CCB"/>
    <w:rsid w:val="00372044"/>
    <w:rsid w:val="00372572"/>
    <w:rsid w:val="00375AFA"/>
    <w:rsid w:val="00377BB8"/>
    <w:rsid w:val="00380EDD"/>
    <w:rsid w:val="0038258E"/>
    <w:rsid w:val="00382B6D"/>
    <w:rsid w:val="0038317F"/>
    <w:rsid w:val="00385B62"/>
    <w:rsid w:val="00392CAB"/>
    <w:rsid w:val="00394788"/>
    <w:rsid w:val="00395B3B"/>
    <w:rsid w:val="003973D3"/>
    <w:rsid w:val="003A1A74"/>
    <w:rsid w:val="003A2B19"/>
    <w:rsid w:val="003A651F"/>
    <w:rsid w:val="003A6901"/>
    <w:rsid w:val="003B1CB3"/>
    <w:rsid w:val="003B2302"/>
    <w:rsid w:val="003B29E7"/>
    <w:rsid w:val="003B6353"/>
    <w:rsid w:val="003C4650"/>
    <w:rsid w:val="003C529F"/>
    <w:rsid w:val="003C574A"/>
    <w:rsid w:val="003C5934"/>
    <w:rsid w:val="003C65BB"/>
    <w:rsid w:val="003C7C0D"/>
    <w:rsid w:val="003C7D02"/>
    <w:rsid w:val="003D0AD3"/>
    <w:rsid w:val="003D149C"/>
    <w:rsid w:val="003D30AA"/>
    <w:rsid w:val="003D455A"/>
    <w:rsid w:val="003D5E4E"/>
    <w:rsid w:val="003E26EF"/>
    <w:rsid w:val="003E281E"/>
    <w:rsid w:val="003E2A4D"/>
    <w:rsid w:val="003E3AEB"/>
    <w:rsid w:val="003E7FF2"/>
    <w:rsid w:val="003F045A"/>
    <w:rsid w:val="003F2277"/>
    <w:rsid w:val="003F2FA0"/>
    <w:rsid w:val="003F5A0F"/>
    <w:rsid w:val="003F61CA"/>
    <w:rsid w:val="003F6A79"/>
    <w:rsid w:val="003F7654"/>
    <w:rsid w:val="00404DF4"/>
    <w:rsid w:val="004069AB"/>
    <w:rsid w:val="004079AD"/>
    <w:rsid w:val="00410890"/>
    <w:rsid w:val="00410D11"/>
    <w:rsid w:val="0041168E"/>
    <w:rsid w:val="00412033"/>
    <w:rsid w:val="0042573A"/>
    <w:rsid w:val="004257BE"/>
    <w:rsid w:val="004276B8"/>
    <w:rsid w:val="004308C2"/>
    <w:rsid w:val="00431569"/>
    <w:rsid w:val="00433715"/>
    <w:rsid w:val="00433D1D"/>
    <w:rsid w:val="00435681"/>
    <w:rsid w:val="00435E20"/>
    <w:rsid w:val="00437C5A"/>
    <w:rsid w:val="004408AB"/>
    <w:rsid w:val="00441394"/>
    <w:rsid w:val="004423B8"/>
    <w:rsid w:val="0044292E"/>
    <w:rsid w:val="00442CEE"/>
    <w:rsid w:val="0044428F"/>
    <w:rsid w:val="00445B5F"/>
    <w:rsid w:val="00446164"/>
    <w:rsid w:val="004473D5"/>
    <w:rsid w:val="0044770A"/>
    <w:rsid w:val="00451259"/>
    <w:rsid w:val="00454917"/>
    <w:rsid w:val="00460911"/>
    <w:rsid w:val="0046197A"/>
    <w:rsid w:val="00463A44"/>
    <w:rsid w:val="00471CD2"/>
    <w:rsid w:val="00473699"/>
    <w:rsid w:val="00473F29"/>
    <w:rsid w:val="004749FA"/>
    <w:rsid w:val="00475801"/>
    <w:rsid w:val="0047741B"/>
    <w:rsid w:val="0048511F"/>
    <w:rsid w:val="00486752"/>
    <w:rsid w:val="004915A5"/>
    <w:rsid w:val="004923B6"/>
    <w:rsid w:val="00493629"/>
    <w:rsid w:val="004949CD"/>
    <w:rsid w:val="004975EC"/>
    <w:rsid w:val="00497D3E"/>
    <w:rsid w:val="00497F9A"/>
    <w:rsid w:val="004A1A72"/>
    <w:rsid w:val="004A2754"/>
    <w:rsid w:val="004A5899"/>
    <w:rsid w:val="004B08F7"/>
    <w:rsid w:val="004B12D8"/>
    <w:rsid w:val="004B4FC4"/>
    <w:rsid w:val="004C02BB"/>
    <w:rsid w:val="004C2C22"/>
    <w:rsid w:val="004C3C9B"/>
    <w:rsid w:val="004C41B9"/>
    <w:rsid w:val="004C505F"/>
    <w:rsid w:val="004C52AD"/>
    <w:rsid w:val="004C6F95"/>
    <w:rsid w:val="004D07EC"/>
    <w:rsid w:val="004D397C"/>
    <w:rsid w:val="004D4409"/>
    <w:rsid w:val="004D58A0"/>
    <w:rsid w:val="004D76A1"/>
    <w:rsid w:val="004E0F48"/>
    <w:rsid w:val="004E2A42"/>
    <w:rsid w:val="004E30C5"/>
    <w:rsid w:val="004E6370"/>
    <w:rsid w:val="004E704F"/>
    <w:rsid w:val="004F0471"/>
    <w:rsid w:val="004F0C1B"/>
    <w:rsid w:val="004F2E46"/>
    <w:rsid w:val="004F4D39"/>
    <w:rsid w:val="004F5D2B"/>
    <w:rsid w:val="004F6A1F"/>
    <w:rsid w:val="005016E7"/>
    <w:rsid w:val="005031A4"/>
    <w:rsid w:val="005034CC"/>
    <w:rsid w:val="005036DD"/>
    <w:rsid w:val="00512400"/>
    <w:rsid w:val="00514772"/>
    <w:rsid w:val="0051581D"/>
    <w:rsid w:val="005177C8"/>
    <w:rsid w:val="005227D9"/>
    <w:rsid w:val="00525E56"/>
    <w:rsid w:val="00525EAE"/>
    <w:rsid w:val="00526746"/>
    <w:rsid w:val="00526D08"/>
    <w:rsid w:val="00531921"/>
    <w:rsid w:val="005322D0"/>
    <w:rsid w:val="00536B4A"/>
    <w:rsid w:val="005433C5"/>
    <w:rsid w:val="005434E4"/>
    <w:rsid w:val="00546370"/>
    <w:rsid w:val="00550E8E"/>
    <w:rsid w:val="00552819"/>
    <w:rsid w:val="00553931"/>
    <w:rsid w:val="00553E51"/>
    <w:rsid w:val="005564F9"/>
    <w:rsid w:val="0055765D"/>
    <w:rsid w:val="005603AB"/>
    <w:rsid w:val="0056068D"/>
    <w:rsid w:val="00562704"/>
    <w:rsid w:val="00563563"/>
    <w:rsid w:val="00563B85"/>
    <w:rsid w:val="00565044"/>
    <w:rsid w:val="00565BAD"/>
    <w:rsid w:val="005665A6"/>
    <w:rsid w:val="005669CA"/>
    <w:rsid w:val="005713E8"/>
    <w:rsid w:val="0057185B"/>
    <w:rsid w:val="0057253B"/>
    <w:rsid w:val="005734F4"/>
    <w:rsid w:val="005736EC"/>
    <w:rsid w:val="0057546F"/>
    <w:rsid w:val="00576368"/>
    <w:rsid w:val="00577196"/>
    <w:rsid w:val="00580105"/>
    <w:rsid w:val="00581A2E"/>
    <w:rsid w:val="00581D46"/>
    <w:rsid w:val="00583630"/>
    <w:rsid w:val="00586B9F"/>
    <w:rsid w:val="00590272"/>
    <w:rsid w:val="0059028B"/>
    <w:rsid w:val="00590A44"/>
    <w:rsid w:val="0059491D"/>
    <w:rsid w:val="00597322"/>
    <w:rsid w:val="00597819"/>
    <w:rsid w:val="005A12FB"/>
    <w:rsid w:val="005A1A13"/>
    <w:rsid w:val="005A36F9"/>
    <w:rsid w:val="005A6141"/>
    <w:rsid w:val="005B0064"/>
    <w:rsid w:val="005B0644"/>
    <w:rsid w:val="005B10DA"/>
    <w:rsid w:val="005B3D05"/>
    <w:rsid w:val="005B3F70"/>
    <w:rsid w:val="005B4033"/>
    <w:rsid w:val="005B61AD"/>
    <w:rsid w:val="005C235B"/>
    <w:rsid w:val="005C55C9"/>
    <w:rsid w:val="005C6FF7"/>
    <w:rsid w:val="005D062E"/>
    <w:rsid w:val="005D26C5"/>
    <w:rsid w:val="005D640C"/>
    <w:rsid w:val="005D647D"/>
    <w:rsid w:val="005E1AF3"/>
    <w:rsid w:val="005E3D08"/>
    <w:rsid w:val="005E5EF5"/>
    <w:rsid w:val="005E6F05"/>
    <w:rsid w:val="005F09AF"/>
    <w:rsid w:val="005F10B3"/>
    <w:rsid w:val="005F3DD6"/>
    <w:rsid w:val="005F439A"/>
    <w:rsid w:val="005F4C3B"/>
    <w:rsid w:val="005F587D"/>
    <w:rsid w:val="005F638F"/>
    <w:rsid w:val="005F692B"/>
    <w:rsid w:val="005F72CA"/>
    <w:rsid w:val="00602E91"/>
    <w:rsid w:val="0060407C"/>
    <w:rsid w:val="00605337"/>
    <w:rsid w:val="006055D3"/>
    <w:rsid w:val="00605B8D"/>
    <w:rsid w:val="00607084"/>
    <w:rsid w:val="006109E2"/>
    <w:rsid w:val="006110AF"/>
    <w:rsid w:val="00613960"/>
    <w:rsid w:val="0061467A"/>
    <w:rsid w:val="00620965"/>
    <w:rsid w:val="00622EEC"/>
    <w:rsid w:val="00625C87"/>
    <w:rsid w:val="006272E0"/>
    <w:rsid w:val="00627FE8"/>
    <w:rsid w:val="0063215D"/>
    <w:rsid w:val="00633BC5"/>
    <w:rsid w:val="0063501B"/>
    <w:rsid w:val="006352A3"/>
    <w:rsid w:val="006352F5"/>
    <w:rsid w:val="00635456"/>
    <w:rsid w:val="00636BF0"/>
    <w:rsid w:val="00643AB6"/>
    <w:rsid w:val="0064419B"/>
    <w:rsid w:val="006442B9"/>
    <w:rsid w:val="00644802"/>
    <w:rsid w:val="00644BCC"/>
    <w:rsid w:val="00644F9C"/>
    <w:rsid w:val="006457D7"/>
    <w:rsid w:val="00645D7E"/>
    <w:rsid w:val="0064631F"/>
    <w:rsid w:val="00647BAF"/>
    <w:rsid w:val="006508F7"/>
    <w:rsid w:val="00651716"/>
    <w:rsid w:val="00656799"/>
    <w:rsid w:val="00657781"/>
    <w:rsid w:val="00663B54"/>
    <w:rsid w:val="00663EDB"/>
    <w:rsid w:val="006665EE"/>
    <w:rsid w:val="00666865"/>
    <w:rsid w:val="00671D91"/>
    <w:rsid w:val="00674D49"/>
    <w:rsid w:val="006751D5"/>
    <w:rsid w:val="006764FC"/>
    <w:rsid w:val="00676F45"/>
    <w:rsid w:val="00683CCD"/>
    <w:rsid w:val="006875BB"/>
    <w:rsid w:val="00687E8E"/>
    <w:rsid w:val="00687EF8"/>
    <w:rsid w:val="0069077D"/>
    <w:rsid w:val="00690812"/>
    <w:rsid w:val="00691BA3"/>
    <w:rsid w:val="006953DD"/>
    <w:rsid w:val="0069741B"/>
    <w:rsid w:val="00697FF2"/>
    <w:rsid w:val="006A5467"/>
    <w:rsid w:val="006A6175"/>
    <w:rsid w:val="006B2689"/>
    <w:rsid w:val="006B328F"/>
    <w:rsid w:val="006B395A"/>
    <w:rsid w:val="006B56A5"/>
    <w:rsid w:val="006B5C47"/>
    <w:rsid w:val="006C07C3"/>
    <w:rsid w:val="006C1489"/>
    <w:rsid w:val="006C2FF5"/>
    <w:rsid w:val="006C50F3"/>
    <w:rsid w:val="006C63A7"/>
    <w:rsid w:val="006C7BD4"/>
    <w:rsid w:val="006D0299"/>
    <w:rsid w:val="006D1656"/>
    <w:rsid w:val="006D35D7"/>
    <w:rsid w:val="006D549F"/>
    <w:rsid w:val="006E105A"/>
    <w:rsid w:val="006E1A8B"/>
    <w:rsid w:val="006E3748"/>
    <w:rsid w:val="006E40FD"/>
    <w:rsid w:val="006E527B"/>
    <w:rsid w:val="006E5285"/>
    <w:rsid w:val="006E5DC1"/>
    <w:rsid w:val="006E60AC"/>
    <w:rsid w:val="006E7E8F"/>
    <w:rsid w:val="006F1E4E"/>
    <w:rsid w:val="006F30AB"/>
    <w:rsid w:val="00701625"/>
    <w:rsid w:val="007027CA"/>
    <w:rsid w:val="00703C03"/>
    <w:rsid w:val="00704B63"/>
    <w:rsid w:val="00705C86"/>
    <w:rsid w:val="00706101"/>
    <w:rsid w:val="00707F3D"/>
    <w:rsid w:val="00711384"/>
    <w:rsid w:val="00712308"/>
    <w:rsid w:val="00712871"/>
    <w:rsid w:val="007144F5"/>
    <w:rsid w:val="00720012"/>
    <w:rsid w:val="00720A76"/>
    <w:rsid w:val="007237E2"/>
    <w:rsid w:val="007239FF"/>
    <w:rsid w:val="0072426A"/>
    <w:rsid w:val="00724708"/>
    <w:rsid w:val="007260DF"/>
    <w:rsid w:val="007263F0"/>
    <w:rsid w:val="00726FEF"/>
    <w:rsid w:val="00730F8B"/>
    <w:rsid w:val="00734CA8"/>
    <w:rsid w:val="00743A1B"/>
    <w:rsid w:val="00746D1E"/>
    <w:rsid w:val="0074701B"/>
    <w:rsid w:val="007506A9"/>
    <w:rsid w:val="00751169"/>
    <w:rsid w:val="007519E8"/>
    <w:rsid w:val="007572D5"/>
    <w:rsid w:val="0075742A"/>
    <w:rsid w:val="00760722"/>
    <w:rsid w:val="00760AC6"/>
    <w:rsid w:val="00762CD3"/>
    <w:rsid w:val="00762FF0"/>
    <w:rsid w:val="007643A8"/>
    <w:rsid w:val="00765060"/>
    <w:rsid w:val="00765A53"/>
    <w:rsid w:val="00766DCF"/>
    <w:rsid w:val="007700DD"/>
    <w:rsid w:val="0077046A"/>
    <w:rsid w:val="00770592"/>
    <w:rsid w:val="007720F3"/>
    <w:rsid w:val="00773345"/>
    <w:rsid w:val="00780C68"/>
    <w:rsid w:val="00780D26"/>
    <w:rsid w:val="00782DEC"/>
    <w:rsid w:val="00783D66"/>
    <w:rsid w:val="007842C6"/>
    <w:rsid w:val="00784AE2"/>
    <w:rsid w:val="00785262"/>
    <w:rsid w:val="007855A5"/>
    <w:rsid w:val="00787641"/>
    <w:rsid w:val="007878D6"/>
    <w:rsid w:val="00794CB4"/>
    <w:rsid w:val="00797BAD"/>
    <w:rsid w:val="00797F6C"/>
    <w:rsid w:val="007A0546"/>
    <w:rsid w:val="007A1E9E"/>
    <w:rsid w:val="007A2F26"/>
    <w:rsid w:val="007A38CD"/>
    <w:rsid w:val="007A3F6D"/>
    <w:rsid w:val="007A4449"/>
    <w:rsid w:val="007A482C"/>
    <w:rsid w:val="007A4AEE"/>
    <w:rsid w:val="007A7B8F"/>
    <w:rsid w:val="007B0090"/>
    <w:rsid w:val="007B5FEC"/>
    <w:rsid w:val="007B626A"/>
    <w:rsid w:val="007B6BD5"/>
    <w:rsid w:val="007C25B4"/>
    <w:rsid w:val="007C3383"/>
    <w:rsid w:val="007C3668"/>
    <w:rsid w:val="007C620F"/>
    <w:rsid w:val="007C78CE"/>
    <w:rsid w:val="007D1EEA"/>
    <w:rsid w:val="007D4202"/>
    <w:rsid w:val="007D48E7"/>
    <w:rsid w:val="007D4DF6"/>
    <w:rsid w:val="007D4F13"/>
    <w:rsid w:val="007E02FE"/>
    <w:rsid w:val="007E03C3"/>
    <w:rsid w:val="007E4EA7"/>
    <w:rsid w:val="007E4FF4"/>
    <w:rsid w:val="007E5D5F"/>
    <w:rsid w:val="007E618E"/>
    <w:rsid w:val="007E6E22"/>
    <w:rsid w:val="007E766B"/>
    <w:rsid w:val="007E777C"/>
    <w:rsid w:val="007E7F05"/>
    <w:rsid w:val="007F1BE6"/>
    <w:rsid w:val="007F1F53"/>
    <w:rsid w:val="007F24E5"/>
    <w:rsid w:val="007F3D9F"/>
    <w:rsid w:val="007F45AA"/>
    <w:rsid w:val="007F5504"/>
    <w:rsid w:val="007F6633"/>
    <w:rsid w:val="007F77B4"/>
    <w:rsid w:val="0080053B"/>
    <w:rsid w:val="00800CBD"/>
    <w:rsid w:val="0080286E"/>
    <w:rsid w:val="00802D32"/>
    <w:rsid w:val="00806177"/>
    <w:rsid w:val="00807064"/>
    <w:rsid w:val="0081108F"/>
    <w:rsid w:val="00812414"/>
    <w:rsid w:val="00814610"/>
    <w:rsid w:val="00822295"/>
    <w:rsid w:val="008255BC"/>
    <w:rsid w:val="00825BF3"/>
    <w:rsid w:val="008304D8"/>
    <w:rsid w:val="00832B3D"/>
    <w:rsid w:val="00833F9B"/>
    <w:rsid w:val="008358DA"/>
    <w:rsid w:val="0083593B"/>
    <w:rsid w:val="00835C84"/>
    <w:rsid w:val="00836138"/>
    <w:rsid w:val="00841C7C"/>
    <w:rsid w:val="00843055"/>
    <w:rsid w:val="00843394"/>
    <w:rsid w:val="00844C0D"/>
    <w:rsid w:val="00845249"/>
    <w:rsid w:val="008500F9"/>
    <w:rsid w:val="008509FA"/>
    <w:rsid w:val="00850AB5"/>
    <w:rsid w:val="008511D4"/>
    <w:rsid w:val="00853EDB"/>
    <w:rsid w:val="00854A8E"/>
    <w:rsid w:val="00854F8F"/>
    <w:rsid w:val="008550D1"/>
    <w:rsid w:val="00855C9E"/>
    <w:rsid w:val="00856203"/>
    <w:rsid w:val="008571CE"/>
    <w:rsid w:val="008574ED"/>
    <w:rsid w:val="00860B28"/>
    <w:rsid w:val="00861533"/>
    <w:rsid w:val="00861E90"/>
    <w:rsid w:val="00867FF1"/>
    <w:rsid w:val="008722A1"/>
    <w:rsid w:val="008722C9"/>
    <w:rsid w:val="008725F7"/>
    <w:rsid w:val="00872B9B"/>
    <w:rsid w:val="008733DB"/>
    <w:rsid w:val="008742F7"/>
    <w:rsid w:val="008802CB"/>
    <w:rsid w:val="00881F53"/>
    <w:rsid w:val="008820BE"/>
    <w:rsid w:val="00882522"/>
    <w:rsid w:val="0088325C"/>
    <w:rsid w:val="00884CA4"/>
    <w:rsid w:val="00886B87"/>
    <w:rsid w:val="00894070"/>
    <w:rsid w:val="00894F5A"/>
    <w:rsid w:val="008973AA"/>
    <w:rsid w:val="00897A8D"/>
    <w:rsid w:val="008A029B"/>
    <w:rsid w:val="008A3469"/>
    <w:rsid w:val="008A36F1"/>
    <w:rsid w:val="008A4237"/>
    <w:rsid w:val="008A5242"/>
    <w:rsid w:val="008A58B3"/>
    <w:rsid w:val="008A7B52"/>
    <w:rsid w:val="008B090D"/>
    <w:rsid w:val="008B3B33"/>
    <w:rsid w:val="008B4840"/>
    <w:rsid w:val="008B4BA5"/>
    <w:rsid w:val="008B50D0"/>
    <w:rsid w:val="008B5325"/>
    <w:rsid w:val="008B57AB"/>
    <w:rsid w:val="008B779C"/>
    <w:rsid w:val="008C06B9"/>
    <w:rsid w:val="008C7E93"/>
    <w:rsid w:val="008D35A8"/>
    <w:rsid w:val="008D6E89"/>
    <w:rsid w:val="008E0B82"/>
    <w:rsid w:val="008E6F0D"/>
    <w:rsid w:val="008F1667"/>
    <w:rsid w:val="008F2471"/>
    <w:rsid w:val="008F29B6"/>
    <w:rsid w:val="008F2BBE"/>
    <w:rsid w:val="008F2CA1"/>
    <w:rsid w:val="008F3591"/>
    <w:rsid w:val="008F6550"/>
    <w:rsid w:val="009002B7"/>
    <w:rsid w:val="009019F3"/>
    <w:rsid w:val="009024B5"/>
    <w:rsid w:val="0090394C"/>
    <w:rsid w:val="009060FC"/>
    <w:rsid w:val="009068F7"/>
    <w:rsid w:val="00906976"/>
    <w:rsid w:val="00907FC1"/>
    <w:rsid w:val="00910849"/>
    <w:rsid w:val="00911C49"/>
    <w:rsid w:val="00912C0B"/>
    <w:rsid w:val="00913A7B"/>
    <w:rsid w:val="00914B62"/>
    <w:rsid w:val="0091540D"/>
    <w:rsid w:val="00916781"/>
    <w:rsid w:val="00916A85"/>
    <w:rsid w:val="00916CBF"/>
    <w:rsid w:val="00921960"/>
    <w:rsid w:val="00926078"/>
    <w:rsid w:val="00927E09"/>
    <w:rsid w:val="00930F3A"/>
    <w:rsid w:val="00931615"/>
    <w:rsid w:val="00934AE9"/>
    <w:rsid w:val="00935AE3"/>
    <w:rsid w:val="0094137E"/>
    <w:rsid w:val="0094292B"/>
    <w:rsid w:val="00944787"/>
    <w:rsid w:val="00944854"/>
    <w:rsid w:val="00947E11"/>
    <w:rsid w:val="00951A96"/>
    <w:rsid w:val="0095214F"/>
    <w:rsid w:val="00952AF8"/>
    <w:rsid w:val="00952FD7"/>
    <w:rsid w:val="0095735D"/>
    <w:rsid w:val="009612E9"/>
    <w:rsid w:val="00963200"/>
    <w:rsid w:val="00963C65"/>
    <w:rsid w:val="00963E79"/>
    <w:rsid w:val="00964730"/>
    <w:rsid w:val="00964D55"/>
    <w:rsid w:val="009667D6"/>
    <w:rsid w:val="0097135C"/>
    <w:rsid w:val="00971D56"/>
    <w:rsid w:val="009735B4"/>
    <w:rsid w:val="0097417C"/>
    <w:rsid w:val="00974984"/>
    <w:rsid w:val="00975FEE"/>
    <w:rsid w:val="00976FF9"/>
    <w:rsid w:val="00977FBB"/>
    <w:rsid w:val="00982891"/>
    <w:rsid w:val="00982BCA"/>
    <w:rsid w:val="00983091"/>
    <w:rsid w:val="00985C66"/>
    <w:rsid w:val="00986117"/>
    <w:rsid w:val="00986513"/>
    <w:rsid w:val="00993281"/>
    <w:rsid w:val="0099398E"/>
    <w:rsid w:val="00994BDD"/>
    <w:rsid w:val="009954CC"/>
    <w:rsid w:val="00997BFF"/>
    <w:rsid w:val="009A1BC1"/>
    <w:rsid w:val="009A454B"/>
    <w:rsid w:val="009A4A5F"/>
    <w:rsid w:val="009A6DBE"/>
    <w:rsid w:val="009A7689"/>
    <w:rsid w:val="009B18C5"/>
    <w:rsid w:val="009B4C4D"/>
    <w:rsid w:val="009B592F"/>
    <w:rsid w:val="009B6862"/>
    <w:rsid w:val="009B6AB7"/>
    <w:rsid w:val="009C0460"/>
    <w:rsid w:val="009C2DEF"/>
    <w:rsid w:val="009C63EC"/>
    <w:rsid w:val="009C662A"/>
    <w:rsid w:val="009C7BA9"/>
    <w:rsid w:val="009D0928"/>
    <w:rsid w:val="009D5C0F"/>
    <w:rsid w:val="009D708E"/>
    <w:rsid w:val="009E48A7"/>
    <w:rsid w:val="009F2AB3"/>
    <w:rsid w:val="009F3540"/>
    <w:rsid w:val="009F6BBC"/>
    <w:rsid w:val="009F6E46"/>
    <w:rsid w:val="00A0176F"/>
    <w:rsid w:val="00A01CDE"/>
    <w:rsid w:val="00A01E31"/>
    <w:rsid w:val="00A01EA5"/>
    <w:rsid w:val="00A0247E"/>
    <w:rsid w:val="00A024DF"/>
    <w:rsid w:val="00A043D2"/>
    <w:rsid w:val="00A05B75"/>
    <w:rsid w:val="00A05D7D"/>
    <w:rsid w:val="00A07A5E"/>
    <w:rsid w:val="00A10A15"/>
    <w:rsid w:val="00A1324B"/>
    <w:rsid w:val="00A14E83"/>
    <w:rsid w:val="00A15527"/>
    <w:rsid w:val="00A16C89"/>
    <w:rsid w:val="00A17B5F"/>
    <w:rsid w:val="00A205C2"/>
    <w:rsid w:val="00A20909"/>
    <w:rsid w:val="00A20978"/>
    <w:rsid w:val="00A2182F"/>
    <w:rsid w:val="00A21968"/>
    <w:rsid w:val="00A2437A"/>
    <w:rsid w:val="00A26161"/>
    <w:rsid w:val="00A3023A"/>
    <w:rsid w:val="00A316F8"/>
    <w:rsid w:val="00A31B54"/>
    <w:rsid w:val="00A364C0"/>
    <w:rsid w:val="00A36AF4"/>
    <w:rsid w:val="00A36BE3"/>
    <w:rsid w:val="00A40575"/>
    <w:rsid w:val="00A44F43"/>
    <w:rsid w:val="00A45964"/>
    <w:rsid w:val="00A47A89"/>
    <w:rsid w:val="00A47E99"/>
    <w:rsid w:val="00A520BB"/>
    <w:rsid w:val="00A5367C"/>
    <w:rsid w:val="00A54213"/>
    <w:rsid w:val="00A54277"/>
    <w:rsid w:val="00A543D4"/>
    <w:rsid w:val="00A56944"/>
    <w:rsid w:val="00A605AA"/>
    <w:rsid w:val="00A61651"/>
    <w:rsid w:val="00A65E97"/>
    <w:rsid w:val="00A67981"/>
    <w:rsid w:val="00A72D62"/>
    <w:rsid w:val="00A77563"/>
    <w:rsid w:val="00A81843"/>
    <w:rsid w:val="00A8531B"/>
    <w:rsid w:val="00A858D0"/>
    <w:rsid w:val="00A85D0D"/>
    <w:rsid w:val="00A91A3D"/>
    <w:rsid w:val="00A92E57"/>
    <w:rsid w:val="00A931D5"/>
    <w:rsid w:val="00A93BF6"/>
    <w:rsid w:val="00A93EAF"/>
    <w:rsid w:val="00A942CD"/>
    <w:rsid w:val="00AA2F0B"/>
    <w:rsid w:val="00AA38EC"/>
    <w:rsid w:val="00AA5D0F"/>
    <w:rsid w:val="00AA6F7A"/>
    <w:rsid w:val="00AB0CE4"/>
    <w:rsid w:val="00AB104A"/>
    <w:rsid w:val="00AB109E"/>
    <w:rsid w:val="00AB38D3"/>
    <w:rsid w:val="00AB402F"/>
    <w:rsid w:val="00AB42E2"/>
    <w:rsid w:val="00AB4CDC"/>
    <w:rsid w:val="00AB68F5"/>
    <w:rsid w:val="00AB7AE8"/>
    <w:rsid w:val="00AC1346"/>
    <w:rsid w:val="00AC1D9F"/>
    <w:rsid w:val="00AC21E1"/>
    <w:rsid w:val="00AC232B"/>
    <w:rsid w:val="00AC326C"/>
    <w:rsid w:val="00AC33A7"/>
    <w:rsid w:val="00AC3CC4"/>
    <w:rsid w:val="00AC5EAD"/>
    <w:rsid w:val="00AC722B"/>
    <w:rsid w:val="00AC79F0"/>
    <w:rsid w:val="00AD64CD"/>
    <w:rsid w:val="00AD67D3"/>
    <w:rsid w:val="00AD7D2E"/>
    <w:rsid w:val="00AE1B51"/>
    <w:rsid w:val="00AE3C8D"/>
    <w:rsid w:val="00AF64B4"/>
    <w:rsid w:val="00AF6D6B"/>
    <w:rsid w:val="00AF7882"/>
    <w:rsid w:val="00B14FAD"/>
    <w:rsid w:val="00B21B6F"/>
    <w:rsid w:val="00B24797"/>
    <w:rsid w:val="00B2782F"/>
    <w:rsid w:val="00B27F68"/>
    <w:rsid w:val="00B3064F"/>
    <w:rsid w:val="00B32235"/>
    <w:rsid w:val="00B322DA"/>
    <w:rsid w:val="00B3301C"/>
    <w:rsid w:val="00B33F27"/>
    <w:rsid w:val="00B35745"/>
    <w:rsid w:val="00B41C6A"/>
    <w:rsid w:val="00B52AAA"/>
    <w:rsid w:val="00B535A7"/>
    <w:rsid w:val="00B53BF3"/>
    <w:rsid w:val="00B5570D"/>
    <w:rsid w:val="00B55F73"/>
    <w:rsid w:val="00B57536"/>
    <w:rsid w:val="00B62BE7"/>
    <w:rsid w:val="00B63227"/>
    <w:rsid w:val="00B72D0C"/>
    <w:rsid w:val="00B755E5"/>
    <w:rsid w:val="00B76FAC"/>
    <w:rsid w:val="00B81787"/>
    <w:rsid w:val="00B825AD"/>
    <w:rsid w:val="00B82C3A"/>
    <w:rsid w:val="00B84D02"/>
    <w:rsid w:val="00B87276"/>
    <w:rsid w:val="00B87AF8"/>
    <w:rsid w:val="00B962CE"/>
    <w:rsid w:val="00BA2906"/>
    <w:rsid w:val="00BA3C29"/>
    <w:rsid w:val="00BA3EDA"/>
    <w:rsid w:val="00BA4745"/>
    <w:rsid w:val="00BA5798"/>
    <w:rsid w:val="00BA6C31"/>
    <w:rsid w:val="00BA7C94"/>
    <w:rsid w:val="00BB00B7"/>
    <w:rsid w:val="00BB0307"/>
    <w:rsid w:val="00BB2678"/>
    <w:rsid w:val="00BB2687"/>
    <w:rsid w:val="00BB4611"/>
    <w:rsid w:val="00BB6F18"/>
    <w:rsid w:val="00BC001A"/>
    <w:rsid w:val="00BC1804"/>
    <w:rsid w:val="00BC40BA"/>
    <w:rsid w:val="00BC575E"/>
    <w:rsid w:val="00BC5B28"/>
    <w:rsid w:val="00BC5C99"/>
    <w:rsid w:val="00BC6857"/>
    <w:rsid w:val="00BD376F"/>
    <w:rsid w:val="00BD3F6C"/>
    <w:rsid w:val="00BD6B7F"/>
    <w:rsid w:val="00BE0561"/>
    <w:rsid w:val="00BE1BFE"/>
    <w:rsid w:val="00BE27B3"/>
    <w:rsid w:val="00BE64D4"/>
    <w:rsid w:val="00BF46AD"/>
    <w:rsid w:val="00BF4AB6"/>
    <w:rsid w:val="00BF5F61"/>
    <w:rsid w:val="00BF75DC"/>
    <w:rsid w:val="00C00B09"/>
    <w:rsid w:val="00C018B0"/>
    <w:rsid w:val="00C0224D"/>
    <w:rsid w:val="00C02581"/>
    <w:rsid w:val="00C025E7"/>
    <w:rsid w:val="00C02CC6"/>
    <w:rsid w:val="00C02D34"/>
    <w:rsid w:val="00C04D53"/>
    <w:rsid w:val="00C06227"/>
    <w:rsid w:val="00C06C62"/>
    <w:rsid w:val="00C074BE"/>
    <w:rsid w:val="00C07E4E"/>
    <w:rsid w:val="00C13BA5"/>
    <w:rsid w:val="00C13DEA"/>
    <w:rsid w:val="00C13E0D"/>
    <w:rsid w:val="00C15AB4"/>
    <w:rsid w:val="00C164A2"/>
    <w:rsid w:val="00C165E1"/>
    <w:rsid w:val="00C20929"/>
    <w:rsid w:val="00C22E5B"/>
    <w:rsid w:val="00C23767"/>
    <w:rsid w:val="00C2608B"/>
    <w:rsid w:val="00C27D08"/>
    <w:rsid w:val="00C31385"/>
    <w:rsid w:val="00C319C9"/>
    <w:rsid w:val="00C31E2F"/>
    <w:rsid w:val="00C33037"/>
    <w:rsid w:val="00C3380A"/>
    <w:rsid w:val="00C3388E"/>
    <w:rsid w:val="00C35085"/>
    <w:rsid w:val="00C35C6D"/>
    <w:rsid w:val="00C36076"/>
    <w:rsid w:val="00C40F7F"/>
    <w:rsid w:val="00C417B7"/>
    <w:rsid w:val="00C4251A"/>
    <w:rsid w:val="00C43607"/>
    <w:rsid w:val="00C43D92"/>
    <w:rsid w:val="00C440BC"/>
    <w:rsid w:val="00C45BE9"/>
    <w:rsid w:val="00C46CCE"/>
    <w:rsid w:val="00C47B8C"/>
    <w:rsid w:val="00C502F7"/>
    <w:rsid w:val="00C51CF3"/>
    <w:rsid w:val="00C53C37"/>
    <w:rsid w:val="00C53CC5"/>
    <w:rsid w:val="00C56BD9"/>
    <w:rsid w:val="00C574CB"/>
    <w:rsid w:val="00C65266"/>
    <w:rsid w:val="00C7061C"/>
    <w:rsid w:val="00C70E43"/>
    <w:rsid w:val="00C7157A"/>
    <w:rsid w:val="00C71A16"/>
    <w:rsid w:val="00C73B24"/>
    <w:rsid w:val="00C73CFD"/>
    <w:rsid w:val="00C76E43"/>
    <w:rsid w:val="00C83FC2"/>
    <w:rsid w:val="00C84DBD"/>
    <w:rsid w:val="00C90BD6"/>
    <w:rsid w:val="00C94042"/>
    <w:rsid w:val="00C94961"/>
    <w:rsid w:val="00C94DC2"/>
    <w:rsid w:val="00C95937"/>
    <w:rsid w:val="00CA1788"/>
    <w:rsid w:val="00CA330F"/>
    <w:rsid w:val="00CA439C"/>
    <w:rsid w:val="00CB06F2"/>
    <w:rsid w:val="00CB0A35"/>
    <w:rsid w:val="00CB13CC"/>
    <w:rsid w:val="00CB20BA"/>
    <w:rsid w:val="00CB5209"/>
    <w:rsid w:val="00CB593F"/>
    <w:rsid w:val="00CB5C19"/>
    <w:rsid w:val="00CB6187"/>
    <w:rsid w:val="00CB6B1B"/>
    <w:rsid w:val="00CC1996"/>
    <w:rsid w:val="00CC1FDD"/>
    <w:rsid w:val="00CC36D9"/>
    <w:rsid w:val="00CC4457"/>
    <w:rsid w:val="00CC4558"/>
    <w:rsid w:val="00CC651A"/>
    <w:rsid w:val="00CD12B5"/>
    <w:rsid w:val="00CD5C8C"/>
    <w:rsid w:val="00CD70A6"/>
    <w:rsid w:val="00CD767B"/>
    <w:rsid w:val="00CE07BF"/>
    <w:rsid w:val="00CE09A6"/>
    <w:rsid w:val="00CE13FA"/>
    <w:rsid w:val="00CE286E"/>
    <w:rsid w:val="00CE2C8F"/>
    <w:rsid w:val="00CE554C"/>
    <w:rsid w:val="00CE7ECB"/>
    <w:rsid w:val="00CF1435"/>
    <w:rsid w:val="00CF380D"/>
    <w:rsid w:val="00CF51B9"/>
    <w:rsid w:val="00CF668C"/>
    <w:rsid w:val="00CF6995"/>
    <w:rsid w:val="00CF7854"/>
    <w:rsid w:val="00D00C62"/>
    <w:rsid w:val="00D00CA9"/>
    <w:rsid w:val="00D030DD"/>
    <w:rsid w:val="00D04907"/>
    <w:rsid w:val="00D04924"/>
    <w:rsid w:val="00D04E03"/>
    <w:rsid w:val="00D05526"/>
    <w:rsid w:val="00D06E88"/>
    <w:rsid w:val="00D07D49"/>
    <w:rsid w:val="00D1240A"/>
    <w:rsid w:val="00D13567"/>
    <w:rsid w:val="00D136A1"/>
    <w:rsid w:val="00D142E7"/>
    <w:rsid w:val="00D163C3"/>
    <w:rsid w:val="00D166C2"/>
    <w:rsid w:val="00D17A0A"/>
    <w:rsid w:val="00D225EE"/>
    <w:rsid w:val="00D22C65"/>
    <w:rsid w:val="00D23B76"/>
    <w:rsid w:val="00D25A12"/>
    <w:rsid w:val="00D2646B"/>
    <w:rsid w:val="00D32DF0"/>
    <w:rsid w:val="00D360CE"/>
    <w:rsid w:val="00D366B5"/>
    <w:rsid w:val="00D40CDB"/>
    <w:rsid w:val="00D4146C"/>
    <w:rsid w:val="00D4451A"/>
    <w:rsid w:val="00D44A0B"/>
    <w:rsid w:val="00D45335"/>
    <w:rsid w:val="00D45683"/>
    <w:rsid w:val="00D457FD"/>
    <w:rsid w:val="00D47591"/>
    <w:rsid w:val="00D50277"/>
    <w:rsid w:val="00D50642"/>
    <w:rsid w:val="00D50FF9"/>
    <w:rsid w:val="00D53900"/>
    <w:rsid w:val="00D5603B"/>
    <w:rsid w:val="00D560FA"/>
    <w:rsid w:val="00D56CD0"/>
    <w:rsid w:val="00D619BE"/>
    <w:rsid w:val="00D64E94"/>
    <w:rsid w:val="00D67535"/>
    <w:rsid w:val="00D67A2C"/>
    <w:rsid w:val="00D702B9"/>
    <w:rsid w:val="00D704ED"/>
    <w:rsid w:val="00D70A31"/>
    <w:rsid w:val="00D71773"/>
    <w:rsid w:val="00D74723"/>
    <w:rsid w:val="00D74993"/>
    <w:rsid w:val="00D77084"/>
    <w:rsid w:val="00D77832"/>
    <w:rsid w:val="00D778D2"/>
    <w:rsid w:val="00D81AC2"/>
    <w:rsid w:val="00D83945"/>
    <w:rsid w:val="00D850A2"/>
    <w:rsid w:val="00D85AA4"/>
    <w:rsid w:val="00D86096"/>
    <w:rsid w:val="00D91259"/>
    <w:rsid w:val="00D917F6"/>
    <w:rsid w:val="00D91935"/>
    <w:rsid w:val="00D91F6C"/>
    <w:rsid w:val="00D9222D"/>
    <w:rsid w:val="00D95567"/>
    <w:rsid w:val="00D9584D"/>
    <w:rsid w:val="00D977F0"/>
    <w:rsid w:val="00D97C68"/>
    <w:rsid w:val="00DA0D74"/>
    <w:rsid w:val="00DA25DC"/>
    <w:rsid w:val="00DA4309"/>
    <w:rsid w:val="00DA4319"/>
    <w:rsid w:val="00DA6432"/>
    <w:rsid w:val="00DA6B0C"/>
    <w:rsid w:val="00DA7400"/>
    <w:rsid w:val="00DB2DC6"/>
    <w:rsid w:val="00DB2E3E"/>
    <w:rsid w:val="00DB5BFF"/>
    <w:rsid w:val="00DB6A87"/>
    <w:rsid w:val="00DC1A08"/>
    <w:rsid w:val="00DC32A2"/>
    <w:rsid w:val="00DD37B0"/>
    <w:rsid w:val="00DD5831"/>
    <w:rsid w:val="00DD66E4"/>
    <w:rsid w:val="00DD7223"/>
    <w:rsid w:val="00DD787A"/>
    <w:rsid w:val="00DD78EA"/>
    <w:rsid w:val="00DE37F1"/>
    <w:rsid w:val="00DE4EF5"/>
    <w:rsid w:val="00DE5713"/>
    <w:rsid w:val="00DE6A71"/>
    <w:rsid w:val="00DF2186"/>
    <w:rsid w:val="00DF231F"/>
    <w:rsid w:val="00DF444D"/>
    <w:rsid w:val="00DF49C0"/>
    <w:rsid w:val="00E01D90"/>
    <w:rsid w:val="00E024F1"/>
    <w:rsid w:val="00E053F3"/>
    <w:rsid w:val="00E07D8B"/>
    <w:rsid w:val="00E10C84"/>
    <w:rsid w:val="00E129A0"/>
    <w:rsid w:val="00E132D1"/>
    <w:rsid w:val="00E15D1C"/>
    <w:rsid w:val="00E166C4"/>
    <w:rsid w:val="00E17C6B"/>
    <w:rsid w:val="00E17FCD"/>
    <w:rsid w:val="00E20121"/>
    <w:rsid w:val="00E20F47"/>
    <w:rsid w:val="00E235E7"/>
    <w:rsid w:val="00E24323"/>
    <w:rsid w:val="00E2455F"/>
    <w:rsid w:val="00E263E0"/>
    <w:rsid w:val="00E2684E"/>
    <w:rsid w:val="00E274CB"/>
    <w:rsid w:val="00E31342"/>
    <w:rsid w:val="00E343F3"/>
    <w:rsid w:val="00E344D7"/>
    <w:rsid w:val="00E362B6"/>
    <w:rsid w:val="00E36A01"/>
    <w:rsid w:val="00E376E9"/>
    <w:rsid w:val="00E37FA2"/>
    <w:rsid w:val="00E452D8"/>
    <w:rsid w:val="00E4538A"/>
    <w:rsid w:val="00E46AA0"/>
    <w:rsid w:val="00E47874"/>
    <w:rsid w:val="00E54423"/>
    <w:rsid w:val="00E5582A"/>
    <w:rsid w:val="00E56FDB"/>
    <w:rsid w:val="00E57C33"/>
    <w:rsid w:val="00E60B54"/>
    <w:rsid w:val="00E60D5F"/>
    <w:rsid w:val="00E61EBB"/>
    <w:rsid w:val="00E6305A"/>
    <w:rsid w:val="00E637EC"/>
    <w:rsid w:val="00E63AF2"/>
    <w:rsid w:val="00E64106"/>
    <w:rsid w:val="00E656FD"/>
    <w:rsid w:val="00E67B41"/>
    <w:rsid w:val="00E71559"/>
    <w:rsid w:val="00E73DA2"/>
    <w:rsid w:val="00E75334"/>
    <w:rsid w:val="00E77D7D"/>
    <w:rsid w:val="00E80DA9"/>
    <w:rsid w:val="00E81FAD"/>
    <w:rsid w:val="00E840B2"/>
    <w:rsid w:val="00E86878"/>
    <w:rsid w:val="00E86E33"/>
    <w:rsid w:val="00E875D8"/>
    <w:rsid w:val="00E91E45"/>
    <w:rsid w:val="00E92874"/>
    <w:rsid w:val="00E92E47"/>
    <w:rsid w:val="00E93C6E"/>
    <w:rsid w:val="00E947E5"/>
    <w:rsid w:val="00E9566D"/>
    <w:rsid w:val="00E9681B"/>
    <w:rsid w:val="00EA535C"/>
    <w:rsid w:val="00EA7778"/>
    <w:rsid w:val="00EB118A"/>
    <w:rsid w:val="00EB276E"/>
    <w:rsid w:val="00EB580E"/>
    <w:rsid w:val="00EB5C48"/>
    <w:rsid w:val="00EB6AC5"/>
    <w:rsid w:val="00EB6F5F"/>
    <w:rsid w:val="00EB78AA"/>
    <w:rsid w:val="00EC4025"/>
    <w:rsid w:val="00EC63F0"/>
    <w:rsid w:val="00EC7075"/>
    <w:rsid w:val="00EC7660"/>
    <w:rsid w:val="00ED0600"/>
    <w:rsid w:val="00ED2374"/>
    <w:rsid w:val="00EE32B7"/>
    <w:rsid w:val="00EE3827"/>
    <w:rsid w:val="00EE396B"/>
    <w:rsid w:val="00EE46D2"/>
    <w:rsid w:val="00EE55B6"/>
    <w:rsid w:val="00EE7170"/>
    <w:rsid w:val="00EF0967"/>
    <w:rsid w:val="00EF2CC5"/>
    <w:rsid w:val="00EF3BC7"/>
    <w:rsid w:val="00EF691E"/>
    <w:rsid w:val="00EF767A"/>
    <w:rsid w:val="00F0009C"/>
    <w:rsid w:val="00F01128"/>
    <w:rsid w:val="00F033AA"/>
    <w:rsid w:val="00F050AB"/>
    <w:rsid w:val="00F05D23"/>
    <w:rsid w:val="00F0619C"/>
    <w:rsid w:val="00F077B8"/>
    <w:rsid w:val="00F101F7"/>
    <w:rsid w:val="00F108C6"/>
    <w:rsid w:val="00F10E12"/>
    <w:rsid w:val="00F1185F"/>
    <w:rsid w:val="00F1383A"/>
    <w:rsid w:val="00F147D4"/>
    <w:rsid w:val="00F15E1F"/>
    <w:rsid w:val="00F17456"/>
    <w:rsid w:val="00F21755"/>
    <w:rsid w:val="00F226EE"/>
    <w:rsid w:val="00F24CC1"/>
    <w:rsid w:val="00F250CD"/>
    <w:rsid w:val="00F264B4"/>
    <w:rsid w:val="00F27246"/>
    <w:rsid w:val="00F30AAF"/>
    <w:rsid w:val="00F366E0"/>
    <w:rsid w:val="00F41DED"/>
    <w:rsid w:val="00F44D66"/>
    <w:rsid w:val="00F471D1"/>
    <w:rsid w:val="00F52ABD"/>
    <w:rsid w:val="00F5345A"/>
    <w:rsid w:val="00F550A8"/>
    <w:rsid w:val="00F55146"/>
    <w:rsid w:val="00F5680C"/>
    <w:rsid w:val="00F603B6"/>
    <w:rsid w:val="00F6089D"/>
    <w:rsid w:val="00F6292C"/>
    <w:rsid w:val="00F64412"/>
    <w:rsid w:val="00F6558D"/>
    <w:rsid w:val="00F66493"/>
    <w:rsid w:val="00F6663E"/>
    <w:rsid w:val="00F66CF0"/>
    <w:rsid w:val="00F71BC5"/>
    <w:rsid w:val="00F74564"/>
    <w:rsid w:val="00F83170"/>
    <w:rsid w:val="00F83BBD"/>
    <w:rsid w:val="00F85791"/>
    <w:rsid w:val="00F857E1"/>
    <w:rsid w:val="00F8678D"/>
    <w:rsid w:val="00F87357"/>
    <w:rsid w:val="00F93E4A"/>
    <w:rsid w:val="00F95772"/>
    <w:rsid w:val="00F95BE9"/>
    <w:rsid w:val="00FA23B1"/>
    <w:rsid w:val="00FA5520"/>
    <w:rsid w:val="00FA68A3"/>
    <w:rsid w:val="00FA7303"/>
    <w:rsid w:val="00FB326F"/>
    <w:rsid w:val="00FB3D64"/>
    <w:rsid w:val="00FB3E95"/>
    <w:rsid w:val="00FB50FF"/>
    <w:rsid w:val="00FB579F"/>
    <w:rsid w:val="00FB676F"/>
    <w:rsid w:val="00FB6882"/>
    <w:rsid w:val="00FC04BD"/>
    <w:rsid w:val="00FC1441"/>
    <w:rsid w:val="00FC23B3"/>
    <w:rsid w:val="00FC2DA4"/>
    <w:rsid w:val="00FC3D59"/>
    <w:rsid w:val="00FC46B5"/>
    <w:rsid w:val="00FC5C5C"/>
    <w:rsid w:val="00FD1E61"/>
    <w:rsid w:val="00FD2724"/>
    <w:rsid w:val="00FD2F70"/>
    <w:rsid w:val="00FD3247"/>
    <w:rsid w:val="00FD7062"/>
    <w:rsid w:val="00FE33CB"/>
    <w:rsid w:val="00FE350C"/>
    <w:rsid w:val="00FE5774"/>
    <w:rsid w:val="00FE70A8"/>
    <w:rsid w:val="00FF107F"/>
    <w:rsid w:val="00FF32D2"/>
    <w:rsid w:val="00FF51F3"/>
    <w:rsid w:val="00FF53FC"/>
    <w:rsid w:val="00FF5919"/>
    <w:rsid w:val="00FF7606"/>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18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lang w:eastAsia="en-US"/>
    </w:rPr>
  </w:style>
  <w:style w:type="paragraph" w:styleId="Notedebasdepage">
    <w:name w:val="footnote text"/>
    <w:basedOn w:val="Normal"/>
    <w:link w:val="NotedebasdepageCar"/>
    <w:uiPriority w:val="99"/>
    <w:unhideWhenUsed/>
    <w:rsid w:val="007E618E"/>
    <w:rPr>
      <w:sz w:val="20"/>
      <w:szCs w:val="20"/>
    </w:rPr>
  </w:style>
  <w:style w:type="character" w:customStyle="1" w:styleId="NotedebasdepageCar">
    <w:name w:val="Note de bas de page Car"/>
    <w:link w:val="Notedebasdepage"/>
    <w:uiPriority w:val="99"/>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lang w:eastAsia="fr-CA"/>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customStyle="1" w:styleId="Corps">
    <w:name w:val="Corps"/>
    <w:rsid w:val="00324430"/>
    <w:rPr>
      <w:rFonts w:ascii="Verdana" w:eastAsia="Verdana" w:hAnsi="Verdana" w:cs="Verdana"/>
      <w:color w:val="000000"/>
      <w:u w:color="00000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lang w:eastAsia="en-US"/>
    </w:rPr>
  </w:style>
  <w:style w:type="paragraph" w:styleId="Notedebasdepage">
    <w:name w:val="footnote text"/>
    <w:basedOn w:val="Normal"/>
    <w:link w:val="NotedebasdepageCar"/>
    <w:uiPriority w:val="99"/>
    <w:unhideWhenUsed/>
    <w:rsid w:val="007E618E"/>
    <w:rPr>
      <w:sz w:val="20"/>
      <w:szCs w:val="20"/>
    </w:rPr>
  </w:style>
  <w:style w:type="character" w:customStyle="1" w:styleId="NotedebasdepageCar">
    <w:name w:val="Note de bas de page Car"/>
    <w:link w:val="Notedebasdepage"/>
    <w:uiPriority w:val="99"/>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lang w:eastAsia="fr-CA"/>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customStyle="1" w:styleId="Corps">
    <w:name w:val="Corps"/>
    <w:rsid w:val="00324430"/>
    <w:rPr>
      <w:rFonts w:ascii="Verdana" w:eastAsia="Verdana" w:hAnsi="Verdana" w:cs="Verdana"/>
      <w:color w:val="000000"/>
      <w:u w:color="00000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983">
      <w:bodyDiv w:val="1"/>
      <w:marLeft w:val="0"/>
      <w:marRight w:val="0"/>
      <w:marTop w:val="0"/>
      <w:marBottom w:val="0"/>
      <w:divBdr>
        <w:top w:val="none" w:sz="0" w:space="0" w:color="auto"/>
        <w:left w:val="none" w:sz="0" w:space="0" w:color="auto"/>
        <w:bottom w:val="none" w:sz="0" w:space="0" w:color="auto"/>
        <w:right w:val="none" w:sz="0" w:space="0" w:color="auto"/>
      </w:divBdr>
    </w:div>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90149886">
      <w:bodyDiv w:val="1"/>
      <w:marLeft w:val="0"/>
      <w:marRight w:val="0"/>
      <w:marTop w:val="0"/>
      <w:marBottom w:val="0"/>
      <w:divBdr>
        <w:top w:val="none" w:sz="0" w:space="0" w:color="auto"/>
        <w:left w:val="none" w:sz="0" w:space="0" w:color="auto"/>
        <w:bottom w:val="none" w:sz="0" w:space="0" w:color="auto"/>
        <w:right w:val="none" w:sz="0" w:space="0" w:color="auto"/>
      </w:divBdr>
    </w:div>
    <w:div w:id="314340888">
      <w:bodyDiv w:val="1"/>
      <w:marLeft w:val="0"/>
      <w:marRight w:val="0"/>
      <w:marTop w:val="0"/>
      <w:marBottom w:val="0"/>
      <w:divBdr>
        <w:top w:val="none" w:sz="0" w:space="0" w:color="auto"/>
        <w:left w:val="none" w:sz="0" w:space="0" w:color="auto"/>
        <w:bottom w:val="none" w:sz="0" w:space="0" w:color="auto"/>
        <w:right w:val="none" w:sz="0" w:space="0" w:color="auto"/>
      </w:divBdr>
    </w:div>
    <w:div w:id="420758328">
      <w:bodyDiv w:val="1"/>
      <w:marLeft w:val="0"/>
      <w:marRight w:val="0"/>
      <w:marTop w:val="0"/>
      <w:marBottom w:val="0"/>
      <w:divBdr>
        <w:top w:val="none" w:sz="0" w:space="0" w:color="auto"/>
        <w:left w:val="none" w:sz="0" w:space="0" w:color="auto"/>
        <w:bottom w:val="none" w:sz="0" w:space="0" w:color="auto"/>
        <w:right w:val="none" w:sz="0" w:space="0" w:color="auto"/>
      </w:divBdr>
    </w:div>
    <w:div w:id="760105116">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296445593">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image" Target="file://localhost/https://oraprdnt.uqtr.uquebec.ca/pls/public/docs/GSC478/F1180918934_UQTR_1_72.jpg"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mments" Target="comments.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D3D0-9B8C-47C7-88AF-742C11C8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10154</Words>
  <Characters>55853</Characters>
  <Application>Microsoft Office Word</Application>
  <DocSecurity>0</DocSecurity>
  <Lines>465</Lines>
  <Paragraphs>131</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csdm</Company>
  <LinksUpToDate>false</LinksUpToDate>
  <CharactersWithSpaces>65876</CharactersWithSpaces>
  <SharedDoc>false</SharedDoc>
  <HLinks>
    <vt:vector size="12" baseType="variant">
      <vt:variant>
        <vt:i4>7995486</vt:i4>
      </vt:variant>
      <vt:variant>
        <vt:i4>-1</vt:i4>
      </vt:variant>
      <vt:variant>
        <vt:i4>1103</vt:i4>
      </vt:variant>
      <vt:variant>
        <vt:i4>1</vt:i4>
      </vt:variant>
      <vt:variant>
        <vt:lpwstr>https://oraprdnt.uqtr.uquebec.ca/pls/public/docs/GSC478/F1180918934_UQTR_1_72.jpg</vt:lpwstr>
      </vt:variant>
      <vt:variant>
        <vt:lpwstr/>
      </vt:variant>
      <vt:variant>
        <vt:i4>7995486</vt:i4>
      </vt:variant>
      <vt:variant>
        <vt:i4>-1</vt:i4>
      </vt:variant>
      <vt:variant>
        <vt:i4>1104</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2013-09-05T19:27:00Z</cp:lastPrinted>
  <dcterms:created xsi:type="dcterms:W3CDTF">2014-06-11T15:51:00Z</dcterms:created>
  <dcterms:modified xsi:type="dcterms:W3CDTF">2014-06-11T15:54:00Z</dcterms:modified>
</cp:coreProperties>
</file>