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AB4923" w:rsidP="004C433F">
      <w:pPr>
        <w:ind w:right="2"/>
        <w:rPr>
          <w:b/>
        </w:rPr>
      </w:pPr>
      <w:r>
        <w:rPr>
          <w:b/>
          <w:noProof/>
          <w:lang w:eastAsia="fr-CA"/>
        </w:rPr>
        <w:drawing>
          <wp:anchor distT="0" distB="0" distL="114300" distR="114300" simplePos="0" relativeHeight="25165414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Default="004C433F" w:rsidP="00611EEB">
            <w:pPr>
              <w:ind w:right="2"/>
              <w:jc w:val="center"/>
              <w:rPr>
                <w:b/>
                <w:bCs/>
                <w:sz w:val="36"/>
                <w:szCs w:val="36"/>
              </w:rPr>
            </w:pPr>
            <w:r w:rsidRPr="003F2FA0">
              <w:rPr>
                <w:b/>
                <w:bCs/>
                <w:sz w:val="36"/>
                <w:szCs w:val="36"/>
              </w:rPr>
              <w:t>Éducation physique et à la santé</w:t>
            </w:r>
          </w:p>
          <w:p w:rsidR="009C5C9C" w:rsidRDefault="009C5C9C" w:rsidP="00611EEB">
            <w:pPr>
              <w:ind w:right="2"/>
              <w:jc w:val="center"/>
              <w:rPr>
                <w:b/>
                <w:bCs/>
                <w:sz w:val="36"/>
                <w:szCs w:val="36"/>
              </w:rPr>
            </w:pPr>
          </w:p>
          <w:p w:rsidR="009C5C9C" w:rsidRPr="003F2FA0" w:rsidRDefault="009C5C9C" w:rsidP="00611EEB">
            <w:pPr>
              <w:ind w:right="2"/>
              <w:jc w:val="center"/>
              <w:rPr>
                <w:b/>
                <w:bCs/>
                <w:sz w:val="36"/>
                <w:szCs w:val="36"/>
              </w:rPr>
            </w:pPr>
            <w:r>
              <w:rPr>
                <w:b/>
                <w:bCs/>
                <w:sz w:val="36"/>
                <w:szCs w:val="36"/>
              </w:rPr>
              <w:t>5</w:t>
            </w:r>
            <w:r w:rsidRPr="009C5C9C">
              <w:rPr>
                <w:b/>
                <w:bCs/>
                <w:sz w:val="36"/>
                <w:szCs w:val="36"/>
                <w:vertAlign w:val="superscript"/>
              </w:rPr>
              <w:t>e</w:t>
            </w:r>
            <w:r>
              <w:rPr>
                <w:b/>
                <w:bCs/>
                <w:sz w:val="36"/>
                <w:szCs w:val="36"/>
              </w:rPr>
              <w:t xml:space="preserve"> année du primaire</w:t>
            </w:r>
          </w:p>
          <w:p w:rsidR="009C5C9C" w:rsidRPr="009C5C9C" w:rsidRDefault="009C5C9C" w:rsidP="009C5C9C">
            <w:pPr>
              <w:autoSpaceDE w:val="0"/>
              <w:autoSpaceDN w:val="0"/>
              <w:adjustRightInd w:val="0"/>
              <w:rPr>
                <w:rFonts w:ascii="Calibri" w:hAnsi="Calibri" w:cs="Calibri"/>
                <w:color w:val="000000"/>
                <w:lang w:eastAsia="fr-CA"/>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r w:rsidR="005D1CD1">
              <w:rPr>
                <w:b/>
                <w:sz w:val="36"/>
                <w:szCs w:val="36"/>
              </w:rPr>
              <w:t>Interagir</w:t>
            </w:r>
            <w:r w:rsidR="002E11B5">
              <w:rPr>
                <w:b/>
                <w:sz w:val="36"/>
                <w:szCs w:val="36"/>
              </w:rPr>
              <w:t xml:space="preserve"> dans divers contextes de </w:t>
            </w:r>
            <w:r w:rsidR="002E11B5" w:rsidRPr="00234F13">
              <w:rPr>
                <w:b/>
                <w:color w:val="FF0000"/>
                <w:sz w:val="36"/>
                <w:szCs w:val="36"/>
              </w:rPr>
              <w:t>pratiques</w:t>
            </w:r>
            <w:r w:rsidR="002E11B5">
              <w:rPr>
                <w:b/>
                <w:sz w:val="36"/>
                <w:szCs w:val="36"/>
              </w:rPr>
              <w:t xml:space="preserve"> d’activités physiques. </w:t>
            </w: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la SAÉ : </w:t>
            </w:r>
            <w:proofErr w:type="spellStart"/>
            <w:r w:rsidR="005D1CD1">
              <w:rPr>
                <w:b/>
                <w:sz w:val="36"/>
                <w:szCs w:val="36"/>
              </w:rPr>
              <w:t>Poul</w:t>
            </w:r>
            <w:r w:rsidR="009C5C9C">
              <w:rPr>
                <w:b/>
                <w:sz w:val="36"/>
                <w:szCs w:val="36"/>
              </w:rPr>
              <w:t>l</w:t>
            </w:r>
            <w:proofErr w:type="spellEnd"/>
            <w:r w:rsidR="009C5C9C">
              <w:rPr>
                <w:b/>
                <w:sz w:val="36"/>
                <w:szCs w:val="36"/>
              </w:rPr>
              <w:t>-B</w:t>
            </w:r>
            <w:r w:rsidR="005D1CD1">
              <w:rPr>
                <w:b/>
                <w:sz w:val="36"/>
                <w:szCs w:val="36"/>
              </w:rPr>
              <w:t>all</w:t>
            </w:r>
          </w:p>
          <w:p w:rsidR="004C433F" w:rsidRPr="003F2FA0" w:rsidRDefault="004C433F" w:rsidP="00611EEB">
            <w:pPr>
              <w:ind w:right="2"/>
              <w:rPr>
                <w:b/>
                <w:sz w:val="28"/>
                <w:szCs w:val="28"/>
              </w:rPr>
            </w:pPr>
          </w:p>
          <w:p w:rsidR="004C433F" w:rsidRPr="003F2FA0" w:rsidRDefault="004C433F" w:rsidP="00611EEB">
            <w:pPr>
              <w:ind w:right="2"/>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5D1CD1" w:rsidRDefault="004C433F" w:rsidP="004C433F">
      <w:pPr>
        <w:ind w:right="-18"/>
        <w:rPr>
          <w:b/>
          <w:sz w:val="28"/>
          <w:szCs w:val="28"/>
        </w:rPr>
      </w:pPr>
      <w:r w:rsidRPr="003F2FA0">
        <w:rPr>
          <w:b/>
          <w:sz w:val="28"/>
          <w:szCs w:val="28"/>
        </w:rPr>
        <w:t xml:space="preserve">Auteur (s) : </w:t>
      </w:r>
    </w:p>
    <w:p w:rsidR="005D1CD1" w:rsidRDefault="005D1CD1" w:rsidP="004C433F">
      <w:pPr>
        <w:ind w:right="-18"/>
        <w:rPr>
          <w:b/>
          <w:sz w:val="28"/>
          <w:szCs w:val="28"/>
        </w:rPr>
      </w:pPr>
    </w:p>
    <w:p w:rsidR="00E629DE" w:rsidRDefault="00E629DE" w:rsidP="00E629DE">
      <w:pPr>
        <w:pStyle w:val="Corps"/>
        <w:ind w:left="360"/>
      </w:pP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C433F" w:rsidRPr="003F2FA0" w:rsidRDefault="004C433F" w:rsidP="00E629DE">
      <w:pPr>
        <w:pStyle w:val="Corps"/>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Default="00121845" w:rsidP="004C433F">
      <w:pPr>
        <w:numPr>
          <w:ilvl w:val="0"/>
          <w:numId w:val="21"/>
        </w:numPr>
        <w:autoSpaceDE w:val="0"/>
        <w:autoSpaceDN w:val="0"/>
        <w:adjustRightInd w:val="0"/>
        <w:rPr>
          <w:lang w:eastAsia="fr-CA"/>
        </w:rPr>
      </w:pPr>
      <w:commentRangeStart w:id="0"/>
      <w:r>
        <w:rPr>
          <w:lang w:eastAsia="fr-CA"/>
        </w:rPr>
        <w:t xml:space="preserve">Grille </w:t>
      </w:r>
      <w:commentRangeEnd w:id="0"/>
      <w:r w:rsidR="00234F13">
        <w:rPr>
          <w:rStyle w:val="Marquedecommentaire"/>
        </w:rPr>
        <w:commentReference w:id="0"/>
      </w:r>
      <w:r>
        <w:rPr>
          <w:lang w:eastAsia="fr-CA"/>
        </w:rPr>
        <w:t>d’évaluation</w:t>
      </w:r>
      <w:r w:rsidR="00F173CF">
        <w:rPr>
          <w:lang w:eastAsia="fr-CA"/>
        </w:rPr>
        <w:t xml:space="preserve"> de l’enseignant </w:t>
      </w:r>
    </w:p>
    <w:p w:rsidR="000C098C" w:rsidRDefault="000C098C" w:rsidP="004C433F">
      <w:pPr>
        <w:numPr>
          <w:ilvl w:val="0"/>
          <w:numId w:val="21"/>
        </w:numPr>
        <w:autoSpaceDE w:val="0"/>
        <w:autoSpaceDN w:val="0"/>
        <w:adjustRightInd w:val="0"/>
        <w:rPr>
          <w:lang w:eastAsia="fr-CA"/>
        </w:rPr>
      </w:pPr>
      <w:r>
        <w:rPr>
          <w:lang w:eastAsia="fr-CA"/>
        </w:rPr>
        <w:t xml:space="preserve">Vidéo </w:t>
      </w:r>
      <w:r w:rsidR="006E6203">
        <w:rPr>
          <w:lang w:eastAsia="fr-CA"/>
        </w:rPr>
        <w:t xml:space="preserve">de montage </w:t>
      </w:r>
      <w:r>
        <w:rPr>
          <w:lang w:eastAsia="fr-CA"/>
        </w:rPr>
        <w:t xml:space="preserve">du </w:t>
      </w:r>
      <w:proofErr w:type="spellStart"/>
      <w:r>
        <w:rPr>
          <w:lang w:eastAsia="fr-CA"/>
        </w:rPr>
        <w:t>Poull</w:t>
      </w:r>
      <w:proofErr w:type="spellEnd"/>
      <w:r>
        <w:rPr>
          <w:lang w:eastAsia="fr-CA"/>
        </w:rPr>
        <w:t>-Ball</w:t>
      </w:r>
    </w:p>
    <w:p w:rsidR="006E6203" w:rsidRDefault="006E6203" w:rsidP="006E6203">
      <w:pPr>
        <w:autoSpaceDE w:val="0"/>
        <w:autoSpaceDN w:val="0"/>
        <w:adjustRightInd w:val="0"/>
        <w:rPr>
          <w:lang w:eastAsia="fr-CA"/>
        </w:rPr>
      </w:pPr>
    </w:p>
    <w:p w:rsidR="006E6203" w:rsidRDefault="006E6203" w:rsidP="006E6203">
      <w:pPr>
        <w:autoSpaceDE w:val="0"/>
        <w:autoSpaceDN w:val="0"/>
        <w:adjustRightInd w:val="0"/>
        <w:rPr>
          <w:lang w:eastAsia="fr-CA"/>
        </w:rPr>
      </w:pPr>
    </w:p>
    <w:p w:rsidR="006E6203" w:rsidRDefault="00AB4923" w:rsidP="006E6203">
      <w:pPr>
        <w:autoSpaceDE w:val="0"/>
        <w:autoSpaceDN w:val="0"/>
        <w:adjustRightInd w:val="0"/>
        <w:rPr>
          <w:lang w:eastAsia="fr-CA"/>
        </w:rPr>
      </w:pPr>
      <w:r>
        <w:rPr>
          <w:noProof/>
          <w:color w:val="333333"/>
          <w:lang w:eastAsia="fr-CA"/>
        </w:rPr>
        <w:drawing>
          <wp:inline distT="0" distB="0" distL="0" distR="0">
            <wp:extent cx="4504055" cy="2395855"/>
            <wp:effectExtent l="0" t="0" r="0" b="4445"/>
            <wp:docPr id="1" name="Image 1" descr="1970028_10151989171232799_204336176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0028_10151989171232799_2043361762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4055" cy="2395855"/>
                    </a:xfrm>
                    <a:prstGeom prst="rect">
                      <a:avLst/>
                    </a:prstGeom>
                    <a:noFill/>
                    <a:ln>
                      <a:noFill/>
                    </a:ln>
                  </pic:spPr>
                </pic:pic>
              </a:graphicData>
            </a:graphic>
          </wp:inline>
        </w:drawing>
      </w:r>
    </w:p>
    <w:p w:rsidR="006E6203" w:rsidRPr="003F2FA0" w:rsidRDefault="006E6203" w:rsidP="006E6203">
      <w:pPr>
        <w:autoSpaceDE w:val="0"/>
        <w:autoSpaceDN w:val="0"/>
        <w:adjustRightInd w:val="0"/>
        <w:rPr>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121845" w:rsidRPr="00F173CF" w:rsidRDefault="00121845" w:rsidP="00121845">
      <w:pPr>
        <w:numPr>
          <w:ilvl w:val="0"/>
          <w:numId w:val="21"/>
        </w:numPr>
        <w:autoSpaceDE w:val="0"/>
        <w:autoSpaceDN w:val="0"/>
        <w:adjustRightInd w:val="0"/>
        <w:rPr>
          <w:b/>
          <w:bCs/>
          <w:lang w:eastAsia="fr-CA"/>
        </w:rPr>
      </w:pPr>
      <w:r>
        <w:rPr>
          <w:lang w:eastAsia="fr-CA"/>
        </w:rPr>
        <w:t xml:space="preserve">Auto-évaluation </w:t>
      </w:r>
    </w:p>
    <w:p w:rsidR="004C433F" w:rsidRPr="003F2FA0" w:rsidRDefault="004C433F" w:rsidP="00121845">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987"/>
        <w:gridCol w:w="2530"/>
      </w:tblGrid>
      <w:tr w:rsidR="004C433F" w:rsidRPr="003F2FA0" w:rsidTr="005D1CD1">
        <w:trPr>
          <w:cantSplit/>
          <w:jc w:val="center"/>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tcPr>
          <w:p w:rsidR="004C433F" w:rsidRPr="003F2FA0" w:rsidRDefault="004C433F" w:rsidP="005D1CD1">
            <w:pPr>
              <w:pStyle w:val="Titre3"/>
              <w:jc w:val="left"/>
              <w:rPr>
                <w:rFonts w:ascii="Times New Roman" w:hAnsi="Times New Roman"/>
                <w:b/>
                <w:sz w:val="21"/>
                <w:szCs w:val="21"/>
              </w:rPr>
            </w:pPr>
            <w:r w:rsidRPr="003F2FA0">
              <w:rPr>
                <w:rFonts w:ascii="Times New Roman" w:hAnsi="Times New Roman"/>
                <w:b/>
                <w:sz w:val="21"/>
                <w:szCs w:val="21"/>
              </w:rPr>
              <w:t xml:space="preserve">Titre : </w:t>
            </w:r>
            <w:proofErr w:type="spellStart"/>
            <w:r w:rsidR="005D1CD1" w:rsidRPr="005D1CD1">
              <w:rPr>
                <w:rFonts w:ascii="Times New Roman" w:hAnsi="Times New Roman"/>
                <w:sz w:val="21"/>
                <w:szCs w:val="21"/>
              </w:rPr>
              <w:t>Poul</w:t>
            </w:r>
            <w:r w:rsidR="009C5C9C">
              <w:rPr>
                <w:rFonts w:ascii="Times New Roman" w:hAnsi="Times New Roman"/>
                <w:sz w:val="21"/>
                <w:szCs w:val="21"/>
              </w:rPr>
              <w:t>l</w:t>
            </w:r>
            <w:proofErr w:type="spellEnd"/>
            <w:r w:rsidR="009C5C9C">
              <w:rPr>
                <w:rFonts w:ascii="Times New Roman" w:hAnsi="Times New Roman"/>
                <w:sz w:val="21"/>
                <w:szCs w:val="21"/>
              </w:rPr>
              <w:t>-B</w:t>
            </w:r>
            <w:r w:rsidR="005D1CD1" w:rsidRPr="005D1CD1">
              <w:rPr>
                <w:rFonts w:ascii="Times New Roman" w:hAnsi="Times New Roman"/>
                <w:sz w:val="21"/>
                <w:szCs w:val="21"/>
              </w:rPr>
              <w:t>all</w:t>
            </w:r>
          </w:p>
        </w:tc>
        <w:tc>
          <w:tcPr>
            <w:tcW w:w="2551" w:type="dxa"/>
          </w:tcPr>
          <w:p w:rsidR="004C433F"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p>
          <w:p w:rsidR="005D1CD1" w:rsidRPr="003F2FA0" w:rsidRDefault="005D1CD1" w:rsidP="00611EEB">
            <w:pPr>
              <w:spacing w:before="60" w:after="60"/>
              <w:rPr>
                <w:bCs/>
                <w:sz w:val="21"/>
                <w:szCs w:val="21"/>
              </w:rPr>
            </w:pPr>
            <w:r>
              <w:rPr>
                <w:bCs/>
                <w:sz w:val="21"/>
                <w:szCs w:val="21"/>
              </w:rPr>
              <w:t>8 séances</w:t>
            </w:r>
          </w:p>
        </w:tc>
      </w:tr>
    </w:tbl>
    <w:p w:rsidR="004C433F" w:rsidRPr="003F2FA0" w:rsidRDefault="004C433F" w:rsidP="004C433F">
      <w:pPr>
        <w:pStyle w:val="En-tte"/>
        <w:tabs>
          <w:tab w:val="clear" w:pos="4320"/>
          <w:tab w:val="clear" w:pos="8640"/>
        </w:tabs>
        <w:rPr>
          <w:sz w:val="10"/>
          <w:szCs w:val="1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105"/>
        <w:gridCol w:w="6091"/>
      </w:tblGrid>
      <w:tr w:rsidR="004C433F" w:rsidRPr="003F2FA0" w:rsidTr="00E629DE">
        <w:trPr>
          <w:trHeight w:val="454"/>
          <w:jc w:val="center"/>
        </w:trPr>
        <w:tc>
          <w:tcPr>
            <w:tcW w:w="2306" w:type="pct"/>
            <w:gridSpan w:val="2"/>
          </w:tcPr>
          <w:p w:rsidR="004C433F" w:rsidRPr="005D1CD1" w:rsidRDefault="004C433F" w:rsidP="005D1CD1">
            <w:pPr>
              <w:spacing w:before="60" w:after="60"/>
              <w:jc w:val="both"/>
              <w:rPr>
                <w:b/>
                <w:bCs/>
                <w:sz w:val="21"/>
                <w:szCs w:val="21"/>
              </w:rPr>
            </w:pPr>
            <w:r w:rsidRPr="003F2FA0">
              <w:rPr>
                <w:b/>
                <w:bCs/>
                <w:caps/>
                <w:sz w:val="21"/>
                <w:szCs w:val="21"/>
              </w:rPr>
              <w:t>C</w:t>
            </w:r>
            <w:r w:rsidRPr="003F2FA0">
              <w:rPr>
                <w:b/>
                <w:bCs/>
                <w:sz w:val="21"/>
                <w:szCs w:val="21"/>
              </w:rPr>
              <w:t>ompétence disciplinaire</w:t>
            </w:r>
            <w:r w:rsidR="005D1CD1">
              <w:rPr>
                <w:b/>
                <w:bCs/>
                <w:sz w:val="21"/>
                <w:szCs w:val="21"/>
              </w:rPr>
              <w:t> :</w:t>
            </w:r>
            <w:r w:rsidR="00883B21">
              <w:rPr>
                <w:bCs/>
                <w:sz w:val="21"/>
                <w:szCs w:val="21"/>
              </w:rPr>
              <w:t xml:space="preserve"> Interagir dans divers contextes de pratique d’activités physiques. </w:t>
            </w:r>
          </w:p>
        </w:tc>
        <w:tc>
          <w:tcPr>
            <w:tcW w:w="2694" w:type="pct"/>
          </w:tcPr>
          <w:p w:rsidR="004C433F" w:rsidRPr="00883B21" w:rsidRDefault="004C433F" w:rsidP="00B03D7D">
            <w:pPr>
              <w:spacing w:before="60" w:after="60"/>
              <w:jc w:val="both"/>
              <w:rPr>
                <w:bCs/>
                <w:sz w:val="21"/>
                <w:szCs w:val="21"/>
              </w:rPr>
            </w:pPr>
            <w:r w:rsidRPr="003F2FA0">
              <w:rPr>
                <w:b/>
                <w:bCs/>
                <w:sz w:val="21"/>
                <w:szCs w:val="21"/>
              </w:rPr>
              <w:t>Repères culturels</w:t>
            </w:r>
            <w:r w:rsidR="00883B21">
              <w:rPr>
                <w:b/>
                <w:bCs/>
                <w:sz w:val="21"/>
                <w:szCs w:val="21"/>
              </w:rPr>
              <w:t xml:space="preserve"> : </w:t>
            </w:r>
            <w:r w:rsidR="00883B21">
              <w:rPr>
                <w:bCs/>
                <w:sz w:val="21"/>
                <w:szCs w:val="21"/>
              </w:rPr>
              <w:t>Sport nouvea</w:t>
            </w:r>
            <w:r w:rsidR="009C5C9C">
              <w:rPr>
                <w:bCs/>
                <w:sz w:val="21"/>
                <w:szCs w:val="21"/>
              </w:rPr>
              <w:t xml:space="preserve">u de 2009, le créateur du </w:t>
            </w:r>
            <w:proofErr w:type="spellStart"/>
            <w:r w:rsidR="009C5C9C">
              <w:rPr>
                <w:bCs/>
                <w:sz w:val="21"/>
                <w:szCs w:val="21"/>
              </w:rPr>
              <w:t>Poull</w:t>
            </w:r>
            <w:proofErr w:type="spellEnd"/>
            <w:r w:rsidR="009C5C9C">
              <w:rPr>
                <w:bCs/>
                <w:sz w:val="21"/>
                <w:szCs w:val="21"/>
              </w:rPr>
              <w:t>-B</w:t>
            </w:r>
            <w:r w:rsidR="00883B21">
              <w:rPr>
                <w:bCs/>
                <w:sz w:val="21"/>
                <w:szCs w:val="21"/>
              </w:rPr>
              <w:t xml:space="preserve">all est François </w:t>
            </w:r>
            <w:proofErr w:type="spellStart"/>
            <w:r w:rsidR="00883B21">
              <w:rPr>
                <w:bCs/>
                <w:sz w:val="21"/>
                <w:szCs w:val="21"/>
              </w:rPr>
              <w:t>Poull</w:t>
            </w:r>
            <w:proofErr w:type="spellEnd"/>
            <w:r w:rsidR="00883B21">
              <w:rPr>
                <w:bCs/>
                <w:sz w:val="21"/>
                <w:szCs w:val="21"/>
              </w:rPr>
              <w:t xml:space="preserve">. </w:t>
            </w:r>
            <w:r w:rsidR="00273961">
              <w:rPr>
                <w:bCs/>
                <w:sz w:val="21"/>
                <w:szCs w:val="21"/>
              </w:rPr>
              <w:t xml:space="preserve">Le sport a </w:t>
            </w:r>
            <w:r w:rsidR="00B03D7D">
              <w:rPr>
                <w:bCs/>
                <w:sz w:val="21"/>
                <w:szCs w:val="21"/>
              </w:rPr>
              <w:t>d’abord</w:t>
            </w:r>
            <w:r w:rsidR="00273961">
              <w:rPr>
                <w:bCs/>
                <w:sz w:val="21"/>
                <w:szCs w:val="21"/>
              </w:rPr>
              <w:t xml:space="preserve"> été répandu en France et en Belgique pour ensuite arriver au Québec en 2012.</w:t>
            </w:r>
          </w:p>
        </w:tc>
      </w:tr>
      <w:tr w:rsidR="004C433F" w:rsidRPr="003F2FA0" w:rsidTr="00E629DE">
        <w:trPr>
          <w:trHeight w:val="1709"/>
          <w:jc w:val="center"/>
        </w:trPr>
        <w:tc>
          <w:tcPr>
            <w:tcW w:w="5000" w:type="pct"/>
            <w:gridSpan w:val="3"/>
          </w:tcPr>
          <w:p w:rsidR="004C433F" w:rsidRDefault="004C433F" w:rsidP="00611EEB">
            <w:pPr>
              <w:autoSpaceDE w:val="0"/>
              <w:autoSpaceDN w:val="0"/>
              <w:adjustRightInd w:val="0"/>
              <w:rPr>
                <w:b/>
                <w:bCs/>
                <w:sz w:val="22"/>
                <w:szCs w:val="22"/>
              </w:rPr>
            </w:pPr>
            <w:commentRangeStart w:id="1"/>
            <w:r w:rsidRPr="003F2FA0">
              <w:rPr>
                <w:b/>
                <w:bCs/>
                <w:sz w:val="22"/>
                <w:szCs w:val="22"/>
              </w:rPr>
              <w:t xml:space="preserve">Intention </w:t>
            </w:r>
            <w:commentRangeEnd w:id="1"/>
            <w:r w:rsidR="00234F13">
              <w:rPr>
                <w:rStyle w:val="Marquedecommentaire"/>
              </w:rPr>
              <w:commentReference w:id="1"/>
            </w:r>
            <w:r w:rsidRPr="003F2FA0">
              <w:rPr>
                <w:b/>
                <w:bCs/>
                <w:sz w:val="22"/>
                <w:szCs w:val="22"/>
              </w:rPr>
              <w:t>pédagogique</w:t>
            </w:r>
          </w:p>
          <w:p w:rsidR="00883B21" w:rsidRDefault="00883B21" w:rsidP="00611EEB">
            <w:pPr>
              <w:autoSpaceDE w:val="0"/>
              <w:autoSpaceDN w:val="0"/>
              <w:adjustRightInd w:val="0"/>
              <w:rPr>
                <w:b/>
                <w:bCs/>
                <w:sz w:val="22"/>
                <w:szCs w:val="22"/>
              </w:rPr>
            </w:pPr>
          </w:p>
          <w:p w:rsidR="004C433F" w:rsidRPr="00883B21" w:rsidRDefault="00930397" w:rsidP="00234F13">
            <w:pPr>
              <w:jc w:val="both"/>
              <w:rPr>
                <w:b/>
                <w:bCs/>
                <w:sz w:val="21"/>
                <w:szCs w:val="21"/>
              </w:rPr>
            </w:pPr>
            <w:r>
              <w:rPr>
                <w:bCs/>
                <w:sz w:val="22"/>
                <w:szCs w:val="22"/>
              </w:rPr>
              <w:t xml:space="preserve">L’élève devra, avec ses partenaires, collaborer à l’élaboration d’un plan d’action au </w:t>
            </w:r>
            <w:proofErr w:type="spellStart"/>
            <w:r>
              <w:rPr>
                <w:bCs/>
                <w:sz w:val="22"/>
                <w:szCs w:val="22"/>
              </w:rPr>
              <w:t>Poull</w:t>
            </w:r>
            <w:proofErr w:type="spellEnd"/>
            <w:r w:rsidR="007A1077">
              <w:rPr>
                <w:bCs/>
                <w:sz w:val="22"/>
                <w:szCs w:val="22"/>
              </w:rPr>
              <w:t>-</w:t>
            </w:r>
            <w:r w:rsidR="009C5C9C">
              <w:rPr>
                <w:bCs/>
                <w:sz w:val="22"/>
                <w:szCs w:val="22"/>
              </w:rPr>
              <w:t>B</w:t>
            </w:r>
            <w:r>
              <w:rPr>
                <w:bCs/>
                <w:sz w:val="22"/>
                <w:szCs w:val="22"/>
              </w:rPr>
              <w:t xml:space="preserve">all. </w:t>
            </w:r>
            <w:r w:rsidR="00321B6B">
              <w:rPr>
                <w:bCs/>
                <w:sz w:val="22"/>
                <w:szCs w:val="22"/>
              </w:rPr>
              <w:t xml:space="preserve">Il devra </w:t>
            </w:r>
            <w:del w:id="2" w:author="roussala" w:date="2014-03-29T09:55:00Z">
              <w:r w:rsidR="00321B6B" w:rsidDel="00234F13">
                <w:rPr>
                  <w:bCs/>
                  <w:sz w:val="22"/>
                  <w:szCs w:val="22"/>
                </w:rPr>
                <w:delText>aussi</w:delText>
              </w:r>
              <w:r w:rsidDel="00234F13">
                <w:rPr>
                  <w:bCs/>
                  <w:sz w:val="22"/>
                  <w:szCs w:val="22"/>
                </w:rPr>
                <w:delText xml:space="preserve"> </w:delText>
              </w:r>
            </w:del>
            <w:r>
              <w:rPr>
                <w:bCs/>
                <w:sz w:val="22"/>
                <w:szCs w:val="22"/>
              </w:rPr>
              <w:t>choisir une stratégie p</w:t>
            </w:r>
            <w:r w:rsidR="00883B21">
              <w:rPr>
                <w:bCs/>
                <w:sz w:val="22"/>
                <w:szCs w:val="22"/>
              </w:rPr>
              <w:t xml:space="preserve">our attaquer </w:t>
            </w:r>
            <w:r>
              <w:rPr>
                <w:bCs/>
                <w:sz w:val="22"/>
                <w:szCs w:val="22"/>
              </w:rPr>
              <w:t>le but adverse et une stratégie pour faire circuler et progresser l’</w:t>
            </w:r>
            <w:r w:rsidR="00321B6B">
              <w:rPr>
                <w:bCs/>
                <w:sz w:val="22"/>
                <w:szCs w:val="22"/>
              </w:rPr>
              <w:t>objet.</w:t>
            </w:r>
            <w:r w:rsidR="00321B6B" w:rsidRPr="00923576">
              <w:rPr>
                <w:bCs/>
                <w:sz w:val="20"/>
                <w:szCs w:val="22"/>
              </w:rPr>
              <w:t xml:space="preserve"> </w:t>
            </w:r>
            <w:r w:rsidR="00923576">
              <w:rPr>
                <w:bCs/>
                <w:sz w:val="22"/>
              </w:rPr>
              <w:t>Ils devront</w:t>
            </w:r>
            <w:r w:rsidR="00923576" w:rsidRPr="00923576">
              <w:rPr>
                <w:bCs/>
                <w:sz w:val="22"/>
              </w:rPr>
              <w:t xml:space="preserve"> se donner un rôle dans les stratégies.</w:t>
            </w:r>
            <w:r w:rsidR="00923576">
              <w:rPr>
                <w:bCs/>
                <w:sz w:val="22"/>
              </w:rPr>
              <w:t xml:space="preserve"> </w:t>
            </w:r>
            <w:r w:rsidR="00321B6B">
              <w:rPr>
                <w:bCs/>
                <w:sz w:val="22"/>
                <w:szCs w:val="22"/>
              </w:rPr>
              <w:t>Ensuite, les élèves devront respecter leurs partenaires, leurs adversaire</w:t>
            </w:r>
            <w:r w:rsidR="00723BB6">
              <w:rPr>
                <w:bCs/>
                <w:sz w:val="22"/>
                <w:szCs w:val="22"/>
              </w:rPr>
              <w:t>s</w:t>
            </w:r>
            <w:r w:rsidR="00321B6B">
              <w:rPr>
                <w:bCs/>
                <w:sz w:val="22"/>
                <w:szCs w:val="22"/>
              </w:rPr>
              <w:t xml:space="preserve">, encourager leurs partenaires et leurs adversaires tout en respectant les points de vue de ceux-ci. </w:t>
            </w:r>
            <w:r w:rsidR="00883B21">
              <w:rPr>
                <w:bCs/>
                <w:sz w:val="22"/>
                <w:szCs w:val="22"/>
              </w:rPr>
              <w:t xml:space="preserve">En équipe, ils exécuteront leur plan d’action selon </w:t>
            </w:r>
            <w:commentRangeStart w:id="3"/>
            <w:r w:rsidR="00883B21">
              <w:rPr>
                <w:bCs/>
                <w:sz w:val="22"/>
                <w:szCs w:val="22"/>
              </w:rPr>
              <w:t>les règles d’éthique et de sécurité</w:t>
            </w:r>
            <w:commentRangeEnd w:id="3"/>
            <w:r w:rsidR="00234F13">
              <w:rPr>
                <w:rStyle w:val="Marquedecommentaire"/>
              </w:rPr>
              <w:commentReference w:id="3"/>
            </w:r>
            <w:r w:rsidR="00883B21">
              <w:rPr>
                <w:bCs/>
                <w:sz w:val="22"/>
                <w:szCs w:val="22"/>
              </w:rPr>
              <w:t xml:space="preserve"> du </w:t>
            </w:r>
            <w:proofErr w:type="spellStart"/>
            <w:r w:rsidR="00883B21">
              <w:rPr>
                <w:bCs/>
                <w:sz w:val="22"/>
                <w:szCs w:val="22"/>
              </w:rPr>
              <w:t>Poull</w:t>
            </w:r>
            <w:proofErr w:type="spellEnd"/>
            <w:r w:rsidR="00923576">
              <w:rPr>
                <w:bCs/>
                <w:sz w:val="22"/>
                <w:szCs w:val="22"/>
              </w:rPr>
              <w:t>-</w:t>
            </w:r>
            <w:r w:rsidR="009C5C9C">
              <w:rPr>
                <w:bCs/>
                <w:sz w:val="22"/>
                <w:szCs w:val="22"/>
              </w:rPr>
              <w:t>B</w:t>
            </w:r>
            <w:r w:rsidR="00883B21">
              <w:rPr>
                <w:bCs/>
                <w:sz w:val="22"/>
                <w:szCs w:val="22"/>
              </w:rPr>
              <w:t xml:space="preserve">all. Finalement, ils évalueront </w:t>
            </w:r>
            <w:commentRangeStart w:id="4"/>
            <w:r w:rsidR="00883B21">
              <w:rPr>
                <w:bCs/>
                <w:sz w:val="22"/>
                <w:szCs w:val="22"/>
              </w:rPr>
              <w:t>l’efficacité de leur plan d’action</w:t>
            </w:r>
            <w:commentRangeEnd w:id="4"/>
            <w:r w:rsidR="00234F13">
              <w:rPr>
                <w:rStyle w:val="Marquedecommentaire"/>
              </w:rPr>
              <w:commentReference w:id="4"/>
            </w:r>
            <w:r w:rsidR="00883B21">
              <w:rPr>
                <w:bCs/>
                <w:sz w:val="22"/>
                <w:szCs w:val="22"/>
              </w:rPr>
              <w:t>.</w:t>
            </w:r>
          </w:p>
        </w:tc>
      </w:tr>
      <w:tr w:rsidR="004C433F" w:rsidRPr="003F2FA0" w:rsidTr="00E629DE">
        <w:trPr>
          <w:trHeight w:val="229"/>
          <w:jc w:val="center"/>
        </w:trPr>
        <w:tc>
          <w:tcPr>
            <w:tcW w:w="1375" w:type="pct"/>
          </w:tcPr>
          <w:p w:rsidR="004C433F" w:rsidRPr="003F2FA0" w:rsidRDefault="004C433F" w:rsidP="00611EEB">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3625" w:type="pct"/>
            <w:gridSpan w:val="2"/>
          </w:tcPr>
          <w:p w:rsidR="004C433F" w:rsidRPr="003F2FA0" w:rsidRDefault="004C433F" w:rsidP="00611EEB">
            <w:pPr>
              <w:jc w:val="center"/>
              <w:rPr>
                <w:sz w:val="21"/>
                <w:szCs w:val="21"/>
              </w:rPr>
            </w:pPr>
            <w:commentRangeStart w:id="5"/>
            <w:r w:rsidRPr="003F2FA0">
              <w:rPr>
                <w:b/>
                <w:bCs/>
                <w:sz w:val="21"/>
                <w:szCs w:val="21"/>
              </w:rPr>
              <w:t xml:space="preserve">Éléments </w:t>
            </w:r>
            <w:commentRangeEnd w:id="5"/>
            <w:r w:rsidR="00234F13">
              <w:rPr>
                <w:rStyle w:val="Marquedecommentaire"/>
              </w:rPr>
              <w:commentReference w:id="5"/>
            </w:r>
            <w:r w:rsidRPr="003F2FA0">
              <w:rPr>
                <w:b/>
                <w:bCs/>
                <w:sz w:val="21"/>
                <w:szCs w:val="21"/>
              </w:rPr>
              <w:t>observables</w:t>
            </w:r>
          </w:p>
        </w:tc>
      </w:tr>
      <w:tr w:rsidR="004C433F" w:rsidRPr="003F2FA0" w:rsidTr="00E629DE">
        <w:trPr>
          <w:trHeight w:val="973"/>
          <w:jc w:val="center"/>
        </w:trPr>
        <w:tc>
          <w:tcPr>
            <w:tcW w:w="1375" w:type="pct"/>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3625" w:type="pct"/>
            <w:gridSpan w:val="2"/>
            <w:vAlign w:val="center"/>
          </w:tcPr>
          <w:p w:rsidR="004C433F" w:rsidRDefault="00D435BC" w:rsidP="004C433F">
            <w:pPr>
              <w:numPr>
                <w:ilvl w:val="0"/>
                <w:numId w:val="20"/>
              </w:numPr>
              <w:tabs>
                <w:tab w:val="left" w:pos="162"/>
              </w:tabs>
              <w:ind w:left="162" w:hanging="180"/>
              <w:rPr>
                <w:sz w:val="20"/>
                <w:szCs w:val="20"/>
              </w:rPr>
            </w:pPr>
            <w:r>
              <w:rPr>
                <w:sz w:val="20"/>
                <w:szCs w:val="20"/>
              </w:rPr>
              <w:t>Les stratégies de coopération-opposition</w:t>
            </w:r>
          </w:p>
          <w:p w:rsidR="00D435BC" w:rsidRDefault="00D435BC" w:rsidP="004C433F">
            <w:pPr>
              <w:numPr>
                <w:ilvl w:val="0"/>
                <w:numId w:val="20"/>
              </w:numPr>
              <w:tabs>
                <w:tab w:val="left" w:pos="162"/>
              </w:tabs>
              <w:ind w:left="162" w:hanging="180"/>
              <w:rPr>
                <w:sz w:val="20"/>
                <w:szCs w:val="20"/>
              </w:rPr>
            </w:pPr>
            <w:r>
              <w:rPr>
                <w:sz w:val="20"/>
                <w:szCs w:val="20"/>
              </w:rPr>
              <w:t>Élaboration d’un plan d’action en équipe selon les capacités des pairs et les contraintes de l’activité.</w:t>
            </w:r>
          </w:p>
          <w:p w:rsidR="00D435BC" w:rsidRPr="003F2FA0" w:rsidRDefault="00D435BC" w:rsidP="007B6F6E">
            <w:pPr>
              <w:numPr>
                <w:ilvl w:val="0"/>
                <w:numId w:val="20"/>
              </w:numPr>
              <w:tabs>
                <w:tab w:val="left" w:pos="162"/>
              </w:tabs>
              <w:ind w:left="162" w:hanging="180"/>
              <w:rPr>
                <w:sz w:val="20"/>
                <w:szCs w:val="20"/>
              </w:rPr>
            </w:pPr>
            <w:r>
              <w:rPr>
                <w:sz w:val="20"/>
                <w:szCs w:val="20"/>
              </w:rPr>
              <w:t>Élaboration d’un plan d’</w:t>
            </w:r>
            <w:r w:rsidR="007B6F6E">
              <w:rPr>
                <w:sz w:val="20"/>
                <w:szCs w:val="20"/>
              </w:rPr>
              <w:t xml:space="preserve">action en incluant les </w:t>
            </w:r>
            <w:r>
              <w:rPr>
                <w:sz w:val="20"/>
                <w:szCs w:val="20"/>
              </w:rPr>
              <w:t>pratique</w:t>
            </w:r>
            <w:r w:rsidR="007B6F6E">
              <w:rPr>
                <w:sz w:val="20"/>
                <w:szCs w:val="20"/>
              </w:rPr>
              <w:t>s</w:t>
            </w:r>
            <w:r>
              <w:rPr>
                <w:sz w:val="20"/>
                <w:szCs w:val="20"/>
              </w:rPr>
              <w:t xml:space="preserve"> sécuritaire</w:t>
            </w:r>
            <w:r w:rsidR="007B6F6E">
              <w:rPr>
                <w:sz w:val="20"/>
                <w:szCs w:val="20"/>
              </w:rPr>
              <w:t>s</w:t>
            </w:r>
            <w:r>
              <w:rPr>
                <w:sz w:val="20"/>
                <w:szCs w:val="20"/>
              </w:rPr>
              <w:t xml:space="preserve"> d’activité physique. </w:t>
            </w:r>
          </w:p>
        </w:tc>
      </w:tr>
      <w:tr w:rsidR="004C433F" w:rsidRPr="003F2FA0" w:rsidTr="00E629DE">
        <w:trPr>
          <w:trHeight w:val="689"/>
          <w:jc w:val="center"/>
        </w:trPr>
        <w:tc>
          <w:tcPr>
            <w:tcW w:w="1375" w:type="pct"/>
            <w:vAlign w:val="center"/>
          </w:tcPr>
          <w:p w:rsidR="004C433F" w:rsidRPr="003F2FA0" w:rsidRDefault="004C433F" w:rsidP="00611EEB">
            <w:pPr>
              <w:jc w:val="center"/>
              <w:rPr>
                <w:sz w:val="21"/>
                <w:szCs w:val="21"/>
              </w:rPr>
            </w:pPr>
            <w:r w:rsidRPr="003F2FA0">
              <w:rPr>
                <w:sz w:val="20"/>
                <w:szCs w:val="20"/>
              </w:rPr>
              <w:t>Efficacité de l’exécution</w:t>
            </w:r>
          </w:p>
        </w:tc>
        <w:tc>
          <w:tcPr>
            <w:tcW w:w="3625" w:type="pct"/>
            <w:gridSpan w:val="2"/>
            <w:vAlign w:val="center"/>
          </w:tcPr>
          <w:p w:rsidR="004C433F" w:rsidRDefault="00D435BC" w:rsidP="004C433F">
            <w:pPr>
              <w:numPr>
                <w:ilvl w:val="0"/>
                <w:numId w:val="15"/>
              </w:numPr>
              <w:tabs>
                <w:tab w:val="clear" w:pos="720"/>
                <w:tab w:val="left" w:pos="132"/>
                <w:tab w:val="num" w:pos="252"/>
              </w:tabs>
              <w:ind w:hanging="720"/>
              <w:rPr>
                <w:sz w:val="20"/>
                <w:szCs w:val="20"/>
              </w:rPr>
            </w:pPr>
            <w:r>
              <w:rPr>
                <w:sz w:val="20"/>
                <w:szCs w:val="20"/>
              </w:rPr>
              <w:t>Application et ajustement des stratégies de coopération-opposition dans un plan d’action.</w:t>
            </w:r>
          </w:p>
          <w:p w:rsidR="00D435BC" w:rsidRDefault="00D435BC" w:rsidP="004C433F">
            <w:pPr>
              <w:numPr>
                <w:ilvl w:val="0"/>
                <w:numId w:val="15"/>
              </w:numPr>
              <w:tabs>
                <w:tab w:val="clear" w:pos="720"/>
                <w:tab w:val="left" w:pos="132"/>
                <w:tab w:val="num" w:pos="252"/>
              </w:tabs>
              <w:ind w:hanging="720"/>
              <w:rPr>
                <w:sz w:val="20"/>
                <w:szCs w:val="20"/>
              </w:rPr>
            </w:pPr>
            <w:r>
              <w:rPr>
                <w:sz w:val="20"/>
                <w:szCs w:val="20"/>
              </w:rPr>
              <w:t>Application des règles de sécurité.</w:t>
            </w:r>
          </w:p>
          <w:p w:rsidR="00D435BC" w:rsidRDefault="00D435BC" w:rsidP="004C433F">
            <w:pPr>
              <w:numPr>
                <w:ilvl w:val="0"/>
                <w:numId w:val="15"/>
              </w:numPr>
              <w:tabs>
                <w:tab w:val="clear" w:pos="720"/>
                <w:tab w:val="left" w:pos="132"/>
                <w:tab w:val="num" w:pos="252"/>
              </w:tabs>
              <w:ind w:hanging="720"/>
              <w:rPr>
                <w:sz w:val="20"/>
                <w:szCs w:val="20"/>
              </w:rPr>
            </w:pPr>
            <w:r>
              <w:rPr>
                <w:sz w:val="20"/>
                <w:szCs w:val="20"/>
              </w:rPr>
              <w:t>Manifestation du comportement éthique.</w:t>
            </w:r>
          </w:p>
          <w:p w:rsidR="00D435BC" w:rsidRPr="003F2FA0" w:rsidRDefault="00D435BC" w:rsidP="00D435BC">
            <w:pPr>
              <w:tabs>
                <w:tab w:val="left" w:pos="132"/>
              </w:tabs>
              <w:ind w:left="720"/>
              <w:rPr>
                <w:sz w:val="20"/>
                <w:szCs w:val="20"/>
              </w:rPr>
            </w:pPr>
          </w:p>
        </w:tc>
      </w:tr>
      <w:tr w:rsidR="004C433F" w:rsidRPr="003F2FA0" w:rsidTr="00E629DE">
        <w:trPr>
          <w:trHeight w:val="717"/>
          <w:jc w:val="center"/>
        </w:trPr>
        <w:tc>
          <w:tcPr>
            <w:tcW w:w="1375" w:type="pct"/>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3625" w:type="pct"/>
            <w:gridSpan w:val="2"/>
            <w:tcBorders>
              <w:bottom w:val="single" w:sz="4" w:space="0" w:color="auto"/>
            </w:tcBorders>
            <w:vAlign w:val="center"/>
          </w:tcPr>
          <w:p w:rsidR="004C433F" w:rsidRDefault="00D435BC" w:rsidP="004C433F">
            <w:pPr>
              <w:numPr>
                <w:ilvl w:val="0"/>
                <w:numId w:val="15"/>
              </w:numPr>
              <w:tabs>
                <w:tab w:val="clear" w:pos="720"/>
                <w:tab w:val="left" w:pos="132"/>
                <w:tab w:val="num" w:pos="252"/>
              </w:tabs>
              <w:ind w:hanging="720"/>
              <w:rPr>
                <w:sz w:val="20"/>
                <w:szCs w:val="20"/>
              </w:rPr>
            </w:pPr>
            <w:r>
              <w:rPr>
                <w:sz w:val="20"/>
                <w:szCs w:val="20"/>
              </w:rPr>
              <w:t xml:space="preserve">Évaluation de </w:t>
            </w:r>
            <w:commentRangeStart w:id="6"/>
            <w:r>
              <w:rPr>
                <w:sz w:val="20"/>
                <w:szCs w:val="20"/>
              </w:rPr>
              <w:t>l’efficacité du plan d’action</w:t>
            </w:r>
            <w:commentRangeEnd w:id="6"/>
            <w:r w:rsidR="00234F13">
              <w:rPr>
                <w:rStyle w:val="Marquedecommentaire"/>
              </w:rPr>
              <w:commentReference w:id="6"/>
            </w:r>
            <w:r>
              <w:rPr>
                <w:sz w:val="20"/>
                <w:szCs w:val="20"/>
              </w:rPr>
              <w:t>.</w:t>
            </w:r>
          </w:p>
          <w:p w:rsidR="00D435BC" w:rsidRPr="003F2FA0" w:rsidRDefault="00D435BC" w:rsidP="004C433F">
            <w:pPr>
              <w:numPr>
                <w:ilvl w:val="0"/>
                <w:numId w:val="15"/>
              </w:numPr>
              <w:tabs>
                <w:tab w:val="clear" w:pos="720"/>
                <w:tab w:val="left" w:pos="132"/>
                <w:tab w:val="num" w:pos="252"/>
              </w:tabs>
              <w:ind w:hanging="720"/>
              <w:rPr>
                <w:sz w:val="20"/>
                <w:szCs w:val="20"/>
              </w:rPr>
            </w:pPr>
            <w:commentRangeStart w:id="7"/>
            <w:del w:id="8" w:author="roussala" w:date="2014-03-29T09:57:00Z">
              <w:r w:rsidDel="00234F13">
                <w:rPr>
                  <w:sz w:val="20"/>
                  <w:szCs w:val="20"/>
                </w:rPr>
                <w:delText xml:space="preserve">Identification </w:delText>
              </w:r>
            </w:del>
            <w:commentRangeEnd w:id="7"/>
            <w:r w:rsidR="00234F13">
              <w:rPr>
                <w:rStyle w:val="Marquedecommentaire"/>
              </w:rPr>
              <w:commentReference w:id="7"/>
            </w:r>
            <w:del w:id="9" w:author="roussala" w:date="2014-03-29T09:57:00Z">
              <w:r w:rsidDel="00234F13">
                <w:rPr>
                  <w:sz w:val="20"/>
                  <w:szCs w:val="20"/>
                </w:rPr>
                <w:delText>de pistes de solution</w:delText>
              </w:r>
            </w:del>
            <w:r>
              <w:rPr>
                <w:sz w:val="20"/>
                <w:szCs w:val="20"/>
              </w:rPr>
              <w:t xml:space="preserve">. </w:t>
            </w:r>
          </w:p>
        </w:tc>
      </w:tr>
    </w:tbl>
    <w:p w:rsidR="004C433F" w:rsidRPr="003F2FA0" w:rsidRDefault="004C433F" w:rsidP="004C433F">
      <w:pPr>
        <w:tabs>
          <w:tab w:val="left" w:pos="90"/>
        </w:tabs>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5"/>
      </w:tblGrid>
      <w:tr w:rsidR="004C433F" w:rsidRPr="003F2FA0" w:rsidTr="00E629DE">
        <w:trPr>
          <w:trHeight w:val="1991"/>
          <w:jc w:val="center"/>
        </w:trPr>
        <w:tc>
          <w:tcPr>
            <w:tcW w:w="5000" w:type="pct"/>
            <w:tcBorders>
              <w:bottom w:val="single" w:sz="18" w:space="0" w:color="auto"/>
            </w:tcBorders>
          </w:tcPr>
          <w:p w:rsidR="004C433F" w:rsidRPr="003F2FA0" w:rsidRDefault="004C433F" w:rsidP="00611EEB">
            <w:pPr>
              <w:jc w:val="both"/>
              <w:rPr>
                <w:b/>
                <w:bCs/>
                <w:sz w:val="21"/>
                <w:szCs w:val="21"/>
              </w:rPr>
            </w:pPr>
            <w:commentRangeStart w:id="10"/>
            <w:r w:rsidRPr="003F2FA0">
              <w:rPr>
                <w:b/>
                <w:bCs/>
                <w:sz w:val="21"/>
                <w:szCs w:val="21"/>
              </w:rPr>
              <w:t xml:space="preserve">Résumé </w:t>
            </w:r>
            <w:commentRangeEnd w:id="10"/>
            <w:r w:rsidR="00234F13">
              <w:rPr>
                <w:rStyle w:val="Marquedecommentaire"/>
              </w:rPr>
              <w:commentReference w:id="10"/>
            </w:r>
            <w:r>
              <w:rPr>
                <w:b/>
                <w:bCs/>
                <w:sz w:val="21"/>
                <w:szCs w:val="21"/>
              </w:rPr>
              <w:t>du défi proposé à</w:t>
            </w:r>
            <w:r w:rsidRPr="003F2FA0">
              <w:rPr>
                <w:b/>
                <w:bCs/>
                <w:sz w:val="21"/>
                <w:szCs w:val="21"/>
              </w:rPr>
              <w:t xml:space="preserve"> l’élève (Production attendue)</w:t>
            </w:r>
          </w:p>
          <w:p w:rsidR="004C433F" w:rsidRDefault="004C433F" w:rsidP="00611EEB">
            <w:pPr>
              <w:jc w:val="both"/>
              <w:rPr>
                <w:bCs/>
                <w:sz w:val="20"/>
                <w:szCs w:val="20"/>
              </w:rPr>
            </w:pPr>
          </w:p>
          <w:p w:rsidR="004C433F" w:rsidRPr="003F2FA0" w:rsidRDefault="00723BB6" w:rsidP="00611EEB">
            <w:pPr>
              <w:jc w:val="both"/>
              <w:rPr>
                <w:bCs/>
                <w:sz w:val="20"/>
                <w:szCs w:val="20"/>
              </w:rPr>
            </w:pPr>
            <w:r>
              <w:rPr>
                <w:bCs/>
                <w:sz w:val="20"/>
                <w:szCs w:val="20"/>
              </w:rPr>
              <w:t xml:space="preserve">Tu </w:t>
            </w:r>
            <w:r>
              <w:rPr>
                <w:bCs/>
                <w:sz w:val="22"/>
                <w:szCs w:val="22"/>
              </w:rPr>
              <w:t>devras, avec tes partenaires, collaborer à l’élaborati</w:t>
            </w:r>
            <w:r w:rsidR="009C5C9C">
              <w:rPr>
                <w:bCs/>
                <w:sz w:val="22"/>
                <w:szCs w:val="22"/>
              </w:rPr>
              <w:t xml:space="preserve">on d’un plan d’action au </w:t>
            </w:r>
            <w:proofErr w:type="spellStart"/>
            <w:r w:rsidR="009C5C9C">
              <w:rPr>
                <w:bCs/>
                <w:sz w:val="22"/>
                <w:szCs w:val="22"/>
              </w:rPr>
              <w:t>Poull</w:t>
            </w:r>
            <w:proofErr w:type="spellEnd"/>
            <w:r w:rsidR="009C5C9C">
              <w:rPr>
                <w:bCs/>
                <w:sz w:val="22"/>
                <w:szCs w:val="22"/>
              </w:rPr>
              <w:t>-B</w:t>
            </w:r>
            <w:r>
              <w:rPr>
                <w:bCs/>
                <w:sz w:val="22"/>
                <w:szCs w:val="22"/>
              </w:rPr>
              <w:t>all. Tu devras aussi choisir une stratégie pour attaquer  le but adverse et une stratégie pour faire circuler et progresser l’objet.</w:t>
            </w:r>
            <w:r w:rsidR="00923576" w:rsidRPr="00923576">
              <w:rPr>
                <w:bCs/>
                <w:sz w:val="22"/>
              </w:rPr>
              <w:t xml:space="preserve"> </w:t>
            </w:r>
            <w:r w:rsidR="00923576">
              <w:rPr>
                <w:bCs/>
                <w:sz w:val="22"/>
              </w:rPr>
              <w:t>Tu devras t</w:t>
            </w:r>
            <w:r w:rsidR="00923576" w:rsidRPr="00923576">
              <w:rPr>
                <w:bCs/>
                <w:sz w:val="22"/>
              </w:rPr>
              <w:t>e donner un rôle dans les stratégies.</w:t>
            </w:r>
            <w:r w:rsidR="00923576">
              <w:rPr>
                <w:bCs/>
                <w:sz w:val="22"/>
              </w:rPr>
              <w:t xml:space="preserve"> </w:t>
            </w:r>
            <w:r>
              <w:rPr>
                <w:bCs/>
                <w:sz w:val="22"/>
                <w:szCs w:val="22"/>
              </w:rPr>
              <w:t xml:space="preserve"> Ensuite, vous devrez respecter vos partenaires, vos adversaires et encourager vos partenaires et vos adversaires tout en respectant leurs points de vue. En équipe, vous exécuterez votre plan d’action selon les règles d’é</w:t>
            </w:r>
            <w:r w:rsidR="009C5C9C">
              <w:rPr>
                <w:bCs/>
                <w:sz w:val="22"/>
                <w:szCs w:val="22"/>
              </w:rPr>
              <w:t xml:space="preserve">thique et de sécurité du </w:t>
            </w:r>
            <w:proofErr w:type="spellStart"/>
            <w:r w:rsidR="009C5C9C">
              <w:rPr>
                <w:bCs/>
                <w:sz w:val="22"/>
                <w:szCs w:val="22"/>
              </w:rPr>
              <w:t>Poull</w:t>
            </w:r>
            <w:proofErr w:type="spellEnd"/>
            <w:r w:rsidR="009C5C9C">
              <w:rPr>
                <w:bCs/>
                <w:sz w:val="22"/>
                <w:szCs w:val="22"/>
              </w:rPr>
              <w:t>-B</w:t>
            </w:r>
            <w:r>
              <w:rPr>
                <w:bCs/>
                <w:sz w:val="22"/>
                <w:szCs w:val="22"/>
              </w:rPr>
              <w:t>all. Finalement, vous évaluerez l’efficacité de votre plan d’action.</w:t>
            </w:r>
          </w:p>
        </w:tc>
      </w:tr>
    </w:tbl>
    <w:p w:rsidR="004C433F" w:rsidRPr="003F2FA0" w:rsidRDefault="004C433F" w:rsidP="004C433F">
      <w:pPr>
        <w:pStyle w:val="En-tte"/>
        <w:tabs>
          <w:tab w:val="clear" w:pos="4320"/>
          <w:tab w:val="clear" w:pos="8640"/>
        </w:tabs>
        <w:rPr>
          <w:sz w:val="4"/>
          <w:szCs w:val="4"/>
          <w:lang w:eastAsia="en-US"/>
        </w:rPr>
      </w:pPr>
    </w:p>
    <w:p w:rsidR="004C433F" w:rsidRPr="002E11B5" w:rsidRDefault="004C433F" w:rsidP="004C433F">
      <w:pPr>
        <w:ind w:right="-414"/>
        <w:rPr>
          <w:sz w:val="18"/>
          <w:szCs w:val="16"/>
        </w:rPr>
      </w:pPr>
      <w:r w:rsidRPr="00525757">
        <w:rPr>
          <w:rStyle w:val="Appelnotedebasdep"/>
          <w:sz w:val="20"/>
          <w:szCs w:val="18"/>
        </w:rPr>
        <w:footnoteRef/>
      </w:r>
      <w:r w:rsidRPr="00525757">
        <w:rPr>
          <w:sz w:val="20"/>
          <w:szCs w:val="18"/>
        </w:rPr>
        <w:t xml:space="preserve"> </w:t>
      </w:r>
      <w:r w:rsidRPr="00525757">
        <w:rPr>
          <w:sz w:val="18"/>
          <w:szCs w:val="16"/>
        </w:rPr>
        <w:t>Critères associés aux Cadres d’évaluation conçus à partir de ceux du Programme de form</w:t>
      </w:r>
      <w:r w:rsidR="002E11B5">
        <w:rPr>
          <w:sz w:val="18"/>
          <w:szCs w:val="16"/>
        </w:rPr>
        <w:t>ation de l’école québécoise</w:t>
      </w:r>
    </w:p>
    <w:p w:rsidR="004C433F" w:rsidRPr="003F2FA0" w:rsidRDefault="004C433F" w:rsidP="004C433F">
      <w:pPr>
        <w:ind w:right="-414"/>
        <w:rPr>
          <w:sz w:val="16"/>
          <w:szCs w:val="16"/>
        </w:rPr>
      </w:pPr>
    </w:p>
    <w:p w:rsidR="00E629DE" w:rsidRDefault="00E629DE">
      <w:pPr>
        <w:rPr>
          <w:b/>
          <w:sz w:val="32"/>
          <w:szCs w:val="32"/>
          <w:highlight w:val="lightGray"/>
        </w:rPr>
      </w:pPr>
      <w:r>
        <w:rPr>
          <w:b/>
          <w:sz w:val="32"/>
          <w:szCs w:val="32"/>
          <w:highlight w:val="lightGray"/>
        </w:rPr>
        <w:br w:type="page"/>
      </w:r>
    </w:p>
    <w:p w:rsidR="004C433F" w:rsidRPr="00C368C7" w:rsidRDefault="004C433F" w:rsidP="00ED1778">
      <w:pPr>
        <w:jc w:val="both"/>
        <w:rPr>
          <w:bCs/>
          <w:sz w:val="32"/>
          <w:szCs w:val="32"/>
        </w:rPr>
      </w:pPr>
      <w:r w:rsidRPr="00C368C7">
        <w:rPr>
          <w:b/>
          <w:sz w:val="32"/>
          <w:szCs w:val="32"/>
          <w:highlight w:val="lightGray"/>
        </w:rPr>
        <w:lastRenderedPageBreak/>
        <w:t>OBJECTIFS D’APPRENTISSAGE (pour chacune des séances de la SAÉ)</w:t>
      </w:r>
    </w:p>
    <w:p w:rsidR="004C433F" w:rsidRPr="003F2FA0" w:rsidRDefault="004C433F" w:rsidP="00ED1778">
      <w:pPr>
        <w:jc w:val="both"/>
        <w:rPr>
          <w:bCs/>
          <w:sz w:val="20"/>
          <w:szCs w:val="20"/>
        </w:rPr>
      </w:pPr>
    </w:p>
    <w:p w:rsidR="004C433F" w:rsidRPr="003F2FA0" w:rsidRDefault="004C433F" w:rsidP="002E11B5">
      <w:pPr>
        <w:tabs>
          <w:tab w:val="left" w:pos="680"/>
        </w:tabs>
        <w:jc w:val="both"/>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4C433F" w:rsidRPr="002E11B5" w:rsidRDefault="004C433F" w:rsidP="002E11B5">
      <w:pPr>
        <w:tabs>
          <w:tab w:val="left" w:pos="680"/>
        </w:tabs>
        <w:jc w:val="both"/>
        <w:rPr>
          <w:i/>
          <w:sz w:val="20"/>
          <w:szCs w:val="20"/>
        </w:rPr>
      </w:pPr>
      <w:r w:rsidRPr="003F2FA0">
        <w:rPr>
          <w:i/>
          <w:sz w:val="20"/>
          <w:szCs w:val="20"/>
          <w:lang w:val="fr-FR"/>
        </w:rPr>
        <w:t>Ex. : À la fin de la séance, l</w:t>
      </w:r>
      <w:r w:rsidR="009A72EF">
        <w:rPr>
          <w:i/>
          <w:sz w:val="20"/>
          <w:szCs w:val="20"/>
          <w:lang w:val="fr-FR"/>
        </w:rPr>
        <w:softHyphen/>
      </w:r>
      <w:r w:rsidR="009A72EF">
        <w:rPr>
          <w:i/>
          <w:sz w:val="20"/>
          <w:szCs w:val="20"/>
          <w:lang w:val="fr-FR"/>
        </w:rPr>
        <w:softHyphen/>
      </w:r>
      <w:r w:rsidRPr="003F2FA0">
        <w:rPr>
          <w:i/>
          <w:sz w:val="20"/>
          <w:szCs w:val="20"/>
        </w:rPr>
        <w:t xml:space="preserve">’élève sera capable de … (utiliser des verbes d’action) </w:t>
      </w:r>
    </w:p>
    <w:p w:rsidR="004C433F" w:rsidRPr="0074797E" w:rsidRDefault="004C433F" w:rsidP="002E11B5">
      <w:pPr>
        <w:ind w:right="-414"/>
        <w:jc w:val="both"/>
        <w:rPr>
          <w:sz w:val="20"/>
          <w:szCs w:val="20"/>
          <w:u w:val="single"/>
        </w:rPr>
      </w:pPr>
      <w:r>
        <w:rPr>
          <w:sz w:val="16"/>
          <w:szCs w:val="16"/>
        </w:rPr>
        <w:t>*</w:t>
      </w:r>
      <w:r w:rsidRPr="0074797E">
        <w:rPr>
          <w:sz w:val="20"/>
          <w:szCs w:val="20"/>
          <w:u w:val="single"/>
        </w:rPr>
        <w:t>Veuillez répartir chacune des SEA dans  les 3 temps pédagogiques selon votre SAÉ</w:t>
      </w:r>
    </w:p>
    <w:p w:rsidR="004C433F" w:rsidRDefault="004C433F" w:rsidP="00ED1778">
      <w:pPr>
        <w:jc w:val="both"/>
        <w:rPr>
          <w:b/>
          <w:sz w:val="28"/>
          <w:szCs w:val="28"/>
          <w:u w:val="single"/>
        </w:rPr>
      </w:pPr>
    </w:p>
    <w:p w:rsidR="004C433F" w:rsidRPr="00821F57" w:rsidRDefault="004C433F" w:rsidP="00ED1778">
      <w:pPr>
        <w:jc w:val="both"/>
        <w:rPr>
          <w:b/>
          <w:sz w:val="28"/>
          <w:szCs w:val="28"/>
          <w:u w:val="single"/>
        </w:rPr>
      </w:pPr>
      <w:r w:rsidRPr="00821F57">
        <w:rPr>
          <w:b/>
          <w:sz w:val="28"/>
          <w:szCs w:val="28"/>
          <w:u w:val="single"/>
        </w:rPr>
        <w:t>Phase de préparation de la SAE</w:t>
      </w:r>
    </w:p>
    <w:p w:rsidR="004C433F" w:rsidRPr="00821F57" w:rsidRDefault="004C433F" w:rsidP="00ED1778">
      <w:pPr>
        <w:jc w:val="both"/>
        <w:rPr>
          <w:b/>
          <w:sz w:val="20"/>
          <w:szCs w:val="20"/>
        </w:rPr>
      </w:pPr>
    </w:p>
    <w:p w:rsidR="004C433F" w:rsidRPr="00821F57" w:rsidRDefault="004C433F" w:rsidP="006C5929">
      <w:pPr>
        <w:jc w:val="both"/>
      </w:pPr>
      <w:r w:rsidRPr="00821F57">
        <w:rPr>
          <w:b/>
        </w:rPr>
        <w:t xml:space="preserve">Séance # 1 : </w:t>
      </w:r>
      <w:r w:rsidR="00903285" w:rsidRPr="00821F57">
        <w:rPr>
          <w:rStyle w:val="null"/>
        </w:rPr>
        <w:t xml:space="preserve">À la fin de la séance, l’élève sera en mesure de d’expliquer la </w:t>
      </w:r>
      <w:commentRangeStart w:id="11"/>
      <w:r w:rsidR="00903285" w:rsidRPr="00821F57">
        <w:rPr>
          <w:rStyle w:val="null"/>
        </w:rPr>
        <w:t xml:space="preserve">stratégie </w:t>
      </w:r>
      <w:del w:id="12" w:author="roussala" w:date="2014-03-29T10:13:00Z">
        <w:r w:rsidR="00903285" w:rsidRPr="00821F57" w:rsidDel="002A5C79">
          <w:rPr>
            <w:rStyle w:val="null"/>
          </w:rPr>
          <w:delText xml:space="preserve">d’attaque </w:delText>
        </w:r>
      </w:del>
      <w:r w:rsidR="00903285" w:rsidRPr="00821F57">
        <w:rPr>
          <w:rStyle w:val="null"/>
        </w:rPr>
        <w:t xml:space="preserve">du losange </w:t>
      </w:r>
      <w:commentRangeEnd w:id="11"/>
      <w:r w:rsidR="002A5C79">
        <w:rPr>
          <w:rStyle w:val="Marquedecommentaire"/>
        </w:rPr>
        <w:commentReference w:id="11"/>
      </w:r>
      <w:r w:rsidR="00903285" w:rsidRPr="00821F57">
        <w:rPr>
          <w:rStyle w:val="null"/>
        </w:rPr>
        <w:t xml:space="preserve">et expliquer les règles primordiales, les règles de </w:t>
      </w:r>
      <w:r w:rsidR="00903285" w:rsidRPr="00FF53B8">
        <w:rPr>
          <w:rStyle w:val="null"/>
          <w:color w:val="FF0000"/>
        </w:rPr>
        <w:t>sécurités</w:t>
      </w:r>
      <w:r w:rsidR="00903285" w:rsidRPr="00821F57">
        <w:rPr>
          <w:rStyle w:val="null"/>
        </w:rPr>
        <w:t xml:space="preserve"> et </w:t>
      </w:r>
      <w:r w:rsidR="00903285" w:rsidRPr="00FF53B8">
        <w:rPr>
          <w:rStyle w:val="null"/>
          <w:color w:val="FF0000"/>
        </w:rPr>
        <w:t>d’éthiques</w:t>
      </w:r>
      <w:r w:rsidR="00903285" w:rsidRPr="00821F57">
        <w:rPr>
          <w:rStyle w:val="null"/>
        </w:rPr>
        <w:t>.</w:t>
      </w:r>
    </w:p>
    <w:p w:rsidR="004C433F" w:rsidRPr="00821F57" w:rsidRDefault="004C433F" w:rsidP="006C5929">
      <w:pPr>
        <w:jc w:val="both"/>
        <w:rPr>
          <w:b/>
        </w:rPr>
      </w:pPr>
    </w:p>
    <w:p w:rsidR="000F31F3" w:rsidRPr="00821F57" w:rsidRDefault="004C433F" w:rsidP="006C5929">
      <w:pPr>
        <w:jc w:val="both"/>
      </w:pPr>
      <w:r w:rsidRPr="00821F57">
        <w:rPr>
          <w:b/>
        </w:rPr>
        <w:t>Séance # 2 :</w:t>
      </w:r>
      <w:r w:rsidR="000F31F3" w:rsidRPr="00821F57">
        <w:t xml:space="preserve"> </w:t>
      </w:r>
      <w:r w:rsidR="00821F57" w:rsidRPr="00821F57">
        <w:rPr>
          <w:lang w:eastAsia="fr-CA"/>
        </w:rPr>
        <w:t xml:space="preserve">À la fin de la séance, l’élève sera en mesure de </w:t>
      </w:r>
      <w:r w:rsidR="00821F57" w:rsidRPr="00FF53B8">
        <w:rPr>
          <w:highlight w:val="green"/>
          <w:lang w:eastAsia="fr-CA"/>
        </w:rPr>
        <w:t xml:space="preserve">faire circuler et progresser le ballon vers la cible </w:t>
      </w:r>
      <w:r w:rsidR="00B03D7D" w:rsidRPr="00FF53B8">
        <w:rPr>
          <w:highlight w:val="green"/>
          <w:lang w:eastAsia="fr-CA"/>
        </w:rPr>
        <w:t>opposée</w:t>
      </w:r>
      <w:r w:rsidR="00821F57" w:rsidRPr="00821F57">
        <w:rPr>
          <w:lang w:eastAsia="fr-CA"/>
        </w:rPr>
        <w:t xml:space="preserve"> et expliquer la stratégie </w:t>
      </w:r>
      <w:del w:id="13" w:author="roussala" w:date="2014-03-29T10:13:00Z">
        <w:r w:rsidR="00821F57" w:rsidRPr="00821F57" w:rsidDel="002A5C79">
          <w:rPr>
            <w:lang w:eastAsia="fr-CA"/>
          </w:rPr>
          <w:delText>d’attaque</w:delText>
        </w:r>
      </w:del>
      <w:r w:rsidR="00821F57" w:rsidRPr="00821F57">
        <w:rPr>
          <w:lang w:eastAsia="fr-CA"/>
        </w:rPr>
        <w:t xml:space="preserve"> du «X». </w:t>
      </w:r>
    </w:p>
    <w:p w:rsidR="004C433F" w:rsidRPr="00821F57" w:rsidRDefault="004C433F" w:rsidP="006C5929">
      <w:pPr>
        <w:jc w:val="both"/>
        <w:rPr>
          <w:b/>
          <w:sz w:val="28"/>
          <w:szCs w:val="28"/>
          <w:u w:val="single"/>
        </w:rPr>
      </w:pPr>
    </w:p>
    <w:p w:rsidR="00821F57" w:rsidRPr="00821F57" w:rsidRDefault="00821F57" w:rsidP="006C5929">
      <w:pPr>
        <w:jc w:val="both"/>
        <w:rPr>
          <w:lang w:eastAsia="fr-CA"/>
        </w:rPr>
      </w:pPr>
      <w:r w:rsidRPr="00821F57">
        <w:rPr>
          <w:b/>
        </w:rPr>
        <w:t>Séance  # 3 :</w:t>
      </w:r>
      <w:r w:rsidRPr="00821F57">
        <w:t xml:space="preserve"> </w:t>
      </w:r>
      <w:r w:rsidRPr="00821F57">
        <w:rPr>
          <w:lang w:eastAsia="fr-CA"/>
        </w:rPr>
        <w:t xml:space="preserve">À la fin de la séance, l’élève sera en mesure d’exécuter deux techniques des lancers avec le ballon suisse sur la cible. </w:t>
      </w:r>
    </w:p>
    <w:p w:rsidR="00821F57" w:rsidRPr="00821F57" w:rsidRDefault="00821F57" w:rsidP="006C5929">
      <w:pPr>
        <w:jc w:val="both"/>
        <w:rPr>
          <w:lang w:eastAsia="fr-CA"/>
        </w:rPr>
      </w:pPr>
      <w:r w:rsidRPr="00821F57">
        <w:rPr>
          <w:lang w:eastAsia="fr-CA"/>
        </w:rPr>
        <w:t xml:space="preserve">1 : Tir à deux mains et manchette. </w:t>
      </w:r>
    </w:p>
    <w:p w:rsidR="00821F57" w:rsidRPr="00821F57" w:rsidRDefault="00821F57" w:rsidP="006C5929">
      <w:pPr>
        <w:jc w:val="both"/>
      </w:pPr>
      <w:r w:rsidRPr="00821F57">
        <w:rPr>
          <w:lang w:eastAsia="fr-CA"/>
        </w:rPr>
        <w:t>2 : Tir de pénalité : tir à l’aveugle</w:t>
      </w:r>
    </w:p>
    <w:p w:rsidR="00821F57" w:rsidRPr="00821F57" w:rsidRDefault="00821F57" w:rsidP="006C5929">
      <w:pPr>
        <w:jc w:val="both"/>
        <w:rPr>
          <w:b/>
        </w:rPr>
      </w:pPr>
    </w:p>
    <w:p w:rsidR="00821F57" w:rsidRPr="00821F57" w:rsidRDefault="00821F57" w:rsidP="006C5929">
      <w:pPr>
        <w:jc w:val="both"/>
        <w:rPr>
          <w:lang w:eastAsia="fr-CA"/>
        </w:rPr>
      </w:pPr>
      <w:r w:rsidRPr="00821F57">
        <w:rPr>
          <w:b/>
        </w:rPr>
        <w:t>Séance  #4 :</w:t>
      </w:r>
      <w:r w:rsidRPr="00821F57">
        <w:t xml:space="preserve"> </w:t>
      </w:r>
      <w:r w:rsidRPr="00821F57">
        <w:rPr>
          <w:lang w:eastAsia="fr-CA"/>
        </w:rPr>
        <w:t>À la fin de la séance, l’élève sera en mesure d’exécuter deux autres techniques de tir</w:t>
      </w:r>
      <w:r w:rsidR="00B03D7D">
        <w:rPr>
          <w:lang w:eastAsia="fr-CA"/>
        </w:rPr>
        <w:t xml:space="preserve"> </w:t>
      </w:r>
      <w:r w:rsidRPr="00821F57">
        <w:rPr>
          <w:lang w:eastAsia="fr-CA"/>
        </w:rPr>
        <w:t xml:space="preserve">avec le ballon suisse sur la cible. </w:t>
      </w:r>
    </w:p>
    <w:p w:rsidR="00821F57" w:rsidRPr="00821F57" w:rsidRDefault="00821F57" w:rsidP="006C5929">
      <w:pPr>
        <w:jc w:val="both"/>
        <w:rPr>
          <w:lang w:eastAsia="fr-CA"/>
        </w:rPr>
      </w:pPr>
      <w:r w:rsidRPr="00821F57">
        <w:rPr>
          <w:lang w:eastAsia="fr-CA"/>
        </w:rPr>
        <w:t xml:space="preserve">1: Tir en volé </w:t>
      </w:r>
    </w:p>
    <w:p w:rsidR="00821F57" w:rsidRPr="00821F57" w:rsidRDefault="00821F57" w:rsidP="006C5929">
      <w:pPr>
        <w:jc w:val="both"/>
        <w:rPr>
          <w:lang w:eastAsia="fr-CA"/>
        </w:rPr>
      </w:pPr>
      <w:r w:rsidRPr="00821F57">
        <w:rPr>
          <w:lang w:eastAsia="fr-CA"/>
        </w:rPr>
        <w:t xml:space="preserve">2 : Tir dévié  </w:t>
      </w:r>
    </w:p>
    <w:p w:rsidR="00821F57" w:rsidRPr="00821F57" w:rsidRDefault="00821F57" w:rsidP="006C5929">
      <w:pPr>
        <w:jc w:val="both"/>
        <w:rPr>
          <w:lang w:eastAsia="fr-CA"/>
        </w:rPr>
      </w:pPr>
    </w:p>
    <w:p w:rsidR="004C433F" w:rsidRPr="00821F57" w:rsidRDefault="004C433F" w:rsidP="006C5929">
      <w:pPr>
        <w:jc w:val="both"/>
        <w:rPr>
          <w:b/>
          <w:sz w:val="28"/>
          <w:szCs w:val="28"/>
          <w:u w:val="single"/>
        </w:rPr>
      </w:pPr>
      <w:r w:rsidRPr="00821F57">
        <w:rPr>
          <w:b/>
          <w:sz w:val="28"/>
          <w:szCs w:val="28"/>
          <w:u w:val="single"/>
        </w:rPr>
        <w:t xml:space="preserve">Phase de </w:t>
      </w:r>
      <w:commentRangeStart w:id="14"/>
      <w:r w:rsidRPr="00821F57">
        <w:rPr>
          <w:b/>
          <w:sz w:val="28"/>
          <w:szCs w:val="28"/>
          <w:u w:val="single"/>
        </w:rPr>
        <w:t xml:space="preserve">réalisation </w:t>
      </w:r>
      <w:commentRangeEnd w:id="14"/>
      <w:r w:rsidR="00234F13">
        <w:rPr>
          <w:rStyle w:val="Marquedecommentaire"/>
        </w:rPr>
        <w:commentReference w:id="14"/>
      </w:r>
      <w:r w:rsidRPr="00821F57">
        <w:rPr>
          <w:b/>
          <w:sz w:val="28"/>
          <w:szCs w:val="28"/>
          <w:u w:val="single"/>
        </w:rPr>
        <w:t>de la SAE</w:t>
      </w:r>
    </w:p>
    <w:p w:rsidR="004C433F" w:rsidRPr="00821F57" w:rsidRDefault="004C433F" w:rsidP="006C5929">
      <w:pPr>
        <w:jc w:val="both"/>
        <w:rPr>
          <w:b/>
        </w:rPr>
      </w:pPr>
    </w:p>
    <w:p w:rsidR="00821F57" w:rsidRPr="00821F57" w:rsidRDefault="00821F57" w:rsidP="006C5929">
      <w:pPr>
        <w:jc w:val="both"/>
        <w:rPr>
          <w:lang w:eastAsia="fr-CA"/>
        </w:rPr>
      </w:pPr>
      <w:r w:rsidRPr="00821F57">
        <w:rPr>
          <w:b/>
          <w:lang w:eastAsia="fr-CA"/>
        </w:rPr>
        <w:t>Séance # 5:</w:t>
      </w:r>
      <w:r w:rsidRPr="00821F57">
        <w:rPr>
          <w:lang w:eastAsia="fr-CA"/>
        </w:rPr>
        <w:t xml:space="preserve"> À la fin de la séance, l’élève sera en mesure </w:t>
      </w:r>
      <w:r w:rsidRPr="00234F13">
        <w:rPr>
          <w:highlight w:val="yellow"/>
          <w:lang w:eastAsia="fr-CA"/>
        </w:rPr>
        <w:t>d’expliquer</w:t>
      </w:r>
      <w:r w:rsidRPr="00821F57">
        <w:rPr>
          <w:lang w:eastAsia="fr-CA"/>
        </w:rPr>
        <w:t xml:space="preserve"> une stratégie pour attaquer le but adverse.</w:t>
      </w:r>
    </w:p>
    <w:p w:rsidR="00821F57" w:rsidRPr="00821F57" w:rsidRDefault="00821F57" w:rsidP="006C5929">
      <w:pPr>
        <w:jc w:val="both"/>
        <w:rPr>
          <w:lang w:eastAsia="fr-CA"/>
        </w:rPr>
      </w:pPr>
    </w:p>
    <w:p w:rsidR="00821F57" w:rsidRPr="00821F57" w:rsidRDefault="00821F57" w:rsidP="006C5929">
      <w:pPr>
        <w:jc w:val="both"/>
        <w:rPr>
          <w:b/>
        </w:rPr>
      </w:pPr>
      <w:r w:rsidRPr="00821F57">
        <w:rPr>
          <w:b/>
          <w:lang w:eastAsia="fr-CA"/>
        </w:rPr>
        <w:t>Séance # 6:</w:t>
      </w:r>
      <w:r w:rsidRPr="00821F57">
        <w:rPr>
          <w:lang w:eastAsia="fr-CA"/>
        </w:rPr>
        <w:t xml:space="preserve"> À la fin de la séance, l’élève sera en mesure </w:t>
      </w:r>
      <w:r w:rsidRPr="00234F13">
        <w:rPr>
          <w:highlight w:val="yellow"/>
          <w:lang w:eastAsia="fr-CA"/>
        </w:rPr>
        <w:t>d’expliquer</w:t>
      </w:r>
      <w:r w:rsidRPr="00821F57">
        <w:rPr>
          <w:lang w:eastAsia="fr-CA"/>
        </w:rPr>
        <w:t xml:space="preserve"> une stratégie pour faire circuler et progresser l’objet et les élèves doivent se donner un rôle dans les stratégies.</w:t>
      </w:r>
    </w:p>
    <w:p w:rsidR="00234F13" w:rsidRDefault="00234F13" w:rsidP="00234F13">
      <w:pPr>
        <w:jc w:val="both"/>
        <w:rPr>
          <w:ins w:id="15" w:author="roussala" w:date="2014-03-29T10:01:00Z"/>
          <w:b/>
        </w:rPr>
      </w:pPr>
    </w:p>
    <w:p w:rsidR="00234F13" w:rsidRPr="00821F57" w:rsidRDefault="00234F13" w:rsidP="00234F13">
      <w:pPr>
        <w:jc w:val="both"/>
        <w:rPr>
          <w:ins w:id="16" w:author="roussala" w:date="2014-03-29T10:01:00Z"/>
        </w:rPr>
      </w:pPr>
      <w:ins w:id="17" w:author="roussala" w:date="2014-03-29T10:01:00Z">
        <w:r w:rsidRPr="00821F57">
          <w:rPr>
            <w:b/>
          </w:rPr>
          <w:t>Séance  # 7:</w:t>
        </w:r>
        <w:r w:rsidRPr="00821F57">
          <w:t xml:space="preserve"> </w:t>
        </w:r>
        <w:r>
          <w:t>À</w:t>
        </w:r>
        <w:r w:rsidRPr="00B54F1F">
          <w:rPr>
            <w:rStyle w:val="null"/>
          </w:rPr>
          <w:t xml:space="preserve"> la fin de la séance, l’élève sera en mesure de </w:t>
        </w:r>
        <w:commentRangeStart w:id="18"/>
        <w:r w:rsidRPr="00B54F1F">
          <w:rPr>
            <w:rStyle w:val="null"/>
          </w:rPr>
          <w:t xml:space="preserve">mettre en œuvre son plan d’action </w:t>
        </w:r>
        <w:commentRangeEnd w:id="18"/>
        <w:r>
          <w:rPr>
            <w:rStyle w:val="Marquedecommentaire"/>
          </w:rPr>
          <w:commentReference w:id="18"/>
        </w:r>
        <w:r w:rsidRPr="00B54F1F">
          <w:rPr>
            <w:rStyle w:val="null"/>
          </w:rPr>
          <w:t>d’équipe en fonction des règles d’ét</w:t>
        </w:r>
        <w:r>
          <w:rPr>
            <w:rStyle w:val="null"/>
          </w:rPr>
          <w:t xml:space="preserve">hique et de sécurité du </w:t>
        </w:r>
        <w:proofErr w:type="spellStart"/>
        <w:r>
          <w:rPr>
            <w:rStyle w:val="null"/>
          </w:rPr>
          <w:t>Poull</w:t>
        </w:r>
        <w:proofErr w:type="spellEnd"/>
        <w:r>
          <w:rPr>
            <w:rStyle w:val="null"/>
          </w:rPr>
          <w:t>-B</w:t>
        </w:r>
        <w:r w:rsidRPr="00B54F1F">
          <w:rPr>
            <w:rStyle w:val="null"/>
          </w:rPr>
          <w:t>all tout en respectant et en encourageant leurs partenaires et leurs adversaires.</w:t>
        </w:r>
        <w:r>
          <w:rPr>
            <w:rStyle w:val="null"/>
          </w:rPr>
          <w:t xml:space="preserve"> Et d’ajuster ce plan aussi</w:t>
        </w:r>
      </w:ins>
    </w:p>
    <w:p w:rsidR="00821F57" w:rsidRPr="00821F57" w:rsidRDefault="00821F57" w:rsidP="006C5929">
      <w:pPr>
        <w:jc w:val="both"/>
      </w:pPr>
    </w:p>
    <w:p w:rsidR="004C433F" w:rsidRPr="00821F57" w:rsidRDefault="004C433F" w:rsidP="006C5929">
      <w:pPr>
        <w:jc w:val="both"/>
        <w:rPr>
          <w:b/>
          <w:sz w:val="28"/>
          <w:szCs w:val="28"/>
          <w:u w:val="single"/>
        </w:rPr>
      </w:pPr>
      <w:r w:rsidRPr="00821F57">
        <w:rPr>
          <w:b/>
          <w:sz w:val="28"/>
          <w:szCs w:val="28"/>
          <w:u w:val="single"/>
        </w:rPr>
        <w:t>Phase d’intégration de la SAE</w:t>
      </w:r>
    </w:p>
    <w:p w:rsidR="004C433F" w:rsidRPr="00821F57" w:rsidRDefault="004C433F" w:rsidP="006C5929">
      <w:pPr>
        <w:jc w:val="both"/>
        <w:rPr>
          <w:b/>
        </w:rPr>
      </w:pPr>
    </w:p>
    <w:p w:rsidR="00821F57" w:rsidRPr="00821F57" w:rsidDel="00234F13" w:rsidRDefault="000F31F3" w:rsidP="006C5929">
      <w:pPr>
        <w:jc w:val="both"/>
        <w:rPr>
          <w:del w:id="19" w:author="roussala" w:date="2014-03-29T10:01:00Z"/>
        </w:rPr>
      </w:pPr>
      <w:del w:id="20" w:author="roussala" w:date="2014-03-29T10:01:00Z">
        <w:r w:rsidRPr="00821F57" w:rsidDel="00234F13">
          <w:rPr>
            <w:b/>
          </w:rPr>
          <w:delText xml:space="preserve">Séance  # </w:delText>
        </w:r>
        <w:r w:rsidR="00821F57" w:rsidRPr="00821F57" w:rsidDel="00234F13">
          <w:rPr>
            <w:b/>
          </w:rPr>
          <w:delText>7</w:delText>
        </w:r>
        <w:r w:rsidRPr="00821F57" w:rsidDel="00234F13">
          <w:rPr>
            <w:b/>
          </w:rPr>
          <w:delText>:</w:delText>
        </w:r>
        <w:r w:rsidRPr="00821F57" w:rsidDel="00234F13">
          <w:delText xml:space="preserve"> </w:delText>
        </w:r>
        <w:r w:rsidR="00B54F1F" w:rsidDel="00234F13">
          <w:delText>À</w:delText>
        </w:r>
        <w:r w:rsidR="00B54F1F" w:rsidRPr="00B54F1F" w:rsidDel="00234F13">
          <w:rPr>
            <w:rStyle w:val="null"/>
          </w:rPr>
          <w:delText xml:space="preserve"> la fin de la séance, l’élève sera en mesure de </w:delText>
        </w:r>
        <w:commentRangeStart w:id="21"/>
        <w:r w:rsidR="00B54F1F" w:rsidRPr="00B54F1F" w:rsidDel="00234F13">
          <w:rPr>
            <w:rStyle w:val="null"/>
          </w:rPr>
          <w:delText xml:space="preserve">mettre en œuvre son plan d’action </w:delText>
        </w:r>
        <w:commentRangeEnd w:id="21"/>
        <w:r w:rsidR="00234F13" w:rsidDel="00234F13">
          <w:rPr>
            <w:rStyle w:val="Marquedecommentaire"/>
          </w:rPr>
          <w:commentReference w:id="21"/>
        </w:r>
        <w:r w:rsidR="00B54F1F" w:rsidRPr="00B54F1F" w:rsidDel="00234F13">
          <w:rPr>
            <w:rStyle w:val="null"/>
          </w:rPr>
          <w:delText>d’équipe en fonction des règles d’ét</w:delText>
        </w:r>
        <w:r w:rsidR="00B03D7D" w:rsidDel="00234F13">
          <w:rPr>
            <w:rStyle w:val="null"/>
          </w:rPr>
          <w:delText>hique</w:delText>
        </w:r>
      </w:del>
      <w:del w:id="22" w:author="roussala" w:date="2014-03-29T10:00:00Z">
        <w:r w:rsidR="00B03D7D" w:rsidDel="00234F13">
          <w:rPr>
            <w:rStyle w:val="null"/>
          </w:rPr>
          <w:delText>s</w:delText>
        </w:r>
      </w:del>
      <w:del w:id="23" w:author="roussala" w:date="2014-03-29T10:01:00Z">
        <w:r w:rsidR="00B03D7D" w:rsidDel="00234F13">
          <w:rPr>
            <w:rStyle w:val="null"/>
          </w:rPr>
          <w:delText xml:space="preserve"> et de sécurité du Poull-B</w:delText>
        </w:r>
        <w:r w:rsidR="00B54F1F" w:rsidRPr="00B54F1F" w:rsidDel="00234F13">
          <w:rPr>
            <w:rStyle w:val="null"/>
          </w:rPr>
          <w:delText>all tout en respectant et en encourageant leurs partenaires et leurs adversaires.</w:delText>
        </w:r>
        <w:r w:rsidR="00B54F1F" w:rsidDel="00234F13">
          <w:rPr>
            <w:rStyle w:val="null"/>
          </w:rPr>
          <w:delText xml:space="preserve"> </w:delText>
        </w:r>
      </w:del>
    </w:p>
    <w:p w:rsidR="00821F57" w:rsidRDefault="00821F57" w:rsidP="006C5929">
      <w:pPr>
        <w:jc w:val="both"/>
      </w:pPr>
    </w:p>
    <w:p w:rsidR="000F31F3" w:rsidRDefault="000F31F3" w:rsidP="006C5929">
      <w:pPr>
        <w:jc w:val="both"/>
        <w:rPr>
          <w:ins w:id="24" w:author="roussala" w:date="2014-03-29T10:01:00Z"/>
          <w:rStyle w:val="null"/>
        </w:rPr>
      </w:pPr>
      <w:r>
        <w:rPr>
          <w:b/>
        </w:rPr>
        <w:t xml:space="preserve">Séance </w:t>
      </w:r>
      <w:r w:rsidRPr="00C368C7">
        <w:rPr>
          <w:b/>
        </w:rPr>
        <w:t> </w:t>
      </w:r>
      <w:r>
        <w:rPr>
          <w:b/>
        </w:rPr>
        <w:t xml:space="preserve"># </w:t>
      </w:r>
      <w:r w:rsidR="00821F57">
        <w:rPr>
          <w:b/>
        </w:rPr>
        <w:t>8</w:t>
      </w:r>
      <w:r w:rsidRPr="00C368C7">
        <w:rPr>
          <w:b/>
        </w:rPr>
        <w:t>:</w:t>
      </w:r>
      <w:r w:rsidRPr="000F31F3">
        <w:t xml:space="preserve"> </w:t>
      </w:r>
      <w:r w:rsidR="00B54F1F" w:rsidRPr="00821F57">
        <w:rPr>
          <w:rStyle w:val="null"/>
        </w:rPr>
        <w:t>À la fin de la séance, l’élève sera en mesure d’évaluer sa prestation selon les choix qu’il a faits</w:t>
      </w:r>
      <w:r w:rsidR="00B54F1F">
        <w:rPr>
          <w:rStyle w:val="null"/>
        </w:rPr>
        <w:t xml:space="preserve"> dans son plan d’action</w:t>
      </w:r>
      <w:r w:rsidR="00B54F1F" w:rsidRPr="00821F57">
        <w:rPr>
          <w:rStyle w:val="null"/>
        </w:rPr>
        <w:t>.</w:t>
      </w:r>
    </w:p>
    <w:p w:rsidR="00234F13" w:rsidRDefault="00234F13" w:rsidP="006C5929">
      <w:pPr>
        <w:jc w:val="both"/>
      </w:pPr>
    </w:p>
    <w:p w:rsidR="00E629DE" w:rsidRDefault="00E629DE">
      <w:pPr>
        <w:rPr>
          <w:b/>
          <w:sz w:val="32"/>
          <w:szCs w:val="32"/>
          <w:highlight w:val="lightGray"/>
          <w:u w:val="single"/>
        </w:rPr>
      </w:pPr>
      <w:r>
        <w:rPr>
          <w:b/>
          <w:sz w:val="32"/>
          <w:szCs w:val="32"/>
          <w:highlight w:val="lightGray"/>
          <w:u w:val="single"/>
        </w:rPr>
        <w:br w:type="page"/>
      </w:r>
    </w:p>
    <w:p w:rsidR="004C433F" w:rsidRDefault="004C433F" w:rsidP="006C5929">
      <w:pPr>
        <w:jc w:val="both"/>
        <w:rPr>
          <w:sz w:val="20"/>
          <w:szCs w:val="20"/>
        </w:rPr>
      </w:pPr>
      <w:r w:rsidRPr="00C368C7">
        <w:rPr>
          <w:b/>
          <w:sz w:val="32"/>
          <w:szCs w:val="32"/>
          <w:highlight w:val="lightGray"/>
          <w:u w:val="single"/>
        </w:rPr>
        <w:lastRenderedPageBreak/>
        <w:t>Contraintes de la tâche complexe</w:t>
      </w:r>
      <w:r w:rsidRPr="003F2FA0">
        <w:rPr>
          <w:sz w:val="20"/>
          <w:szCs w:val="20"/>
        </w:rPr>
        <w:t xml:space="preserve">  </w:t>
      </w:r>
    </w:p>
    <w:p w:rsidR="004C433F" w:rsidRPr="003F2FA0" w:rsidRDefault="004C433F" w:rsidP="006C5929">
      <w:pPr>
        <w:jc w:val="both"/>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6C5929">
      <w:pPr>
        <w:jc w:val="both"/>
        <w:rPr>
          <w:sz w:val="20"/>
          <w:szCs w:val="20"/>
        </w:rPr>
      </w:pPr>
    </w:p>
    <w:p w:rsidR="004C433F" w:rsidRPr="00A1340A" w:rsidRDefault="004C433F" w:rsidP="006C5929">
      <w:pPr>
        <w:numPr>
          <w:ilvl w:val="0"/>
          <w:numId w:val="22"/>
        </w:numPr>
        <w:jc w:val="both"/>
        <w:rPr>
          <w:b/>
        </w:rPr>
      </w:pPr>
      <w:r w:rsidRPr="00A1340A">
        <w:rPr>
          <w:b/>
        </w:rPr>
        <w:t>Tâche complexe liée à la planification </w:t>
      </w:r>
      <w:r w:rsidR="00C04498" w:rsidRPr="00A1340A">
        <w:rPr>
          <w:b/>
        </w:rPr>
        <w:t>(le plan d’action doit contenir) </w:t>
      </w:r>
      <w:r w:rsidRPr="00A1340A">
        <w:rPr>
          <w:b/>
        </w:rPr>
        <w:t>:</w:t>
      </w:r>
    </w:p>
    <w:p w:rsidR="004C433F" w:rsidRPr="00A1340A" w:rsidRDefault="004C433F" w:rsidP="006C5929">
      <w:pPr>
        <w:jc w:val="both"/>
      </w:pPr>
    </w:p>
    <w:p w:rsidR="00C04498" w:rsidRPr="00A1340A" w:rsidRDefault="00C04498" w:rsidP="006C5929">
      <w:pPr>
        <w:numPr>
          <w:ilvl w:val="0"/>
          <w:numId w:val="27"/>
        </w:numPr>
        <w:jc w:val="both"/>
        <w:rPr>
          <w:bCs/>
        </w:rPr>
      </w:pPr>
      <w:r w:rsidRPr="00A1340A">
        <w:rPr>
          <w:bCs/>
        </w:rPr>
        <w:t>Choisir une stratégie pour attaquer le but adverse.</w:t>
      </w:r>
    </w:p>
    <w:p w:rsidR="004C433F" w:rsidRPr="00A1340A" w:rsidRDefault="00C04498" w:rsidP="006C5929">
      <w:pPr>
        <w:numPr>
          <w:ilvl w:val="0"/>
          <w:numId w:val="27"/>
        </w:numPr>
        <w:jc w:val="both"/>
      </w:pPr>
      <w:r w:rsidRPr="00A1340A">
        <w:rPr>
          <w:bCs/>
        </w:rPr>
        <w:t>Choisir une stratégie pour faire circuler et progresser l’objet</w:t>
      </w:r>
      <w:r w:rsidR="00A1340A">
        <w:rPr>
          <w:bCs/>
        </w:rPr>
        <w:t>.</w:t>
      </w:r>
    </w:p>
    <w:p w:rsidR="00E469B5" w:rsidRPr="00A1340A" w:rsidRDefault="00E469B5" w:rsidP="006C5929">
      <w:pPr>
        <w:numPr>
          <w:ilvl w:val="0"/>
          <w:numId w:val="27"/>
        </w:numPr>
        <w:jc w:val="both"/>
      </w:pPr>
      <w:r>
        <w:rPr>
          <w:bCs/>
        </w:rPr>
        <w:t>Les élèves doivent se donner un rôle dans les stratégies.</w:t>
      </w:r>
    </w:p>
    <w:p w:rsidR="00C04498" w:rsidRPr="00923576" w:rsidRDefault="00C04498" w:rsidP="006C5929">
      <w:pPr>
        <w:numPr>
          <w:ilvl w:val="0"/>
          <w:numId w:val="27"/>
        </w:numPr>
        <w:jc w:val="both"/>
      </w:pPr>
      <w:commentRangeStart w:id="25"/>
      <w:r w:rsidRPr="00A1340A">
        <w:rPr>
          <w:bCs/>
        </w:rPr>
        <w:t xml:space="preserve">Le plan </w:t>
      </w:r>
      <w:commentRangeEnd w:id="25"/>
      <w:r w:rsidR="00234F13">
        <w:rPr>
          <w:rStyle w:val="Marquedecommentaire"/>
        </w:rPr>
        <w:commentReference w:id="25"/>
      </w:r>
      <w:r w:rsidRPr="00A1340A">
        <w:rPr>
          <w:bCs/>
        </w:rPr>
        <w:t>doit être en fonction des règles d’éthiques et de sécurités</w:t>
      </w:r>
      <w:r w:rsidR="00A1340A">
        <w:rPr>
          <w:bCs/>
        </w:rPr>
        <w:t>.</w:t>
      </w:r>
    </w:p>
    <w:p w:rsidR="004C433F" w:rsidRPr="00A1340A" w:rsidRDefault="004C433F" w:rsidP="006C5929">
      <w:pPr>
        <w:jc w:val="both"/>
      </w:pPr>
    </w:p>
    <w:p w:rsidR="004C433F" w:rsidRPr="00A1340A" w:rsidRDefault="004C433F" w:rsidP="006C5929">
      <w:pPr>
        <w:numPr>
          <w:ilvl w:val="0"/>
          <w:numId w:val="22"/>
        </w:numPr>
        <w:jc w:val="both"/>
        <w:rPr>
          <w:b/>
        </w:rPr>
      </w:pPr>
      <w:r w:rsidRPr="00A1340A">
        <w:rPr>
          <w:b/>
        </w:rPr>
        <w:t xml:space="preserve">Tâche complexe liée à la </w:t>
      </w:r>
      <w:commentRangeStart w:id="26"/>
      <w:r w:rsidRPr="00A1340A">
        <w:rPr>
          <w:b/>
        </w:rPr>
        <w:t>prestation </w:t>
      </w:r>
      <w:commentRangeEnd w:id="26"/>
      <w:r w:rsidR="00234F13">
        <w:rPr>
          <w:rStyle w:val="Marquedecommentaire"/>
        </w:rPr>
        <w:commentReference w:id="26"/>
      </w:r>
      <w:r w:rsidRPr="00A1340A">
        <w:rPr>
          <w:b/>
        </w:rPr>
        <w:t>:</w:t>
      </w:r>
    </w:p>
    <w:p w:rsidR="004C433F" w:rsidRPr="00A1340A" w:rsidRDefault="004C433F" w:rsidP="006C5929">
      <w:pPr>
        <w:jc w:val="both"/>
      </w:pPr>
    </w:p>
    <w:p w:rsidR="00C04498" w:rsidDel="00234F13" w:rsidRDefault="00C04498" w:rsidP="006C5929">
      <w:pPr>
        <w:numPr>
          <w:ilvl w:val="0"/>
          <w:numId w:val="28"/>
        </w:numPr>
        <w:jc w:val="both"/>
        <w:rPr>
          <w:del w:id="27" w:author="roussala" w:date="2014-03-29T10:02:00Z"/>
        </w:rPr>
      </w:pPr>
      <w:del w:id="28" w:author="roussala" w:date="2014-03-29T10:02:00Z">
        <w:r w:rsidRPr="00A1340A" w:rsidDel="00234F13">
          <w:delText xml:space="preserve">Les élèves sont placés en situation de jeu. Ils mettent en œuvre leur plan d’action d’équipe en </w:delText>
        </w:r>
        <w:r w:rsidRPr="00A1340A" w:rsidDel="00234F13">
          <w:rPr>
            <w:bCs/>
          </w:rPr>
          <w:delText>fonction des règles d’éthiques et de sécurités du Poull</w:delText>
        </w:r>
        <w:r w:rsidR="00723BB6" w:rsidDel="00234F13">
          <w:rPr>
            <w:bCs/>
          </w:rPr>
          <w:delText>-</w:delText>
        </w:r>
        <w:r w:rsidR="00B03D7D" w:rsidDel="00234F13">
          <w:rPr>
            <w:bCs/>
          </w:rPr>
          <w:delText>B</w:delText>
        </w:r>
        <w:r w:rsidRPr="00A1340A" w:rsidDel="00234F13">
          <w:rPr>
            <w:bCs/>
          </w:rPr>
          <w:delText>all</w:delText>
        </w:r>
        <w:r w:rsidR="00A1340A" w:rsidDel="00234F13">
          <w:rPr>
            <w:bCs/>
          </w:rPr>
          <w:delText xml:space="preserve"> tout en respectant et encourageant leurs partenaires et leurs adversaires. </w:delText>
        </w:r>
      </w:del>
    </w:p>
    <w:p w:rsidR="00A1340A" w:rsidRPr="00A1340A" w:rsidRDefault="00A1340A" w:rsidP="006C5929">
      <w:pPr>
        <w:ind w:left="720"/>
        <w:jc w:val="both"/>
      </w:pPr>
    </w:p>
    <w:p w:rsidR="004C433F" w:rsidRPr="00A1340A" w:rsidRDefault="004C433F" w:rsidP="006C5929">
      <w:pPr>
        <w:numPr>
          <w:ilvl w:val="0"/>
          <w:numId w:val="22"/>
        </w:numPr>
        <w:jc w:val="both"/>
        <w:rPr>
          <w:b/>
        </w:rPr>
      </w:pPr>
      <w:r w:rsidRPr="00A1340A">
        <w:rPr>
          <w:b/>
        </w:rPr>
        <w:t>Tâche complexe liée à l’autoévaluation :</w:t>
      </w:r>
    </w:p>
    <w:p w:rsidR="004C433F" w:rsidRPr="00A1340A" w:rsidRDefault="004C433F" w:rsidP="006C5929">
      <w:pPr>
        <w:jc w:val="both"/>
      </w:pPr>
    </w:p>
    <w:p w:rsidR="00842521" w:rsidRDefault="00C04498" w:rsidP="006C5929">
      <w:pPr>
        <w:numPr>
          <w:ilvl w:val="0"/>
          <w:numId w:val="28"/>
        </w:numPr>
        <w:jc w:val="both"/>
        <w:rPr>
          <w:bCs/>
        </w:rPr>
      </w:pPr>
      <w:r w:rsidRPr="00842521">
        <w:rPr>
          <w:bCs/>
        </w:rPr>
        <w:t>Faire une auto</w:t>
      </w:r>
      <w:r w:rsidR="00A1340A" w:rsidRPr="00842521">
        <w:rPr>
          <w:bCs/>
        </w:rPr>
        <w:t>-</w:t>
      </w:r>
      <w:r w:rsidRPr="00842521">
        <w:rPr>
          <w:bCs/>
        </w:rPr>
        <w:t xml:space="preserve">évaluation du plan d’action </w:t>
      </w:r>
      <w:r w:rsidRPr="00234F13">
        <w:rPr>
          <w:bCs/>
          <w:highlight w:val="green"/>
        </w:rPr>
        <w:t>en équipe</w:t>
      </w:r>
      <w:r w:rsidRPr="00842521">
        <w:rPr>
          <w:bCs/>
        </w:rPr>
        <w:t>.</w:t>
      </w:r>
      <w:del w:id="29" w:author="roussala" w:date="2014-03-29T10:02:00Z">
        <w:r w:rsidRPr="00842521" w:rsidDel="00234F13">
          <w:rPr>
            <w:bCs/>
          </w:rPr>
          <w:delText xml:space="preserve"> Ainsi, il faut que les élèves évaluent l’efficacité de leur plan d’action</w:delText>
        </w:r>
      </w:del>
      <w:r w:rsidRPr="00842521">
        <w:rPr>
          <w:bCs/>
        </w:rPr>
        <w:t>.</w:t>
      </w:r>
      <w:r w:rsidR="00842521" w:rsidRPr="00842521">
        <w:rPr>
          <w:bCs/>
        </w:rPr>
        <w:t xml:space="preserve"> </w:t>
      </w:r>
    </w:p>
    <w:p w:rsidR="00C04498" w:rsidRPr="00842521" w:rsidDel="00234F13" w:rsidRDefault="00C04498" w:rsidP="006C5929">
      <w:pPr>
        <w:numPr>
          <w:ilvl w:val="0"/>
          <w:numId w:val="28"/>
        </w:numPr>
        <w:jc w:val="both"/>
        <w:rPr>
          <w:del w:id="30" w:author="roussala" w:date="2014-03-29T10:02:00Z"/>
          <w:bCs/>
        </w:rPr>
      </w:pPr>
      <w:del w:id="31" w:author="roussala" w:date="2014-03-29T10:02:00Z">
        <w:r w:rsidRPr="00842521" w:rsidDel="00234F13">
          <w:rPr>
            <w:bCs/>
          </w:rPr>
          <w:delText>Dans cette tâche les élèves devront expliquer ce qui a bien fonctionné et ce qui a moins bien fonctionné.</w:delText>
        </w:r>
      </w:del>
    </w:p>
    <w:p w:rsidR="00C04498" w:rsidDel="00234F13" w:rsidRDefault="00C04498" w:rsidP="006C5929">
      <w:pPr>
        <w:numPr>
          <w:ilvl w:val="0"/>
          <w:numId w:val="28"/>
        </w:numPr>
        <w:jc w:val="both"/>
        <w:rPr>
          <w:del w:id="32" w:author="roussala" w:date="2014-03-29T10:02:00Z"/>
          <w:bCs/>
        </w:rPr>
      </w:pPr>
      <w:del w:id="33" w:author="roussala" w:date="2014-03-29T10:02:00Z">
        <w:r w:rsidRPr="00A1340A" w:rsidDel="00234F13">
          <w:rPr>
            <w:bCs/>
          </w:rPr>
          <w:delText xml:space="preserve">Déterminer comment ils pourraient améliorer leur plan d’action.  </w:delText>
        </w:r>
      </w:del>
    </w:p>
    <w:p w:rsidR="004C433F" w:rsidRDefault="00842521" w:rsidP="006C5929">
      <w:pPr>
        <w:jc w:val="both"/>
        <w:rPr>
          <w:bCs/>
        </w:rPr>
      </w:pPr>
      <w:r>
        <w:rPr>
          <w:bCs/>
        </w:rPr>
        <w:t xml:space="preserve">          </w:t>
      </w:r>
      <w:r w:rsidRPr="00234F13">
        <w:rPr>
          <w:bCs/>
          <w:highlight w:val="green"/>
        </w:rPr>
        <w:t>(En équipe, sur papier)</w:t>
      </w:r>
      <w:r>
        <w:rPr>
          <w:bCs/>
        </w:rPr>
        <w:t xml:space="preserve"> </w:t>
      </w: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Default="002E11B5" w:rsidP="006C5929">
      <w:pPr>
        <w:jc w:val="both"/>
        <w:rPr>
          <w:bCs/>
        </w:rPr>
      </w:pPr>
    </w:p>
    <w:p w:rsidR="002E11B5" w:rsidRPr="00766309" w:rsidRDefault="002E11B5" w:rsidP="006C5929">
      <w:pPr>
        <w:jc w:val="both"/>
        <w:rPr>
          <w:bCs/>
        </w:rPr>
      </w:pPr>
    </w:p>
    <w:p w:rsidR="00E629DE" w:rsidRDefault="00E629DE">
      <w:pPr>
        <w:rPr>
          <w:sz w:val="32"/>
          <w:szCs w:val="32"/>
        </w:rPr>
      </w:pPr>
      <w:r>
        <w:rPr>
          <w:sz w:val="32"/>
          <w:szCs w:val="32"/>
        </w:rPr>
        <w:br w:type="page"/>
      </w:r>
    </w:p>
    <w:p w:rsidR="004C433F" w:rsidRPr="003F2FA0" w:rsidRDefault="004C433F" w:rsidP="004C433F">
      <w:pPr>
        <w:jc w:val="center"/>
        <w:rPr>
          <w:sz w:val="32"/>
          <w:szCs w:val="32"/>
        </w:rPr>
      </w:pPr>
      <w:r w:rsidRPr="003F2FA0">
        <w:rPr>
          <w:sz w:val="32"/>
          <w:szCs w:val="32"/>
        </w:rPr>
        <w:lastRenderedPageBreak/>
        <w:t xml:space="preserve">RÉPARTITION DES APPRENTISSAGES DANS CHACUNE DES SÉANCES </w:t>
      </w:r>
    </w:p>
    <w:p w:rsidR="004C433F" w:rsidRPr="003F2FA0" w:rsidRDefault="004C433F" w:rsidP="004C433F">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646"/>
        <w:gridCol w:w="478"/>
        <w:gridCol w:w="481"/>
        <w:gridCol w:w="481"/>
        <w:gridCol w:w="478"/>
        <w:gridCol w:w="482"/>
        <w:gridCol w:w="482"/>
        <w:gridCol w:w="484"/>
      </w:tblGrid>
      <w:tr w:rsidR="004C433F" w:rsidRPr="003F2FA0" w:rsidTr="00E629DE">
        <w:trPr>
          <w:trHeight w:val="1640"/>
          <w:jc w:val="center"/>
        </w:trPr>
        <w:tc>
          <w:tcPr>
            <w:tcW w:w="3234" w:type="pct"/>
            <w:vMerge w:val="restart"/>
            <w:shd w:val="clear" w:color="auto" w:fill="FFFF99"/>
            <w:vAlign w:val="center"/>
          </w:tcPr>
          <w:p w:rsidR="004C433F" w:rsidRPr="003F2FA0" w:rsidRDefault="004C433F" w:rsidP="00611EEB">
            <w:pPr>
              <w:jc w:val="both"/>
              <w:rPr>
                <w:sz w:val="32"/>
                <w:szCs w:val="32"/>
              </w:rPr>
            </w:pPr>
            <w:r w:rsidRPr="003F2FA0">
              <w:rPr>
                <w:sz w:val="32"/>
                <w:szCs w:val="32"/>
              </w:rPr>
              <w:t>Apprentissages</w:t>
            </w:r>
          </w:p>
          <w:p w:rsidR="004C433F" w:rsidRPr="00F24CC1" w:rsidRDefault="004C433F" w:rsidP="00611EEB">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primaire ou 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4C433F" w:rsidRPr="00766309" w:rsidRDefault="004C433F" w:rsidP="00611EEB">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tc>
        <w:tc>
          <w:tcPr>
            <w:tcW w:w="1766" w:type="pct"/>
            <w:gridSpan w:val="8"/>
            <w:shd w:val="clear" w:color="auto" w:fill="FFFF99"/>
            <w:vAlign w:val="center"/>
          </w:tcPr>
          <w:p w:rsidR="004C433F" w:rsidRPr="003F2FA0" w:rsidRDefault="004C433F" w:rsidP="00611EEB">
            <w:pPr>
              <w:jc w:val="center"/>
              <w:rPr>
                <w:sz w:val="36"/>
                <w:szCs w:val="36"/>
              </w:rPr>
            </w:pPr>
            <w:r w:rsidRPr="003F2FA0">
              <w:rPr>
                <w:sz w:val="36"/>
                <w:szCs w:val="36"/>
              </w:rPr>
              <w:t>Séances de la SAÉ</w:t>
            </w:r>
          </w:p>
        </w:tc>
      </w:tr>
      <w:tr w:rsidR="004C433F" w:rsidRPr="003F2FA0" w:rsidTr="00E629DE">
        <w:trPr>
          <w:trHeight w:val="132"/>
          <w:jc w:val="center"/>
        </w:trPr>
        <w:tc>
          <w:tcPr>
            <w:tcW w:w="3234" w:type="pct"/>
            <w:vMerge/>
            <w:shd w:val="clear" w:color="auto" w:fill="FFFF99"/>
          </w:tcPr>
          <w:p w:rsidR="004C433F" w:rsidRPr="003F2FA0" w:rsidRDefault="004C433F" w:rsidP="00611EEB">
            <w:pPr>
              <w:rPr>
                <w:sz w:val="22"/>
                <w:szCs w:val="22"/>
              </w:rPr>
            </w:pPr>
          </w:p>
        </w:tc>
        <w:tc>
          <w:tcPr>
            <w:tcW w:w="220" w:type="pct"/>
            <w:shd w:val="clear" w:color="auto" w:fill="FFFF99"/>
            <w:vAlign w:val="center"/>
          </w:tcPr>
          <w:p w:rsidR="004C433F" w:rsidRPr="003F2FA0" w:rsidRDefault="004C433F" w:rsidP="00611EEB">
            <w:pPr>
              <w:jc w:val="center"/>
              <w:rPr>
                <w:sz w:val="22"/>
                <w:szCs w:val="22"/>
              </w:rPr>
            </w:pPr>
            <w:r w:rsidRPr="003F2FA0">
              <w:rPr>
                <w:sz w:val="22"/>
                <w:szCs w:val="22"/>
              </w:rPr>
              <w:t>1</w:t>
            </w:r>
          </w:p>
        </w:tc>
        <w:tc>
          <w:tcPr>
            <w:tcW w:w="220" w:type="pct"/>
            <w:shd w:val="clear" w:color="auto" w:fill="FFFF99"/>
            <w:vAlign w:val="center"/>
          </w:tcPr>
          <w:p w:rsidR="004C433F" w:rsidRPr="003F2FA0" w:rsidRDefault="004C433F" w:rsidP="00611EEB">
            <w:pPr>
              <w:jc w:val="center"/>
              <w:rPr>
                <w:sz w:val="22"/>
                <w:szCs w:val="22"/>
              </w:rPr>
            </w:pPr>
            <w:r w:rsidRPr="003F2FA0">
              <w:rPr>
                <w:sz w:val="22"/>
                <w:szCs w:val="22"/>
              </w:rPr>
              <w:t>2</w:t>
            </w:r>
          </w:p>
        </w:tc>
        <w:tc>
          <w:tcPr>
            <w:tcW w:w="221" w:type="pct"/>
            <w:shd w:val="clear" w:color="auto" w:fill="FFFF99"/>
            <w:vAlign w:val="center"/>
          </w:tcPr>
          <w:p w:rsidR="004C433F" w:rsidRPr="003F2FA0" w:rsidRDefault="004C433F" w:rsidP="00611EEB">
            <w:pPr>
              <w:jc w:val="center"/>
              <w:rPr>
                <w:sz w:val="22"/>
                <w:szCs w:val="22"/>
              </w:rPr>
            </w:pPr>
            <w:r w:rsidRPr="003F2FA0">
              <w:rPr>
                <w:sz w:val="22"/>
                <w:szCs w:val="22"/>
              </w:rPr>
              <w:t>3</w:t>
            </w:r>
          </w:p>
        </w:tc>
        <w:tc>
          <w:tcPr>
            <w:tcW w:w="221" w:type="pct"/>
            <w:shd w:val="clear" w:color="auto" w:fill="FFFF99"/>
            <w:vAlign w:val="center"/>
          </w:tcPr>
          <w:p w:rsidR="004C433F" w:rsidRPr="003F2FA0" w:rsidRDefault="004C433F" w:rsidP="00611EEB">
            <w:pPr>
              <w:jc w:val="center"/>
              <w:rPr>
                <w:sz w:val="22"/>
                <w:szCs w:val="22"/>
              </w:rPr>
            </w:pPr>
            <w:r w:rsidRPr="003F2FA0">
              <w:rPr>
                <w:sz w:val="22"/>
                <w:szCs w:val="22"/>
              </w:rPr>
              <w:t>4</w:t>
            </w:r>
          </w:p>
        </w:tc>
        <w:tc>
          <w:tcPr>
            <w:tcW w:w="220" w:type="pct"/>
            <w:shd w:val="clear" w:color="auto" w:fill="FFFF99"/>
            <w:vAlign w:val="center"/>
          </w:tcPr>
          <w:p w:rsidR="004C433F" w:rsidRPr="003F2FA0" w:rsidRDefault="004C433F" w:rsidP="00611EEB">
            <w:pPr>
              <w:jc w:val="center"/>
              <w:rPr>
                <w:sz w:val="22"/>
                <w:szCs w:val="22"/>
              </w:rPr>
            </w:pPr>
            <w:r w:rsidRPr="003F2FA0">
              <w:rPr>
                <w:sz w:val="22"/>
                <w:szCs w:val="22"/>
              </w:rPr>
              <w:t>5</w:t>
            </w:r>
          </w:p>
        </w:tc>
        <w:tc>
          <w:tcPr>
            <w:tcW w:w="221" w:type="pct"/>
            <w:shd w:val="clear" w:color="auto" w:fill="FFFF99"/>
            <w:vAlign w:val="center"/>
          </w:tcPr>
          <w:p w:rsidR="004C433F" w:rsidRPr="003F2FA0" w:rsidRDefault="004C433F" w:rsidP="00611EEB">
            <w:pPr>
              <w:jc w:val="center"/>
              <w:rPr>
                <w:sz w:val="22"/>
                <w:szCs w:val="22"/>
              </w:rPr>
            </w:pPr>
            <w:r w:rsidRPr="003F2FA0">
              <w:rPr>
                <w:sz w:val="22"/>
                <w:szCs w:val="22"/>
              </w:rPr>
              <w:t>6</w:t>
            </w:r>
          </w:p>
        </w:tc>
        <w:tc>
          <w:tcPr>
            <w:tcW w:w="221" w:type="pct"/>
            <w:shd w:val="clear" w:color="auto" w:fill="FFFF99"/>
            <w:vAlign w:val="center"/>
          </w:tcPr>
          <w:p w:rsidR="004C433F" w:rsidRPr="003F2FA0" w:rsidRDefault="004C433F" w:rsidP="00611EEB">
            <w:pPr>
              <w:jc w:val="center"/>
              <w:rPr>
                <w:sz w:val="22"/>
                <w:szCs w:val="22"/>
              </w:rPr>
            </w:pPr>
            <w:r w:rsidRPr="003F2FA0">
              <w:rPr>
                <w:sz w:val="22"/>
                <w:szCs w:val="22"/>
              </w:rPr>
              <w:t>7</w:t>
            </w:r>
          </w:p>
        </w:tc>
        <w:tc>
          <w:tcPr>
            <w:tcW w:w="222" w:type="pct"/>
            <w:shd w:val="clear" w:color="auto" w:fill="FFFF99"/>
            <w:vAlign w:val="center"/>
          </w:tcPr>
          <w:p w:rsidR="004C433F" w:rsidRPr="003F2FA0" w:rsidRDefault="004C433F" w:rsidP="00611EEB">
            <w:pPr>
              <w:jc w:val="center"/>
              <w:rPr>
                <w:sz w:val="22"/>
                <w:szCs w:val="22"/>
              </w:rPr>
            </w:pPr>
            <w:r w:rsidRPr="003F2FA0">
              <w:rPr>
                <w:sz w:val="22"/>
                <w:szCs w:val="22"/>
              </w:rPr>
              <w:t>8</w:t>
            </w:r>
          </w:p>
        </w:tc>
      </w:tr>
      <w:tr w:rsidR="004C433F" w:rsidRPr="003F2FA0" w:rsidTr="00E629DE">
        <w:trPr>
          <w:trHeight w:val="268"/>
          <w:jc w:val="center"/>
        </w:trPr>
        <w:tc>
          <w:tcPr>
            <w:tcW w:w="5000" w:type="pct"/>
            <w:gridSpan w:val="9"/>
            <w:shd w:val="clear" w:color="auto" w:fill="C6D9F1"/>
            <w:vAlign w:val="center"/>
          </w:tcPr>
          <w:p w:rsidR="00BC37EA" w:rsidRPr="00567E59" w:rsidRDefault="00BC37EA" w:rsidP="00BC37EA">
            <w:pPr>
              <w:jc w:val="center"/>
            </w:pPr>
            <w:r w:rsidRPr="00567E59">
              <w:t>Interagir</w:t>
            </w:r>
          </w:p>
          <w:p w:rsidR="004C433F" w:rsidRPr="003F2FA0" w:rsidRDefault="001858E6" w:rsidP="00140D06">
            <w:pPr>
              <w:rPr>
                <w:b/>
              </w:rPr>
            </w:pPr>
            <w:r>
              <w:rPr>
                <w:b/>
              </w:rPr>
              <w:t>Co</w:t>
            </w:r>
            <w:r w:rsidR="00140D06">
              <w:rPr>
                <w:b/>
              </w:rPr>
              <w:t>nnaissances</w:t>
            </w:r>
          </w:p>
        </w:tc>
      </w:tr>
      <w:tr w:rsidR="004C433F" w:rsidRPr="003F2FA0" w:rsidTr="00E629DE">
        <w:trPr>
          <w:trHeight w:val="298"/>
          <w:jc w:val="center"/>
        </w:trPr>
        <w:tc>
          <w:tcPr>
            <w:tcW w:w="5000" w:type="pct"/>
            <w:gridSpan w:val="9"/>
            <w:shd w:val="clear" w:color="auto" w:fill="FFFFFF"/>
            <w:vAlign w:val="center"/>
          </w:tcPr>
          <w:p w:rsidR="001858E6" w:rsidRPr="00140D06" w:rsidRDefault="00140D06" w:rsidP="00611EEB">
            <w:pPr>
              <w:rPr>
                <w:b/>
                <w:sz w:val="22"/>
                <w:szCs w:val="22"/>
              </w:rPr>
            </w:pPr>
            <w:r w:rsidRPr="00140D06">
              <w:rPr>
                <w:b/>
                <w:sz w:val="22"/>
                <w:szCs w:val="22"/>
              </w:rPr>
              <w:t>D. Les rôles à jouer</w:t>
            </w:r>
          </w:p>
        </w:tc>
      </w:tr>
      <w:tr w:rsidR="004C433F" w:rsidRPr="003F2FA0" w:rsidTr="00E629DE">
        <w:trPr>
          <w:trHeight w:val="298"/>
          <w:jc w:val="center"/>
        </w:trPr>
        <w:tc>
          <w:tcPr>
            <w:tcW w:w="3234" w:type="pct"/>
            <w:shd w:val="clear" w:color="auto" w:fill="FFFFFF"/>
          </w:tcPr>
          <w:p w:rsidR="004C433F" w:rsidRPr="003F2FA0" w:rsidRDefault="00140D06" w:rsidP="00140D06">
            <w:pPr>
              <w:spacing w:line="276" w:lineRule="auto"/>
              <w:ind w:left="708"/>
              <w:rPr>
                <w:sz w:val="22"/>
                <w:szCs w:val="22"/>
              </w:rPr>
            </w:pPr>
            <w:r w:rsidRPr="00140D06">
              <w:rPr>
                <w:b/>
                <w:sz w:val="22"/>
                <w:szCs w:val="22"/>
              </w:rPr>
              <w:t>1.</w:t>
            </w:r>
            <w:r>
              <w:rPr>
                <w:sz w:val="22"/>
                <w:szCs w:val="22"/>
              </w:rPr>
              <w:t xml:space="preserve"> Expliquer dans ses mots les principales actions d’un attaquant</w:t>
            </w:r>
          </w:p>
        </w:tc>
        <w:tc>
          <w:tcPr>
            <w:tcW w:w="220" w:type="pct"/>
            <w:shd w:val="clear" w:color="auto" w:fill="FFFFFF"/>
            <w:vAlign w:val="center"/>
          </w:tcPr>
          <w:p w:rsidR="004C433F" w:rsidRPr="003E281E" w:rsidRDefault="00826017" w:rsidP="00611EEB">
            <w:pPr>
              <w:jc w:val="center"/>
              <w:rPr>
                <w:sz w:val="22"/>
                <w:szCs w:val="22"/>
              </w:rPr>
            </w:pPr>
            <w:commentRangeStart w:id="34"/>
            <w:r>
              <w:rPr>
                <w:sz w:val="22"/>
                <w:szCs w:val="22"/>
              </w:rPr>
              <w:t>x</w:t>
            </w:r>
            <w:commentRangeEnd w:id="34"/>
            <w:r w:rsidR="002A5C79">
              <w:rPr>
                <w:rStyle w:val="Marquedecommentaire"/>
              </w:rPr>
              <w:commentReference w:id="34"/>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rPr>
                <w:sz w:val="22"/>
                <w:szCs w:val="22"/>
              </w:rPr>
            </w:pP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826017" w:rsidP="00611EEB">
            <w:pPr>
              <w:jc w:val="center"/>
              <w:rPr>
                <w:sz w:val="22"/>
                <w:szCs w:val="22"/>
              </w:rPr>
            </w:pPr>
            <w:r>
              <w:rPr>
                <w:sz w:val="22"/>
                <w:szCs w:val="22"/>
              </w:rPr>
              <w:t>x</w:t>
            </w:r>
          </w:p>
        </w:tc>
        <w:tc>
          <w:tcPr>
            <w:tcW w:w="222" w:type="pct"/>
            <w:shd w:val="clear" w:color="auto" w:fill="FFFFFF"/>
            <w:vAlign w:val="center"/>
          </w:tcPr>
          <w:p w:rsidR="004C433F" w:rsidRPr="003E281E" w:rsidRDefault="00826017" w:rsidP="00611EEB">
            <w:pPr>
              <w:jc w:val="center"/>
              <w:rPr>
                <w:sz w:val="22"/>
                <w:szCs w:val="22"/>
              </w:rPr>
            </w:pPr>
            <w:r>
              <w:rPr>
                <w:sz w:val="22"/>
                <w:szCs w:val="22"/>
              </w:rPr>
              <w:t>x</w:t>
            </w:r>
          </w:p>
        </w:tc>
      </w:tr>
      <w:tr w:rsidR="004C433F" w:rsidRPr="003F2FA0" w:rsidTr="00E629DE">
        <w:trPr>
          <w:trHeight w:val="298"/>
          <w:jc w:val="center"/>
        </w:trPr>
        <w:tc>
          <w:tcPr>
            <w:tcW w:w="5000" w:type="pct"/>
            <w:gridSpan w:val="9"/>
            <w:shd w:val="clear" w:color="auto" w:fill="C6D9F1"/>
            <w:vAlign w:val="center"/>
          </w:tcPr>
          <w:p w:rsidR="004C433F" w:rsidRPr="003E281E" w:rsidRDefault="004C433F" w:rsidP="00611EEB">
            <w:pPr>
              <w:rPr>
                <w:b/>
              </w:rPr>
            </w:pPr>
            <w:r w:rsidRPr="003E281E">
              <w:rPr>
                <w:b/>
              </w:rPr>
              <w:t>Stratégies</w:t>
            </w:r>
          </w:p>
        </w:tc>
      </w:tr>
      <w:tr w:rsidR="004C433F" w:rsidRPr="003F2FA0" w:rsidTr="00E629DE">
        <w:trPr>
          <w:trHeight w:val="298"/>
          <w:jc w:val="center"/>
        </w:trPr>
        <w:tc>
          <w:tcPr>
            <w:tcW w:w="5000" w:type="pct"/>
            <w:gridSpan w:val="9"/>
            <w:shd w:val="clear" w:color="auto" w:fill="FFFFFF"/>
            <w:vAlign w:val="center"/>
          </w:tcPr>
          <w:p w:rsidR="004C433F" w:rsidRPr="003E281E" w:rsidRDefault="00140D06" w:rsidP="00611EEB">
            <w:pPr>
              <w:rPr>
                <w:b/>
              </w:rPr>
            </w:pPr>
            <w:r>
              <w:rPr>
                <w:b/>
              </w:rPr>
              <w:t xml:space="preserve">C. </w:t>
            </w:r>
            <w:r w:rsidRPr="00C85F94">
              <w:t>Les principes d’actions lors d’activités collectives dans un espace commun.</w:t>
            </w:r>
            <w:r>
              <w:rPr>
                <w:b/>
              </w:rPr>
              <w:t xml:space="preserve"> </w:t>
            </w:r>
          </w:p>
        </w:tc>
      </w:tr>
      <w:tr w:rsidR="004C433F" w:rsidRPr="003F2FA0" w:rsidTr="00E629DE">
        <w:trPr>
          <w:trHeight w:val="298"/>
          <w:jc w:val="center"/>
        </w:trPr>
        <w:tc>
          <w:tcPr>
            <w:tcW w:w="3234" w:type="pct"/>
            <w:shd w:val="clear" w:color="auto" w:fill="FFFFFF"/>
          </w:tcPr>
          <w:p w:rsidR="004C433F" w:rsidRPr="003F2FA0" w:rsidRDefault="00C85F94" w:rsidP="00C85F94">
            <w:pPr>
              <w:ind w:left="708"/>
              <w:rPr>
                <w:sz w:val="22"/>
                <w:szCs w:val="22"/>
              </w:rPr>
            </w:pPr>
            <w:r>
              <w:rPr>
                <w:sz w:val="22"/>
                <w:szCs w:val="22"/>
              </w:rPr>
              <w:t>1. Nommer quelques principes d’action en situation offensive</w:t>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rPr>
                <w:sz w:val="22"/>
                <w:szCs w:val="22"/>
              </w:rPr>
            </w:pP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826017" w:rsidP="00611EEB">
            <w:pPr>
              <w:jc w:val="center"/>
              <w:rPr>
                <w:sz w:val="22"/>
                <w:szCs w:val="22"/>
              </w:rPr>
            </w:pPr>
            <w:r>
              <w:rPr>
                <w:sz w:val="22"/>
                <w:szCs w:val="22"/>
              </w:rPr>
              <w:t>x</w:t>
            </w:r>
          </w:p>
        </w:tc>
        <w:tc>
          <w:tcPr>
            <w:tcW w:w="221" w:type="pct"/>
            <w:shd w:val="clear" w:color="auto" w:fill="FFFFFF"/>
            <w:vAlign w:val="center"/>
          </w:tcPr>
          <w:p w:rsidR="004C433F" w:rsidRPr="003E281E" w:rsidRDefault="00826017" w:rsidP="00611EEB">
            <w:pPr>
              <w:jc w:val="center"/>
              <w:rPr>
                <w:sz w:val="22"/>
                <w:szCs w:val="22"/>
              </w:rPr>
            </w:pPr>
            <w:r>
              <w:rPr>
                <w:sz w:val="22"/>
                <w:szCs w:val="22"/>
              </w:rPr>
              <w:t>x</w:t>
            </w:r>
          </w:p>
        </w:tc>
        <w:tc>
          <w:tcPr>
            <w:tcW w:w="222" w:type="pct"/>
            <w:shd w:val="clear" w:color="auto" w:fill="FFFFFF"/>
            <w:vAlign w:val="center"/>
          </w:tcPr>
          <w:p w:rsidR="004C433F" w:rsidRPr="003E281E" w:rsidRDefault="00826017" w:rsidP="00611EEB">
            <w:pPr>
              <w:jc w:val="center"/>
              <w:rPr>
                <w:sz w:val="22"/>
                <w:szCs w:val="22"/>
              </w:rPr>
            </w:pPr>
            <w:r>
              <w:rPr>
                <w:sz w:val="22"/>
                <w:szCs w:val="22"/>
              </w:rPr>
              <w:t>x</w:t>
            </w:r>
          </w:p>
        </w:tc>
      </w:tr>
      <w:tr w:rsidR="004C433F" w:rsidRPr="003F2FA0" w:rsidTr="00E629DE">
        <w:trPr>
          <w:trHeight w:val="298"/>
          <w:jc w:val="center"/>
        </w:trPr>
        <w:tc>
          <w:tcPr>
            <w:tcW w:w="5000" w:type="pct"/>
            <w:gridSpan w:val="9"/>
            <w:shd w:val="clear" w:color="auto" w:fill="C6D9F1"/>
          </w:tcPr>
          <w:p w:rsidR="004C433F" w:rsidRPr="003E281E" w:rsidRDefault="004C433F" w:rsidP="00611EEB">
            <w:pPr>
              <w:rPr>
                <w:b/>
              </w:rPr>
            </w:pPr>
            <w:r w:rsidRPr="003E281E">
              <w:rPr>
                <w:b/>
              </w:rPr>
              <w:t>Savoir-faire</w:t>
            </w:r>
          </w:p>
        </w:tc>
      </w:tr>
      <w:tr w:rsidR="004C433F" w:rsidRPr="003F2FA0" w:rsidTr="00E629DE">
        <w:trPr>
          <w:trHeight w:val="298"/>
          <w:jc w:val="center"/>
        </w:trPr>
        <w:tc>
          <w:tcPr>
            <w:tcW w:w="5000" w:type="pct"/>
            <w:gridSpan w:val="9"/>
            <w:shd w:val="clear" w:color="auto" w:fill="FFFFFF"/>
            <w:vAlign w:val="center"/>
          </w:tcPr>
          <w:p w:rsidR="004C433F" w:rsidRPr="001858E6" w:rsidRDefault="001858E6" w:rsidP="00611EEB">
            <w:pPr>
              <w:rPr>
                <w:b/>
                <w:sz w:val="22"/>
                <w:szCs w:val="22"/>
              </w:rPr>
            </w:pPr>
            <w:r w:rsidRPr="001858E6">
              <w:rPr>
                <w:b/>
                <w:sz w:val="22"/>
                <w:szCs w:val="22"/>
              </w:rPr>
              <w:t xml:space="preserve"> C. Les actions de coopération-opposition</w:t>
            </w:r>
          </w:p>
        </w:tc>
      </w:tr>
      <w:tr w:rsidR="001858E6" w:rsidRPr="003F2FA0" w:rsidTr="00E629DE">
        <w:trPr>
          <w:trHeight w:val="250"/>
          <w:jc w:val="center"/>
        </w:trPr>
        <w:tc>
          <w:tcPr>
            <w:tcW w:w="5000" w:type="pct"/>
            <w:gridSpan w:val="9"/>
            <w:shd w:val="clear" w:color="auto" w:fill="FFFFFF"/>
            <w:vAlign w:val="center"/>
          </w:tcPr>
          <w:p w:rsidR="001858E6" w:rsidRDefault="001858E6" w:rsidP="001858E6">
            <w:pPr>
              <w:ind w:left="708"/>
              <w:rPr>
                <w:sz w:val="22"/>
                <w:szCs w:val="22"/>
              </w:rPr>
            </w:pPr>
            <w:r w:rsidRPr="00140D06">
              <w:rPr>
                <w:b/>
                <w:sz w:val="22"/>
                <w:szCs w:val="22"/>
              </w:rPr>
              <w:t>1.</w:t>
            </w:r>
            <w:r>
              <w:rPr>
                <w:sz w:val="22"/>
                <w:szCs w:val="22"/>
              </w:rPr>
              <w:t xml:space="preserve"> Les actions  de coopération-</w:t>
            </w:r>
            <w:r w:rsidR="001A0048">
              <w:rPr>
                <w:sz w:val="22"/>
                <w:szCs w:val="22"/>
              </w:rPr>
              <w:t xml:space="preserve">opposition </w:t>
            </w:r>
            <w:r>
              <w:rPr>
                <w:sz w:val="22"/>
                <w:szCs w:val="22"/>
              </w:rPr>
              <w:t xml:space="preserve"> lors d’activités collectives dans un espace commun.</w:t>
            </w:r>
          </w:p>
        </w:tc>
      </w:tr>
      <w:tr w:rsidR="00140D06" w:rsidRPr="003F2FA0" w:rsidTr="00E629DE">
        <w:trPr>
          <w:trHeight w:val="254"/>
          <w:jc w:val="center"/>
        </w:trPr>
        <w:tc>
          <w:tcPr>
            <w:tcW w:w="5000" w:type="pct"/>
            <w:gridSpan w:val="9"/>
            <w:shd w:val="clear" w:color="auto" w:fill="FFFFFF"/>
            <w:vAlign w:val="center"/>
          </w:tcPr>
          <w:p w:rsidR="00140D06" w:rsidRDefault="00140D06" w:rsidP="00140D06">
            <w:pPr>
              <w:ind w:left="1416"/>
              <w:rPr>
                <w:sz w:val="22"/>
                <w:szCs w:val="22"/>
              </w:rPr>
            </w:pPr>
            <w:r w:rsidRPr="00140D06">
              <w:rPr>
                <w:b/>
                <w:sz w:val="22"/>
                <w:szCs w:val="22"/>
              </w:rPr>
              <w:t>a.</w:t>
            </w:r>
            <w:r>
              <w:rPr>
                <w:sz w:val="22"/>
                <w:szCs w:val="22"/>
              </w:rPr>
              <w:t xml:space="preserve"> Attaquer le but adverse</w:t>
            </w:r>
          </w:p>
        </w:tc>
      </w:tr>
      <w:tr w:rsidR="004C433F" w:rsidRPr="003F2FA0" w:rsidTr="00E629DE">
        <w:trPr>
          <w:trHeight w:val="298"/>
          <w:jc w:val="center"/>
        </w:trPr>
        <w:tc>
          <w:tcPr>
            <w:tcW w:w="3234" w:type="pct"/>
            <w:shd w:val="clear" w:color="auto" w:fill="FFFFFF"/>
          </w:tcPr>
          <w:p w:rsidR="004C433F" w:rsidRPr="003F2FA0" w:rsidRDefault="00140D06" w:rsidP="00140D06">
            <w:pPr>
              <w:ind w:left="2124"/>
              <w:rPr>
                <w:sz w:val="22"/>
                <w:szCs w:val="22"/>
              </w:rPr>
            </w:pPr>
            <w:r w:rsidRPr="00140D06">
              <w:rPr>
                <w:b/>
                <w:sz w:val="22"/>
                <w:szCs w:val="22"/>
              </w:rPr>
              <w:t>i.</w:t>
            </w:r>
            <w:r>
              <w:rPr>
                <w:sz w:val="22"/>
                <w:szCs w:val="22"/>
              </w:rPr>
              <w:t xml:space="preserve"> Lancer ou frapper l’objet en tenant compte de la distance par rapport à la cible.</w:t>
            </w:r>
          </w:p>
        </w:tc>
        <w:tc>
          <w:tcPr>
            <w:tcW w:w="220" w:type="pct"/>
            <w:shd w:val="clear" w:color="auto" w:fill="FFFFFF"/>
            <w:vAlign w:val="center"/>
          </w:tcPr>
          <w:p w:rsidR="004C433F" w:rsidRPr="003E281E" w:rsidRDefault="004C433F" w:rsidP="00611EEB">
            <w:pPr>
              <w:jc w:val="center"/>
              <w:rPr>
                <w:sz w:val="22"/>
                <w:szCs w:val="22"/>
              </w:rPr>
            </w:pP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826017" w:rsidP="00611EEB">
            <w:pPr>
              <w:jc w:val="center"/>
            </w:pPr>
            <w:r>
              <w:t>x</w:t>
            </w:r>
          </w:p>
        </w:tc>
        <w:tc>
          <w:tcPr>
            <w:tcW w:w="221" w:type="pct"/>
            <w:shd w:val="clear" w:color="auto" w:fill="FFFFFF"/>
            <w:vAlign w:val="center"/>
          </w:tcPr>
          <w:p w:rsidR="004C433F" w:rsidRPr="003E281E" w:rsidRDefault="00826017" w:rsidP="00611EEB">
            <w:pPr>
              <w:jc w:val="center"/>
            </w:pPr>
            <w:r>
              <w:t>x</w:t>
            </w:r>
          </w:p>
        </w:tc>
        <w:tc>
          <w:tcPr>
            <w:tcW w:w="220" w:type="pct"/>
            <w:shd w:val="clear" w:color="auto" w:fill="FFFFFF"/>
            <w:vAlign w:val="center"/>
          </w:tcPr>
          <w:p w:rsidR="004C433F" w:rsidRPr="00B03D7D" w:rsidRDefault="00826017" w:rsidP="00611EEB">
            <w:pPr>
              <w:jc w:val="center"/>
            </w:pPr>
            <w:r w:rsidRPr="00B03D7D">
              <w:t>x</w:t>
            </w:r>
          </w:p>
        </w:tc>
        <w:tc>
          <w:tcPr>
            <w:tcW w:w="221" w:type="pct"/>
            <w:shd w:val="clear" w:color="auto" w:fill="FFFFFF"/>
            <w:vAlign w:val="center"/>
          </w:tcPr>
          <w:p w:rsidR="004C433F" w:rsidRPr="00B03D7D" w:rsidRDefault="004C433F" w:rsidP="00611EEB">
            <w:pPr>
              <w:jc w:val="center"/>
            </w:pPr>
          </w:p>
        </w:tc>
        <w:tc>
          <w:tcPr>
            <w:tcW w:w="221" w:type="pct"/>
            <w:shd w:val="clear" w:color="auto" w:fill="FFFFFF"/>
            <w:vAlign w:val="center"/>
          </w:tcPr>
          <w:p w:rsidR="004C433F" w:rsidRPr="00B03D7D" w:rsidRDefault="004C433F" w:rsidP="00611EEB">
            <w:pPr>
              <w:jc w:val="center"/>
            </w:pPr>
          </w:p>
        </w:tc>
        <w:tc>
          <w:tcPr>
            <w:tcW w:w="222" w:type="pct"/>
            <w:shd w:val="clear" w:color="auto" w:fill="FFFFFF"/>
            <w:vAlign w:val="center"/>
          </w:tcPr>
          <w:p w:rsidR="004C433F" w:rsidRPr="00B03D7D" w:rsidRDefault="00826017" w:rsidP="00611EEB">
            <w:pPr>
              <w:jc w:val="center"/>
            </w:pPr>
            <w:r w:rsidRPr="00B03D7D">
              <w:t>x</w:t>
            </w:r>
          </w:p>
        </w:tc>
      </w:tr>
      <w:tr w:rsidR="00140D06" w:rsidRPr="003F2FA0" w:rsidTr="00E629DE">
        <w:trPr>
          <w:trHeight w:val="184"/>
          <w:jc w:val="center"/>
        </w:trPr>
        <w:tc>
          <w:tcPr>
            <w:tcW w:w="5000" w:type="pct"/>
            <w:gridSpan w:val="9"/>
            <w:shd w:val="clear" w:color="auto" w:fill="FFFFFF"/>
          </w:tcPr>
          <w:p w:rsidR="00140D06" w:rsidRPr="00B03D7D" w:rsidRDefault="00140D06" w:rsidP="00140D06">
            <w:pPr>
              <w:ind w:left="1416"/>
            </w:pPr>
            <w:r w:rsidRPr="00B03D7D">
              <w:rPr>
                <w:b/>
              </w:rPr>
              <w:t>b.</w:t>
            </w:r>
            <w:r w:rsidRPr="00B03D7D">
              <w:t xml:space="preserve"> Faire circuler l’objet</w:t>
            </w:r>
          </w:p>
        </w:tc>
      </w:tr>
      <w:tr w:rsidR="00140D06" w:rsidRPr="003F2FA0" w:rsidTr="00E629DE">
        <w:trPr>
          <w:trHeight w:val="471"/>
          <w:jc w:val="center"/>
        </w:trPr>
        <w:tc>
          <w:tcPr>
            <w:tcW w:w="3234" w:type="pct"/>
            <w:shd w:val="clear" w:color="auto" w:fill="FFFFFF"/>
          </w:tcPr>
          <w:p w:rsidR="00140D06" w:rsidRPr="00140D06" w:rsidRDefault="00140D06" w:rsidP="00140D06">
            <w:pPr>
              <w:ind w:left="2124"/>
              <w:rPr>
                <w:b/>
                <w:sz w:val="22"/>
                <w:szCs w:val="22"/>
              </w:rPr>
            </w:pPr>
            <w:r>
              <w:rPr>
                <w:b/>
                <w:sz w:val="22"/>
                <w:szCs w:val="22"/>
              </w:rPr>
              <w:t xml:space="preserve">ii. </w:t>
            </w:r>
            <w:r w:rsidRPr="00140D06">
              <w:rPr>
                <w:sz w:val="22"/>
                <w:szCs w:val="22"/>
              </w:rPr>
              <w:t>Passer au joueur qui est mieux placé par rapport à la cible</w:t>
            </w:r>
            <w:r>
              <w:rPr>
                <w:sz w:val="22"/>
                <w:szCs w:val="22"/>
              </w:rPr>
              <w:t>.</w:t>
            </w:r>
          </w:p>
        </w:tc>
        <w:tc>
          <w:tcPr>
            <w:tcW w:w="220" w:type="pct"/>
            <w:shd w:val="clear" w:color="auto" w:fill="FFFFFF"/>
            <w:vAlign w:val="center"/>
          </w:tcPr>
          <w:p w:rsidR="00140D06" w:rsidRPr="003E281E" w:rsidRDefault="00826017" w:rsidP="00611EEB">
            <w:pPr>
              <w:jc w:val="center"/>
              <w:rPr>
                <w:sz w:val="22"/>
                <w:szCs w:val="22"/>
              </w:rPr>
            </w:pPr>
            <w:commentRangeStart w:id="35"/>
            <w:r>
              <w:rPr>
                <w:sz w:val="22"/>
                <w:szCs w:val="22"/>
              </w:rPr>
              <w:t>x</w:t>
            </w:r>
            <w:commentRangeEnd w:id="35"/>
            <w:r w:rsidR="002A5C79">
              <w:rPr>
                <w:rStyle w:val="Marquedecommentaire"/>
              </w:rPr>
              <w:commentReference w:id="35"/>
            </w:r>
          </w:p>
        </w:tc>
        <w:tc>
          <w:tcPr>
            <w:tcW w:w="220" w:type="pct"/>
            <w:shd w:val="clear" w:color="auto" w:fill="FFFFFF"/>
            <w:vAlign w:val="center"/>
          </w:tcPr>
          <w:p w:rsidR="00140D06" w:rsidRPr="003E281E" w:rsidRDefault="00826017" w:rsidP="00611EEB">
            <w:pPr>
              <w:jc w:val="center"/>
              <w:rPr>
                <w:sz w:val="22"/>
                <w:szCs w:val="22"/>
              </w:rPr>
            </w:pPr>
            <w:r>
              <w:rPr>
                <w:sz w:val="22"/>
                <w:szCs w:val="22"/>
              </w:rPr>
              <w:t>x</w:t>
            </w:r>
          </w:p>
        </w:tc>
        <w:tc>
          <w:tcPr>
            <w:tcW w:w="221" w:type="pct"/>
            <w:shd w:val="clear" w:color="auto" w:fill="FFFFFF"/>
            <w:vAlign w:val="center"/>
          </w:tcPr>
          <w:p w:rsidR="00140D06" w:rsidRPr="003E281E" w:rsidRDefault="00140D06" w:rsidP="00611EEB">
            <w:pPr>
              <w:jc w:val="center"/>
            </w:pPr>
          </w:p>
        </w:tc>
        <w:tc>
          <w:tcPr>
            <w:tcW w:w="221" w:type="pct"/>
            <w:shd w:val="clear" w:color="auto" w:fill="FFFFFF"/>
            <w:vAlign w:val="center"/>
          </w:tcPr>
          <w:p w:rsidR="00140D06" w:rsidRPr="003E281E" w:rsidRDefault="00140D06" w:rsidP="00611EEB">
            <w:pPr>
              <w:jc w:val="center"/>
            </w:pPr>
          </w:p>
        </w:tc>
        <w:tc>
          <w:tcPr>
            <w:tcW w:w="220" w:type="pct"/>
            <w:shd w:val="clear" w:color="auto" w:fill="FFFFFF"/>
            <w:vAlign w:val="center"/>
          </w:tcPr>
          <w:p w:rsidR="00140D06" w:rsidRPr="00B03D7D" w:rsidRDefault="00140D06" w:rsidP="00611EEB">
            <w:pPr>
              <w:jc w:val="center"/>
            </w:pPr>
          </w:p>
        </w:tc>
        <w:tc>
          <w:tcPr>
            <w:tcW w:w="221" w:type="pct"/>
            <w:shd w:val="clear" w:color="auto" w:fill="FFFFFF"/>
            <w:vAlign w:val="center"/>
          </w:tcPr>
          <w:p w:rsidR="00140D06" w:rsidRPr="00B03D7D" w:rsidRDefault="00826017" w:rsidP="00611EEB">
            <w:pPr>
              <w:jc w:val="center"/>
            </w:pPr>
            <w:r w:rsidRPr="00B03D7D">
              <w:t>x</w:t>
            </w:r>
          </w:p>
        </w:tc>
        <w:tc>
          <w:tcPr>
            <w:tcW w:w="221" w:type="pct"/>
            <w:shd w:val="clear" w:color="auto" w:fill="FFFFFF"/>
            <w:vAlign w:val="center"/>
          </w:tcPr>
          <w:p w:rsidR="00140D06" w:rsidRPr="00B03D7D" w:rsidRDefault="00140D06" w:rsidP="00611EEB">
            <w:pPr>
              <w:jc w:val="center"/>
            </w:pPr>
          </w:p>
        </w:tc>
        <w:tc>
          <w:tcPr>
            <w:tcW w:w="222" w:type="pct"/>
            <w:shd w:val="clear" w:color="auto" w:fill="FFFFFF"/>
            <w:vAlign w:val="center"/>
          </w:tcPr>
          <w:p w:rsidR="00140D06" w:rsidRPr="00B03D7D" w:rsidRDefault="00826017" w:rsidP="00611EEB">
            <w:pPr>
              <w:jc w:val="center"/>
            </w:pPr>
            <w:r w:rsidRPr="00B03D7D">
              <w:t>x</w:t>
            </w:r>
          </w:p>
        </w:tc>
      </w:tr>
      <w:tr w:rsidR="00140D06" w:rsidRPr="003F2FA0" w:rsidTr="00E629DE">
        <w:trPr>
          <w:trHeight w:val="295"/>
          <w:jc w:val="center"/>
        </w:trPr>
        <w:tc>
          <w:tcPr>
            <w:tcW w:w="5000" w:type="pct"/>
            <w:gridSpan w:val="9"/>
            <w:shd w:val="clear" w:color="auto" w:fill="FFFFFF"/>
          </w:tcPr>
          <w:p w:rsidR="00140D06" w:rsidRPr="00B03D7D" w:rsidRDefault="00140D06" w:rsidP="00140D06">
            <w:pPr>
              <w:ind w:left="1416"/>
            </w:pPr>
            <w:r w:rsidRPr="00B03D7D">
              <w:rPr>
                <w:b/>
              </w:rPr>
              <w:t>c.</w:t>
            </w:r>
            <w:r w:rsidRPr="00B03D7D">
              <w:t xml:space="preserve"> Faire progresser l’objet</w:t>
            </w:r>
          </w:p>
        </w:tc>
      </w:tr>
      <w:tr w:rsidR="00140D06" w:rsidRPr="003F2FA0" w:rsidTr="00E629DE">
        <w:trPr>
          <w:trHeight w:val="258"/>
          <w:jc w:val="center"/>
        </w:trPr>
        <w:tc>
          <w:tcPr>
            <w:tcW w:w="3234" w:type="pct"/>
            <w:shd w:val="clear" w:color="auto" w:fill="FFFFFF"/>
          </w:tcPr>
          <w:p w:rsidR="00140D06" w:rsidRDefault="00140D06" w:rsidP="00140D06">
            <w:pPr>
              <w:ind w:left="2124"/>
              <w:rPr>
                <w:b/>
                <w:sz w:val="22"/>
                <w:szCs w:val="22"/>
              </w:rPr>
            </w:pPr>
            <w:r>
              <w:rPr>
                <w:b/>
                <w:sz w:val="22"/>
                <w:szCs w:val="22"/>
              </w:rPr>
              <w:t xml:space="preserve">ii. </w:t>
            </w:r>
            <w:r w:rsidRPr="00140D06">
              <w:rPr>
                <w:sz w:val="22"/>
                <w:szCs w:val="22"/>
              </w:rPr>
              <w:t>Se déplacer vers un espace libre</w:t>
            </w:r>
          </w:p>
        </w:tc>
        <w:tc>
          <w:tcPr>
            <w:tcW w:w="220" w:type="pct"/>
            <w:shd w:val="clear" w:color="auto" w:fill="FFFFFF"/>
            <w:vAlign w:val="center"/>
          </w:tcPr>
          <w:p w:rsidR="00140D06" w:rsidRPr="003E281E" w:rsidRDefault="00826017" w:rsidP="00611EEB">
            <w:pPr>
              <w:jc w:val="center"/>
              <w:rPr>
                <w:sz w:val="22"/>
                <w:szCs w:val="22"/>
              </w:rPr>
            </w:pPr>
            <w:commentRangeStart w:id="36"/>
            <w:r>
              <w:rPr>
                <w:sz w:val="22"/>
                <w:szCs w:val="22"/>
              </w:rPr>
              <w:t>x</w:t>
            </w:r>
            <w:commentRangeEnd w:id="36"/>
            <w:r w:rsidR="002A5C79">
              <w:rPr>
                <w:rStyle w:val="Marquedecommentaire"/>
              </w:rPr>
              <w:commentReference w:id="36"/>
            </w:r>
          </w:p>
        </w:tc>
        <w:tc>
          <w:tcPr>
            <w:tcW w:w="220" w:type="pct"/>
            <w:shd w:val="clear" w:color="auto" w:fill="FFFFFF"/>
            <w:vAlign w:val="center"/>
          </w:tcPr>
          <w:p w:rsidR="00140D06" w:rsidRPr="003E281E" w:rsidRDefault="00826017" w:rsidP="00611EEB">
            <w:pPr>
              <w:jc w:val="center"/>
              <w:rPr>
                <w:sz w:val="22"/>
                <w:szCs w:val="22"/>
              </w:rPr>
            </w:pPr>
            <w:r>
              <w:rPr>
                <w:sz w:val="22"/>
                <w:szCs w:val="22"/>
              </w:rPr>
              <w:t>x</w:t>
            </w:r>
          </w:p>
        </w:tc>
        <w:tc>
          <w:tcPr>
            <w:tcW w:w="221" w:type="pct"/>
            <w:shd w:val="clear" w:color="auto" w:fill="FFFFFF"/>
            <w:vAlign w:val="center"/>
          </w:tcPr>
          <w:p w:rsidR="00140D06" w:rsidRPr="003E281E" w:rsidRDefault="00140D06" w:rsidP="00611EEB">
            <w:pPr>
              <w:jc w:val="center"/>
            </w:pPr>
          </w:p>
        </w:tc>
        <w:tc>
          <w:tcPr>
            <w:tcW w:w="221" w:type="pct"/>
            <w:shd w:val="clear" w:color="auto" w:fill="FFFFFF"/>
            <w:vAlign w:val="center"/>
          </w:tcPr>
          <w:p w:rsidR="00140D06" w:rsidRPr="003E281E" w:rsidRDefault="00140D06" w:rsidP="00611EEB">
            <w:pPr>
              <w:jc w:val="center"/>
            </w:pPr>
          </w:p>
        </w:tc>
        <w:tc>
          <w:tcPr>
            <w:tcW w:w="220" w:type="pct"/>
            <w:shd w:val="clear" w:color="auto" w:fill="FFFFFF"/>
            <w:vAlign w:val="center"/>
          </w:tcPr>
          <w:p w:rsidR="00140D06" w:rsidRPr="00B03D7D" w:rsidRDefault="00140D06" w:rsidP="00611EEB">
            <w:pPr>
              <w:jc w:val="center"/>
            </w:pPr>
          </w:p>
        </w:tc>
        <w:tc>
          <w:tcPr>
            <w:tcW w:w="221" w:type="pct"/>
            <w:shd w:val="clear" w:color="auto" w:fill="FFFFFF"/>
            <w:vAlign w:val="center"/>
          </w:tcPr>
          <w:p w:rsidR="00140D06" w:rsidRPr="00B03D7D" w:rsidRDefault="00826017" w:rsidP="00611EEB">
            <w:pPr>
              <w:jc w:val="center"/>
            </w:pPr>
            <w:r w:rsidRPr="00B03D7D">
              <w:t>x</w:t>
            </w:r>
          </w:p>
        </w:tc>
        <w:tc>
          <w:tcPr>
            <w:tcW w:w="221" w:type="pct"/>
            <w:shd w:val="clear" w:color="auto" w:fill="FFFFFF"/>
            <w:vAlign w:val="center"/>
          </w:tcPr>
          <w:p w:rsidR="00140D06" w:rsidRPr="00B03D7D" w:rsidRDefault="00140D06" w:rsidP="00611EEB">
            <w:pPr>
              <w:jc w:val="center"/>
            </w:pPr>
          </w:p>
        </w:tc>
        <w:tc>
          <w:tcPr>
            <w:tcW w:w="222" w:type="pct"/>
            <w:shd w:val="clear" w:color="auto" w:fill="FFFFFF"/>
            <w:vAlign w:val="center"/>
          </w:tcPr>
          <w:p w:rsidR="00140D06" w:rsidRPr="00B03D7D" w:rsidRDefault="00826017" w:rsidP="00611EEB">
            <w:pPr>
              <w:jc w:val="center"/>
            </w:pPr>
            <w:r w:rsidRPr="00B03D7D">
              <w:t>x</w:t>
            </w:r>
          </w:p>
        </w:tc>
      </w:tr>
      <w:tr w:rsidR="004C433F" w:rsidRPr="003F2FA0" w:rsidTr="00E629DE">
        <w:trPr>
          <w:trHeight w:val="298"/>
          <w:jc w:val="center"/>
        </w:trPr>
        <w:tc>
          <w:tcPr>
            <w:tcW w:w="5000" w:type="pct"/>
            <w:gridSpan w:val="9"/>
            <w:shd w:val="clear" w:color="auto" w:fill="C6D9F1"/>
            <w:vAlign w:val="center"/>
          </w:tcPr>
          <w:p w:rsidR="004C433F" w:rsidRPr="003E281E" w:rsidRDefault="004C433F" w:rsidP="00611EEB">
            <w:pPr>
              <w:rPr>
                <w:b/>
              </w:rPr>
            </w:pPr>
            <w:r w:rsidRPr="003E281E">
              <w:rPr>
                <w:b/>
              </w:rPr>
              <w:t>Savoir-être</w:t>
            </w:r>
          </w:p>
        </w:tc>
      </w:tr>
      <w:tr w:rsidR="004C433F" w:rsidRPr="003F2FA0" w:rsidTr="00E629DE">
        <w:trPr>
          <w:trHeight w:val="298"/>
          <w:jc w:val="center"/>
        </w:trPr>
        <w:tc>
          <w:tcPr>
            <w:tcW w:w="5000" w:type="pct"/>
            <w:gridSpan w:val="9"/>
            <w:shd w:val="clear" w:color="auto" w:fill="FFFFFF"/>
            <w:vAlign w:val="center"/>
          </w:tcPr>
          <w:p w:rsidR="004C433F" w:rsidRPr="003E281E" w:rsidRDefault="001A1867" w:rsidP="00611EEB">
            <w:pPr>
              <w:rPr>
                <w:sz w:val="22"/>
                <w:szCs w:val="22"/>
              </w:rPr>
            </w:pPr>
            <w:r w:rsidRPr="001A1867">
              <w:rPr>
                <w:b/>
                <w:sz w:val="22"/>
                <w:szCs w:val="22"/>
              </w:rPr>
              <w:t>A.</w:t>
            </w:r>
            <w:r>
              <w:rPr>
                <w:sz w:val="22"/>
                <w:szCs w:val="22"/>
              </w:rPr>
              <w:t xml:space="preserve"> </w:t>
            </w:r>
            <w:r w:rsidRPr="001A1867">
              <w:rPr>
                <w:b/>
                <w:sz w:val="22"/>
                <w:szCs w:val="22"/>
              </w:rPr>
              <w:t>Les éléments liés à l’éthique</w:t>
            </w:r>
          </w:p>
        </w:tc>
      </w:tr>
      <w:tr w:rsidR="001A1867" w:rsidRPr="003F2FA0" w:rsidTr="00E629DE">
        <w:trPr>
          <w:trHeight w:val="298"/>
          <w:jc w:val="center"/>
        </w:trPr>
        <w:tc>
          <w:tcPr>
            <w:tcW w:w="5000" w:type="pct"/>
            <w:gridSpan w:val="9"/>
            <w:shd w:val="clear" w:color="auto" w:fill="FFFFFF"/>
            <w:vAlign w:val="center"/>
          </w:tcPr>
          <w:p w:rsidR="001A1867" w:rsidRDefault="001A1867" w:rsidP="001A1867">
            <w:pPr>
              <w:ind w:left="708"/>
              <w:rPr>
                <w:sz w:val="22"/>
                <w:szCs w:val="22"/>
              </w:rPr>
            </w:pPr>
            <w:r w:rsidRPr="001A1867">
              <w:rPr>
                <w:b/>
                <w:sz w:val="22"/>
                <w:szCs w:val="22"/>
              </w:rPr>
              <w:t>3.</w:t>
            </w:r>
            <w:r>
              <w:rPr>
                <w:sz w:val="22"/>
                <w:szCs w:val="22"/>
              </w:rPr>
              <w:t xml:space="preserve"> Respecter les pairs (partenaires et adversaires)</w:t>
            </w:r>
          </w:p>
        </w:tc>
      </w:tr>
      <w:tr w:rsidR="004C433F" w:rsidRPr="003F2FA0" w:rsidTr="00E629DE">
        <w:trPr>
          <w:trHeight w:val="331"/>
          <w:jc w:val="center"/>
        </w:trPr>
        <w:tc>
          <w:tcPr>
            <w:tcW w:w="3234" w:type="pct"/>
            <w:shd w:val="clear" w:color="auto" w:fill="FFFFFF"/>
            <w:vAlign w:val="center"/>
          </w:tcPr>
          <w:p w:rsidR="004C433F" w:rsidRPr="003F2FA0" w:rsidRDefault="001A1867" w:rsidP="001A1867">
            <w:pPr>
              <w:spacing w:line="276" w:lineRule="auto"/>
              <w:ind w:left="1416"/>
              <w:rPr>
                <w:sz w:val="22"/>
                <w:szCs w:val="22"/>
              </w:rPr>
            </w:pPr>
            <w:r w:rsidRPr="001A1867">
              <w:rPr>
                <w:b/>
                <w:sz w:val="22"/>
                <w:szCs w:val="22"/>
              </w:rPr>
              <w:t>b.</w:t>
            </w:r>
            <w:r>
              <w:rPr>
                <w:sz w:val="22"/>
                <w:szCs w:val="22"/>
              </w:rPr>
              <w:t xml:space="preserve"> Encourager ses partenaires</w:t>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4C433F" w:rsidP="00611EEB">
            <w:pPr>
              <w:jc w:val="center"/>
            </w:pPr>
          </w:p>
        </w:tc>
        <w:tc>
          <w:tcPr>
            <w:tcW w:w="220"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826017" w:rsidP="00611EEB">
            <w:pPr>
              <w:jc w:val="center"/>
            </w:pPr>
            <w:r>
              <w:t>x</w:t>
            </w:r>
          </w:p>
        </w:tc>
        <w:tc>
          <w:tcPr>
            <w:tcW w:w="222" w:type="pct"/>
            <w:shd w:val="clear" w:color="auto" w:fill="FFFFFF"/>
            <w:vAlign w:val="center"/>
          </w:tcPr>
          <w:p w:rsidR="004C433F" w:rsidRPr="003E281E" w:rsidRDefault="00826017" w:rsidP="00611EEB">
            <w:pPr>
              <w:jc w:val="center"/>
            </w:pPr>
            <w:r>
              <w:t>x</w:t>
            </w:r>
          </w:p>
        </w:tc>
      </w:tr>
      <w:tr w:rsidR="004C433F" w:rsidRPr="003F2FA0" w:rsidTr="00E629DE">
        <w:trPr>
          <w:trHeight w:val="298"/>
          <w:jc w:val="center"/>
        </w:trPr>
        <w:tc>
          <w:tcPr>
            <w:tcW w:w="3234" w:type="pct"/>
            <w:shd w:val="clear" w:color="auto" w:fill="FFFFFF"/>
            <w:vAlign w:val="center"/>
          </w:tcPr>
          <w:p w:rsidR="004C433F" w:rsidRPr="003F2FA0" w:rsidRDefault="001A1867" w:rsidP="001A1867">
            <w:pPr>
              <w:spacing w:line="276" w:lineRule="auto"/>
              <w:ind w:left="1416"/>
              <w:rPr>
                <w:sz w:val="22"/>
                <w:szCs w:val="22"/>
              </w:rPr>
            </w:pPr>
            <w:r w:rsidRPr="001A1867">
              <w:rPr>
                <w:b/>
                <w:sz w:val="22"/>
                <w:szCs w:val="22"/>
              </w:rPr>
              <w:t>c.</w:t>
            </w:r>
            <w:r>
              <w:rPr>
                <w:sz w:val="22"/>
                <w:szCs w:val="22"/>
              </w:rPr>
              <w:t xml:space="preserve"> Respecter le point de vue ou l’idée de l’autre</w:t>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4C433F" w:rsidP="00611EEB">
            <w:pPr>
              <w:jc w:val="center"/>
            </w:pPr>
          </w:p>
        </w:tc>
        <w:tc>
          <w:tcPr>
            <w:tcW w:w="220"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826017" w:rsidP="00611EEB">
            <w:pPr>
              <w:jc w:val="center"/>
            </w:pPr>
            <w:r>
              <w:t>x</w:t>
            </w:r>
          </w:p>
        </w:tc>
        <w:tc>
          <w:tcPr>
            <w:tcW w:w="222" w:type="pct"/>
            <w:shd w:val="clear" w:color="auto" w:fill="FFFFFF"/>
            <w:vAlign w:val="center"/>
          </w:tcPr>
          <w:p w:rsidR="004C433F" w:rsidRPr="003E281E" w:rsidRDefault="00826017" w:rsidP="00611EEB">
            <w:pPr>
              <w:jc w:val="center"/>
            </w:pPr>
            <w:r>
              <w:t>x</w:t>
            </w:r>
          </w:p>
        </w:tc>
      </w:tr>
      <w:tr w:rsidR="004C433F" w:rsidRPr="003F2FA0" w:rsidTr="00E629DE">
        <w:trPr>
          <w:trHeight w:val="264"/>
          <w:jc w:val="center"/>
        </w:trPr>
        <w:tc>
          <w:tcPr>
            <w:tcW w:w="3234" w:type="pct"/>
            <w:shd w:val="clear" w:color="auto" w:fill="FFFFFF"/>
            <w:vAlign w:val="center"/>
          </w:tcPr>
          <w:p w:rsidR="004C433F" w:rsidRPr="003F2FA0" w:rsidRDefault="001A1867" w:rsidP="001A1867">
            <w:pPr>
              <w:spacing w:line="276" w:lineRule="auto"/>
              <w:ind w:left="1416"/>
              <w:rPr>
                <w:sz w:val="22"/>
                <w:szCs w:val="22"/>
              </w:rPr>
            </w:pPr>
            <w:r w:rsidRPr="001A1867">
              <w:rPr>
                <w:b/>
                <w:sz w:val="22"/>
                <w:szCs w:val="22"/>
              </w:rPr>
              <w:t>e.</w:t>
            </w:r>
            <w:r>
              <w:rPr>
                <w:sz w:val="22"/>
                <w:szCs w:val="22"/>
              </w:rPr>
              <w:t xml:space="preserve"> Respecter ses adversaires</w:t>
            </w:r>
          </w:p>
        </w:tc>
        <w:tc>
          <w:tcPr>
            <w:tcW w:w="220" w:type="pct"/>
            <w:shd w:val="clear" w:color="auto" w:fill="FFFFFF"/>
            <w:vAlign w:val="center"/>
          </w:tcPr>
          <w:p w:rsidR="004C433F" w:rsidRPr="003E281E" w:rsidRDefault="00826017" w:rsidP="00611EEB">
            <w:pPr>
              <w:jc w:val="center"/>
              <w:rPr>
                <w:sz w:val="22"/>
                <w:szCs w:val="22"/>
              </w:rPr>
            </w:pPr>
            <w:r>
              <w:rPr>
                <w:sz w:val="22"/>
                <w:szCs w:val="22"/>
              </w:rPr>
              <w:t>x</w:t>
            </w: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rPr>
                <w:sz w:val="22"/>
                <w:szCs w:val="22"/>
              </w:rPr>
            </w:pP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826017" w:rsidP="00611EEB">
            <w:pPr>
              <w:jc w:val="center"/>
              <w:rPr>
                <w:sz w:val="22"/>
                <w:szCs w:val="22"/>
              </w:rPr>
            </w:pPr>
            <w:r>
              <w:rPr>
                <w:sz w:val="22"/>
                <w:szCs w:val="22"/>
              </w:rPr>
              <w:t>x</w:t>
            </w:r>
          </w:p>
        </w:tc>
        <w:tc>
          <w:tcPr>
            <w:tcW w:w="222" w:type="pct"/>
            <w:shd w:val="clear" w:color="auto" w:fill="FFFFFF"/>
            <w:vAlign w:val="center"/>
          </w:tcPr>
          <w:p w:rsidR="004C433F" w:rsidRPr="003E281E" w:rsidRDefault="00826017" w:rsidP="00611EEB">
            <w:pPr>
              <w:jc w:val="center"/>
              <w:rPr>
                <w:sz w:val="22"/>
                <w:szCs w:val="22"/>
              </w:rPr>
            </w:pPr>
            <w:r>
              <w:rPr>
                <w:sz w:val="22"/>
                <w:szCs w:val="22"/>
              </w:rPr>
              <w:t>x</w:t>
            </w:r>
          </w:p>
        </w:tc>
      </w:tr>
      <w:tr w:rsidR="001A1867" w:rsidRPr="003F2FA0" w:rsidTr="00E629DE">
        <w:trPr>
          <w:trHeight w:val="230"/>
          <w:jc w:val="center"/>
        </w:trPr>
        <w:tc>
          <w:tcPr>
            <w:tcW w:w="3234" w:type="pct"/>
            <w:shd w:val="clear" w:color="auto" w:fill="FFFFFF"/>
            <w:vAlign w:val="center"/>
          </w:tcPr>
          <w:p w:rsidR="001A1867" w:rsidRPr="001A1867" w:rsidRDefault="001A1867" w:rsidP="001A1867">
            <w:pPr>
              <w:spacing w:line="276" w:lineRule="auto"/>
              <w:ind w:left="708"/>
              <w:rPr>
                <w:b/>
                <w:sz w:val="22"/>
                <w:szCs w:val="22"/>
              </w:rPr>
            </w:pPr>
            <w:r>
              <w:rPr>
                <w:b/>
                <w:sz w:val="22"/>
                <w:szCs w:val="22"/>
              </w:rPr>
              <w:t xml:space="preserve">4. </w:t>
            </w:r>
            <w:r w:rsidRPr="001A1867">
              <w:rPr>
                <w:sz w:val="22"/>
                <w:szCs w:val="22"/>
              </w:rPr>
              <w:t>Respecter les règlements</w:t>
            </w:r>
          </w:p>
        </w:tc>
        <w:tc>
          <w:tcPr>
            <w:tcW w:w="220" w:type="pct"/>
            <w:shd w:val="clear" w:color="auto" w:fill="FFFFFF"/>
            <w:vAlign w:val="center"/>
          </w:tcPr>
          <w:p w:rsidR="001A1867" w:rsidRPr="003E281E" w:rsidRDefault="00826017" w:rsidP="00611EEB">
            <w:pPr>
              <w:jc w:val="center"/>
              <w:rPr>
                <w:sz w:val="22"/>
                <w:szCs w:val="22"/>
              </w:rPr>
            </w:pPr>
            <w:r>
              <w:rPr>
                <w:sz w:val="22"/>
                <w:szCs w:val="22"/>
              </w:rPr>
              <w:t>x</w:t>
            </w: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826017" w:rsidP="00611EEB">
            <w:pPr>
              <w:jc w:val="center"/>
              <w:rPr>
                <w:sz w:val="22"/>
                <w:szCs w:val="22"/>
              </w:rPr>
            </w:pPr>
            <w:r>
              <w:rPr>
                <w:sz w:val="22"/>
                <w:szCs w:val="22"/>
              </w:rPr>
              <w:t>x</w:t>
            </w:r>
          </w:p>
        </w:tc>
        <w:tc>
          <w:tcPr>
            <w:tcW w:w="222" w:type="pct"/>
            <w:shd w:val="clear" w:color="auto" w:fill="FFFFFF"/>
            <w:vAlign w:val="center"/>
          </w:tcPr>
          <w:p w:rsidR="001A1867" w:rsidRPr="003E281E" w:rsidRDefault="00826017" w:rsidP="00611EEB">
            <w:pPr>
              <w:jc w:val="center"/>
              <w:rPr>
                <w:sz w:val="22"/>
                <w:szCs w:val="22"/>
              </w:rPr>
            </w:pPr>
            <w:r>
              <w:rPr>
                <w:sz w:val="22"/>
                <w:szCs w:val="22"/>
              </w:rPr>
              <w:t>x</w:t>
            </w:r>
          </w:p>
        </w:tc>
      </w:tr>
      <w:tr w:rsidR="001A1867" w:rsidRPr="003F2FA0" w:rsidTr="00E629DE">
        <w:trPr>
          <w:trHeight w:val="196"/>
          <w:jc w:val="center"/>
        </w:trPr>
        <w:tc>
          <w:tcPr>
            <w:tcW w:w="5000" w:type="pct"/>
            <w:gridSpan w:val="9"/>
            <w:shd w:val="clear" w:color="auto" w:fill="FFFFFF"/>
            <w:vAlign w:val="center"/>
          </w:tcPr>
          <w:p w:rsidR="001A1867" w:rsidRPr="003E281E" w:rsidRDefault="001A1867" w:rsidP="001A1867">
            <w:pPr>
              <w:ind w:left="708"/>
              <w:rPr>
                <w:sz w:val="22"/>
                <w:szCs w:val="22"/>
              </w:rPr>
            </w:pPr>
            <w:r>
              <w:rPr>
                <w:b/>
                <w:sz w:val="22"/>
                <w:szCs w:val="22"/>
              </w:rPr>
              <w:t xml:space="preserve">6. </w:t>
            </w:r>
            <w:r w:rsidRPr="001A1867">
              <w:rPr>
                <w:sz w:val="22"/>
                <w:szCs w:val="22"/>
              </w:rPr>
              <w:t>Faire preuve d’équité</w:t>
            </w:r>
          </w:p>
        </w:tc>
      </w:tr>
      <w:tr w:rsidR="001A1867" w:rsidRPr="003F2FA0" w:rsidTr="00E629DE">
        <w:trPr>
          <w:trHeight w:val="402"/>
          <w:jc w:val="center"/>
        </w:trPr>
        <w:tc>
          <w:tcPr>
            <w:tcW w:w="3234" w:type="pct"/>
            <w:shd w:val="clear" w:color="auto" w:fill="FFFFFF"/>
            <w:vAlign w:val="center"/>
          </w:tcPr>
          <w:p w:rsidR="001A1867" w:rsidRDefault="001A1867" w:rsidP="001A1867">
            <w:pPr>
              <w:spacing w:line="276" w:lineRule="auto"/>
              <w:ind w:left="1416"/>
              <w:rPr>
                <w:b/>
                <w:sz w:val="22"/>
                <w:szCs w:val="22"/>
              </w:rPr>
            </w:pPr>
            <w:r>
              <w:rPr>
                <w:b/>
                <w:sz w:val="22"/>
                <w:szCs w:val="22"/>
              </w:rPr>
              <w:t xml:space="preserve">a. </w:t>
            </w:r>
            <w:r w:rsidRPr="001A1867">
              <w:rPr>
                <w:sz w:val="22"/>
                <w:szCs w:val="22"/>
              </w:rPr>
              <w:t>Donner à chacun la chance de jouer</w:t>
            </w:r>
          </w:p>
        </w:tc>
        <w:tc>
          <w:tcPr>
            <w:tcW w:w="220" w:type="pct"/>
            <w:shd w:val="clear" w:color="auto" w:fill="FFFFFF"/>
            <w:vAlign w:val="center"/>
          </w:tcPr>
          <w:p w:rsidR="001A1867" w:rsidRPr="003E281E" w:rsidRDefault="00826017" w:rsidP="00611EEB">
            <w:pPr>
              <w:jc w:val="center"/>
              <w:rPr>
                <w:sz w:val="22"/>
                <w:szCs w:val="22"/>
              </w:rPr>
            </w:pPr>
            <w:r>
              <w:rPr>
                <w:sz w:val="22"/>
                <w:szCs w:val="22"/>
              </w:rPr>
              <w:t>x</w:t>
            </w: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826017" w:rsidP="00611EEB">
            <w:pPr>
              <w:jc w:val="center"/>
              <w:rPr>
                <w:sz w:val="22"/>
                <w:szCs w:val="22"/>
              </w:rPr>
            </w:pPr>
            <w:r>
              <w:rPr>
                <w:sz w:val="22"/>
                <w:szCs w:val="22"/>
              </w:rPr>
              <w:t>x</w:t>
            </w:r>
          </w:p>
        </w:tc>
        <w:tc>
          <w:tcPr>
            <w:tcW w:w="222" w:type="pct"/>
            <w:shd w:val="clear" w:color="auto" w:fill="FFFFFF"/>
            <w:vAlign w:val="center"/>
          </w:tcPr>
          <w:p w:rsidR="001A1867" w:rsidRPr="003E281E" w:rsidRDefault="00826017" w:rsidP="00611EEB">
            <w:pPr>
              <w:jc w:val="center"/>
              <w:rPr>
                <w:sz w:val="22"/>
                <w:szCs w:val="22"/>
              </w:rPr>
            </w:pPr>
            <w:r>
              <w:rPr>
                <w:sz w:val="22"/>
                <w:szCs w:val="22"/>
              </w:rPr>
              <w:t>x</w:t>
            </w:r>
          </w:p>
        </w:tc>
      </w:tr>
      <w:tr w:rsidR="001A1867" w:rsidRPr="003F2FA0" w:rsidTr="00E629DE">
        <w:trPr>
          <w:trHeight w:val="342"/>
          <w:jc w:val="center"/>
        </w:trPr>
        <w:tc>
          <w:tcPr>
            <w:tcW w:w="3234" w:type="pct"/>
            <w:shd w:val="clear" w:color="auto" w:fill="FFFFFF"/>
            <w:vAlign w:val="center"/>
          </w:tcPr>
          <w:p w:rsidR="001A1867" w:rsidRDefault="001A1867" w:rsidP="001A1867">
            <w:pPr>
              <w:spacing w:line="276" w:lineRule="auto"/>
              <w:ind w:left="708"/>
              <w:rPr>
                <w:b/>
                <w:sz w:val="22"/>
                <w:szCs w:val="22"/>
              </w:rPr>
            </w:pPr>
            <w:r>
              <w:rPr>
                <w:b/>
                <w:sz w:val="22"/>
                <w:szCs w:val="22"/>
              </w:rPr>
              <w:t xml:space="preserve">11. </w:t>
            </w:r>
            <w:r w:rsidRPr="001A1867">
              <w:rPr>
                <w:sz w:val="22"/>
                <w:szCs w:val="22"/>
              </w:rPr>
              <w:t>Faire preuve d’honnêteté dans son comportement</w:t>
            </w:r>
          </w:p>
        </w:tc>
        <w:tc>
          <w:tcPr>
            <w:tcW w:w="220" w:type="pct"/>
            <w:shd w:val="clear" w:color="auto" w:fill="FFFFFF"/>
            <w:vAlign w:val="center"/>
          </w:tcPr>
          <w:p w:rsidR="001A1867" w:rsidRPr="003E281E" w:rsidRDefault="00826017" w:rsidP="00611EEB">
            <w:pPr>
              <w:jc w:val="center"/>
              <w:rPr>
                <w:sz w:val="22"/>
                <w:szCs w:val="22"/>
              </w:rPr>
            </w:pPr>
            <w:r>
              <w:rPr>
                <w:sz w:val="22"/>
                <w:szCs w:val="22"/>
              </w:rPr>
              <w:t>x</w:t>
            </w: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0"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1A1867" w:rsidP="00611EEB">
            <w:pPr>
              <w:jc w:val="center"/>
              <w:rPr>
                <w:sz w:val="22"/>
                <w:szCs w:val="22"/>
              </w:rPr>
            </w:pPr>
          </w:p>
        </w:tc>
        <w:tc>
          <w:tcPr>
            <w:tcW w:w="221" w:type="pct"/>
            <w:shd w:val="clear" w:color="auto" w:fill="FFFFFF"/>
            <w:vAlign w:val="center"/>
          </w:tcPr>
          <w:p w:rsidR="001A1867" w:rsidRPr="003E281E" w:rsidRDefault="00826017" w:rsidP="00611EEB">
            <w:pPr>
              <w:jc w:val="center"/>
              <w:rPr>
                <w:sz w:val="22"/>
                <w:szCs w:val="22"/>
              </w:rPr>
            </w:pPr>
            <w:r>
              <w:rPr>
                <w:sz w:val="22"/>
                <w:szCs w:val="22"/>
              </w:rPr>
              <w:t>x</w:t>
            </w:r>
          </w:p>
        </w:tc>
        <w:tc>
          <w:tcPr>
            <w:tcW w:w="222" w:type="pct"/>
            <w:shd w:val="clear" w:color="auto" w:fill="FFFFFF"/>
            <w:vAlign w:val="center"/>
          </w:tcPr>
          <w:p w:rsidR="001A1867" w:rsidRPr="003E281E" w:rsidRDefault="00826017" w:rsidP="00611EEB">
            <w:pPr>
              <w:jc w:val="center"/>
              <w:rPr>
                <w:sz w:val="22"/>
                <w:szCs w:val="22"/>
              </w:rPr>
            </w:pPr>
            <w:r>
              <w:rPr>
                <w:sz w:val="22"/>
                <w:szCs w:val="22"/>
              </w:rPr>
              <w:t>x</w:t>
            </w:r>
          </w:p>
        </w:tc>
      </w:tr>
      <w:tr w:rsidR="004C433F" w:rsidRPr="003F2FA0" w:rsidTr="00E629DE">
        <w:trPr>
          <w:trHeight w:val="398"/>
          <w:jc w:val="center"/>
        </w:trPr>
        <w:tc>
          <w:tcPr>
            <w:tcW w:w="5000" w:type="pct"/>
            <w:gridSpan w:val="9"/>
            <w:shd w:val="clear" w:color="auto" w:fill="C6D9F1"/>
            <w:vAlign w:val="center"/>
          </w:tcPr>
          <w:p w:rsidR="00BC37EA" w:rsidRPr="00567E59" w:rsidRDefault="00BC37EA" w:rsidP="00BC37EA">
            <w:pPr>
              <w:jc w:val="center"/>
            </w:pPr>
            <w:r w:rsidRPr="00567E59">
              <w:t>Adopter</w:t>
            </w:r>
          </w:p>
          <w:p w:rsidR="004C433F" w:rsidRPr="003E281E" w:rsidRDefault="004C433F" w:rsidP="00BC37EA">
            <w:pPr>
              <w:rPr>
                <w:b/>
              </w:rPr>
            </w:pPr>
            <w:r w:rsidRPr="003E281E">
              <w:rPr>
                <w:b/>
              </w:rPr>
              <w:t>Pratiques sécuritaires</w:t>
            </w:r>
            <w:r w:rsidR="005B7078">
              <w:rPr>
                <w:b/>
              </w:rPr>
              <w:t xml:space="preserve"> </w:t>
            </w:r>
          </w:p>
        </w:tc>
      </w:tr>
      <w:tr w:rsidR="004C433F" w:rsidRPr="003F2FA0" w:rsidTr="00E629DE">
        <w:trPr>
          <w:trHeight w:val="281"/>
          <w:jc w:val="center"/>
        </w:trPr>
        <w:tc>
          <w:tcPr>
            <w:tcW w:w="5000" w:type="pct"/>
            <w:gridSpan w:val="9"/>
            <w:shd w:val="clear" w:color="auto" w:fill="FFFFFF"/>
            <w:vAlign w:val="center"/>
          </w:tcPr>
          <w:p w:rsidR="004C433F" w:rsidRPr="001A0048" w:rsidRDefault="001A0048" w:rsidP="00611EEB">
            <w:pPr>
              <w:rPr>
                <w:b/>
                <w:sz w:val="22"/>
                <w:szCs w:val="22"/>
              </w:rPr>
            </w:pPr>
            <w:r w:rsidRPr="001A0048">
              <w:rPr>
                <w:b/>
                <w:sz w:val="22"/>
                <w:szCs w:val="22"/>
              </w:rPr>
              <w:t xml:space="preserve">C. La pratique sécuritaire d’activités physiques </w:t>
            </w:r>
          </w:p>
        </w:tc>
      </w:tr>
      <w:tr w:rsidR="004C433F" w:rsidRPr="003F2FA0" w:rsidTr="00E629DE">
        <w:trPr>
          <w:trHeight w:val="210"/>
          <w:jc w:val="center"/>
        </w:trPr>
        <w:tc>
          <w:tcPr>
            <w:tcW w:w="3234" w:type="pct"/>
            <w:shd w:val="clear" w:color="auto" w:fill="FFFFFF"/>
            <w:vAlign w:val="center"/>
          </w:tcPr>
          <w:p w:rsidR="004C433F" w:rsidRPr="009A61A2" w:rsidRDefault="001A0048" w:rsidP="001A0048">
            <w:pPr>
              <w:spacing w:line="276" w:lineRule="auto"/>
              <w:ind w:left="708"/>
              <w:rPr>
                <w:sz w:val="22"/>
                <w:szCs w:val="22"/>
              </w:rPr>
            </w:pPr>
            <w:r w:rsidRPr="009A61A2">
              <w:rPr>
                <w:b/>
                <w:sz w:val="22"/>
                <w:szCs w:val="22"/>
              </w:rPr>
              <w:t>6.</w:t>
            </w:r>
            <w:r w:rsidRPr="009A61A2">
              <w:rPr>
                <w:sz w:val="22"/>
                <w:szCs w:val="22"/>
              </w:rPr>
              <w:t xml:space="preserve"> Reconnaitre les composantes de la pratique d’activité physique</w:t>
            </w:r>
          </w:p>
        </w:tc>
        <w:tc>
          <w:tcPr>
            <w:tcW w:w="220" w:type="pct"/>
            <w:shd w:val="clear" w:color="auto" w:fill="FFFFFF"/>
            <w:vAlign w:val="center"/>
          </w:tcPr>
          <w:p w:rsidR="004C433F" w:rsidRPr="003E281E" w:rsidRDefault="009A61A2" w:rsidP="00611EEB">
            <w:pPr>
              <w:jc w:val="center"/>
              <w:rPr>
                <w:sz w:val="22"/>
                <w:szCs w:val="22"/>
              </w:rPr>
            </w:pPr>
            <w:r>
              <w:rPr>
                <w:sz w:val="22"/>
                <w:szCs w:val="22"/>
              </w:rPr>
              <w:t>x</w:t>
            </w:r>
          </w:p>
        </w:tc>
        <w:tc>
          <w:tcPr>
            <w:tcW w:w="220" w:type="pct"/>
            <w:shd w:val="clear" w:color="auto" w:fill="FFFFFF"/>
            <w:vAlign w:val="center"/>
          </w:tcPr>
          <w:p w:rsidR="004C433F" w:rsidRPr="003E281E" w:rsidRDefault="00BC37EA" w:rsidP="00611EEB">
            <w:pPr>
              <w:jc w:val="center"/>
              <w:rPr>
                <w:sz w:val="22"/>
                <w:szCs w:val="22"/>
              </w:rPr>
            </w:pPr>
            <w:r>
              <w:rPr>
                <w:sz w:val="22"/>
                <w:szCs w:val="22"/>
              </w:rPr>
              <w:t>x</w:t>
            </w:r>
          </w:p>
        </w:tc>
        <w:tc>
          <w:tcPr>
            <w:tcW w:w="221" w:type="pct"/>
            <w:shd w:val="clear" w:color="auto" w:fill="FFFFFF"/>
            <w:vAlign w:val="center"/>
          </w:tcPr>
          <w:p w:rsidR="004C433F" w:rsidRPr="003E281E" w:rsidRDefault="00BC37EA" w:rsidP="00611EEB">
            <w:pPr>
              <w:jc w:val="center"/>
            </w:pPr>
            <w:r>
              <w:t>x</w:t>
            </w:r>
          </w:p>
        </w:tc>
        <w:tc>
          <w:tcPr>
            <w:tcW w:w="221" w:type="pct"/>
            <w:shd w:val="clear" w:color="auto" w:fill="FFFFFF"/>
            <w:vAlign w:val="center"/>
          </w:tcPr>
          <w:p w:rsidR="004C433F" w:rsidRPr="003E281E" w:rsidRDefault="00BC37EA" w:rsidP="00611EEB">
            <w:pPr>
              <w:jc w:val="center"/>
            </w:pPr>
            <w:r>
              <w:t>x</w:t>
            </w:r>
          </w:p>
        </w:tc>
        <w:tc>
          <w:tcPr>
            <w:tcW w:w="220" w:type="pct"/>
            <w:shd w:val="clear" w:color="auto" w:fill="FFFFFF"/>
            <w:vAlign w:val="center"/>
          </w:tcPr>
          <w:p w:rsidR="004C433F" w:rsidRPr="003E281E" w:rsidRDefault="00BC37EA" w:rsidP="00611EEB">
            <w:pPr>
              <w:jc w:val="center"/>
            </w:pPr>
            <w:r>
              <w:t>x</w:t>
            </w:r>
          </w:p>
        </w:tc>
        <w:tc>
          <w:tcPr>
            <w:tcW w:w="221" w:type="pct"/>
            <w:shd w:val="clear" w:color="auto" w:fill="FFFFFF"/>
            <w:vAlign w:val="center"/>
          </w:tcPr>
          <w:p w:rsidR="004C433F" w:rsidRPr="003E281E" w:rsidRDefault="00BC37EA" w:rsidP="00611EEB">
            <w:pPr>
              <w:jc w:val="center"/>
            </w:pPr>
            <w:r>
              <w:t>x</w:t>
            </w:r>
          </w:p>
        </w:tc>
        <w:tc>
          <w:tcPr>
            <w:tcW w:w="221" w:type="pct"/>
            <w:shd w:val="clear" w:color="auto" w:fill="FFFFFF"/>
            <w:vAlign w:val="center"/>
          </w:tcPr>
          <w:p w:rsidR="004C433F" w:rsidRPr="003E281E" w:rsidRDefault="00BC37EA" w:rsidP="00611EEB">
            <w:pPr>
              <w:jc w:val="center"/>
            </w:pPr>
            <w:r>
              <w:t>x</w:t>
            </w:r>
          </w:p>
        </w:tc>
        <w:tc>
          <w:tcPr>
            <w:tcW w:w="222" w:type="pct"/>
            <w:shd w:val="clear" w:color="auto" w:fill="FFFFFF"/>
            <w:vAlign w:val="center"/>
          </w:tcPr>
          <w:p w:rsidR="004C433F" w:rsidRPr="003E281E" w:rsidRDefault="00BC37EA" w:rsidP="00611EEB">
            <w:pPr>
              <w:jc w:val="center"/>
            </w:pPr>
            <w:r>
              <w:t>x</w:t>
            </w:r>
          </w:p>
        </w:tc>
      </w:tr>
      <w:tr w:rsidR="004C433F" w:rsidRPr="003F2FA0" w:rsidTr="00E629DE">
        <w:trPr>
          <w:trHeight w:val="318"/>
          <w:jc w:val="center"/>
        </w:trPr>
        <w:tc>
          <w:tcPr>
            <w:tcW w:w="3234" w:type="pct"/>
            <w:shd w:val="clear" w:color="auto" w:fill="FFFFFF"/>
            <w:vAlign w:val="center"/>
          </w:tcPr>
          <w:p w:rsidR="004C433F" w:rsidRPr="003F2FA0" w:rsidRDefault="001A0048" w:rsidP="001A0048">
            <w:pPr>
              <w:spacing w:line="276" w:lineRule="auto"/>
              <w:ind w:left="1416"/>
              <w:rPr>
                <w:sz w:val="22"/>
                <w:szCs w:val="22"/>
              </w:rPr>
            </w:pPr>
            <w:r w:rsidRPr="005B7078">
              <w:rPr>
                <w:b/>
                <w:sz w:val="22"/>
                <w:szCs w:val="22"/>
              </w:rPr>
              <w:t>b.</w:t>
            </w:r>
            <w:r>
              <w:rPr>
                <w:sz w:val="22"/>
                <w:szCs w:val="22"/>
              </w:rPr>
              <w:t xml:space="preserve"> Expliquer dans ses mots l’importance de faire un échauffement avant une activité physique. </w:t>
            </w:r>
          </w:p>
        </w:tc>
        <w:tc>
          <w:tcPr>
            <w:tcW w:w="220" w:type="pct"/>
            <w:shd w:val="clear" w:color="auto" w:fill="FFFFFF"/>
            <w:vAlign w:val="center"/>
          </w:tcPr>
          <w:p w:rsidR="004C433F" w:rsidRPr="003E281E" w:rsidRDefault="0088276B" w:rsidP="00611EEB">
            <w:pPr>
              <w:jc w:val="center"/>
              <w:rPr>
                <w:sz w:val="22"/>
                <w:szCs w:val="22"/>
              </w:rPr>
            </w:pPr>
            <w:r>
              <w:rPr>
                <w:sz w:val="22"/>
                <w:szCs w:val="22"/>
              </w:rPr>
              <w:t>x</w:t>
            </w:r>
          </w:p>
        </w:tc>
        <w:tc>
          <w:tcPr>
            <w:tcW w:w="220" w:type="pct"/>
            <w:shd w:val="clear" w:color="auto" w:fill="FFFFFF"/>
            <w:vAlign w:val="center"/>
          </w:tcPr>
          <w:p w:rsidR="004C433F" w:rsidRPr="003E281E" w:rsidRDefault="004C433F" w:rsidP="00611EEB">
            <w:pPr>
              <w:jc w:val="center"/>
              <w:rPr>
                <w:sz w:val="22"/>
                <w:szCs w:val="22"/>
              </w:rPr>
            </w:pPr>
          </w:p>
        </w:tc>
        <w:tc>
          <w:tcPr>
            <w:tcW w:w="221" w:type="pct"/>
            <w:shd w:val="clear" w:color="auto" w:fill="FFFFFF"/>
            <w:vAlign w:val="center"/>
          </w:tcPr>
          <w:p w:rsidR="004C433F" w:rsidRPr="003E281E" w:rsidRDefault="0088276B" w:rsidP="00611EEB">
            <w:pPr>
              <w:jc w:val="center"/>
            </w:pPr>
            <w:r>
              <w:t>x</w:t>
            </w:r>
          </w:p>
        </w:tc>
        <w:tc>
          <w:tcPr>
            <w:tcW w:w="221" w:type="pct"/>
            <w:shd w:val="clear" w:color="auto" w:fill="FFFFFF"/>
            <w:vAlign w:val="center"/>
          </w:tcPr>
          <w:p w:rsidR="004C433F" w:rsidRPr="003E281E" w:rsidRDefault="004C433F" w:rsidP="00611EEB">
            <w:pPr>
              <w:jc w:val="center"/>
            </w:pPr>
          </w:p>
        </w:tc>
        <w:tc>
          <w:tcPr>
            <w:tcW w:w="220" w:type="pct"/>
            <w:shd w:val="clear" w:color="auto" w:fill="FFFFFF"/>
            <w:vAlign w:val="center"/>
          </w:tcPr>
          <w:p w:rsidR="004C433F" w:rsidRPr="003E281E" w:rsidRDefault="004C433F" w:rsidP="00611EEB">
            <w:pPr>
              <w:jc w:val="center"/>
            </w:pPr>
          </w:p>
        </w:tc>
        <w:tc>
          <w:tcPr>
            <w:tcW w:w="221" w:type="pct"/>
            <w:shd w:val="clear" w:color="auto" w:fill="FFFFFF"/>
            <w:vAlign w:val="center"/>
          </w:tcPr>
          <w:p w:rsidR="004C433F" w:rsidRPr="003E281E" w:rsidRDefault="0088276B" w:rsidP="00611EEB">
            <w:pPr>
              <w:jc w:val="center"/>
            </w:pPr>
            <w:r>
              <w:t>x</w:t>
            </w:r>
          </w:p>
        </w:tc>
        <w:tc>
          <w:tcPr>
            <w:tcW w:w="221" w:type="pct"/>
            <w:shd w:val="clear" w:color="auto" w:fill="FFFFFF"/>
            <w:vAlign w:val="center"/>
          </w:tcPr>
          <w:p w:rsidR="004C433F" w:rsidRPr="003E281E" w:rsidRDefault="004C433F" w:rsidP="00611EEB">
            <w:pPr>
              <w:jc w:val="center"/>
            </w:pPr>
          </w:p>
        </w:tc>
        <w:tc>
          <w:tcPr>
            <w:tcW w:w="222" w:type="pct"/>
            <w:shd w:val="clear" w:color="auto" w:fill="FFFFFF"/>
            <w:vAlign w:val="center"/>
          </w:tcPr>
          <w:p w:rsidR="004C433F" w:rsidRPr="003E281E" w:rsidRDefault="004C433F" w:rsidP="00611EEB">
            <w:pPr>
              <w:jc w:val="center"/>
            </w:pPr>
          </w:p>
        </w:tc>
      </w:tr>
    </w:tbl>
    <w:p w:rsidR="00766309" w:rsidRDefault="00766309" w:rsidP="004C433F">
      <w:pPr>
        <w:rPr>
          <w:sz w:val="32"/>
          <w:szCs w:val="32"/>
          <w:u w:val="single"/>
        </w:rPr>
      </w:pPr>
    </w:p>
    <w:p w:rsidR="00BC42C0" w:rsidRDefault="002A5C79" w:rsidP="00BC42C0">
      <w:pPr>
        <w:jc w:val="center"/>
        <w:rPr>
          <w:rFonts w:ascii="Century Gothic" w:hAnsi="Century Gothic"/>
          <w:b/>
          <w:spacing w:val="40"/>
          <w:sz w:val="32"/>
          <w:szCs w:val="32"/>
        </w:rPr>
      </w:pPr>
      <w:ins w:id="37" w:author="roussala" w:date="2014-03-29T10:06:00Z">
        <w:r>
          <w:rPr>
            <w:rFonts w:ascii="Century Gothic" w:hAnsi="Century Gothic"/>
            <w:b/>
            <w:spacing w:val="40"/>
            <w:sz w:val="32"/>
            <w:szCs w:val="32"/>
          </w:rPr>
          <w:br w:type="page"/>
        </w:r>
      </w:ins>
      <w:r w:rsidR="00BC42C0" w:rsidRPr="0040384E">
        <w:rPr>
          <w:rFonts w:ascii="Century Gothic" w:hAnsi="Century Gothic"/>
          <w:b/>
          <w:spacing w:val="40"/>
          <w:sz w:val="32"/>
          <w:szCs w:val="32"/>
        </w:rPr>
        <w:lastRenderedPageBreak/>
        <w:t>RÉSUMÉ DE LA SAÉ</w:t>
      </w:r>
    </w:p>
    <w:p w:rsidR="001E6A37" w:rsidRDefault="001E6A37" w:rsidP="00BC42C0"/>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1741"/>
        <w:gridCol w:w="6843"/>
        <w:gridCol w:w="923"/>
      </w:tblGrid>
      <w:tr w:rsidR="00BC42C0" w:rsidRPr="0086137D" w:rsidTr="000E3232">
        <w:trPr>
          <w:trHeight w:val="20"/>
          <w:jc w:val="center"/>
        </w:trPr>
        <w:tc>
          <w:tcPr>
            <w:tcW w:w="10773" w:type="dxa"/>
            <w:gridSpan w:val="4"/>
            <w:shd w:val="clear" w:color="auto" w:fill="F3F3F3"/>
          </w:tcPr>
          <w:p w:rsidR="00BC42C0" w:rsidRPr="0086137D" w:rsidRDefault="00BC42C0" w:rsidP="00A02F41">
            <w:pPr>
              <w:pStyle w:val="Sous-titre"/>
              <w:spacing w:before="60" w:after="60"/>
              <w:rPr>
                <w:rFonts w:ascii="Century Gothic" w:hAnsi="Century Gothic"/>
                <w:spacing w:val="40"/>
                <w:sz w:val="28"/>
                <w:szCs w:val="28"/>
              </w:rPr>
            </w:pPr>
            <w:r w:rsidRPr="0086137D">
              <w:rPr>
                <w:rFonts w:ascii="Century Gothic" w:hAnsi="Century Gothic"/>
                <w:spacing w:val="40"/>
                <w:sz w:val="28"/>
                <w:szCs w:val="28"/>
              </w:rPr>
              <w:t>PHASES DE LA SITUATION</w:t>
            </w:r>
            <w:r w:rsidRPr="0086137D">
              <w:rPr>
                <w:rFonts w:ascii="Century Gothic" w:hAnsi="Century Gothic"/>
                <w:color w:val="008000"/>
                <w:spacing w:val="40"/>
                <w:sz w:val="28"/>
                <w:szCs w:val="28"/>
              </w:rPr>
              <w:t xml:space="preserve"> </w:t>
            </w:r>
          </w:p>
        </w:tc>
      </w:tr>
      <w:tr w:rsidR="00BC42C0" w:rsidRPr="0086137D" w:rsidTr="000E3232">
        <w:trPr>
          <w:trHeight w:val="20"/>
          <w:jc w:val="center"/>
        </w:trPr>
        <w:tc>
          <w:tcPr>
            <w:tcW w:w="9850" w:type="dxa"/>
            <w:gridSpan w:val="3"/>
            <w:shd w:val="clear" w:color="auto" w:fill="CCCCCC"/>
            <w:vAlign w:val="center"/>
          </w:tcPr>
          <w:p w:rsidR="00BC42C0" w:rsidRPr="0086137D" w:rsidRDefault="00BC42C0" w:rsidP="00A02F41">
            <w:pPr>
              <w:pStyle w:val="Sous-titre"/>
              <w:rPr>
                <w:rFonts w:ascii="Century Gothic" w:hAnsi="Century Gothic"/>
                <w:spacing w:val="30"/>
                <w:sz w:val="28"/>
                <w:szCs w:val="28"/>
              </w:rPr>
            </w:pPr>
            <w:r w:rsidRPr="0086137D">
              <w:rPr>
                <w:rFonts w:ascii="Century Gothic" w:hAnsi="Century Gothic"/>
                <w:spacing w:val="30"/>
                <w:sz w:val="28"/>
                <w:szCs w:val="28"/>
              </w:rPr>
              <w:t>Préparation</w:t>
            </w:r>
          </w:p>
        </w:tc>
        <w:tc>
          <w:tcPr>
            <w:tcW w:w="923" w:type="dxa"/>
            <w:shd w:val="clear" w:color="auto" w:fill="CCCCCC"/>
            <w:vAlign w:val="center"/>
          </w:tcPr>
          <w:p w:rsidR="00BC42C0" w:rsidRPr="0086137D" w:rsidRDefault="00BC42C0" w:rsidP="00A02F41">
            <w:pPr>
              <w:pStyle w:val="Sous-titre"/>
              <w:rPr>
                <w:rFonts w:ascii="Century Gothic" w:hAnsi="Century Gothic"/>
                <w:spacing w:val="30"/>
                <w:sz w:val="16"/>
                <w:szCs w:val="16"/>
              </w:rPr>
            </w:pPr>
            <w:r w:rsidRPr="0086137D">
              <w:rPr>
                <w:rFonts w:ascii="Century Gothic" w:hAnsi="Century Gothic"/>
                <w:spacing w:val="30"/>
                <w:sz w:val="16"/>
                <w:szCs w:val="16"/>
              </w:rPr>
              <w:t>Groupe</w:t>
            </w:r>
          </w:p>
        </w:tc>
      </w:tr>
      <w:tr w:rsidR="00BC42C0" w:rsidRPr="0086137D" w:rsidTr="00FB7FBC">
        <w:trPr>
          <w:trHeight w:val="20"/>
          <w:jc w:val="center"/>
        </w:trPr>
        <w:tc>
          <w:tcPr>
            <w:tcW w:w="1271" w:type="dxa"/>
            <w:shd w:val="clear" w:color="auto" w:fill="auto"/>
            <w:vAlign w:val="center"/>
          </w:tcPr>
          <w:p w:rsidR="00BC42C0" w:rsidRPr="0086137D" w:rsidRDefault="00BC42C0" w:rsidP="00A02F41">
            <w:pPr>
              <w:pStyle w:val="Sous-titre"/>
              <w:rPr>
                <w:rFonts w:ascii="Century Gothic" w:hAnsi="Century Gothic"/>
                <w:bCs/>
                <w:sz w:val="20"/>
                <w:szCs w:val="20"/>
              </w:rPr>
            </w:pPr>
            <w:r w:rsidRPr="0086137D">
              <w:rPr>
                <w:rFonts w:ascii="Century Gothic" w:hAnsi="Century Gothic"/>
                <w:bCs/>
                <w:sz w:val="20"/>
                <w:szCs w:val="20"/>
              </w:rPr>
              <w:t>Séance # 1</w:t>
            </w:r>
          </w:p>
        </w:tc>
        <w:tc>
          <w:tcPr>
            <w:tcW w:w="1664" w:type="dxa"/>
            <w:shd w:val="clear" w:color="auto" w:fill="E6E6E6"/>
            <w:vAlign w:val="center"/>
          </w:tcPr>
          <w:p w:rsidR="000F31F3" w:rsidRPr="0086137D" w:rsidRDefault="00BC42C0" w:rsidP="000F31F3">
            <w:pPr>
              <w:pStyle w:val="Sous-titre"/>
              <w:rPr>
                <w:rFonts w:ascii="Century Gothic" w:hAnsi="Century Gothic"/>
                <w:bCs/>
                <w:sz w:val="20"/>
                <w:szCs w:val="20"/>
              </w:rPr>
            </w:pPr>
            <w:r w:rsidRPr="0086137D">
              <w:rPr>
                <w:rFonts w:ascii="Century Gothic" w:hAnsi="Century Gothic"/>
                <w:bCs/>
                <w:sz w:val="20"/>
                <w:szCs w:val="20"/>
              </w:rPr>
              <w:t>TÂCHE # 1</w:t>
            </w:r>
          </w:p>
          <w:p w:rsidR="000F31F3" w:rsidRPr="0086137D" w:rsidRDefault="000F31F3" w:rsidP="000F31F3">
            <w:pPr>
              <w:pStyle w:val="Sous-titre"/>
              <w:rPr>
                <w:rFonts w:ascii="Century Gothic" w:hAnsi="Century Gothic"/>
                <w:bCs/>
                <w:sz w:val="20"/>
                <w:szCs w:val="20"/>
              </w:rPr>
            </w:pPr>
            <w:r w:rsidRPr="0086137D">
              <w:rPr>
                <w:rFonts w:ascii="Century Gothic" w:hAnsi="Century Gothic"/>
                <w:bCs/>
                <w:sz w:val="20"/>
                <w:szCs w:val="20"/>
              </w:rPr>
              <w:t xml:space="preserve">Échauffement </w:t>
            </w:r>
          </w:p>
        </w:tc>
        <w:tc>
          <w:tcPr>
            <w:tcW w:w="6915" w:type="dxa"/>
          </w:tcPr>
          <w:p w:rsidR="00BC42C0" w:rsidRPr="0086137D" w:rsidRDefault="005E3A06" w:rsidP="009F74F7">
            <w:pPr>
              <w:jc w:val="both"/>
              <w:rPr>
                <w:b/>
                <w:u w:val="single"/>
              </w:rPr>
            </w:pPr>
            <w:r w:rsidRPr="002A5C79">
              <w:rPr>
                <w:b/>
                <w:u w:val="single"/>
              </w:rPr>
              <w:t>Type de tâche</w:t>
            </w:r>
            <w:r w:rsidRPr="0086137D">
              <w:rPr>
                <w:b/>
                <w:u w:val="single"/>
              </w:rPr>
              <w:t xml:space="preserve"> </w:t>
            </w:r>
            <w:r w:rsidR="00BC42C0" w:rsidRPr="0086137D">
              <w:rPr>
                <w:b/>
                <w:u w:val="single"/>
              </w:rPr>
              <w:t xml:space="preserve"> et brève description :</w:t>
            </w:r>
          </w:p>
          <w:p w:rsidR="000950D9" w:rsidRPr="0086137D" w:rsidRDefault="000950D9" w:rsidP="009F74F7">
            <w:pPr>
              <w:jc w:val="both"/>
            </w:pPr>
            <w:r w:rsidRPr="0086137D">
              <w:t>***</w:t>
            </w:r>
            <w:r w:rsidR="0086137D">
              <w:t xml:space="preserve"> </w:t>
            </w:r>
            <w:r w:rsidRPr="0086137D">
              <w:t>Expliquer l’importance de l’é</w:t>
            </w:r>
            <w:r w:rsidRPr="0086137D">
              <w:rPr>
                <w:sz w:val="22"/>
                <w:szCs w:val="22"/>
                <w:lang w:eastAsia="fr-CA"/>
              </w:rPr>
              <w:t>chauffement avant une activité physique.</w:t>
            </w:r>
            <w:r w:rsidRPr="0086137D">
              <w:t xml:space="preserve"> </w:t>
            </w:r>
          </w:p>
          <w:p w:rsidR="00BC42C0" w:rsidRPr="0086137D" w:rsidRDefault="008D1B06" w:rsidP="009F74F7">
            <w:pPr>
              <w:jc w:val="both"/>
            </w:pPr>
            <w:r w:rsidRPr="0086137D">
              <w:rPr>
                <w:sz w:val="22"/>
                <w:szCs w:val="22"/>
              </w:rPr>
              <w:t>Il y aura un «</w:t>
            </w:r>
            <w:proofErr w:type="spellStart"/>
            <w:r w:rsidRPr="0086137D">
              <w:rPr>
                <w:sz w:val="22"/>
                <w:szCs w:val="22"/>
              </w:rPr>
              <w:t>workout</w:t>
            </w:r>
            <w:proofErr w:type="spellEnd"/>
            <w:r w:rsidRPr="0086137D">
              <w:rPr>
                <w:sz w:val="22"/>
                <w:szCs w:val="22"/>
              </w:rPr>
              <w:t xml:space="preserve">» comme échauffement avec de la musique. Par exemple : Ski alpin, ski de bosses, sauts en ski, nage du crawl, </w:t>
            </w:r>
            <w:r w:rsidR="00B03D7D">
              <w:rPr>
                <w:sz w:val="22"/>
                <w:szCs w:val="22"/>
              </w:rPr>
              <w:t>dos crawlé</w:t>
            </w:r>
            <w:r w:rsidRPr="0086137D">
              <w:rPr>
                <w:sz w:val="22"/>
                <w:szCs w:val="22"/>
              </w:rPr>
              <w:t xml:space="preserve">, escalade, boxe, </w:t>
            </w:r>
            <w:r w:rsidR="00B03D7D">
              <w:rPr>
                <w:sz w:val="22"/>
                <w:szCs w:val="22"/>
              </w:rPr>
              <w:t>kick-</w:t>
            </w:r>
            <w:proofErr w:type="spellStart"/>
            <w:r w:rsidR="00B03D7D">
              <w:rPr>
                <w:sz w:val="22"/>
                <w:szCs w:val="22"/>
              </w:rPr>
              <w:t>boxing</w:t>
            </w:r>
            <w:proofErr w:type="spellEnd"/>
            <w:r w:rsidRPr="0086137D">
              <w:rPr>
                <w:sz w:val="22"/>
                <w:szCs w:val="22"/>
              </w:rPr>
              <w:t>, etc.</w:t>
            </w:r>
          </w:p>
          <w:p w:rsidR="00BC42C0" w:rsidRPr="0086137D" w:rsidRDefault="005E3A06" w:rsidP="009F74F7">
            <w:pPr>
              <w:jc w:val="both"/>
              <w:rPr>
                <w:b/>
                <w:u w:val="single"/>
              </w:rPr>
            </w:pPr>
            <w:r w:rsidRPr="0086137D">
              <w:rPr>
                <w:b/>
                <w:u w:val="single"/>
              </w:rPr>
              <w:t>Organisation et m</w:t>
            </w:r>
            <w:r w:rsidR="00BC42C0" w:rsidRPr="0086137D">
              <w:rPr>
                <w:b/>
                <w:u w:val="single"/>
              </w:rPr>
              <w:t xml:space="preserve">atériel : </w:t>
            </w:r>
          </w:p>
          <w:p w:rsidR="00BC42C0" w:rsidRPr="0086137D" w:rsidRDefault="008D1B06" w:rsidP="009F74F7">
            <w:pPr>
              <w:jc w:val="both"/>
            </w:pPr>
            <w:r w:rsidRPr="0086137D">
              <w:t>-Radio</w:t>
            </w:r>
          </w:p>
          <w:p w:rsidR="008D1B06" w:rsidRPr="0086137D" w:rsidRDefault="008D1B06" w:rsidP="009F74F7">
            <w:pPr>
              <w:jc w:val="both"/>
            </w:pPr>
            <w:r w:rsidRPr="0086137D">
              <w:t>-Disque de musique</w:t>
            </w:r>
          </w:p>
          <w:p w:rsidR="00BC42C0" w:rsidRPr="0086137D" w:rsidRDefault="00BC42C0" w:rsidP="009F74F7">
            <w:pPr>
              <w:jc w:val="both"/>
              <w:rPr>
                <w:u w:val="single"/>
              </w:rPr>
            </w:pPr>
            <w:r w:rsidRPr="0086137D">
              <w:rPr>
                <w:b/>
                <w:u w:val="single"/>
              </w:rPr>
              <w:t xml:space="preserve">Fonction et </w:t>
            </w:r>
            <w:commentRangeStart w:id="38"/>
            <w:r w:rsidRPr="002A5C79">
              <w:rPr>
                <w:b/>
                <w:highlight w:val="yellow"/>
                <w:u w:val="single"/>
              </w:rPr>
              <w:t>objet</w:t>
            </w:r>
            <w:r w:rsidRPr="0086137D">
              <w:rPr>
                <w:b/>
                <w:u w:val="single"/>
              </w:rPr>
              <w:t xml:space="preserve"> </w:t>
            </w:r>
            <w:commentRangeEnd w:id="38"/>
            <w:r w:rsidR="002A5C79">
              <w:rPr>
                <w:rStyle w:val="Marquedecommentaire"/>
              </w:rPr>
              <w:commentReference w:id="38"/>
            </w:r>
            <w:r w:rsidRPr="0086137D">
              <w:rPr>
                <w:b/>
                <w:u w:val="single"/>
              </w:rPr>
              <w:t>de l’évaluation :</w:t>
            </w:r>
          </w:p>
          <w:p w:rsidR="00BC42C0" w:rsidRPr="0086137D" w:rsidRDefault="008D1B06" w:rsidP="009F74F7">
            <w:pPr>
              <w:jc w:val="both"/>
            </w:pPr>
            <w:r w:rsidRPr="0086137D">
              <w:t>Aide à l’apprentissage</w:t>
            </w:r>
          </w:p>
          <w:p w:rsidR="008D1B06" w:rsidRPr="0086137D" w:rsidRDefault="00BC42C0" w:rsidP="009F74F7">
            <w:pPr>
              <w:jc w:val="both"/>
              <w:rPr>
                <w:b/>
                <w:u w:val="single"/>
              </w:rPr>
            </w:pPr>
            <w:r w:rsidRPr="0086137D">
              <w:rPr>
                <w:b/>
                <w:u w:val="single"/>
              </w:rPr>
              <w:t xml:space="preserve">Durée : </w:t>
            </w:r>
          </w:p>
          <w:p w:rsidR="00BC42C0" w:rsidRPr="0086137D" w:rsidRDefault="008D1B06" w:rsidP="009F74F7">
            <w:pPr>
              <w:jc w:val="both"/>
              <w:rPr>
                <w:u w:val="single"/>
              </w:rPr>
            </w:pPr>
            <w:r w:rsidRPr="0086137D">
              <w:t>5 minutes</w:t>
            </w:r>
          </w:p>
        </w:tc>
        <w:tc>
          <w:tcPr>
            <w:tcW w:w="923" w:type="dxa"/>
          </w:tcPr>
          <w:p w:rsidR="00BC42C0" w:rsidRPr="0086137D" w:rsidRDefault="00BC42C0" w:rsidP="00A02F41">
            <w:pPr>
              <w:rPr>
                <w:b/>
                <w:u w:val="single"/>
              </w:rPr>
            </w:pPr>
          </w:p>
        </w:tc>
      </w:tr>
      <w:tr w:rsidR="005E3A06" w:rsidRPr="0086137D" w:rsidTr="00FB7FBC">
        <w:trPr>
          <w:trHeight w:val="20"/>
          <w:jc w:val="center"/>
        </w:trPr>
        <w:tc>
          <w:tcPr>
            <w:tcW w:w="1271" w:type="dxa"/>
            <w:shd w:val="clear" w:color="auto" w:fill="auto"/>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t>Séance #</w:t>
            </w:r>
            <w:r w:rsidR="008D1B06" w:rsidRPr="0086137D">
              <w:rPr>
                <w:rFonts w:ascii="Century Gothic" w:hAnsi="Century Gothic"/>
                <w:bCs/>
                <w:sz w:val="20"/>
                <w:szCs w:val="20"/>
              </w:rPr>
              <w:t>1</w:t>
            </w:r>
            <w:r w:rsidRPr="0086137D">
              <w:rPr>
                <w:rFonts w:ascii="Century Gothic" w:hAnsi="Century Gothic"/>
                <w:bCs/>
                <w:sz w:val="20"/>
                <w:szCs w:val="20"/>
              </w:rPr>
              <w:t xml:space="preserve"> </w:t>
            </w:r>
          </w:p>
        </w:tc>
        <w:tc>
          <w:tcPr>
            <w:tcW w:w="1664" w:type="dxa"/>
            <w:shd w:val="clear" w:color="auto" w:fill="E6E6E6"/>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t xml:space="preserve">TÂCHE # </w:t>
            </w:r>
            <w:r w:rsidR="000F31F3" w:rsidRPr="0086137D">
              <w:rPr>
                <w:rFonts w:ascii="Century Gothic" w:hAnsi="Century Gothic"/>
                <w:bCs/>
                <w:sz w:val="20"/>
                <w:szCs w:val="20"/>
              </w:rPr>
              <w:t>2</w:t>
            </w:r>
          </w:p>
          <w:p w:rsidR="000F31F3" w:rsidRPr="0086137D" w:rsidRDefault="000F31F3" w:rsidP="00611EEB">
            <w:pPr>
              <w:pStyle w:val="Sous-titre"/>
              <w:rPr>
                <w:rFonts w:ascii="Century Gothic" w:hAnsi="Century Gothic"/>
                <w:sz w:val="20"/>
                <w:szCs w:val="20"/>
              </w:rPr>
            </w:pPr>
            <w:r w:rsidRPr="0086137D">
              <w:rPr>
                <w:rFonts w:ascii="Century Gothic" w:hAnsi="Century Gothic"/>
                <w:sz w:val="20"/>
                <w:szCs w:val="20"/>
              </w:rPr>
              <w:t>Activation des connaissances antérieures</w:t>
            </w:r>
          </w:p>
        </w:tc>
        <w:tc>
          <w:tcPr>
            <w:tcW w:w="6915" w:type="dxa"/>
          </w:tcPr>
          <w:p w:rsidR="005E3A06" w:rsidRPr="0086137D" w:rsidRDefault="005E3A06" w:rsidP="009F74F7">
            <w:pPr>
              <w:jc w:val="both"/>
            </w:pPr>
            <w:r w:rsidRPr="0086137D">
              <w:rPr>
                <w:b/>
                <w:u w:val="single"/>
              </w:rPr>
              <w:t>Type de tâche  et brève description :</w:t>
            </w:r>
          </w:p>
          <w:p w:rsidR="00612656" w:rsidRPr="0086137D" w:rsidRDefault="00612656" w:rsidP="009F74F7">
            <w:pPr>
              <w:jc w:val="both"/>
            </w:pPr>
            <w:r w:rsidRPr="0086137D">
              <w:t xml:space="preserve">Visionnement d’un montage vidéo sur le </w:t>
            </w:r>
            <w:proofErr w:type="spellStart"/>
            <w:r w:rsidRPr="0086137D">
              <w:t>Po</w:t>
            </w:r>
            <w:r w:rsidR="00B03D7D">
              <w:t>ull</w:t>
            </w:r>
            <w:proofErr w:type="spellEnd"/>
            <w:r w:rsidR="00B03D7D">
              <w:t>-B</w:t>
            </w:r>
            <w:r w:rsidRPr="0086137D">
              <w:t>all.</w:t>
            </w:r>
          </w:p>
          <w:p w:rsidR="00612656" w:rsidRPr="0086137D" w:rsidRDefault="00612656" w:rsidP="009F74F7">
            <w:pPr>
              <w:jc w:val="both"/>
            </w:pPr>
            <w:r w:rsidRPr="0086137D">
              <w:t>Poser des questions sur les autres sports ressemblant</w:t>
            </w:r>
            <w:r w:rsidR="005460DD">
              <w:t>s</w:t>
            </w:r>
            <w:r w:rsidR="00B03D7D">
              <w:t xml:space="preserve"> au </w:t>
            </w:r>
            <w:proofErr w:type="spellStart"/>
            <w:r w:rsidR="00B03D7D">
              <w:t>Poull</w:t>
            </w:r>
            <w:proofErr w:type="spellEnd"/>
            <w:r w:rsidR="00B03D7D">
              <w:t>-B</w:t>
            </w:r>
            <w:r w:rsidRPr="0086137D">
              <w:t>all.</w:t>
            </w:r>
          </w:p>
          <w:p w:rsidR="005E3A06" w:rsidRPr="0086137D" w:rsidRDefault="00612656" w:rsidP="009F74F7">
            <w:pPr>
              <w:jc w:val="both"/>
            </w:pPr>
            <w:r w:rsidRPr="0086137D">
              <w:t xml:space="preserve">Questionnement sur le type d’action en lien avec le sport.  </w:t>
            </w:r>
          </w:p>
          <w:p w:rsidR="005E3A06" w:rsidRPr="0086137D" w:rsidRDefault="005E3A06" w:rsidP="009F74F7">
            <w:pPr>
              <w:jc w:val="both"/>
              <w:rPr>
                <w:b/>
                <w:u w:val="single"/>
              </w:rPr>
            </w:pPr>
            <w:r w:rsidRPr="0086137D">
              <w:rPr>
                <w:b/>
                <w:u w:val="single"/>
              </w:rPr>
              <w:t xml:space="preserve">Organisation et matériel : </w:t>
            </w:r>
          </w:p>
          <w:p w:rsidR="00612656" w:rsidRPr="0086137D" w:rsidRDefault="00612656" w:rsidP="009F74F7">
            <w:pPr>
              <w:jc w:val="both"/>
            </w:pPr>
            <w:r w:rsidRPr="0086137D">
              <w:t>-Projecteur</w:t>
            </w:r>
            <w:r w:rsidR="002C4719" w:rsidRPr="0086137D">
              <w:t xml:space="preserve"> ou tableau interactif.</w:t>
            </w:r>
          </w:p>
          <w:p w:rsidR="00612656" w:rsidRPr="0086137D" w:rsidRDefault="00612656" w:rsidP="009F74F7">
            <w:pPr>
              <w:jc w:val="both"/>
            </w:pPr>
            <w:r w:rsidRPr="0086137D">
              <w:t>-Vidéo</w:t>
            </w:r>
          </w:p>
          <w:p w:rsidR="005E3A06" w:rsidRPr="0086137D" w:rsidRDefault="005E3A06" w:rsidP="009F74F7">
            <w:pPr>
              <w:jc w:val="both"/>
              <w:rPr>
                <w:u w:val="single"/>
              </w:rPr>
            </w:pPr>
            <w:r w:rsidRPr="0086137D">
              <w:rPr>
                <w:b/>
                <w:u w:val="single"/>
              </w:rPr>
              <w:t>Fonction et objet de l’évaluation :</w:t>
            </w:r>
          </w:p>
          <w:p w:rsidR="00612656" w:rsidRPr="0086137D" w:rsidRDefault="008D2F3D" w:rsidP="009F74F7">
            <w:pPr>
              <w:jc w:val="both"/>
            </w:pPr>
            <w:r w:rsidRPr="0086137D">
              <w:t>Aide à l’apprentissage</w:t>
            </w:r>
          </w:p>
          <w:p w:rsidR="001952F3" w:rsidRPr="0086137D" w:rsidRDefault="002C4719" w:rsidP="009F74F7">
            <w:pPr>
              <w:jc w:val="both"/>
            </w:pPr>
            <w:r w:rsidRPr="0086137D">
              <w:rPr>
                <w:b/>
                <w:u w:val="single"/>
              </w:rPr>
              <w:t>Durée :</w:t>
            </w:r>
            <w:r w:rsidRPr="0086137D">
              <w:t xml:space="preserve"> </w:t>
            </w:r>
          </w:p>
          <w:p w:rsidR="005E3A06" w:rsidRPr="0086137D" w:rsidRDefault="002C4719" w:rsidP="009F74F7">
            <w:pPr>
              <w:jc w:val="both"/>
            </w:pPr>
            <w:r w:rsidRPr="0086137D">
              <w:t>5 minutes</w:t>
            </w:r>
          </w:p>
        </w:tc>
        <w:tc>
          <w:tcPr>
            <w:tcW w:w="923" w:type="dxa"/>
          </w:tcPr>
          <w:p w:rsidR="005E3A06" w:rsidRPr="0086137D" w:rsidRDefault="005E3A06" w:rsidP="00A02F41">
            <w:pPr>
              <w:rPr>
                <w:b/>
                <w:u w:val="single"/>
              </w:rPr>
            </w:pPr>
          </w:p>
        </w:tc>
      </w:tr>
      <w:tr w:rsidR="005E3A06" w:rsidRPr="0086137D" w:rsidTr="00FB7FBC">
        <w:trPr>
          <w:trHeight w:val="20"/>
          <w:jc w:val="center"/>
        </w:trPr>
        <w:tc>
          <w:tcPr>
            <w:tcW w:w="1271" w:type="dxa"/>
            <w:shd w:val="clear" w:color="auto" w:fill="auto"/>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t>Séance #</w:t>
            </w:r>
            <w:r w:rsidR="008D1B06" w:rsidRPr="0086137D">
              <w:rPr>
                <w:rFonts w:ascii="Century Gothic" w:hAnsi="Century Gothic"/>
                <w:bCs/>
                <w:sz w:val="20"/>
                <w:szCs w:val="20"/>
              </w:rPr>
              <w:t>1</w:t>
            </w:r>
            <w:r w:rsidRPr="0086137D">
              <w:rPr>
                <w:rFonts w:ascii="Century Gothic" w:hAnsi="Century Gothic"/>
                <w:bCs/>
                <w:sz w:val="20"/>
                <w:szCs w:val="20"/>
              </w:rPr>
              <w:t xml:space="preserve"> </w:t>
            </w:r>
          </w:p>
        </w:tc>
        <w:tc>
          <w:tcPr>
            <w:tcW w:w="1664" w:type="dxa"/>
            <w:shd w:val="clear" w:color="auto" w:fill="E6E6E6"/>
            <w:vAlign w:val="center"/>
          </w:tcPr>
          <w:p w:rsidR="005E3A06" w:rsidRPr="0086137D" w:rsidRDefault="005E3A06" w:rsidP="00B03D7D">
            <w:pPr>
              <w:pStyle w:val="Sous-titre"/>
              <w:rPr>
                <w:rFonts w:ascii="Century Gothic" w:hAnsi="Century Gothic"/>
                <w:sz w:val="20"/>
                <w:szCs w:val="20"/>
              </w:rPr>
            </w:pPr>
            <w:r w:rsidRPr="0086137D">
              <w:rPr>
                <w:rFonts w:ascii="Century Gothic" w:hAnsi="Century Gothic"/>
                <w:bCs/>
                <w:sz w:val="20"/>
                <w:szCs w:val="20"/>
              </w:rPr>
              <w:t>TÂCHE #</w:t>
            </w:r>
            <w:r w:rsidR="000F31F3" w:rsidRPr="0086137D">
              <w:rPr>
                <w:rFonts w:ascii="Century Gothic" w:hAnsi="Century Gothic"/>
                <w:bCs/>
                <w:sz w:val="20"/>
                <w:szCs w:val="20"/>
              </w:rPr>
              <w:t>3 T</w:t>
            </w:r>
            <w:r w:rsidR="00B03D7D">
              <w:rPr>
                <w:rFonts w:ascii="Century Gothic" w:hAnsi="Century Gothic"/>
                <w:bCs/>
                <w:sz w:val="20"/>
                <w:szCs w:val="20"/>
              </w:rPr>
              <w:t>â</w:t>
            </w:r>
            <w:r w:rsidR="000F31F3" w:rsidRPr="0086137D">
              <w:rPr>
                <w:rFonts w:ascii="Century Gothic" w:hAnsi="Century Gothic"/>
                <w:bCs/>
                <w:sz w:val="20"/>
                <w:szCs w:val="20"/>
              </w:rPr>
              <w:t>che initiale à des fins diagnostiques</w:t>
            </w:r>
            <w:r w:rsidRPr="0086137D">
              <w:rPr>
                <w:rFonts w:ascii="Century Gothic" w:hAnsi="Century Gothic"/>
                <w:bCs/>
                <w:sz w:val="20"/>
                <w:szCs w:val="20"/>
              </w:rPr>
              <w:t xml:space="preserve"> </w:t>
            </w:r>
          </w:p>
        </w:tc>
        <w:tc>
          <w:tcPr>
            <w:tcW w:w="6915" w:type="dxa"/>
          </w:tcPr>
          <w:p w:rsidR="005E3A06" w:rsidRPr="0086137D" w:rsidRDefault="005E3A06" w:rsidP="009F74F7">
            <w:pPr>
              <w:jc w:val="both"/>
            </w:pPr>
            <w:r w:rsidRPr="0086137D">
              <w:rPr>
                <w:b/>
                <w:u w:val="single"/>
              </w:rPr>
              <w:t>Type de tâche  et brève description :</w:t>
            </w:r>
          </w:p>
          <w:p w:rsidR="00A564D3" w:rsidRPr="0086137D" w:rsidRDefault="00A564D3" w:rsidP="009F74F7">
            <w:pPr>
              <w:jc w:val="both"/>
            </w:pPr>
            <w:r w:rsidRPr="0086137D">
              <w:t>Expliquer quelques règles primordiales, les règles de sécurités et d’éthiques.</w:t>
            </w:r>
          </w:p>
          <w:p w:rsidR="005E3A06" w:rsidRPr="0086137D" w:rsidRDefault="00A564D3" w:rsidP="009F74F7">
            <w:pPr>
              <w:jc w:val="both"/>
            </w:pPr>
            <w:r w:rsidRPr="0086137D">
              <w:t xml:space="preserve">Les élèves sont placés en situation de </w:t>
            </w:r>
            <w:r w:rsidR="003E526E" w:rsidRPr="0086137D">
              <w:t>partie en équipe de 5 contre 5</w:t>
            </w:r>
            <w:r w:rsidRPr="0086137D">
              <w:t xml:space="preserve">. </w:t>
            </w:r>
          </w:p>
          <w:p w:rsidR="000E3232" w:rsidRPr="0086137D" w:rsidRDefault="000E3232" w:rsidP="000E3232">
            <w:pPr>
              <w:jc w:val="both"/>
            </w:pPr>
            <w:del w:id="39" w:author="roussala" w:date="2014-03-29T10:09:00Z">
              <w:r w:rsidRPr="0086137D" w:rsidDel="002A5C79">
                <w:delText xml:space="preserve">Les élèves seront observés sur les savoir-faire </w:delText>
              </w:r>
              <w:r w:rsidR="00B03D7D" w:rsidDel="002A5C79">
                <w:delText>suivants</w:delText>
              </w:r>
              <w:r w:rsidRPr="0086137D" w:rsidDel="002A5C79">
                <w:delText> : faire circuler l’objet et faire progresser l’objet</w:delText>
              </w:r>
            </w:del>
            <w:r w:rsidRPr="0086137D">
              <w:t xml:space="preserve">. </w:t>
            </w:r>
          </w:p>
          <w:p w:rsidR="005E3A06" w:rsidRPr="0086137D" w:rsidRDefault="005E3A06" w:rsidP="009F74F7">
            <w:pPr>
              <w:jc w:val="both"/>
              <w:rPr>
                <w:b/>
                <w:u w:val="single"/>
              </w:rPr>
            </w:pPr>
            <w:r w:rsidRPr="0086137D">
              <w:rPr>
                <w:b/>
                <w:u w:val="single"/>
              </w:rPr>
              <w:t xml:space="preserve">Organisation et matériel : </w:t>
            </w:r>
          </w:p>
          <w:p w:rsidR="005E3A06" w:rsidRPr="0086137D" w:rsidRDefault="00B03D7D" w:rsidP="009F74F7">
            <w:pPr>
              <w:jc w:val="both"/>
            </w:pPr>
            <w:r>
              <w:t xml:space="preserve">- Support à </w:t>
            </w:r>
            <w:proofErr w:type="spellStart"/>
            <w:r>
              <w:t>Poull</w:t>
            </w:r>
            <w:proofErr w:type="spellEnd"/>
            <w:r>
              <w:t>-B</w:t>
            </w:r>
            <w:r w:rsidR="003E526E" w:rsidRPr="0086137D">
              <w:t xml:space="preserve">all (Cheval sautoir ou </w:t>
            </w:r>
            <w:proofErr w:type="spellStart"/>
            <w:r w:rsidR="003E526E" w:rsidRPr="0086137D">
              <w:t>physitube</w:t>
            </w:r>
            <w:proofErr w:type="spellEnd"/>
            <w:r w:rsidR="003E526E" w:rsidRPr="0086137D">
              <w:t>). 4</w:t>
            </w:r>
          </w:p>
          <w:p w:rsidR="003E526E" w:rsidRPr="0086137D" w:rsidRDefault="003E526E" w:rsidP="009F74F7">
            <w:pPr>
              <w:jc w:val="both"/>
            </w:pPr>
            <w:r w:rsidRPr="0086137D">
              <w:t xml:space="preserve">- 4 gros cubes </w:t>
            </w:r>
          </w:p>
          <w:p w:rsidR="003E526E" w:rsidRPr="0086137D" w:rsidRDefault="003E526E" w:rsidP="009F74F7">
            <w:pPr>
              <w:jc w:val="both"/>
            </w:pPr>
            <w:r w:rsidRPr="0086137D">
              <w:t xml:space="preserve">- 2 ballons suisses (moins de 55cm). </w:t>
            </w:r>
          </w:p>
          <w:p w:rsidR="005E3A06" w:rsidRPr="0086137D" w:rsidRDefault="005E3A06" w:rsidP="009F74F7">
            <w:pPr>
              <w:jc w:val="both"/>
              <w:rPr>
                <w:u w:val="single"/>
              </w:rPr>
            </w:pPr>
            <w:r w:rsidRPr="0086137D">
              <w:rPr>
                <w:b/>
                <w:u w:val="single"/>
              </w:rPr>
              <w:t>Fonction et objet de l’évaluation :</w:t>
            </w:r>
          </w:p>
          <w:p w:rsidR="005E3A06" w:rsidRPr="0086137D" w:rsidRDefault="001952F3" w:rsidP="009F74F7">
            <w:pPr>
              <w:jc w:val="both"/>
            </w:pPr>
            <w:r w:rsidRPr="0086137D">
              <w:t>Aide à l’apprentissage</w:t>
            </w:r>
            <w:ins w:id="40" w:author="roussala" w:date="2014-03-29T10:09:00Z">
              <w:r w:rsidR="002A5C79">
                <w:t xml:space="preserve"> : </w:t>
              </w:r>
              <w:r w:rsidR="002A5C79" w:rsidRPr="0086137D">
                <w:t xml:space="preserve">Les élèves seront observés sur les savoir-faire </w:t>
              </w:r>
              <w:r w:rsidR="002A5C79">
                <w:t>suivants</w:t>
              </w:r>
              <w:r w:rsidR="002A5C79" w:rsidRPr="0086137D">
                <w:t> : faire circuler l’objet et faire progresser l’objet</w:t>
              </w:r>
            </w:ins>
          </w:p>
          <w:p w:rsidR="001952F3" w:rsidRPr="0086137D" w:rsidRDefault="005E3A06" w:rsidP="009F74F7">
            <w:pPr>
              <w:jc w:val="both"/>
            </w:pPr>
            <w:r w:rsidRPr="0086137D">
              <w:rPr>
                <w:b/>
                <w:u w:val="single"/>
              </w:rPr>
              <w:t>Durée </w:t>
            </w:r>
            <w:r w:rsidRPr="0086137D">
              <w:t>:</w:t>
            </w:r>
          </w:p>
          <w:p w:rsidR="005E3A06" w:rsidRPr="0086137D" w:rsidRDefault="005E3A06" w:rsidP="009F74F7">
            <w:pPr>
              <w:jc w:val="both"/>
              <w:rPr>
                <w:u w:val="single"/>
              </w:rPr>
            </w:pPr>
            <w:r w:rsidRPr="0086137D">
              <w:t xml:space="preserve"> </w:t>
            </w:r>
            <w:r w:rsidR="001952F3" w:rsidRPr="0086137D">
              <w:t>15 minutes</w:t>
            </w:r>
          </w:p>
        </w:tc>
        <w:tc>
          <w:tcPr>
            <w:tcW w:w="923" w:type="dxa"/>
          </w:tcPr>
          <w:p w:rsidR="005E3A06" w:rsidRPr="0086137D" w:rsidRDefault="005E3A06" w:rsidP="00A02F41">
            <w:pPr>
              <w:rPr>
                <w:b/>
                <w:u w:val="single"/>
              </w:rPr>
            </w:pPr>
          </w:p>
        </w:tc>
      </w:tr>
      <w:tr w:rsidR="005E3A06" w:rsidRPr="0086137D" w:rsidTr="00FB7FBC">
        <w:trPr>
          <w:trHeight w:val="20"/>
          <w:jc w:val="center"/>
        </w:trPr>
        <w:tc>
          <w:tcPr>
            <w:tcW w:w="1271" w:type="dxa"/>
            <w:shd w:val="clear" w:color="auto" w:fill="auto"/>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t>Séance # 1</w:t>
            </w:r>
          </w:p>
        </w:tc>
        <w:tc>
          <w:tcPr>
            <w:tcW w:w="1664" w:type="dxa"/>
            <w:shd w:val="clear" w:color="auto" w:fill="E6E6E6"/>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t>TÂCHE #</w:t>
            </w:r>
            <w:r w:rsidR="000F31F3" w:rsidRPr="0086137D">
              <w:rPr>
                <w:rFonts w:ascii="Century Gothic" w:hAnsi="Century Gothic"/>
                <w:bCs/>
                <w:sz w:val="20"/>
                <w:szCs w:val="20"/>
              </w:rPr>
              <w:t>4</w:t>
            </w:r>
          </w:p>
          <w:p w:rsidR="000F31F3" w:rsidRPr="0086137D" w:rsidRDefault="000F31F3" w:rsidP="000F31F3">
            <w:pPr>
              <w:pStyle w:val="Sous-titre"/>
              <w:rPr>
                <w:rFonts w:ascii="Century Gothic" w:hAnsi="Century Gothic"/>
                <w:sz w:val="20"/>
                <w:szCs w:val="20"/>
              </w:rPr>
            </w:pPr>
            <w:r w:rsidRPr="0086137D">
              <w:rPr>
                <w:rFonts w:ascii="Century Gothic" w:hAnsi="Century Gothic"/>
                <w:bCs/>
                <w:sz w:val="20"/>
                <w:szCs w:val="20"/>
              </w:rPr>
              <w:t>Production attendue</w:t>
            </w:r>
          </w:p>
        </w:tc>
        <w:tc>
          <w:tcPr>
            <w:tcW w:w="6915" w:type="dxa"/>
          </w:tcPr>
          <w:p w:rsidR="005E3A06" w:rsidRPr="0086137D" w:rsidRDefault="005E3A06" w:rsidP="009F74F7">
            <w:pPr>
              <w:jc w:val="both"/>
            </w:pPr>
            <w:r w:rsidRPr="0086137D">
              <w:rPr>
                <w:b/>
                <w:u w:val="single"/>
              </w:rPr>
              <w:t>Type de tâche  et brève description :</w:t>
            </w:r>
          </w:p>
          <w:p w:rsidR="005E3A06" w:rsidRPr="0086137D" w:rsidRDefault="001952F3" w:rsidP="009F74F7">
            <w:pPr>
              <w:jc w:val="both"/>
            </w:pPr>
            <w:r w:rsidRPr="0086137D">
              <w:t xml:space="preserve">Expliquer la production attendue aux élèves devant le tableau. </w:t>
            </w:r>
          </w:p>
          <w:p w:rsidR="005E3A06" w:rsidRPr="0086137D" w:rsidRDefault="005E3A06" w:rsidP="009F74F7">
            <w:pPr>
              <w:jc w:val="both"/>
              <w:rPr>
                <w:b/>
                <w:u w:val="single"/>
              </w:rPr>
            </w:pPr>
            <w:r w:rsidRPr="0086137D">
              <w:rPr>
                <w:b/>
                <w:u w:val="single"/>
              </w:rPr>
              <w:t xml:space="preserve">Organisation et matériel : </w:t>
            </w:r>
          </w:p>
          <w:p w:rsidR="00FB7FBC" w:rsidRPr="0086137D" w:rsidRDefault="00FB7FBC" w:rsidP="00FB7FBC">
            <w:pPr>
              <w:jc w:val="both"/>
            </w:pPr>
            <w:r w:rsidRPr="0086137D">
              <w:t xml:space="preserve">Affiche de la production attendue </w:t>
            </w:r>
            <w:r w:rsidR="00B03D7D">
              <w:t>collée</w:t>
            </w:r>
            <w:r w:rsidRPr="0086137D">
              <w:t xml:space="preserve"> sur le tableau.  </w:t>
            </w:r>
          </w:p>
          <w:p w:rsidR="005E3A06" w:rsidRPr="0086137D" w:rsidRDefault="005E3A06" w:rsidP="009F74F7">
            <w:pPr>
              <w:jc w:val="both"/>
              <w:rPr>
                <w:u w:val="single"/>
              </w:rPr>
            </w:pPr>
            <w:r w:rsidRPr="0086137D">
              <w:rPr>
                <w:b/>
                <w:u w:val="single"/>
              </w:rPr>
              <w:t>Fonction et objet de l’évaluation :</w:t>
            </w:r>
          </w:p>
          <w:p w:rsidR="005E3A06" w:rsidRPr="0086137D" w:rsidRDefault="001952F3" w:rsidP="009F74F7">
            <w:pPr>
              <w:jc w:val="both"/>
            </w:pPr>
            <w:r w:rsidRPr="0086137D">
              <w:lastRenderedPageBreak/>
              <w:t xml:space="preserve">Aide à l’apprentissage </w:t>
            </w:r>
          </w:p>
          <w:p w:rsidR="00D679BA" w:rsidRPr="0086137D" w:rsidRDefault="005E3A06" w:rsidP="009F74F7">
            <w:pPr>
              <w:jc w:val="both"/>
              <w:rPr>
                <w:b/>
                <w:u w:val="single"/>
              </w:rPr>
            </w:pPr>
            <w:r w:rsidRPr="0086137D">
              <w:rPr>
                <w:b/>
                <w:u w:val="single"/>
              </w:rPr>
              <w:t xml:space="preserve">Durée : </w:t>
            </w:r>
          </w:p>
          <w:p w:rsidR="001952F3" w:rsidRPr="0086137D" w:rsidRDefault="00D679BA" w:rsidP="009F74F7">
            <w:pPr>
              <w:jc w:val="both"/>
              <w:rPr>
                <w:b/>
                <w:u w:val="single"/>
              </w:rPr>
            </w:pPr>
            <w:r w:rsidRPr="0086137D">
              <w:t>5</w:t>
            </w:r>
            <w:r w:rsidR="001952F3" w:rsidRPr="0086137D">
              <w:t xml:space="preserve"> minutes</w:t>
            </w:r>
          </w:p>
        </w:tc>
        <w:tc>
          <w:tcPr>
            <w:tcW w:w="923" w:type="dxa"/>
          </w:tcPr>
          <w:p w:rsidR="005E3A06" w:rsidRPr="0086137D" w:rsidRDefault="005E3A06" w:rsidP="00A02F41">
            <w:pPr>
              <w:rPr>
                <w:b/>
                <w:u w:val="single"/>
              </w:rPr>
            </w:pPr>
          </w:p>
        </w:tc>
      </w:tr>
      <w:tr w:rsidR="005E3A06" w:rsidRPr="0086137D" w:rsidTr="00FB7FBC">
        <w:trPr>
          <w:trHeight w:val="20"/>
          <w:jc w:val="center"/>
        </w:trPr>
        <w:tc>
          <w:tcPr>
            <w:tcW w:w="1271" w:type="dxa"/>
            <w:shd w:val="clear" w:color="auto" w:fill="auto"/>
            <w:vAlign w:val="center"/>
          </w:tcPr>
          <w:p w:rsidR="005E3A06" w:rsidRPr="0086137D" w:rsidRDefault="005E3A06" w:rsidP="00611EEB">
            <w:pPr>
              <w:pStyle w:val="Sous-titre"/>
              <w:rPr>
                <w:rFonts w:ascii="Century Gothic" w:hAnsi="Century Gothic"/>
                <w:bCs/>
                <w:sz w:val="20"/>
                <w:szCs w:val="20"/>
              </w:rPr>
            </w:pPr>
            <w:r w:rsidRPr="0086137D">
              <w:rPr>
                <w:rFonts w:ascii="Century Gothic" w:hAnsi="Century Gothic"/>
                <w:bCs/>
                <w:sz w:val="20"/>
                <w:szCs w:val="20"/>
              </w:rPr>
              <w:lastRenderedPageBreak/>
              <w:t>Séance #</w:t>
            </w:r>
            <w:r w:rsidR="008D1B06" w:rsidRPr="0086137D">
              <w:rPr>
                <w:rFonts w:ascii="Century Gothic" w:hAnsi="Century Gothic"/>
                <w:bCs/>
                <w:sz w:val="20"/>
                <w:szCs w:val="20"/>
              </w:rPr>
              <w:t>1</w:t>
            </w:r>
            <w:r w:rsidRPr="0086137D">
              <w:rPr>
                <w:rFonts w:ascii="Century Gothic" w:hAnsi="Century Gothic"/>
                <w:bCs/>
                <w:sz w:val="20"/>
                <w:szCs w:val="20"/>
              </w:rPr>
              <w:t xml:space="preserve"> </w:t>
            </w:r>
          </w:p>
        </w:tc>
        <w:tc>
          <w:tcPr>
            <w:tcW w:w="1664" w:type="dxa"/>
            <w:shd w:val="clear" w:color="auto" w:fill="E6E6E6"/>
            <w:vAlign w:val="center"/>
          </w:tcPr>
          <w:p w:rsidR="008D1B06" w:rsidRPr="0086137D" w:rsidRDefault="008D1B06" w:rsidP="00611EEB">
            <w:pPr>
              <w:pStyle w:val="Sous-titre"/>
              <w:rPr>
                <w:rFonts w:ascii="Century Gothic" w:hAnsi="Century Gothic"/>
                <w:bCs/>
                <w:sz w:val="20"/>
                <w:szCs w:val="20"/>
              </w:rPr>
            </w:pPr>
          </w:p>
          <w:p w:rsidR="000F31F3" w:rsidRPr="0086137D" w:rsidRDefault="005E3A06" w:rsidP="008D1B06">
            <w:pPr>
              <w:pStyle w:val="Sous-titre"/>
              <w:rPr>
                <w:rFonts w:ascii="Century Gothic" w:hAnsi="Century Gothic"/>
                <w:bCs/>
                <w:sz w:val="20"/>
                <w:szCs w:val="20"/>
              </w:rPr>
            </w:pPr>
            <w:r w:rsidRPr="0086137D">
              <w:rPr>
                <w:rFonts w:ascii="Century Gothic" w:hAnsi="Century Gothic"/>
                <w:bCs/>
                <w:sz w:val="20"/>
                <w:szCs w:val="20"/>
              </w:rPr>
              <w:t>TÂCHE #</w:t>
            </w:r>
            <w:r w:rsidR="000F31F3" w:rsidRPr="0086137D">
              <w:rPr>
                <w:rFonts w:ascii="Century Gothic" w:hAnsi="Century Gothic"/>
                <w:bCs/>
                <w:sz w:val="20"/>
                <w:szCs w:val="20"/>
              </w:rPr>
              <w:t>5</w:t>
            </w:r>
          </w:p>
          <w:p w:rsidR="005E3A06" w:rsidRPr="0086137D" w:rsidRDefault="000F31F3" w:rsidP="008D1B06">
            <w:pPr>
              <w:pStyle w:val="Sous-titre"/>
              <w:rPr>
                <w:rFonts w:ascii="Century Gothic" w:hAnsi="Century Gothic"/>
                <w:sz w:val="20"/>
                <w:szCs w:val="20"/>
              </w:rPr>
            </w:pPr>
            <w:r w:rsidRPr="0086137D">
              <w:rPr>
                <w:rFonts w:ascii="Century Gothic" w:hAnsi="Century Gothic"/>
                <w:bCs/>
                <w:sz w:val="20"/>
                <w:szCs w:val="20"/>
              </w:rPr>
              <w:t>Tâche d’acquisition de savoirs</w:t>
            </w:r>
          </w:p>
        </w:tc>
        <w:tc>
          <w:tcPr>
            <w:tcW w:w="6915" w:type="dxa"/>
          </w:tcPr>
          <w:p w:rsidR="005E3A06" w:rsidRPr="0086137D" w:rsidRDefault="005E3A06" w:rsidP="009F74F7">
            <w:pPr>
              <w:tabs>
                <w:tab w:val="left" w:pos="1088"/>
              </w:tabs>
              <w:jc w:val="both"/>
            </w:pPr>
            <w:r w:rsidRPr="0086137D">
              <w:rPr>
                <w:b/>
                <w:u w:val="single"/>
              </w:rPr>
              <w:t>Type de tâche  et brève description :</w:t>
            </w:r>
          </w:p>
          <w:p w:rsidR="006840B0" w:rsidRPr="0086137D" w:rsidRDefault="006840B0" w:rsidP="009F74F7">
            <w:pPr>
              <w:jc w:val="both"/>
            </w:pPr>
            <w:r w:rsidRPr="0086137D">
              <w:t>Expliquer et démontrer 1 stratégie pour circuler et</w:t>
            </w:r>
            <w:r w:rsidR="00641765" w:rsidRPr="0086137D">
              <w:t xml:space="preserve"> </w:t>
            </w:r>
            <w:r w:rsidRPr="0086137D">
              <w:t>progresser l’objet soit la stratégie du losange</w:t>
            </w:r>
            <w:r w:rsidR="002605CB" w:rsidRPr="0086137D">
              <w:t xml:space="preserve"> 1-3-1.</w:t>
            </w:r>
          </w:p>
          <w:p w:rsidR="005E3A06" w:rsidRPr="0086137D" w:rsidRDefault="005E3A06" w:rsidP="009F74F7">
            <w:pPr>
              <w:jc w:val="both"/>
              <w:rPr>
                <w:b/>
                <w:u w:val="single"/>
              </w:rPr>
            </w:pPr>
            <w:r w:rsidRPr="0086137D">
              <w:rPr>
                <w:b/>
                <w:u w:val="single"/>
              </w:rPr>
              <w:t xml:space="preserve">Organisation et matériel : </w:t>
            </w:r>
          </w:p>
          <w:p w:rsidR="005E3A06" w:rsidRPr="0086137D" w:rsidRDefault="006840B0" w:rsidP="009F74F7">
            <w:pPr>
              <w:jc w:val="both"/>
            </w:pPr>
            <w:r w:rsidRPr="0086137D">
              <w:t>Tableau</w:t>
            </w:r>
          </w:p>
          <w:p w:rsidR="005E3A06" w:rsidRPr="0086137D" w:rsidRDefault="005E3A06" w:rsidP="009F74F7">
            <w:pPr>
              <w:jc w:val="both"/>
              <w:rPr>
                <w:u w:val="single"/>
              </w:rPr>
            </w:pPr>
            <w:r w:rsidRPr="0086137D">
              <w:rPr>
                <w:b/>
                <w:u w:val="single"/>
              </w:rPr>
              <w:t>Fonction et objet de l’évaluation :</w:t>
            </w:r>
          </w:p>
          <w:p w:rsidR="005E3A06" w:rsidRPr="0086137D" w:rsidRDefault="006840B0" w:rsidP="009F74F7">
            <w:pPr>
              <w:jc w:val="both"/>
            </w:pPr>
            <w:r w:rsidRPr="0086137D">
              <w:t>Aide à l’apprentissage</w:t>
            </w:r>
          </w:p>
          <w:p w:rsidR="005E3A06" w:rsidRPr="0086137D" w:rsidRDefault="005E3A06" w:rsidP="009F74F7">
            <w:pPr>
              <w:jc w:val="both"/>
              <w:rPr>
                <w:b/>
                <w:u w:val="single"/>
              </w:rPr>
            </w:pPr>
            <w:r w:rsidRPr="0086137D">
              <w:rPr>
                <w:b/>
                <w:u w:val="single"/>
              </w:rPr>
              <w:t xml:space="preserve">Durée : </w:t>
            </w:r>
          </w:p>
          <w:p w:rsidR="006840B0" w:rsidRPr="0086137D" w:rsidRDefault="006840B0" w:rsidP="009F74F7">
            <w:pPr>
              <w:jc w:val="both"/>
            </w:pPr>
            <w:r w:rsidRPr="0086137D">
              <w:t>5 minutes</w:t>
            </w:r>
          </w:p>
        </w:tc>
        <w:tc>
          <w:tcPr>
            <w:tcW w:w="923" w:type="dxa"/>
          </w:tcPr>
          <w:p w:rsidR="005E3A06" w:rsidRPr="0086137D" w:rsidRDefault="005E3A06" w:rsidP="00A02F41">
            <w:pPr>
              <w:rPr>
                <w:b/>
                <w:u w:val="single"/>
              </w:rPr>
            </w:pPr>
          </w:p>
        </w:tc>
      </w:tr>
      <w:tr w:rsidR="000F31F3" w:rsidRPr="0086137D" w:rsidTr="00FB7FBC">
        <w:trPr>
          <w:trHeight w:val="20"/>
          <w:jc w:val="center"/>
        </w:trPr>
        <w:tc>
          <w:tcPr>
            <w:tcW w:w="1271" w:type="dxa"/>
            <w:shd w:val="clear" w:color="auto" w:fill="auto"/>
            <w:vAlign w:val="center"/>
          </w:tcPr>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t>Séance #1</w:t>
            </w:r>
          </w:p>
        </w:tc>
        <w:tc>
          <w:tcPr>
            <w:tcW w:w="1664" w:type="dxa"/>
            <w:shd w:val="clear" w:color="auto" w:fill="E6E6E6"/>
            <w:vAlign w:val="center"/>
          </w:tcPr>
          <w:p w:rsidR="000F31F3" w:rsidRPr="0086137D" w:rsidRDefault="000F31F3" w:rsidP="000F31F3">
            <w:pPr>
              <w:pStyle w:val="Sous-titre"/>
              <w:rPr>
                <w:rFonts w:ascii="Century Gothic" w:hAnsi="Century Gothic"/>
                <w:bCs/>
                <w:sz w:val="20"/>
                <w:szCs w:val="20"/>
              </w:rPr>
            </w:pPr>
            <w:r w:rsidRPr="0086137D">
              <w:rPr>
                <w:rFonts w:ascii="Century Gothic" w:hAnsi="Century Gothic"/>
                <w:bCs/>
                <w:sz w:val="20"/>
                <w:szCs w:val="20"/>
              </w:rPr>
              <w:t>TÂCHE #6</w:t>
            </w:r>
          </w:p>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t>Tâche d’entrainement systématique</w:t>
            </w:r>
          </w:p>
        </w:tc>
        <w:tc>
          <w:tcPr>
            <w:tcW w:w="6915" w:type="dxa"/>
          </w:tcPr>
          <w:p w:rsidR="000F31F3" w:rsidRPr="0086137D" w:rsidRDefault="000F31F3" w:rsidP="000F31F3">
            <w:pPr>
              <w:rPr>
                <w:b/>
                <w:u w:val="single"/>
              </w:rPr>
            </w:pPr>
            <w:r w:rsidRPr="0086137D">
              <w:rPr>
                <w:b/>
                <w:u w:val="single"/>
              </w:rPr>
              <w:t xml:space="preserve">Organisation: </w:t>
            </w:r>
          </w:p>
          <w:p w:rsidR="000F31F3" w:rsidRPr="0086137D" w:rsidRDefault="006840B0" w:rsidP="009F74F7">
            <w:pPr>
              <w:jc w:val="both"/>
            </w:pPr>
            <w:r w:rsidRPr="0086137D">
              <w:t>Les élèves sont placés en équipe de 5 avec un ballon de volley-ball,</w:t>
            </w:r>
            <w:r w:rsidR="002434DB" w:rsidRPr="0086137D">
              <w:t xml:space="preserve"> il y a un</w:t>
            </w:r>
            <w:r w:rsidRPr="0086137D">
              <w:t xml:space="preserve"> ballon suisse qui circulera parmi les équipes. Ils doivent pratiquer la stratégie du losange avec une personne au milieu. La personne du milieu est la personne centrale qui fait </w:t>
            </w:r>
            <w:r w:rsidR="00B03D7D">
              <w:t>toutes</w:t>
            </w:r>
            <w:r w:rsidRPr="0086137D">
              <w:t xml:space="preserve"> les passes à ses joueurs. </w:t>
            </w:r>
          </w:p>
          <w:p w:rsidR="002605CB" w:rsidRPr="0086137D" w:rsidRDefault="002605CB" w:rsidP="009F74F7">
            <w:pPr>
              <w:jc w:val="both"/>
              <w:rPr>
                <w:b/>
                <w:u w:val="single"/>
              </w:rPr>
            </w:pPr>
            <w:r w:rsidRPr="0086137D">
              <w:rPr>
                <w:b/>
                <w:u w:val="single"/>
              </w:rPr>
              <w:t xml:space="preserve">Matériel : </w:t>
            </w:r>
          </w:p>
          <w:p w:rsidR="002605CB" w:rsidRPr="0086137D" w:rsidRDefault="002605CB" w:rsidP="009F74F7">
            <w:pPr>
              <w:jc w:val="both"/>
            </w:pPr>
            <w:r w:rsidRPr="0086137D">
              <w:t>Ballon suisse (moyen)</w:t>
            </w:r>
          </w:p>
          <w:p w:rsidR="000F31F3" w:rsidRPr="0086137D" w:rsidRDefault="000F31F3" w:rsidP="000F31F3">
            <w:pPr>
              <w:rPr>
                <w:u w:val="single"/>
              </w:rPr>
            </w:pPr>
            <w:r w:rsidRPr="0086137D">
              <w:rPr>
                <w:b/>
                <w:u w:val="single"/>
              </w:rPr>
              <w:t>Fonction et objet de l’évaluation :</w:t>
            </w:r>
          </w:p>
          <w:p w:rsidR="000F31F3" w:rsidRPr="0086137D" w:rsidRDefault="006840B0" w:rsidP="000F31F3">
            <w:r w:rsidRPr="0086137D">
              <w:t>Aide à l’apprentissage</w:t>
            </w:r>
          </w:p>
          <w:p w:rsidR="000F31F3" w:rsidRPr="0086137D" w:rsidRDefault="000F31F3" w:rsidP="000F31F3">
            <w:pPr>
              <w:rPr>
                <w:b/>
                <w:u w:val="single"/>
              </w:rPr>
            </w:pPr>
            <w:r w:rsidRPr="0086137D">
              <w:rPr>
                <w:b/>
                <w:u w:val="single"/>
              </w:rPr>
              <w:t>Durée :</w:t>
            </w:r>
          </w:p>
          <w:p w:rsidR="006840B0" w:rsidRPr="0086137D" w:rsidRDefault="006840B0" w:rsidP="000F31F3">
            <w:r w:rsidRPr="0086137D">
              <w:t>15 minutes</w:t>
            </w:r>
          </w:p>
        </w:tc>
        <w:tc>
          <w:tcPr>
            <w:tcW w:w="923" w:type="dxa"/>
          </w:tcPr>
          <w:p w:rsidR="000F31F3" w:rsidRPr="0086137D" w:rsidRDefault="000F31F3" w:rsidP="00A02F41">
            <w:pPr>
              <w:rPr>
                <w:b/>
                <w:u w:val="single"/>
              </w:rPr>
            </w:pPr>
          </w:p>
        </w:tc>
      </w:tr>
      <w:tr w:rsidR="000F31F3" w:rsidRPr="0086137D" w:rsidTr="00FB7FBC">
        <w:trPr>
          <w:trHeight w:val="20"/>
          <w:jc w:val="center"/>
        </w:trPr>
        <w:tc>
          <w:tcPr>
            <w:tcW w:w="1271" w:type="dxa"/>
            <w:shd w:val="clear" w:color="auto" w:fill="auto"/>
            <w:vAlign w:val="center"/>
          </w:tcPr>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t>Séance #1</w:t>
            </w:r>
          </w:p>
        </w:tc>
        <w:tc>
          <w:tcPr>
            <w:tcW w:w="1664" w:type="dxa"/>
            <w:shd w:val="clear" w:color="auto" w:fill="E6E6E6"/>
            <w:vAlign w:val="center"/>
          </w:tcPr>
          <w:p w:rsidR="000F31F3" w:rsidRPr="0086137D" w:rsidRDefault="000F31F3" w:rsidP="00611EEB">
            <w:pPr>
              <w:pStyle w:val="Sous-titre"/>
              <w:rPr>
                <w:rFonts w:ascii="Century Gothic" w:hAnsi="Century Gothic"/>
                <w:bCs/>
                <w:sz w:val="20"/>
                <w:szCs w:val="20"/>
              </w:rPr>
            </w:pPr>
            <w:r w:rsidRPr="0086137D">
              <w:rPr>
                <w:rFonts w:ascii="Century Gothic" w:hAnsi="Century Gothic"/>
                <w:bCs/>
                <w:sz w:val="20"/>
                <w:szCs w:val="20"/>
              </w:rPr>
              <w:t>TÂCHE #</w:t>
            </w:r>
            <w:r w:rsidR="008D1B06" w:rsidRPr="0086137D">
              <w:rPr>
                <w:rFonts w:ascii="Century Gothic" w:hAnsi="Century Gothic"/>
                <w:bCs/>
                <w:sz w:val="20"/>
                <w:szCs w:val="20"/>
              </w:rPr>
              <w:t>7</w:t>
            </w:r>
          </w:p>
          <w:p w:rsidR="008D1B06" w:rsidRPr="0086137D" w:rsidRDefault="008D1B06" w:rsidP="00D679BA">
            <w:pPr>
              <w:pStyle w:val="Sous-titre"/>
              <w:rPr>
                <w:rFonts w:ascii="Century Gothic" w:hAnsi="Century Gothic"/>
                <w:bCs/>
                <w:sz w:val="20"/>
                <w:szCs w:val="20"/>
              </w:rPr>
            </w:pPr>
            <w:r w:rsidRPr="0086137D">
              <w:rPr>
                <w:rFonts w:ascii="Century Gothic" w:hAnsi="Century Gothic"/>
                <w:bCs/>
                <w:sz w:val="20"/>
                <w:szCs w:val="20"/>
              </w:rPr>
              <w:t xml:space="preserve">Retour </w:t>
            </w:r>
            <w:r w:rsidR="00D679BA" w:rsidRPr="0086137D">
              <w:rPr>
                <w:rFonts w:ascii="Century Gothic" w:hAnsi="Century Gothic"/>
                <w:bCs/>
                <w:sz w:val="20"/>
                <w:szCs w:val="20"/>
              </w:rPr>
              <w:t>sur les apprentissages faits</w:t>
            </w:r>
          </w:p>
        </w:tc>
        <w:tc>
          <w:tcPr>
            <w:tcW w:w="6915" w:type="dxa"/>
          </w:tcPr>
          <w:p w:rsidR="00742B41" w:rsidRPr="0086137D" w:rsidRDefault="00742B41" w:rsidP="000F31F3">
            <w:pPr>
              <w:rPr>
                <w:b/>
                <w:u w:val="single"/>
              </w:rPr>
            </w:pPr>
            <w:r w:rsidRPr="0086137D">
              <w:rPr>
                <w:b/>
                <w:u w:val="single"/>
              </w:rPr>
              <w:t xml:space="preserve">Organisation: </w:t>
            </w:r>
          </w:p>
          <w:p w:rsidR="00653472" w:rsidRPr="0086137D" w:rsidRDefault="00653472" w:rsidP="00653472">
            <w:r w:rsidRPr="0086137D">
              <w:t xml:space="preserve">Les élèves sont placés devant le tableau. L’enseignant questionne sur les différents apprentissages faits au cours de la période. </w:t>
            </w:r>
          </w:p>
          <w:p w:rsidR="00653472" w:rsidRPr="0086137D" w:rsidRDefault="00653472" w:rsidP="00653472">
            <w:pPr>
              <w:jc w:val="both"/>
            </w:pPr>
            <w:r w:rsidRPr="0086137D">
              <w:t>Quelle es</w:t>
            </w:r>
            <w:r w:rsidR="00B03D7D">
              <w:t xml:space="preserve">t la règle principale au </w:t>
            </w:r>
            <w:proofErr w:type="spellStart"/>
            <w:r w:rsidR="00B03D7D">
              <w:t>Poull</w:t>
            </w:r>
            <w:proofErr w:type="spellEnd"/>
            <w:r w:rsidR="00B03D7D">
              <w:t>-B</w:t>
            </w:r>
            <w:r w:rsidRPr="0086137D">
              <w:t>all?</w:t>
            </w:r>
          </w:p>
          <w:p w:rsidR="00653472" w:rsidRPr="0086137D" w:rsidRDefault="00653472" w:rsidP="00653472">
            <w:pPr>
              <w:jc w:val="both"/>
            </w:pPr>
            <w:r w:rsidRPr="0086137D">
              <w:t xml:space="preserve">Quelle est la stratégie </w:t>
            </w:r>
            <w:r w:rsidR="00B03D7D">
              <w:t>apprise</w:t>
            </w:r>
            <w:r w:rsidRPr="0086137D">
              <w:t xml:space="preserve"> dans le cours? </w:t>
            </w:r>
          </w:p>
          <w:p w:rsidR="00653472" w:rsidRPr="0086137D" w:rsidRDefault="00653472" w:rsidP="00653472">
            <w:pPr>
              <w:jc w:val="both"/>
            </w:pPr>
            <w:r w:rsidRPr="0086137D">
              <w:t xml:space="preserve">Comment est-ce que les élèves sont positionnés dans la stratégie du 1-3-1? </w:t>
            </w:r>
          </w:p>
          <w:p w:rsidR="00742B41" w:rsidRPr="0086137D" w:rsidRDefault="00653472" w:rsidP="00742B41">
            <w:pPr>
              <w:rPr>
                <w:b/>
                <w:u w:val="single"/>
              </w:rPr>
            </w:pPr>
            <w:r w:rsidRPr="0086137D">
              <w:rPr>
                <w:b/>
                <w:u w:val="single"/>
              </w:rPr>
              <w:t>matériel</w:t>
            </w:r>
            <w:r w:rsidR="00742B41" w:rsidRPr="0086137D">
              <w:rPr>
                <w:b/>
                <w:u w:val="single"/>
              </w:rPr>
              <w:t xml:space="preserve">: </w:t>
            </w:r>
          </w:p>
          <w:p w:rsidR="00653472" w:rsidRPr="0086137D" w:rsidRDefault="00653472" w:rsidP="00742B41">
            <w:r w:rsidRPr="0086137D">
              <w:t xml:space="preserve">Le tableau et un crayon. </w:t>
            </w:r>
          </w:p>
          <w:p w:rsidR="000F31F3" w:rsidRPr="0086137D" w:rsidRDefault="000F31F3" w:rsidP="000F31F3">
            <w:pPr>
              <w:rPr>
                <w:u w:val="single"/>
              </w:rPr>
            </w:pPr>
            <w:r w:rsidRPr="0086137D">
              <w:rPr>
                <w:b/>
                <w:u w:val="single"/>
              </w:rPr>
              <w:t>Fonction et objet de l’évaluation :</w:t>
            </w:r>
          </w:p>
          <w:p w:rsidR="000F31F3" w:rsidRPr="0086137D" w:rsidRDefault="00D679BA" w:rsidP="000F31F3">
            <w:r w:rsidRPr="0086137D">
              <w:t xml:space="preserve">Aide à l’apprentissage </w:t>
            </w:r>
          </w:p>
          <w:p w:rsidR="000F31F3" w:rsidRPr="0086137D" w:rsidRDefault="000F31F3" w:rsidP="000F31F3">
            <w:pPr>
              <w:rPr>
                <w:b/>
                <w:u w:val="single"/>
              </w:rPr>
            </w:pPr>
            <w:r w:rsidRPr="0086137D">
              <w:rPr>
                <w:b/>
                <w:u w:val="single"/>
              </w:rPr>
              <w:t>Durée :</w:t>
            </w:r>
          </w:p>
          <w:p w:rsidR="00D679BA" w:rsidRPr="0086137D" w:rsidRDefault="00D679BA" w:rsidP="000F31F3">
            <w:r w:rsidRPr="0086137D">
              <w:t>6 minutes</w:t>
            </w:r>
          </w:p>
        </w:tc>
        <w:tc>
          <w:tcPr>
            <w:tcW w:w="923" w:type="dxa"/>
          </w:tcPr>
          <w:p w:rsidR="000F31F3" w:rsidRPr="0086137D" w:rsidRDefault="000F31F3" w:rsidP="00A02F41">
            <w:pPr>
              <w:rPr>
                <w:b/>
                <w:u w:val="single"/>
              </w:rPr>
            </w:pPr>
          </w:p>
        </w:tc>
      </w:tr>
      <w:tr w:rsidR="000F31F3" w:rsidRPr="0086137D" w:rsidTr="00FB7FBC">
        <w:trPr>
          <w:trHeight w:val="20"/>
          <w:jc w:val="center"/>
        </w:trPr>
        <w:tc>
          <w:tcPr>
            <w:tcW w:w="1271" w:type="dxa"/>
            <w:shd w:val="clear" w:color="auto" w:fill="auto"/>
            <w:vAlign w:val="center"/>
          </w:tcPr>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t>Séance #</w:t>
            </w:r>
            <w:r w:rsidR="00280A64" w:rsidRPr="0086137D">
              <w:rPr>
                <w:rFonts w:ascii="Century Gothic" w:hAnsi="Century Gothic"/>
                <w:bCs/>
                <w:sz w:val="20"/>
                <w:szCs w:val="20"/>
              </w:rPr>
              <w:t>1</w:t>
            </w:r>
          </w:p>
        </w:tc>
        <w:tc>
          <w:tcPr>
            <w:tcW w:w="1664" w:type="dxa"/>
            <w:shd w:val="clear" w:color="auto" w:fill="E6E6E6"/>
            <w:vAlign w:val="center"/>
          </w:tcPr>
          <w:p w:rsidR="000F31F3" w:rsidRPr="0086137D" w:rsidRDefault="000F31F3" w:rsidP="00611EEB">
            <w:pPr>
              <w:pStyle w:val="Sous-titre"/>
              <w:rPr>
                <w:rFonts w:ascii="Century Gothic" w:hAnsi="Century Gothic"/>
                <w:bCs/>
                <w:sz w:val="20"/>
                <w:szCs w:val="20"/>
              </w:rPr>
            </w:pPr>
            <w:r w:rsidRPr="0086137D">
              <w:rPr>
                <w:rFonts w:ascii="Century Gothic" w:hAnsi="Century Gothic"/>
                <w:bCs/>
                <w:sz w:val="20"/>
                <w:szCs w:val="20"/>
              </w:rPr>
              <w:t>TÂCHE #</w:t>
            </w:r>
            <w:r w:rsidR="00D679BA" w:rsidRPr="0086137D">
              <w:rPr>
                <w:rFonts w:ascii="Century Gothic" w:hAnsi="Century Gothic"/>
                <w:bCs/>
                <w:sz w:val="20"/>
                <w:szCs w:val="20"/>
              </w:rPr>
              <w:t xml:space="preserve"> 8</w:t>
            </w:r>
          </w:p>
          <w:p w:rsidR="00D679BA" w:rsidRPr="0086137D" w:rsidRDefault="00D679BA" w:rsidP="00611EEB">
            <w:pPr>
              <w:pStyle w:val="Sous-titre"/>
              <w:rPr>
                <w:rFonts w:ascii="Century Gothic" w:hAnsi="Century Gothic"/>
                <w:bCs/>
                <w:sz w:val="20"/>
                <w:szCs w:val="20"/>
              </w:rPr>
            </w:pPr>
            <w:r w:rsidRPr="0086137D">
              <w:rPr>
                <w:rFonts w:ascii="Century Gothic" w:hAnsi="Century Gothic"/>
                <w:bCs/>
                <w:sz w:val="20"/>
                <w:szCs w:val="20"/>
              </w:rPr>
              <w:t>Retour au calme</w:t>
            </w:r>
          </w:p>
        </w:tc>
        <w:tc>
          <w:tcPr>
            <w:tcW w:w="6915" w:type="dxa"/>
          </w:tcPr>
          <w:p w:rsidR="00FB7FBC" w:rsidRPr="0086137D" w:rsidRDefault="000F31F3" w:rsidP="000F31F3">
            <w:pPr>
              <w:rPr>
                <w:b/>
                <w:u w:val="single"/>
              </w:rPr>
            </w:pPr>
            <w:r w:rsidRPr="0086137D">
              <w:rPr>
                <w:b/>
                <w:u w:val="single"/>
              </w:rPr>
              <w:t xml:space="preserve">Organisation et matériel : </w:t>
            </w:r>
          </w:p>
          <w:p w:rsidR="00FB7FBC" w:rsidRPr="0086137D" w:rsidRDefault="00FB7FBC" w:rsidP="00FB7FBC">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0F31F3" w:rsidRPr="0086137D" w:rsidRDefault="000F31F3" w:rsidP="000F31F3">
            <w:pPr>
              <w:rPr>
                <w:u w:val="single"/>
              </w:rPr>
            </w:pPr>
            <w:r w:rsidRPr="0086137D">
              <w:rPr>
                <w:b/>
                <w:u w:val="single"/>
              </w:rPr>
              <w:t>Fonction et objet de l’évaluation :</w:t>
            </w:r>
          </w:p>
          <w:p w:rsidR="000F31F3" w:rsidRPr="0086137D" w:rsidRDefault="00D679BA" w:rsidP="000F31F3">
            <w:r w:rsidRPr="0086137D">
              <w:t>Aide à l’apprentissage</w:t>
            </w:r>
          </w:p>
          <w:p w:rsidR="000F31F3" w:rsidRPr="0086137D" w:rsidRDefault="000F31F3" w:rsidP="000F31F3">
            <w:pPr>
              <w:rPr>
                <w:b/>
                <w:u w:val="single"/>
              </w:rPr>
            </w:pPr>
            <w:r w:rsidRPr="0086137D">
              <w:rPr>
                <w:b/>
                <w:u w:val="single"/>
              </w:rPr>
              <w:t>Durée :</w:t>
            </w:r>
          </w:p>
          <w:p w:rsidR="00D679BA" w:rsidRPr="0086137D" w:rsidRDefault="00D679BA" w:rsidP="000F31F3">
            <w:r w:rsidRPr="0086137D">
              <w:t>4 minutes</w:t>
            </w:r>
          </w:p>
        </w:tc>
        <w:tc>
          <w:tcPr>
            <w:tcW w:w="923" w:type="dxa"/>
          </w:tcPr>
          <w:p w:rsidR="000F31F3" w:rsidRPr="0086137D" w:rsidRDefault="000F31F3" w:rsidP="00A02F41">
            <w:pPr>
              <w:rPr>
                <w:b/>
                <w:u w:val="single"/>
              </w:rPr>
            </w:pPr>
          </w:p>
        </w:tc>
      </w:tr>
      <w:tr w:rsidR="000F31F3" w:rsidRPr="0086137D" w:rsidTr="00FB7FBC">
        <w:trPr>
          <w:trHeight w:val="20"/>
          <w:jc w:val="center"/>
        </w:trPr>
        <w:tc>
          <w:tcPr>
            <w:tcW w:w="1271" w:type="dxa"/>
            <w:shd w:val="clear" w:color="auto" w:fill="auto"/>
            <w:vAlign w:val="center"/>
          </w:tcPr>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t>Séance #</w:t>
            </w:r>
            <w:r w:rsidR="00280A64" w:rsidRPr="0086137D">
              <w:rPr>
                <w:rFonts w:ascii="Century Gothic" w:hAnsi="Century Gothic"/>
                <w:bCs/>
                <w:sz w:val="20"/>
                <w:szCs w:val="20"/>
              </w:rPr>
              <w:t>2</w:t>
            </w:r>
          </w:p>
        </w:tc>
        <w:tc>
          <w:tcPr>
            <w:tcW w:w="1664" w:type="dxa"/>
            <w:shd w:val="clear" w:color="auto" w:fill="E6E6E6"/>
            <w:vAlign w:val="center"/>
          </w:tcPr>
          <w:p w:rsidR="000F31F3" w:rsidRPr="0086137D" w:rsidRDefault="000F31F3" w:rsidP="00D679BA">
            <w:pPr>
              <w:pStyle w:val="Sous-titre"/>
              <w:rPr>
                <w:rFonts w:ascii="Century Gothic" w:hAnsi="Century Gothic"/>
                <w:bCs/>
                <w:sz w:val="20"/>
                <w:szCs w:val="20"/>
              </w:rPr>
            </w:pPr>
            <w:r w:rsidRPr="0086137D">
              <w:rPr>
                <w:rFonts w:ascii="Century Gothic" w:hAnsi="Century Gothic"/>
                <w:bCs/>
                <w:sz w:val="20"/>
                <w:szCs w:val="20"/>
              </w:rPr>
              <w:t>TÂCHE #</w:t>
            </w:r>
            <w:r w:rsidR="00D679BA" w:rsidRPr="0086137D">
              <w:rPr>
                <w:rFonts w:ascii="Century Gothic" w:hAnsi="Century Gothic"/>
                <w:bCs/>
                <w:sz w:val="20"/>
                <w:szCs w:val="20"/>
              </w:rPr>
              <w:t xml:space="preserve"> </w:t>
            </w:r>
            <w:r w:rsidR="00280A64" w:rsidRPr="0086137D">
              <w:rPr>
                <w:rFonts w:ascii="Century Gothic" w:hAnsi="Century Gothic"/>
                <w:bCs/>
                <w:sz w:val="20"/>
                <w:szCs w:val="20"/>
              </w:rPr>
              <w:t>1</w:t>
            </w:r>
          </w:p>
          <w:p w:rsidR="00280A64" w:rsidRPr="0086137D" w:rsidRDefault="00280A64" w:rsidP="00D679BA">
            <w:pPr>
              <w:pStyle w:val="Sous-titre"/>
              <w:rPr>
                <w:rFonts w:ascii="Century Gothic" w:hAnsi="Century Gothic"/>
                <w:bCs/>
                <w:sz w:val="20"/>
                <w:szCs w:val="20"/>
              </w:rPr>
            </w:pPr>
            <w:r w:rsidRPr="0086137D">
              <w:rPr>
                <w:rFonts w:ascii="Century Gothic" w:hAnsi="Century Gothic"/>
                <w:bCs/>
                <w:sz w:val="20"/>
                <w:szCs w:val="20"/>
              </w:rPr>
              <w:t>Échauffement</w:t>
            </w:r>
          </w:p>
        </w:tc>
        <w:tc>
          <w:tcPr>
            <w:tcW w:w="6915" w:type="dxa"/>
          </w:tcPr>
          <w:p w:rsidR="000F31F3" w:rsidRPr="0086137D" w:rsidRDefault="000E3232" w:rsidP="000F31F3">
            <w:pPr>
              <w:rPr>
                <w:b/>
                <w:u w:val="single"/>
              </w:rPr>
            </w:pPr>
            <w:r w:rsidRPr="0086137D">
              <w:rPr>
                <w:b/>
                <w:u w:val="single"/>
              </w:rPr>
              <w:t>Organisation</w:t>
            </w:r>
            <w:r w:rsidR="000F31F3" w:rsidRPr="0086137D">
              <w:rPr>
                <w:b/>
                <w:u w:val="single"/>
              </w:rPr>
              <w:t xml:space="preserve">: </w:t>
            </w:r>
          </w:p>
          <w:p w:rsidR="000F31F3" w:rsidRPr="0086137D" w:rsidRDefault="00280A64" w:rsidP="000E3232">
            <w:pPr>
              <w:jc w:val="both"/>
              <w:rPr>
                <w:sz w:val="22"/>
                <w:szCs w:val="22"/>
              </w:rPr>
            </w:pPr>
            <w:r w:rsidRPr="0086137D">
              <w:rPr>
                <w:sz w:val="22"/>
                <w:szCs w:val="22"/>
              </w:rPr>
              <w:t>Il y aura un «</w:t>
            </w:r>
            <w:proofErr w:type="spellStart"/>
            <w:r w:rsidRPr="0086137D">
              <w:rPr>
                <w:sz w:val="22"/>
                <w:szCs w:val="22"/>
              </w:rPr>
              <w:t>workout</w:t>
            </w:r>
            <w:proofErr w:type="spellEnd"/>
            <w:r w:rsidRPr="0086137D">
              <w:rPr>
                <w:sz w:val="22"/>
                <w:szCs w:val="22"/>
              </w:rPr>
              <w:t xml:space="preserve">» comme échauffement avec de la musique. Par exemple : Ski alpin, ski de bosses, sauts en ski, nage du crawl, </w:t>
            </w:r>
            <w:r w:rsidR="00B03D7D">
              <w:rPr>
                <w:sz w:val="22"/>
                <w:szCs w:val="22"/>
              </w:rPr>
              <w:t>dos crawlé</w:t>
            </w:r>
            <w:r w:rsidRPr="0086137D">
              <w:rPr>
                <w:sz w:val="22"/>
                <w:szCs w:val="22"/>
              </w:rPr>
              <w:t xml:space="preserve">, </w:t>
            </w:r>
            <w:r w:rsidRPr="0086137D">
              <w:rPr>
                <w:sz w:val="22"/>
                <w:szCs w:val="22"/>
              </w:rPr>
              <w:lastRenderedPageBreak/>
              <w:t xml:space="preserve">escalade, boxe, </w:t>
            </w:r>
            <w:r w:rsidR="00B03D7D">
              <w:rPr>
                <w:sz w:val="22"/>
                <w:szCs w:val="22"/>
              </w:rPr>
              <w:t>kick-</w:t>
            </w:r>
            <w:proofErr w:type="spellStart"/>
            <w:r w:rsidR="00B03D7D">
              <w:rPr>
                <w:sz w:val="22"/>
                <w:szCs w:val="22"/>
              </w:rPr>
              <w:t>boxing</w:t>
            </w:r>
            <w:proofErr w:type="spellEnd"/>
            <w:r w:rsidRPr="0086137D">
              <w:rPr>
                <w:sz w:val="22"/>
                <w:szCs w:val="22"/>
              </w:rPr>
              <w:t xml:space="preserve">, etc. </w:t>
            </w:r>
          </w:p>
          <w:p w:rsidR="000E3232" w:rsidRPr="0086137D" w:rsidRDefault="000E3232" w:rsidP="000E3232">
            <w:pPr>
              <w:jc w:val="both"/>
              <w:rPr>
                <w:b/>
                <w:u w:val="single"/>
              </w:rPr>
            </w:pPr>
            <w:r w:rsidRPr="0086137D">
              <w:rPr>
                <w:b/>
                <w:u w:val="single"/>
              </w:rPr>
              <w:t xml:space="preserve">Matériel : </w:t>
            </w:r>
          </w:p>
          <w:p w:rsidR="00280A64" w:rsidRPr="0086137D" w:rsidRDefault="00280A64" w:rsidP="00280A64">
            <w:pPr>
              <w:jc w:val="both"/>
            </w:pPr>
            <w:r w:rsidRPr="0086137D">
              <w:t>-Radio</w:t>
            </w:r>
          </w:p>
          <w:p w:rsidR="00280A64" w:rsidRPr="0086137D" w:rsidRDefault="00280A64" w:rsidP="00280A64">
            <w:pPr>
              <w:jc w:val="both"/>
            </w:pPr>
            <w:r w:rsidRPr="0086137D">
              <w:t>-Disque de musique</w:t>
            </w:r>
          </w:p>
          <w:p w:rsidR="00280A64" w:rsidRPr="0086137D" w:rsidRDefault="00280A64" w:rsidP="00280A64">
            <w:pPr>
              <w:jc w:val="both"/>
              <w:rPr>
                <w:u w:val="single"/>
              </w:rPr>
            </w:pPr>
            <w:r w:rsidRPr="0086137D">
              <w:rPr>
                <w:b/>
                <w:u w:val="single"/>
              </w:rPr>
              <w:t>Fonction et objet de l’évaluation :</w:t>
            </w:r>
          </w:p>
          <w:p w:rsidR="00280A64" w:rsidRPr="0086137D" w:rsidRDefault="00280A64" w:rsidP="00280A64">
            <w:pPr>
              <w:jc w:val="both"/>
            </w:pPr>
            <w:r w:rsidRPr="0086137D">
              <w:t>Aide à l’apprentissage</w:t>
            </w:r>
          </w:p>
          <w:p w:rsidR="00280A64" w:rsidRPr="0086137D" w:rsidRDefault="00280A64" w:rsidP="00280A64">
            <w:pPr>
              <w:jc w:val="both"/>
              <w:rPr>
                <w:b/>
                <w:u w:val="single"/>
              </w:rPr>
            </w:pPr>
            <w:r w:rsidRPr="0086137D">
              <w:rPr>
                <w:b/>
                <w:u w:val="single"/>
              </w:rPr>
              <w:t xml:space="preserve">Durée : </w:t>
            </w:r>
          </w:p>
          <w:p w:rsidR="00280A64" w:rsidRPr="0086137D" w:rsidRDefault="00280A64" w:rsidP="00280A64">
            <w:pPr>
              <w:rPr>
                <w:b/>
                <w:u w:val="single"/>
              </w:rPr>
            </w:pPr>
            <w:r w:rsidRPr="0086137D">
              <w:t>5 minutes</w:t>
            </w:r>
            <w:r w:rsidRPr="0086137D">
              <w:rPr>
                <w:b/>
                <w:u w:val="single"/>
              </w:rPr>
              <w:t xml:space="preserve"> </w:t>
            </w:r>
          </w:p>
        </w:tc>
        <w:tc>
          <w:tcPr>
            <w:tcW w:w="923" w:type="dxa"/>
          </w:tcPr>
          <w:p w:rsidR="000F31F3" w:rsidRPr="0086137D" w:rsidRDefault="000F31F3" w:rsidP="00A02F41">
            <w:pPr>
              <w:rPr>
                <w:b/>
                <w:u w:val="single"/>
              </w:rPr>
            </w:pPr>
          </w:p>
        </w:tc>
      </w:tr>
      <w:tr w:rsidR="000F31F3" w:rsidRPr="0086137D" w:rsidTr="00FB7FBC">
        <w:trPr>
          <w:trHeight w:val="20"/>
          <w:jc w:val="center"/>
        </w:trPr>
        <w:tc>
          <w:tcPr>
            <w:tcW w:w="1271" w:type="dxa"/>
            <w:shd w:val="clear" w:color="auto" w:fill="auto"/>
            <w:vAlign w:val="center"/>
          </w:tcPr>
          <w:p w:rsidR="000F31F3" w:rsidRPr="0086137D" w:rsidRDefault="008D1B06" w:rsidP="00611EEB">
            <w:pPr>
              <w:pStyle w:val="Sous-titre"/>
              <w:rPr>
                <w:rFonts w:ascii="Century Gothic" w:hAnsi="Century Gothic"/>
                <w:bCs/>
                <w:sz w:val="20"/>
                <w:szCs w:val="20"/>
              </w:rPr>
            </w:pPr>
            <w:r w:rsidRPr="0086137D">
              <w:rPr>
                <w:rFonts w:ascii="Century Gothic" w:hAnsi="Century Gothic"/>
                <w:bCs/>
                <w:sz w:val="20"/>
                <w:szCs w:val="20"/>
              </w:rPr>
              <w:lastRenderedPageBreak/>
              <w:t>Séance #</w:t>
            </w:r>
            <w:r w:rsidR="00237638" w:rsidRPr="0086137D">
              <w:rPr>
                <w:rFonts w:ascii="Century Gothic" w:hAnsi="Century Gothic"/>
                <w:bCs/>
                <w:sz w:val="20"/>
                <w:szCs w:val="20"/>
              </w:rPr>
              <w:t>2</w:t>
            </w:r>
          </w:p>
        </w:tc>
        <w:tc>
          <w:tcPr>
            <w:tcW w:w="1664" w:type="dxa"/>
            <w:shd w:val="clear" w:color="auto" w:fill="E6E6E6"/>
            <w:vAlign w:val="center"/>
          </w:tcPr>
          <w:p w:rsidR="000F31F3" w:rsidRPr="0086137D" w:rsidRDefault="000F31F3" w:rsidP="005C4CD4">
            <w:pPr>
              <w:pStyle w:val="Sous-titre"/>
              <w:rPr>
                <w:rFonts w:ascii="Century Gothic" w:hAnsi="Century Gothic"/>
                <w:bCs/>
                <w:sz w:val="20"/>
                <w:szCs w:val="20"/>
              </w:rPr>
            </w:pPr>
            <w:r w:rsidRPr="0086137D">
              <w:rPr>
                <w:rFonts w:ascii="Century Gothic" w:hAnsi="Century Gothic"/>
                <w:bCs/>
                <w:sz w:val="20"/>
                <w:szCs w:val="20"/>
              </w:rPr>
              <w:t>TÂCHE #</w:t>
            </w:r>
            <w:r w:rsidR="000E3232" w:rsidRPr="0086137D">
              <w:rPr>
                <w:rFonts w:ascii="Century Gothic" w:hAnsi="Century Gothic"/>
                <w:bCs/>
                <w:sz w:val="20"/>
                <w:szCs w:val="20"/>
              </w:rPr>
              <w:t xml:space="preserve">2 </w:t>
            </w:r>
            <w:r w:rsidR="00B03D7D">
              <w:rPr>
                <w:rFonts w:ascii="Century Gothic" w:hAnsi="Century Gothic"/>
                <w:bCs/>
                <w:sz w:val="20"/>
                <w:szCs w:val="20"/>
              </w:rPr>
              <w:t>Activation</w:t>
            </w:r>
            <w:r w:rsidR="005C4CD4">
              <w:rPr>
                <w:rFonts w:ascii="Century Gothic" w:hAnsi="Century Gothic"/>
                <w:bCs/>
                <w:sz w:val="20"/>
                <w:szCs w:val="20"/>
              </w:rPr>
              <w:t xml:space="preserve"> </w:t>
            </w:r>
            <w:r w:rsidR="000E3232" w:rsidRPr="0086137D">
              <w:rPr>
                <w:rFonts w:ascii="Century Gothic" w:hAnsi="Century Gothic"/>
                <w:bCs/>
                <w:sz w:val="20"/>
                <w:szCs w:val="20"/>
              </w:rPr>
              <w:t>des connaissances antérieures</w:t>
            </w:r>
          </w:p>
        </w:tc>
        <w:tc>
          <w:tcPr>
            <w:tcW w:w="6915" w:type="dxa"/>
          </w:tcPr>
          <w:p w:rsidR="000E3232" w:rsidRPr="0086137D" w:rsidRDefault="000E3232" w:rsidP="000E3232">
            <w:pPr>
              <w:jc w:val="both"/>
            </w:pPr>
            <w:r w:rsidRPr="0086137D">
              <w:rPr>
                <w:b/>
                <w:u w:val="single"/>
              </w:rPr>
              <w:t>Type de tâche  et brève description :</w:t>
            </w:r>
          </w:p>
          <w:p w:rsidR="000E3232" w:rsidRPr="0086137D" w:rsidRDefault="000E3232" w:rsidP="000E3232">
            <w:pPr>
              <w:jc w:val="both"/>
            </w:pPr>
            <w:r w:rsidRPr="0086137D">
              <w:t xml:space="preserve">Poser des questions sur la stratégie du losange au </w:t>
            </w:r>
            <w:proofErr w:type="spellStart"/>
            <w:r w:rsidRPr="0086137D">
              <w:t>Poull</w:t>
            </w:r>
            <w:proofErr w:type="spellEnd"/>
            <w:r w:rsidRPr="0086137D">
              <w:t>-</w:t>
            </w:r>
            <w:r w:rsidR="00B03D7D">
              <w:t>B</w:t>
            </w:r>
            <w:r w:rsidRPr="0086137D">
              <w:t xml:space="preserve">all. </w:t>
            </w:r>
          </w:p>
          <w:p w:rsidR="000E3232" w:rsidRPr="0086137D" w:rsidRDefault="000E3232" w:rsidP="000E3232">
            <w:pPr>
              <w:jc w:val="both"/>
              <w:rPr>
                <w:b/>
                <w:u w:val="single"/>
              </w:rPr>
            </w:pPr>
            <w:r w:rsidRPr="0086137D">
              <w:rPr>
                <w:b/>
                <w:u w:val="single"/>
              </w:rPr>
              <w:t xml:space="preserve">Organisation et matériel : </w:t>
            </w:r>
          </w:p>
          <w:p w:rsidR="000E3232" w:rsidRPr="0086137D" w:rsidRDefault="000E3232" w:rsidP="000E3232">
            <w:pPr>
              <w:jc w:val="both"/>
            </w:pPr>
            <w:r w:rsidRPr="0086137D">
              <w:t>-Les élèves sont assis devant le tableau et l’enseignant.</w:t>
            </w:r>
          </w:p>
          <w:p w:rsidR="000E3232" w:rsidRPr="0086137D" w:rsidRDefault="000E3232" w:rsidP="000E3232">
            <w:pPr>
              <w:jc w:val="both"/>
              <w:rPr>
                <w:u w:val="single"/>
              </w:rPr>
            </w:pPr>
            <w:r w:rsidRPr="0086137D">
              <w:rPr>
                <w:b/>
                <w:u w:val="single"/>
              </w:rPr>
              <w:t>Fonction et objet de l’évaluation :</w:t>
            </w:r>
          </w:p>
          <w:p w:rsidR="000E3232" w:rsidRPr="0086137D" w:rsidRDefault="000E3232" w:rsidP="000E3232">
            <w:pPr>
              <w:jc w:val="both"/>
            </w:pPr>
            <w:r w:rsidRPr="0086137D">
              <w:t>Aide à l’apprentissage</w:t>
            </w:r>
          </w:p>
          <w:p w:rsidR="000E3232" w:rsidRPr="0086137D" w:rsidRDefault="000E3232" w:rsidP="000E3232">
            <w:pPr>
              <w:jc w:val="both"/>
            </w:pPr>
            <w:r w:rsidRPr="0086137D">
              <w:rPr>
                <w:b/>
                <w:u w:val="single"/>
              </w:rPr>
              <w:t>Durée :</w:t>
            </w:r>
            <w:r w:rsidRPr="0086137D">
              <w:t xml:space="preserve"> </w:t>
            </w:r>
          </w:p>
          <w:p w:rsidR="000F31F3" w:rsidRPr="0086137D" w:rsidRDefault="000E3232" w:rsidP="000E3232">
            <w:pPr>
              <w:rPr>
                <w:b/>
                <w:u w:val="single"/>
              </w:rPr>
            </w:pPr>
            <w:r w:rsidRPr="0086137D">
              <w:t>5 minutes</w:t>
            </w:r>
          </w:p>
        </w:tc>
        <w:tc>
          <w:tcPr>
            <w:tcW w:w="923" w:type="dxa"/>
          </w:tcPr>
          <w:p w:rsidR="000F31F3" w:rsidRPr="0086137D" w:rsidRDefault="000F31F3" w:rsidP="00A02F41">
            <w:pPr>
              <w:rPr>
                <w:b/>
                <w:u w:val="single"/>
              </w:rPr>
            </w:pPr>
          </w:p>
        </w:tc>
      </w:tr>
      <w:tr w:rsidR="00FB7FBC" w:rsidRPr="0086137D" w:rsidTr="00FB7FBC">
        <w:trPr>
          <w:trHeight w:val="20"/>
          <w:jc w:val="center"/>
        </w:trPr>
        <w:tc>
          <w:tcPr>
            <w:tcW w:w="1271" w:type="dxa"/>
            <w:shd w:val="clear" w:color="auto" w:fill="auto"/>
            <w:vAlign w:val="center"/>
          </w:tcPr>
          <w:p w:rsidR="00FB7FBC" w:rsidRPr="0086137D" w:rsidRDefault="00FB7FBC" w:rsidP="00611EEB">
            <w:pPr>
              <w:pStyle w:val="Sous-titre"/>
              <w:rPr>
                <w:rFonts w:ascii="Century Gothic" w:hAnsi="Century Gothic"/>
                <w:bCs/>
                <w:sz w:val="20"/>
                <w:szCs w:val="20"/>
              </w:rPr>
            </w:pPr>
            <w:r w:rsidRPr="0086137D">
              <w:rPr>
                <w:rFonts w:ascii="Century Gothic" w:hAnsi="Century Gothic"/>
                <w:bCs/>
                <w:sz w:val="20"/>
                <w:szCs w:val="20"/>
              </w:rPr>
              <w:t>Séance #</w:t>
            </w:r>
            <w:r w:rsidR="00237638" w:rsidRPr="0086137D">
              <w:rPr>
                <w:rFonts w:ascii="Century Gothic" w:hAnsi="Century Gothic"/>
                <w:bCs/>
                <w:sz w:val="20"/>
                <w:szCs w:val="20"/>
              </w:rPr>
              <w:t>2</w:t>
            </w:r>
          </w:p>
        </w:tc>
        <w:tc>
          <w:tcPr>
            <w:tcW w:w="1664" w:type="dxa"/>
            <w:shd w:val="clear" w:color="auto" w:fill="E6E6E6"/>
            <w:vAlign w:val="center"/>
          </w:tcPr>
          <w:p w:rsidR="00FB7FBC" w:rsidRPr="0086137D" w:rsidRDefault="00FB7FBC" w:rsidP="004C57C1">
            <w:pPr>
              <w:pStyle w:val="Sous-titre"/>
              <w:rPr>
                <w:rFonts w:ascii="Century Gothic" w:hAnsi="Century Gothic"/>
                <w:bCs/>
                <w:sz w:val="20"/>
                <w:szCs w:val="20"/>
              </w:rPr>
            </w:pPr>
            <w:r w:rsidRPr="0086137D">
              <w:rPr>
                <w:rFonts w:ascii="Century Gothic" w:hAnsi="Century Gothic"/>
                <w:bCs/>
                <w:sz w:val="20"/>
                <w:szCs w:val="20"/>
              </w:rPr>
              <w:t>TÂCHE #3</w:t>
            </w:r>
          </w:p>
          <w:p w:rsidR="00FB7FBC" w:rsidRPr="0086137D" w:rsidRDefault="00FB7FBC" w:rsidP="004C57C1">
            <w:pPr>
              <w:pStyle w:val="Sous-titre"/>
              <w:rPr>
                <w:rFonts w:ascii="Century Gothic" w:hAnsi="Century Gothic"/>
                <w:sz w:val="20"/>
                <w:szCs w:val="20"/>
              </w:rPr>
            </w:pPr>
            <w:r w:rsidRPr="0086137D">
              <w:rPr>
                <w:rFonts w:ascii="Century Gothic" w:hAnsi="Century Gothic"/>
                <w:bCs/>
                <w:sz w:val="20"/>
                <w:szCs w:val="20"/>
              </w:rPr>
              <w:t>Production attendue</w:t>
            </w:r>
          </w:p>
        </w:tc>
        <w:tc>
          <w:tcPr>
            <w:tcW w:w="6915" w:type="dxa"/>
          </w:tcPr>
          <w:p w:rsidR="00FB7FBC" w:rsidRPr="0086137D" w:rsidRDefault="00FB7FBC" w:rsidP="004C57C1">
            <w:pPr>
              <w:jc w:val="both"/>
            </w:pPr>
            <w:r w:rsidRPr="0086137D">
              <w:rPr>
                <w:b/>
                <w:u w:val="single"/>
              </w:rPr>
              <w:t>Type de tâche  et brève description :</w:t>
            </w:r>
          </w:p>
          <w:p w:rsidR="00FB7FBC" w:rsidRPr="0086137D" w:rsidRDefault="00FB7FBC" w:rsidP="004C57C1">
            <w:pPr>
              <w:jc w:val="both"/>
            </w:pPr>
            <w:r w:rsidRPr="0086137D">
              <w:t xml:space="preserve">Faire un rappel de la production attendue aux élèves devant le tableau. </w:t>
            </w:r>
          </w:p>
          <w:p w:rsidR="00FB7FBC" w:rsidRPr="0086137D" w:rsidRDefault="00FB7FBC" w:rsidP="004C57C1">
            <w:pPr>
              <w:jc w:val="both"/>
              <w:rPr>
                <w:b/>
                <w:u w:val="single"/>
              </w:rPr>
            </w:pPr>
            <w:r w:rsidRPr="0086137D">
              <w:rPr>
                <w:b/>
                <w:u w:val="single"/>
              </w:rPr>
              <w:t xml:space="preserve">Organisation et matériel : </w:t>
            </w:r>
          </w:p>
          <w:p w:rsidR="00FB7FBC" w:rsidRPr="0086137D" w:rsidRDefault="00FB7FBC" w:rsidP="004C57C1">
            <w:pPr>
              <w:jc w:val="both"/>
            </w:pPr>
            <w:r w:rsidRPr="0086137D">
              <w:t xml:space="preserve">Affiche de la production attendue </w:t>
            </w:r>
            <w:r w:rsidR="00B03D7D">
              <w:t>collée</w:t>
            </w:r>
            <w:r w:rsidRPr="0086137D">
              <w:t xml:space="preserve"> sur le tableau. </w:t>
            </w:r>
          </w:p>
          <w:p w:rsidR="00FB7FBC" w:rsidRPr="0086137D" w:rsidRDefault="00FB7FBC" w:rsidP="004C57C1">
            <w:pPr>
              <w:jc w:val="both"/>
              <w:rPr>
                <w:u w:val="single"/>
              </w:rPr>
            </w:pPr>
            <w:r w:rsidRPr="0086137D">
              <w:rPr>
                <w:b/>
                <w:u w:val="single"/>
              </w:rPr>
              <w:t>Fonction et objet de l’évaluation :</w:t>
            </w:r>
          </w:p>
          <w:p w:rsidR="00FB7FBC" w:rsidRPr="0086137D" w:rsidRDefault="00FB7FBC" w:rsidP="004C57C1">
            <w:pPr>
              <w:jc w:val="both"/>
            </w:pPr>
            <w:r w:rsidRPr="0086137D">
              <w:t xml:space="preserve">Aide à l’apprentissage </w:t>
            </w:r>
          </w:p>
          <w:p w:rsidR="00FB7FBC" w:rsidRPr="0086137D" w:rsidRDefault="00FB7FBC" w:rsidP="004C57C1">
            <w:pPr>
              <w:jc w:val="both"/>
              <w:rPr>
                <w:b/>
                <w:u w:val="single"/>
              </w:rPr>
            </w:pPr>
            <w:r w:rsidRPr="0086137D">
              <w:rPr>
                <w:b/>
                <w:u w:val="single"/>
              </w:rPr>
              <w:t xml:space="preserve">Durée : </w:t>
            </w:r>
          </w:p>
          <w:p w:rsidR="00FB7FBC" w:rsidRPr="0086137D" w:rsidRDefault="00FB7FBC" w:rsidP="004C57C1">
            <w:pPr>
              <w:jc w:val="both"/>
              <w:rPr>
                <w:b/>
                <w:u w:val="single"/>
              </w:rPr>
            </w:pPr>
            <w:r w:rsidRPr="0086137D">
              <w:t>5 minutes</w:t>
            </w:r>
          </w:p>
        </w:tc>
        <w:tc>
          <w:tcPr>
            <w:tcW w:w="923" w:type="dxa"/>
          </w:tcPr>
          <w:p w:rsidR="00FB7FBC" w:rsidRPr="0086137D" w:rsidRDefault="00FB7FBC" w:rsidP="00A02F41">
            <w:pPr>
              <w:rPr>
                <w:b/>
                <w:u w:val="single"/>
              </w:rPr>
            </w:pPr>
          </w:p>
        </w:tc>
      </w:tr>
      <w:tr w:rsidR="00682CF9" w:rsidRPr="0086137D" w:rsidTr="00FB7FBC">
        <w:trPr>
          <w:trHeight w:val="20"/>
          <w:jc w:val="center"/>
        </w:trPr>
        <w:tc>
          <w:tcPr>
            <w:tcW w:w="1271" w:type="dxa"/>
            <w:shd w:val="clear" w:color="auto" w:fill="auto"/>
            <w:vAlign w:val="center"/>
          </w:tcPr>
          <w:p w:rsidR="00682CF9" w:rsidRPr="0086137D" w:rsidRDefault="00682CF9" w:rsidP="00611EEB">
            <w:pPr>
              <w:pStyle w:val="Sous-titre"/>
              <w:rPr>
                <w:rFonts w:ascii="Century Gothic" w:hAnsi="Century Gothic"/>
                <w:bCs/>
                <w:sz w:val="20"/>
                <w:szCs w:val="20"/>
              </w:rPr>
            </w:pPr>
            <w:r w:rsidRPr="0086137D">
              <w:rPr>
                <w:rFonts w:ascii="Century Gothic" w:hAnsi="Century Gothic"/>
                <w:bCs/>
                <w:sz w:val="20"/>
                <w:szCs w:val="20"/>
              </w:rPr>
              <w:t>Séance #2</w:t>
            </w:r>
          </w:p>
        </w:tc>
        <w:tc>
          <w:tcPr>
            <w:tcW w:w="1664" w:type="dxa"/>
            <w:shd w:val="clear" w:color="auto" w:fill="E6E6E6"/>
            <w:vAlign w:val="center"/>
          </w:tcPr>
          <w:p w:rsidR="00682CF9" w:rsidRPr="0086137D" w:rsidRDefault="00682CF9" w:rsidP="00682CF9">
            <w:pPr>
              <w:pStyle w:val="Sous-titre"/>
              <w:rPr>
                <w:rFonts w:ascii="Century Gothic" w:hAnsi="Century Gothic"/>
                <w:bCs/>
                <w:sz w:val="20"/>
                <w:szCs w:val="20"/>
              </w:rPr>
            </w:pPr>
            <w:r w:rsidRPr="0086137D">
              <w:rPr>
                <w:rFonts w:ascii="Century Gothic" w:hAnsi="Century Gothic"/>
                <w:bCs/>
                <w:sz w:val="20"/>
                <w:szCs w:val="20"/>
              </w:rPr>
              <w:t>TÂCHE #4</w:t>
            </w:r>
          </w:p>
          <w:p w:rsidR="00682CF9" w:rsidRPr="0086137D" w:rsidRDefault="00682CF9" w:rsidP="004C57C1">
            <w:pPr>
              <w:pStyle w:val="Sous-titre"/>
              <w:rPr>
                <w:rFonts w:ascii="Century Gothic" w:hAnsi="Century Gothic"/>
                <w:bCs/>
                <w:sz w:val="20"/>
                <w:szCs w:val="20"/>
              </w:rPr>
            </w:pPr>
            <w:commentRangeStart w:id="41"/>
            <w:r w:rsidRPr="0086137D">
              <w:rPr>
                <w:rFonts w:ascii="Century Gothic" w:hAnsi="Century Gothic"/>
                <w:bCs/>
                <w:sz w:val="20"/>
                <w:szCs w:val="20"/>
              </w:rPr>
              <w:t>Tâche d’entrainement systématique</w:t>
            </w:r>
            <w:commentRangeEnd w:id="41"/>
            <w:r w:rsidR="00FF53B8">
              <w:rPr>
                <w:rStyle w:val="Marquedecommentaire"/>
                <w:rFonts w:ascii="Times New Roman" w:hAnsi="Times New Roman"/>
                <w:lang w:eastAsia="en-US"/>
              </w:rPr>
              <w:commentReference w:id="41"/>
            </w:r>
          </w:p>
        </w:tc>
        <w:tc>
          <w:tcPr>
            <w:tcW w:w="6915" w:type="dxa"/>
          </w:tcPr>
          <w:p w:rsidR="00682CF9" w:rsidRPr="0086137D" w:rsidRDefault="00682CF9" w:rsidP="00682CF9">
            <w:pPr>
              <w:rPr>
                <w:b/>
                <w:u w:val="single"/>
              </w:rPr>
            </w:pPr>
            <w:r w:rsidRPr="0086137D">
              <w:rPr>
                <w:b/>
                <w:u w:val="single"/>
              </w:rPr>
              <w:t xml:space="preserve">Organisation: </w:t>
            </w:r>
          </w:p>
          <w:p w:rsidR="00682CF9" w:rsidRPr="0086137D" w:rsidRDefault="00682CF9" w:rsidP="00682CF9">
            <w:pPr>
              <w:jc w:val="both"/>
            </w:pPr>
            <w:r w:rsidRPr="0086137D">
              <w:t xml:space="preserve">Les élèves sont placés en équipe de 5 avec un ballon suisse. Ils doivent pratiquer la stratégie du losange avec une personne au milieu. Une équipe jouera le rôle de défenseur. L’autre équipe devra garder la possession du ballon tout en circulant et en progressant le ballon vers la cible </w:t>
            </w:r>
            <w:r w:rsidR="00B03D7D">
              <w:t>opposée</w:t>
            </w:r>
            <w:r w:rsidRPr="0086137D">
              <w:t>. (Le gymnase est séparé en deux pour cette activité).</w:t>
            </w:r>
          </w:p>
          <w:p w:rsidR="00682CF9" w:rsidRPr="0086137D" w:rsidRDefault="00682CF9" w:rsidP="00682CF9">
            <w:pPr>
              <w:jc w:val="both"/>
              <w:rPr>
                <w:b/>
                <w:u w:val="single"/>
              </w:rPr>
            </w:pPr>
            <w:r w:rsidRPr="0086137D">
              <w:rPr>
                <w:b/>
                <w:u w:val="single"/>
              </w:rPr>
              <w:t xml:space="preserve">Matériel : </w:t>
            </w:r>
          </w:p>
          <w:p w:rsidR="00682CF9" w:rsidRPr="0086137D" w:rsidRDefault="00682CF9" w:rsidP="00682CF9">
            <w:pPr>
              <w:jc w:val="both"/>
            </w:pPr>
            <w:r w:rsidRPr="0086137D">
              <w:t>Ballon suisse (moyen)</w:t>
            </w:r>
          </w:p>
          <w:p w:rsidR="00682CF9" w:rsidRPr="0086137D" w:rsidRDefault="00682CF9" w:rsidP="00682CF9">
            <w:pPr>
              <w:jc w:val="both"/>
            </w:pPr>
            <w:r w:rsidRPr="0086137D">
              <w:t>Dossards</w:t>
            </w:r>
          </w:p>
          <w:p w:rsidR="00682CF9" w:rsidRPr="0086137D" w:rsidRDefault="00682CF9" w:rsidP="00682CF9">
            <w:pPr>
              <w:rPr>
                <w:u w:val="single"/>
              </w:rPr>
            </w:pPr>
            <w:r w:rsidRPr="0086137D">
              <w:rPr>
                <w:b/>
                <w:u w:val="single"/>
              </w:rPr>
              <w:t>Fonction et objet de l’évaluation :</w:t>
            </w:r>
          </w:p>
          <w:p w:rsidR="00682CF9" w:rsidRPr="0086137D" w:rsidRDefault="00682CF9" w:rsidP="00682CF9">
            <w:r w:rsidRPr="0086137D">
              <w:t>Aide à l’apprentissage</w:t>
            </w:r>
          </w:p>
          <w:p w:rsidR="00682CF9" w:rsidRPr="0086137D" w:rsidRDefault="00682CF9" w:rsidP="00682CF9">
            <w:pPr>
              <w:rPr>
                <w:b/>
                <w:u w:val="single"/>
              </w:rPr>
            </w:pPr>
            <w:r w:rsidRPr="0086137D">
              <w:rPr>
                <w:b/>
                <w:u w:val="single"/>
              </w:rPr>
              <w:t>Durée :</w:t>
            </w:r>
          </w:p>
          <w:p w:rsidR="00682CF9" w:rsidRPr="0086137D" w:rsidRDefault="00682CF9" w:rsidP="00682CF9">
            <w:pPr>
              <w:tabs>
                <w:tab w:val="left" w:pos="1088"/>
              </w:tabs>
              <w:jc w:val="both"/>
              <w:rPr>
                <w:b/>
                <w:u w:val="single"/>
              </w:rPr>
            </w:pPr>
            <w:r w:rsidRPr="0086137D">
              <w:t>1</w:t>
            </w:r>
            <w:r w:rsidR="00BC0037" w:rsidRPr="0086137D">
              <w:t>5</w:t>
            </w:r>
            <w:r w:rsidRPr="0086137D">
              <w:t xml:space="preserve"> minutes</w:t>
            </w:r>
          </w:p>
        </w:tc>
        <w:tc>
          <w:tcPr>
            <w:tcW w:w="923" w:type="dxa"/>
          </w:tcPr>
          <w:p w:rsidR="00682CF9" w:rsidRPr="0086137D" w:rsidRDefault="00682CF9" w:rsidP="00A02F41">
            <w:pPr>
              <w:rPr>
                <w:b/>
                <w:u w:val="single"/>
              </w:rPr>
            </w:pPr>
          </w:p>
        </w:tc>
      </w:tr>
      <w:tr w:rsidR="00FB7FBC" w:rsidRPr="0086137D" w:rsidTr="00FB7FBC">
        <w:trPr>
          <w:trHeight w:val="20"/>
          <w:jc w:val="center"/>
        </w:trPr>
        <w:tc>
          <w:tcPr>
            <w:tcW w:w="1271" w:type="dxa"/>
            <w:shd w:val="clear" w:color="auto" w:fill="auto"/>
            <w:vAlign w:val="center"/>
          </w:tcPr>
          <w:p w:rsidR="00FB7FBC" w:rsidRPr="0086137D" w:rsidRDefault="00FB7FBC" w:rsidP="00611EEB">
            <w:pPr>
              <w:pStyle w:val="Sous-titre"/>
              <w:rPr>
                <w:rFonts w:ascii="Century Gothic" w:hAnsi="Century Gothic"/>
                <w:bCs/>
                <w:sz w:val="20"/>
                <w:szCs w:val="20"/>
              </w:rPr>
            </w:pPr>
            <w:r w:rsidRPr="0086137D">
              <w:rPr>
                <w:rFonts w:ascii="Century Gothic" w:hAnsi="Century Gothic"/>
                <w:bCs/>
                <w:sz w:val="20"/>
                <w:szCs w:val="20"/>
              </w:rPr>
              <w:t>Séance #</w:t>
            </w:r>
            <w:r w:rsidR="00237638" w:rsidRPr="0086137D">
              <w:rPr>
                <w:rFonts w:ascii="Century Gothic" w:hAnsi="Century Gothic"/>
                <w:bCs/>
                <w:sz w:val="20"/>
                <w:szCs w:val="20"/>
              </w:rPr>
              <w:t>2</w:t>
            </w:r>
          </w:p>
        </w:tc>
        <w:tc>
          <w:tcPr>
            <w:tcW w:w="1664" w:type="dxa"/>
            <w:shd w:val="clear" w:color="auto" w:fill="E6E6E6"/>
            <w:vAlign w:val="center"/>
          </w:tcPr>
          <w:p w:rsidR="00FB7FBC" w:rsidRPr="0086137D" w:rsidRDefault="00FB7FBC" w:rsidP="004C57C1">
            <w:pPr>
              <w:pStyle w:val="Sous-titre"/>
              <w:rPr>
                <w:rFonts w:ascii="Century Gothic" w:hAnsi="Century Gothic"/>
                <w:bCs/>
                <w:sz w:val="20"/>
                <w:szCs w:val="20"/>
              </w:rPr>
            </w:pPr>
          </w:p>
          <w:p w:rsidR="00FB7FBC" w:rsidRPr="0086137D" w:rsidRDefault="00FB7FBC" w:rsidP="004C57C1">
            <w:pPr>
              <w:pStyle w:val="Sous-titre"/>
              <w:rPr>
                <w:rFonts w:ascii="Century Gothic" w:hAnsi="Century Gothic"/>
                <w:bCs/>
                <w:sz w:val="20"/>
                <w:szCs w:val="20"/>
              </w:rPr>
            </w:pPr>
            <w:r w:rsidRPr="0086137D">
              <w:rPr>
                <w:rFonts w:ascii="Century Gothic" w:hAnsi="Century Gothic"/>
                <w:bCs/>
                <w:sz w:val="20"/>
                <w:szCs w:val="20"/>
              </w:rPr>
              <w:t>TÂCHE #</w:t>
            </w:r>
            <w:r w:rsidR="00682CF9" w:rsidRPr="0086137D">
              <w:rPr>
                <w:rFonts w:ascii="Century Gothic" w:hAnsi="Century Gothic"/>
                <w:bCs/>
                <w:sz w:val="20"/>
                <w:szCs w:val="20"/>
              </w:rPr>
              <w:t>5</w:t>
            </w:r>
          </w:p>
          <w:p w:rsidR="00FB7FBC" w:rsidRPr="0086137D" w:rsidRDefault="00FB7FBC" w:rsidP="004C57C1">
            <w:pPr>
              <w:pStyle w:val="Sous-titre"/>
              <w:rPr>
                <w:rFonts w:ascii="Century Gothic" w:hAnsi="Century Gothic"/>
                <w:sz w:val="20"/>
                <w:szCs w:val="20"/>
              </w:rPr>
            </w:pPr>
            <w:r w:rsidRPr="0086137D">
              <w:rPr>
                <w:rFonts w:ascii="Century Gothic" w:hAnsi="Century Gothic"/>
                <w:bCs/>
                <w:sz w:val="20"/>
                <w:szCs w:val="20"/>
              </w:rPr>
              <w:t>Tâche d’acquisition de savoirs</w:t>
            </w:r>
          </w:p>
        </w:tc>
        <w:tc>
          <w:tcPr>
            <w:tcW w:w="6915" w:type="dxa"/>
          </w:tcPr>
          <w:p w:rsidR="00FB7FBC" w:rsidRPr="0086137D" w:rsidRDefault="00FB7FBC" w:rsidP="004C57C1">
            <w:pPr>
              <w:tabs>
                <w:tab w:val="left" w:pos="1088"/>
              </w:tabs>
              <w:jc w:val="both"/>
            </w:pPr>
            <w:r w:rsidRPr="0086137D">
              <w:rPr>
                <w:b/>
                <w:u w:val="single"/>
              </w:rPr>
              <w:t>Type de tâche  et brève description :</w:t>
            </w:r>
          </w:p>
          <w:p w:rsidR="00FB7FBC" w:rsidRPr="0086137D" w:rsidRDefault="00FB7FBC" w:rsidP="004C57C1">
            <w:pPr>
              <w:jc w:val="both"/>
            </w:pPr>
            <w:r w:rsidRPr="0086137D">
              <w:t xml:space="preserve">Expliquer et démontrer 1 stratégie pour circuler et progresser l’objet soit la stratégie du </w:t>
            </w:r>
            <w:r w:rsidR="002605CB" w:rsidRPr="0086137D">
              <w:t xml:space="preserve">«X» 2-1-2. </w:t>
            </w:r>
          </w:p>
          <w:p w:rsidR="00FB7FBC" w:rsidRPr="0086137D" w:rsidRDefault="00FB7FBC" w:rsidP="004C57C1">
            <w:pPr>
              <w:jc w:val="both"/>
              <w:rPr>
                <w:b/>
                <w:u w:val="single"/>
              </w:rPr>
            </w:pPr>
            <w:r w:rsidRPr="0086137D">
              <w:rPr>
                <w:b/>
                <w:u w:val="single"/>
              </w:rPr>
              <w:t xml:space="preserve">Organisation et matériel : </w:t>
            </w:r>
          </w:p>
          <w:p w:rsidR="00FB7FBC" w:rsidRPr="0086137D" w:rsidRDefault="00FB7FBC" w:rsidP="004C57C1">
            <w:pPr>
              <w:jc w:val="both"/>
            </w:pPr>
            <w:r w:rsidRPr="0086137D">
              <w:t>Tableau</w:t>
            </w:r>
          </w:p>
          <w:p w:rsidR="00FB7FBC" w:rsidRPr="0086137D" w:rsidRDefault="00FB7FBC" w:rsidP="004C57C1">
            <w:pPr>
              <w:jc w:val="both"/>
              <w:rPr>
                <w:u w:val="single"/>
              </w:rPr>
            </w:pPr>
            <w:r w:rsidRPr="0086137D">
              <w:rPr>
                <w:b/>
                <w:u w:val="single"/>
              </w:rPr>
              <w:t>Fonction et objet de l’évaluation :</w:t>
            </w:r>
          </w:p>
          <w:p w:rsidR="00FB7FBC" w:rsidRPr="0086137D" w:rsidRDefault="00FB7FBC" w:rsidP="004C57C1">
            <w:pPr>
              <w:jc w:val="both"/>
            </w:pPr>
            <w:r w:rsidRPr="0086137D">
              <w:t>Aide à l’apprentissage</w:t>
            </w:r>
            <w:r w:rsidR="00682CF9" w:rsidRPr="0086137D">
              <w:t xml:space="preserve"> </w:t>
            </w:r>
          </w:p>
          <w:p w:rsidR="00FB7FBC" w:rsidRPr="0086137D" w:rsidRDefault="00FB7FBC" w:rsidP="002605CB">
            <w:pPr>
              <w:tabs>
                <w:tab w:val="left" w:pos="2411"/>
              </w:tabs>
              <w:jc w:val="both"/>
              <w:rPr>
                <w:b/>
                <w:u w:val="single"/>
              </w:rPr>
            </w:pPr>
            <w:r w:rsidRPr="0086137D">
              <w:rPr>
                <w:b/>
                <w:u w:val="single"/>
              </w:rPr>
              <w:t xml:space="preserve">Durée : </w:t>
            </w:r>
          </w:p>
          <w:p w:rsidR="00FB7FBC" w:rsidRPr="0086137D" w:rsidRDefault="00FB7FBC" w:rsidP="004C57C1">
            <w:pPr>
              <w:jc w:val="both"/>
            </w:pPr>
            <w:r w:rsidRPr="0086137D">
              <w:t>5 minutes</w:t>
            </w:r>
          </w:p>
        </w:tc>
        <w:tc>
          <w:tcPr>
            <w:tcW w:w="923" w:type="dxa"/>
          </w:tcPr>
          <w:p w:rsidR="00FB7FBC" w:rsidRPr="0086137D" w:rsidRDefault="00FB7FBC" w:rsidP="00A02F41">
            <w:pPr>
              <w:rPr>
                <w:b/>
                <w:u w:val="single"/>
              </w:rPr>
            </w:pPr>
          </w:p>
        </w:tc>
      </w:tr>
      <w:tr w:rsidR="002605CB" w:rsidRPr="0086137D" w:rsidTr="00FB7FBC">
        <w:trPr>
          <w:trHeight w:val="20"/>
          <w:jc w:val="center"/>
        </w:trPr>
        <w:tc>
          <w:tcPr>
            <w:tcW w:w="1271" w:type="dxa"/>
            <w:shd w:val="clear" w:color="auto" w:fill="auto"/>
            <w:vAlign w:val="center"/>
          </w:tcPr>
          <w:p w:rsidR="002605CB" w:rsidRPr="0086137D" w:rsidRDefault="002605CB" w:rsidP="00611EEB">
            <w:pPr>
              <w:pStyle w:val="Sous-titre"/>
              <w:rPr>
                <w:rFonts w:ascii="Century Gothic" w:hAnsi="Century Gothic"/>
                <w:bCs/>
                <w:sz w:val="20"/>
                <w:szCs w:val="20"/>
              </w:rPr>
            </w:pPr>
            <w:r w:rsidRPr="0086137D">
              <w:rPr>
                <w:rFonts w:ascii="Century Gothic" w:hAnsi="Century Gothic"/>
                <w:bCs/>
                <w:sz w:val="20"/>
                <w:szCs w:val="20"/>
              </w:rPr>
              <w:t>Séance #</w:t>
            </w:r>
            <w:r w:rsidR="00237638" w:rsidRPr="0086137D">
              <w:rPr>
                <w:rFonts w:ascii="Century Gothic" w:hAnsi="Century Gothic"/>
                <w:bCs/>
                <w:sz w:val="20"/>
                <w:szCs w:val="20"/>
              </w:rPr>
              <w:t>2</w:t>
            </w:r>
          </w:p>
        </w:tc>
        <w:tc>
          <w:tcPr>
            <w:tcW w:w="1664" w:type="dxa"/>
            <w:shd w:val="clear" w:color="auto" w:fill="E6E6E6"/>
            <w:vAlign w:val="center"/>
          </w:tcPr>
          <w:p w:rsidR="002605CB" w:rsidRPr="0086137D" w:rsidRDefault="002605CB" w:rsidP="004C57C1">
            <w:pPr>
              <w:pStyle w:val="Sous-titre"/>
              <w:rPr>
                <w:rFonts w:ascii="Century Gothic" w:hAnsi="Century Gothic"/>
                <w:bCs/>
                <w:sz w:val="20"/>
                <w:szCs w:val="20"/>
              </w:rPr>
            </w:pPr>
            <w:r w:rsidRPr="0086137D">
              <w:rPr>
                <w:rFonts w:ascii="Century Gothic" w:hAnsi="Century Gothic"/>
                <w:bCs/>
                <w:sz w:val="20"/>
                <w:szCs w:val="20"/>
              </w:rPr>
              <w:t>TÂCHE #</w:t>
            </w:r>
            <w:r w:rsidR="00682CF9" w:rsidRPr="0086137D">
              <w:rPr>
                <w:rFonts w:ascii="Century Gothic" w:hAnsi="Century Gothic"/>
                <w:bCs/>
                <w:sz w:val="20"/>
                <w:szCs w:val="20"/>
              </w:rPr>
              <w:t>6</w:t>
            </w:r>
          </w:p>
          <w:p w:rsidR="002605CB" w:rsidRPr="0086137D" w:rsidRDefault="002605CB" w:rsidP="004C57C1">
            <w:pPr>
              <w:pStyle w:val="Sous-titre"/>
              <w:rPr>
                <w:rFonts w:ascii="Century Gothic" w:hAnsi="Century Gothic"/>
                <w:bCs/>
                <w:sz w:val="20"/>
                <w:szCs w:val="20"/>
              </w:rPr>
            </w:pPr>
            <w:r w:rsidRPr="0086137D">
              <w:rPr>
                <w:rFonts w:ascii="Century Gothic" w:hAnsi="Century Gothic"/>
                <w:bCs/>
                <w:sz w:val="20"/>
                <w:szCs w:val="20"/>
              </w:rPr>
              <w:lastRenderedPageBreak/>
              <w:t>Tâche d’entrainement systématique</w:t>
            </w:r>
          </w:p>
        </w:tc>
        <w:tc>
          <w:tcPr>
            <w:tcW w:w="6915" w:type="dxa"/>
          </w:tcPr>
          <w:p w:rsidR="002605CB" w:rsidRPr="0086137D" w:rsidRDefault="002605CB" w:rsidP="004C57C1">
            <w:pPr>
              <w:rPr>
                <w:b/>
                <w:u w:val="single"/>
              </w:rPr>
            </w:pPr>
            <w:r w:rsidRPr="0086137D">
              <w:rPr>
                <w:b/>
                <w:u w:val="single"/>
              </w:rPr>
              <w:lastRenderedPageBreak/>
              <w:t xml:space="preserve">Organisation: </w:t>
            </w:r>
          </w:p>
          <w:p w:rsidR="002605CB" w:rsidRPr="0086137D" w:rsidRDefault="002605CB" w:rsidP="004C57C1">
            <w:pPr>
              <w:jc w:val="both"/>
            </w:pPr>
            <w:r w:rsidRPr="0086137D">
              <w:lastRenderedPageBreak/>
              <w:t xml:space="preserve">Les élèves sont placés en équipe de 5, ils doivent circuler d’un côté du terrain placé en formation «X». Ils doivent circuler le ballon d’un côté à l’autre, en gardant la possession </w:t>
            </w:r>
            <w:r w:rsidR="00237638" w:rsidRPr="0086137D">
              <w:t>de celui-ci</w:t>
            </w:r>
            <w:r w:rsidRPr="0086137D">
              <w:t xml:space="preserve">. </w:t>
            </w:r>
            <w:r w:rsidR="00237638" w:rsidRPr="0086137D">
              <w:t xml:space="preserve">(Le gymnase est séparé en deux).  </w:t>
            </w:r>
          </w:p>
          <w:p w:rsidR="002605CB" w:rsidRPr="0086137D" w:rsidRDefault="002605CB" w:rsidP="004C57C1">
            <w:pPr>
              <w:jc w:val="both"/>
              <w:rPr>
                <w:b/>
                <w:u w:val="single"/>
              </w:rPr>
            </w:pPr>
            <w:r w:rsidRPr="0086137D">
              <w:rPr>
                <w:b/>
                <w:u w:val="single"/>
              </w:rPr>
              <w:t xml:space="preserve">Matériel : </w:t>
            </w:r>
          </w:p>
          <w:p w:rsidR="002605CB" w:rsidRPr="0086137D" w:rsidRDefault="002605CB" w:rsidP="002605CB">
            <w:pPr>
              <w:jc w:val="both"/>
            </w:pPr>
            <w:r w:rsidRPr="0086137D">
              <w:t>Ballon suisse (moyen)</w:t>
            </w:r>
          </w:p>
          <w:p w:rsidR="002605CB" w:rsidRPr="0086137D" w:rsidRDefault="002605CB" w:rsidP="002605CB">
            <w:pPr>
              <w:jc w:val="both"/>
            </w:pPr>
            <w:r w:rsidRPr="0086137D">
              <w:t>Dossards</w:t>
            </w:r>
          </w:p>
          <w:p w:rsidR="002605CB" w:rsidRPr="0086137D" w:rsidRDefault="002605CB" w:rsidP="004C57C1">
            <w:pPr>
              <w:rPr>
                <w:u w:val="single"/>
              </w:rPr>
            </w:pPr>
            <w:r w:rsidRPr="0086137D">
              <w:rPr>
                <w:b/>
                <w:u w:val="single"/>
              </w:rPr>
              <w:t>Fonction et objet de l’évaluation</w:t>
            </w:r>
            <w:r w:rsidR="002B33BB" w:rsidRPr="0086137D">
              <w:rPr>
                <w:b/>
                <w:u w:val="single"/>
              </w:rPr>
              <w:t> :</w:t>
            </w:r>
          </w:p>
          <w:p w:rsidR="002605CB" w:rsidRPr="0086137D" w:rsidRDefault="002605CB" w:rsidP="004C57C1">
            <w:r w:rsidRPr="0086137D">
              <w:t>Aide à l’apprentissage</w:t>
            </w:r>
          </w:p>
          <w:p w:rsidR="002605CB" w:rsidRPr="0086137D" w:rsidRDefault="002605CB" w:rsidP="004C57C1">
            <w:pPr>
              <w:rPr>
                <w:b/>
                <w:u w:val="single"/>
              </w:rPr>
            </w:pPr>
            <w:r w:rsidRPr="0086137D">
              <w:rPr>
                <w:b/>
                <w:u w:val="single"/>
              </w:rPr>
              <w:t>Durée :</w:t>
            </w:r>
          </w:p>
          <w:p w:rsidR="002605CB" w:rsidRPr="0086137D" w:rsidRDefault="00BC0037" w:rsidP="00BC0037">
            <w:r w:rsidRPr="0086137D">
              <w:t>15</w:t>
            </w:r>
            <w:r w:rsidR="002605CB" w:rsidRPr="0086137D">
              <w:t xml:space="preserve"> minutes</w:t>
            </w:r>
          </w:p>
        </w:tc>
        <w:tc>
          <w:tcPr>
            <w:tcW w:w="923" w:type="dxa"/>
          </w:tcPr>
          <w:p w:rsidR="002605CB" w:rsidRPr="0086137D" w:rsidRDefault="002605CB" w:rsidP="00A02F41">
            <w:pPr>
              <w:rPr>
                <w:b/>
                <w:u w:val="single"/>
              </w:rPr>
            </w:pPr>
          </w:p>
        </w:tc>
      </w:tr>
      <w:tr w:rsidR="00682CF9" w:rsidRPr="0086137D" w:rsidTr="00FB7FBC">
        <w:trPr>
          <w:trHeight w:val="20"/>
          <w:jc w:val="center"/>
        </w:trPr>
        <w:tc>
          <w:tcPr>
            <w:tcW w:w="1271" w:type="dxa"/>
            <w:shd w:val="clear" w:color="auto" w:fill="auto"/>
            <w:vAlign w:val="center"/>
          </w:tcPr>
          <w:p w:rsidR="00682CF9" w:rsidRPr="0086137D" w:rsidRDefault="00682CF9" w:rsidP="00611EEB">
            <w:pPr>
              <w:pStyle w:val="Sous-titre"/>
              <w:rPr>
                <w:rFonts w:ascii="Century Gothic" w:hAnsi="Century Gothic"/>
                <w:bCs/>
                <w:sz w:val="20"/>
                <w:szCs w:val="20"/>
              </w:rPr>
            </w:pPr>
            <w:r w:rsidRPr="0086137D">
              <w:rPr>
                <w:rFonts w:ascii="Century Gothic" w:hAnsi="Century Gothic"/>
                <w:bCs/>
                <w:sz w:val="20"/>
                <w:szCs w:val="20"/>
              </w:rPr>
              <w:lastRenderedPageBreak/>
              <w:t>Séance #2</w:t>
            </w:r>
          </w:p>
        </w:tc>
        <w:tc>
          <w:tcPr>
            <w:tcW w:w="1664" w:type="dxa"/>
            <w:shd w:val="clear" w:color="auto" w:fill="E6E6E6"/>
            <w:vAlign w:val="center"/>
          </w:tcPr>
          <w:p w:rsidR="00682CF9" w:rsidRPr="0086137D" w:rsidRDefault="00682CF9" w:rsidP="004C57C1">
            <w:pPr>
              <w:pStyle w:val="Sous-titre"/>
              <w:rPr>
                <w:rFonts w:ascii="Century Gothic" w:hAnsi="Century Gothic"/>
                <w:bCs/>
                <w:sz w:val="20"/>
                <w:szCs w:val="20"/>
              </w:rPr>
            </w:pPr>
            <w:r w:rsidRPr="0086137D">
              <w:rPr>
                <w:rFonts w:ascii="Century Gothic" w:hAnsi="Century Gothic"/>
                <w:bCs/>
                <w:sz w:val="20"/>
                <w:szCs w:val="20"/>
              </w:rPr>
              <w:t>TÂCHE #7</w:t>
            </w:r>
          </w:p>
          <w:p w:rsidR="00682CF9" w:rsidRPr="0086137D" w:rsidRDefault="00682CF9" w:rsidP="004C57C1">
            <w:pPr>
              <w:pStyle w:val="Sous-titre"/>
              <w:rPr>
                <w:rFonts w:ascii="Century Gothic" w:hAnsi="Century Gothic"/>
                <w:bCs/>
                <w:sz w:val="20"/>
                <w:szCs w:val="20"/>
              </w:rPr>
            </w:pPr>
            <w:r w:rsidRPr="0086137D">
              <w:rPr>
                <w:rFonts w:ascii="Century Gothic" w:hAnsi="Century Gothic"/>
                <w:bCs/>
                <w:sz w:val="20"/>
                <w:szCs w:val="20"/>
              </w:rPr>
              <w:t>Retour sur les apprentissages faits</w:t>
            </w:r>
          </w:p>
        </w:tc>
        <w:tc>
          <w:tcPr>
            <w:tcW w:w="6915" w:type="dxa"/>
          </w:tcPr>
          <w:p w:rsidR="00813AD3" w:rsidRPr="0086137D" w:rsidRDefault="00813AD3" w:rsidP="004C57C1">
            <w:pPr>
              <w:rPr>
                <w:b/>
                <w:u w:val="single"/>
              </w:rPr>
            </w:pPr>
            <w:r w:rsidRPr="0086137D">
              <w:rPr>
                <w:b/>
                <w:u w:val="single"/>
              </w:rPr>
              <w:t xml:space="preserve">Organisation: </w:t>
            </w:r>
          </w:p>
          <w:p w:rsidR="00813AD3" w:rsidRPr="0086137D" w:rsidRDefault="00813AD3" w:rsidP="00813AD3">
            <w:r w:rsidRPr="0086137D">
              <w:t xml:space="preserve">Les élèves sont placés devant le tableau. L’enseignant questionne sur les différents apprentissages faits au cours de la période. </w:t>
            </w:r>
          </w:p>
          <w:p w:rsidR="00813AD3" w:rsidRPr="0086137D" w:rsidRDefault="00813AD3" w:rsidP="00813AD3">
            <w:pPr>
              <w:jc w:val="both"/>
            </w:pPr>
            <w:r w:rsidRPr="0086137D">
              <w:t xml:space="preserve">Quelle est la stratégie </w:t>
            </w:r>
            <w:r w:rsidR="00B03D7D">
              <w:t>apprise</w:t>
            </w:r>
            <w:r w:rsidRPr="0086137D">
              <w:t xml:space="preserve"> dans le cours? </w:t>
            </w:r>
          </w:p>
          <w:p w:rsidR="00813AD3" w:rsidRPr="0086137D" w:rsidRDefault="00813AD3" w:rsidP="00813AD3">
            <w:pPr>
              <w:jc w:val="both"/>
            </w:pPr>
            <w:r w:rsidRPr="0086137D">
              <w:t xml:space="preserve">Comment est-ce que les élèves sont positionnés dans la stratégie du </w:t>
            </w:r>
            <w:r w:rsidR="004807C5" w:rsidRPr="0086137D">
              <w:t>2-1-2</w:t>
            </w:r>
            <w:r w:rsidRPr="0086137D">
              <w:t xml:space="preserve">? </w:t>
            </w:r>
          </w:p>
          <w:p w:rsidR="00813AD3" w:rsidRPr="0086137D" w:rsidRDefault="00B03D7D" w:rsidP="004807C5">
            <w:pPr>
              <w:jc w:val="both"/>
              <w:rPr>
                <w:b/>
                <w:u w:val="single"/>
              </w:rPr>
            </w:pPr>
            <w:r>
              <w:t>Quel</w:t>
            </w:r>
            <w:r w:rsidR="004807C5" w:rsidRPr="0086137D">
              <w:t xml:space="preserve"> est le point positif de cette stratégie?</w:t>
            </w:r>
          </w:p>
          <w:p w:rsidR="00682CF9" w:rsidRPr="0086137D" w:rsidRDefault="00813AD3" w:rsidP="00813AD3">
            <w:r w:rsidRPr="0086137D">
              <w:rPr>
                <w:b/>
                <w:u w:val="single"/>
              </w:rPr>
              <w:t>Matériel</w:t>
            </w:r>
            <w:r w:rsidR="00682CF9" w:rsidRPr="0086137D">
              <w:rPr>
                <w:b/>
                <w:u w:val="single"/>
              </w:rPr>
              <w:t xml:space="preserve">: </w:t>
            </w:r>
          </w:p>
          <w:p w:rsidR="00813AD3" w:rsidRPr="0086137D" w:rsidRDefault="004807C5" w:rsidP="00813AD3">
            <w:r w:rsidRPr="0086137D">
              <w:t xml:space="preserve">Tableau et crayon. </w:t>
            </w:r>
          </w:p>
          <w:p w:rsidR="00682CF9" w:rsidRPr="0086137D" w:rsidRDefault="00682CF9" w:rsidP="004C57C1">
            <w:pPr>
              <w:rPr>
                <w:u w:val="single"/>
              </w:rPr>
            </w:pPr>
            <w:r w:rsidRPr="0086137D">
              <w:rPr>
                <w:b/>
                <w:u w:val="single"/>
              </w:rPr>
              <w:t>Fonction et objet de l’évaluation :</w:t>
            </w:r>
          </w:p>
          <w:p w:rsidR="00682CF9" w:rsidRPr="0086137D" w:rsidRDefault="00682CF9" w:rsidP="004C57C1">
            <w:r w:rsidRPr="0086137D">
              <w:t xml:space="preserve">Aide à l’apprentissage </w:t>
            </w:r>
          </w:p>
          <w:p w:rsidR="00682CF9" w:rsidRPr="0086137D" w:rsidRDefault="00682CF9" w:rsidP="004C57C1">
            <w:pPr>
              <w:rPr>
                <w:b/>
                <w:u w:val="single"/>
              </w:rPr>
            </w:pPr>
            <w:r w:rsidRPr="0086137D">
              <w:rPr>
                <w:b/>
                <w:u w:val="single"/>
              </w:rPr>
              <w:t>Durée :</w:t>
            </w:r>
          </w:p>
          <w:p w:rsidR="00682CF9" w:rsidRPr="0086137D" w:rsidRDefault="00682CF9" w:rsidP="004C57C1">
            <w:r w:rsidRPr="0086137D">
              <w:t>6 minutes</w:t>
            </w:r>
          </w:p>
        </w:tc>
        <w:tc>
          <w:tcPr>
            <w:tcW w:w="923" w:type="dxa"/>
          </w:tcPr>
          <w:p w:rsidR="00682CF9" w:rsidRPr="0086137D" w:rsidRDefault="00682CF9" w:rsidP="00A02F41">
            <w:pPr>
              <w:rPr>
                <w:b/>
                <w:u w:val="single"/>
              </w:rPr>
            </w:pPr>
          </w:p>
        </w:tc>
      </w:tr>
      <w:tr w:rsidR="00682CF9" w:rsidRPr="0086137D" w:rsidTr="00FB7FBC">
        <w:trPr>
          <w:trHeight w:val="20"/>
          <w:jc w:val="center"/>
        </w:trPr>
        <w:tc>
          <w:tcPr>
            <w:tcW w:w="1271" w:type="dxa"/>
            <w:shd w:val="clear" w:color="auto" w:fill="auto"/>
            <w:vAlign w:val="center"/>
          </w:tcPr>
          <w:p w:rsidR="00682CF9" w:rsidRPr="0086137D" w:rsidRDefault="00682CF9" w:rsidP="00611EEB">
            <w:pPr>
              <w:pStyle w:val="Sous-titre"/>
              <w:rPr>
                <w:rFonts w:ascii="Century Gothic" w:hAnsi="Century Gothic"/>
                <w:bCs/>
                <w:sz w:val="20"/>
                <w:szCs w:val="20"/>
              </w:rPr>
            </w:pPr>
            <w:r w:rsidRPr="0086137D">
              <w:rPr>
                <w:rFonts w:ascii="Century Gothic" w:hAnsi="Century Gothic"/>
                <w:bCs/>
                <w:sz w:val="20"/>
                <w:szCs w:val="20"/>
              </w:rPr>
              <w:t>Séance #</w:t>
            </w:r>
            <w:r w:rsidR="002B33BB" w:rsidRPr="0086137D">
              <w:rPr>
                <w:rFonts w:ascii="Century Gothic" w:hAnsi="Century Gothic"/>
                <w:bCs/>
                <w:sz w:val="20"/>
                <w:szCs w:val="20"/>
              </w:rPr>
              <w:t>2</w:t>
            </w:r>
          </w:p>
        </w:tc>
        <w:tc>
          <w:tcPr>
            <w:tcW w:w="1664" w:type="dxa"/>
            <w:shd w:val="clear" w:color="auto" w:fill="E6E6E6"/>
            <w:vAlign w:val="center"/>
          </w:tcPr>
          <w:p w:rsidR="00682CF9" w:rsidRPr="0086137D" w:rsidRDefault="00682CF9" w:rsidP="004C57C1">
            <w:pPr>
              <w:pStyle w:val="Sous-titre"/>
              <w:rPr>
                <w:rFonts w:ascii="Century Gothic" w:hAnsi="Century Gothic"/>
                <w:bCs/>
                <w:sz w:val="20"/>
                <w:szCs w:val="20"/>
              </w:rPr>
            </w:pPr>
            <w:r w:rsidRPr="0086137D">
              <w:rPr>
                <w:rFonts w:ascii="Century Gothic" w:hAnsi="Century Gothic"/>
                <w:bCs/>
                <w:sz w:val="20"/>
                <w:szCs w:val="20"/>
              </w:rPr>
              <w:t>TÂCHE # 8</w:t>
            </w:r>
          </w:p>
          <w:p w:rsidR="00682CF9" w:rsidRPr="0086137D" w:rsidRDefault="00682CF9" w:rsidP="004C57C1">
            <w:pPr>
              <w:pStyle w:val="Sous-titre"/>
              <w:rPr>
                <w:rFonts w:ascii="Century Gothic" w:hAnsi="Century Gothic"/>
                <w:bCs/>
                <w:sz w:val="20"/>
                <w:szCs w:val="20"/>
              </w:rPr>
            </w:pPr>
            <w:r w:rsidRPr="0086137D">
              <w:rPr>
                <w:rFonts w:ascii="Century Gothic" w:hAnsi="Century Gothic"/>
                <w:bCs/>
                <w:sz w:val="20"/>
                <w:szCs w:val="20"/>
              </w:rPr>
              <w:t>Retour au calme</w:t>
            </w:r>
          </w:p>
        </w:tc>
        <w:tc>
          <w:tcPr>
            <w:tcW w:w="6915" w:type="dxa"/>
          </w:tcPr>
          <w:p w:rsidR="00682CF9" w:rsidRPr="0086137D" w:rsidRDefault="00682CF9" w:rsidP="004C57C1">
            <w:pPr>
              <w:rPr>
                <w:b/>
                <w:u w:val="single"/>
              </w:rPr>
            </w:pPr>
            <w:r w:rsidRPr="0086137D">
              <w:rPr>
                <w:b/>
                <w:u w:val="single"/>
              </w:rPr>
              <w:t xml:space="preserve">Organisation et matériel : </w:t>
            </w:r>
          </w:p>
          <w:p w:rsidR="00682CF9" w:rsidRPr="0086137D" w:rsidRDefault="00682CF9" w:rsidP="004C57C1">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682CF9" w:rsidRPr="0086137D" w:rsidRDefault="00682CF9" w:rsidP="004C57C1">
            <w:pPr>
              <w:rPr>
                <w:u w:val="single"/>
              </w:rPr>
            </w:pPr>
            <w:r w:rsidRPr="0086137D">
              <w:rPr>
                <w:b/>
                <w:u w:val="single"/>
              </w:rPr>
              <w:t>Fonction et objet de l’évaluation :</w:t>
            </w:r>
          </w:p>
          <w:p w:rsidR="00682CF9" w:rsidRPr="0086137D" w:rsidRDefault="00682CF9" w:rsidP="004C57C1">
            <w:r w:rsidRPr="0086137D">
              <w:t>Aide à l’apprentissage</w:t>
            </w:r>
          </w:p>
          <w:p w:rsidR="00682CF9" w:rsidRPr="0086137D" w:rsidRDefault="00682CF9" w:rsidP="004C57C1">
            <w:pPr>
              <w:rPr>
                <w:b/>
                <w:u w:val="single"/>
              </w:rPr>
            </w:pPr>
            <w:r w:rsidRPr="0086137D">
              <w:rPr>
                <w:b/>
                <w:u w:val="single"/>
              </w:rPr>
              <w:t>Durée :</w:t>
            </w:r>
          </w:p>
          <w:p w:rsidR="00682CF9" w:rsidRPr="0086137D" w:rsidRDefault="00682CF9" w:rsidP="004C57C1">
            <w:r w:rsidRPr="0086137D">
              <w:t>4 minutes</w:t>
            </w:r>
          </w:p>
        </w:tc>
        <w:tc>
          <w:tcPr>
            <w:tcW w:w="923" w:type="dxa"/>
          </w:tcPr>
          <w:p w:rsidR="00682CF9" w:rsidRPr="0086137D" w:rsidRDefault="00682CF9" w:rsidP="00A02F41">
            <w:pPr>
              <w:rPr>
                <w:b/>
                <w:u w:val="single"/>
              </w:rPr>
            </w:pPr>
          </w:p>
        </w:tc>
      </w:tr>
      <w:tr w:rsidR="002B33BB" w:rsidRPr="0086137D" w:rsidTr="004C57C1">
        <w:trPr>
          <w:trHeight w:val="20"/>
          <w:jc w:val="center"/>
        </w:trPr>
        <w:tc>
          <w:tcPr>
            <w:tcW w:w="1271" w:type="dxa"/>
            <w:shd w:val="clear" w:color="auto" w:fill="auto"/>
            <w:vAlign w:val="center"/>
          </w:tcPr>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Séance #3</w:t>
            </w:r>
          </w:p>
        </w:tc>
        <w:tc>
          <w:tcPr>
            <w:tcW w:w="1664" w:type="dxa"/>
            <w:shd w:val="clear" w:color="auto" w:fill="E6E6E6"/>
            <w:vAlign w:val="center"/>
          </w:tcPr>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TÂCHE # 1</w:t>
            </w:r>
          </w:p>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Échauffement</w:t>
            </w:r>
          </w:p>
        </w:tc>
        <w:tc>
          <w:tcPr>
            <w:tcW w:w="6915" w:type="dxa"/>
          </w:tcPr>
          <w:p w:rsidR="002B33BB" w:rsidRPr="0086137D" w:rsidRDefault="002B33BB" w:rsidP="004C57C1">
            <w:pPr>
              <w:rPr>
                <w:b/>
                <w:u w:val="single"/>
              </w:rPr>
            </w:pPr>
            <w:r w:rsidRPr="0086137D">
              <w:rPr>
                <w:b/>
                <w:u w:val="single"/>
              </w:rPr>
              <w:t xml:space="preserve">Organisation: </w:t>
            </w:r>
          </w:p>
          <w:p w:rsidR="000950D9" w:rsidRPr="0086137D" w:rsidRDefault="000950D9" w:rsidP="004C57C1">
            <w:pPr>
              <w:jc w:val="both"/>
            </w:pPr>
            <w:r w:rsidRPr="0086137D">
              <w:t>***</w:t>
            </w:r>
            <w:r w:rsidR="004807C5" w:rsidRPr="0086137D">
              <w:t xml:space="preserve"> </w:t>
            </w:r>
            <w:r w:rsidRPr="0086137D">
              <w:t>Expliquer l’importance de l’é</w:t>
            </w:r>
            <w:r w:rsidRPr="0086137D">
              <w:rPr>
                <w:sz w:val="22"/>
                <w:szCs w:val="22"/>
                <w:lang w:eastAsia="fr-CA"/>
              </w:rPr>
              <w:t>chauffement avant une activité physique.</w:t>
            </w:r>
            <w:r w:rsidRPr="0086137D">
              <w:t xml:space="preserve"> </w:t>
            </w:r>
          </w:p>
          <w:p w:rsidR="002B33BB" w:rsidRPr="0086137D" w:rsidRDefault="002B33BB" w:rsidP="004C57C1">
            <w:pPr>
              <w:jc w:val="both"/>
            </w:pPr>
            <w:r w:rsidRPr="0086137D">
              <w:rPr>
                <w:sz w:val="22"/>
                <w:szCs w:val="22"/>
              </w:rPr>
              <w:t>Il y aura un «</w:t>
            </w:r>
            <w:proofErr w:type="spellStart"/>
            <w:r w:rsidRPr="0086137D">
              <w:rPr>
                <w:sz w:val="22"/>
                <w:szCs w:val="22"/>
              </w:rPr>
              <w:t>workout</w:t>
            </w:r>
            <w:proofErr w:type="spellEnd"/>
            <w:r w:rsidRPr="0086137D">
              <w:rPr>
                <w:sz w:val="22"/>
                <w:szCs w:val="22"/>
              </w:rPr>
              <w:t xml:space="preserve">» comme échauffement avec de la musique. Par exemple : Ski alpin, ski de bosses, sauts en ski, nage du crawl, </w:t>
            </w:r>
            <w:r w:rsidR="00B03D7D">
              <w:rPr>
                <w:sz w:val="22"/>
                <w:szCs w:val="22"/>
              </w:rPr>
              <w:t>dos crawlé</w:t>
            </w:r>
            <w:r w:rsidRPr="0086137D">
              <w:rPr>
                <w:sz w:val="22"/>
                <w:szCs w:val="22"/>
              </w:rPr>
              <w:t xml:space="preserve">, escalade, boxe, </w:t>
            </w:r>
            <w:r w:rsidR="00B03D7D">
              <w:rPr>
                <w:sz w:val="22"/>
                <w:szCs w:val="22"/>
              </w:rPr>
              <w:t>kick-</w:t>
            </w:r>
            <w:proofErr w:type="spellStart"/>
            <w:r w:rsidR="00B03D7D">
              <w:rPr>
                <w:sz w:val="22"/>
                <w:szCs w:val="22"/>
              </w:rPr>
              <w:t>boxing</w:t>
            </w:r>
            <w:proofErr w:type="spellEnd"/>
            <w:r w:rsidRPr="0086137D">
              <w:rPr>
                <w:sz w:val="22"/>
                <w:szCs w:val="22"/>
              </w:rPr>
              <w:t xml:space="preserve">, etc. </w:t>
            </w:r>
          </w:p>
          <w:p w:rsidR="002B33BB" w:rsidRPr="0086137D" w:rsidRDefault="002B33BB" w:rsidP="004C57C1">
            <w:pPr>
              <w:jc w:val="both"/>
              <w:rPr>
                <w:b/>
                <w:u w:val="single"/>
              </w:rPr>
            </w:pPr>
            <w:r w:rsidRPr="0086137D">
              <w:rPr>
                <w:b/>
                <w:u w:val="single"/>
              </w:rPr>
              <w:t xml:space="preserve">Matériel : </w:t>
            </w:r>
          </w:p>
          <w:p w:rsidR="002B33BB" w:rsidRPr="0086137D" w:rsidRDefault="002B33BB" w:rsidP="004C57C1">
            <w:pPr>
              <w:jc w:val="both"/>
            </w:pPr>
            <w:r w:rsidRPr="0086137D">
              <w:t>-Radio</w:t>
            </w:r>
          </w:p>
          <w:p w:rsidR="002B33BB" w:rsidRPr="0086137D" w:rsidRDefault="002B33BB" w:rsidP="004C57C1">
            <w:pPr>
              <w:jc w:val="both"/>
            </w:pPr>
            <w:r w:rsidRPr="0086137D">
              <w:t>-Disque de musique</w:t>
            </w:r>
          </w:p>
          <w:p w:rsidR="002B33BB" w:rsidRPr="0086137D" w:rsidRDefault="002B33BB" w:rsidP="004C57C1">
            <w:pPr>
              <w:jc w:val="both"/>
              <w:rPr>
                <w:u w:val="single"/>
              </w:rPr>
            </w:pPr>
            <w:r w:rsidRPr="0086137D">
              <w:rPr>
                <w:b/>
                <w:u w:val="single"/>
              </w:rPr>
              <w:t>Fonction et objet de l’évaluation :</w:t>
            </w:r>
          </w:p>
          <w:p w:rsidR="002B33BB" w:rsidRPr="0086137D" w:rsidRDefault="002B33BB" w:rsidP="004C57C1">
            <w:pPr>
              <w:jc w:val="both"/>
            </w:pPr>
            <w:r w:rsidRPr="0086137D">
              <w:t>Aide à l’apprentissage</w:t>
            </w:r>
          </w:p>
          <w:p w:rsidR="002B33BB" w:rsidRPr="0086137D" w:rsidRDefault="002B33BB" w:rsidP="004C57C1">
            <w:pPr>
              <w:jc w:val="both"/>
              <w:rPr>
                <w:b/>
                <w:u w:val="single"/>
              </w:rPr>
            </w:pPr>
            <w:r w:rsidRPr="0086137D">
              <w:rPr>
                <w:b/>
                <w:u w:val="single"/>
              </w:rPr>
              <w:t xml:space="preserve">Durée : </w:t>
            </w:r>
          </w:p>
          <w:p w:rsidR="002B33BB" w:rsidRPr="0086137D" w:rsidRDefault="002B33BB" w:rsidP="004C57C1">
            <w:pPr>
              <w:rPr>
                <w:b/>
                <w:u w:val="single"/>
              </w:rPr>
            </w:pPr>
            <w:r w:rsidRPr="0086137D">
              <w:t>5 minutes</w:t>
            </w:r>
            <w:r w:rsidRPr="0086137D">
              <w:rPr>
                <w:b/>
                <w:u w:val="single"/>
              </w:rPr>
              <w:t xml:space="preserve"> </w:t>
            </w:r>
          </w:p>
        </w:tc>
        <w:tc>
          <w:tcPr>
            <w:tcW w:w="923" w:type="dxa"/>
            <w:vAlign w:val="center"/>
          </w:tcPr>
          <w:p w:rsidR="002B33BB" w:rsidRPr="0086137D" w:rsidRDefault="002B33BB" w:rsidP="004C57C1">
            <w:pPr>
              <w:pStyle w:val="Sous-titre"/>
              <w:rPr>
                <w:rFonts w:ascii="Century Gothic" w:hAnsi="Century Gothic"/>
                <w:bCs/>
                <w:sz w:val="20"/>
                <w:szCs w:val="20"/>
              </w:rPr>
            </w:pPr>
          </w:p>
        </w:tc>
      </w:tr>
      <w:tr w:rsidR="002B33BB" w:rsidRPr="0086137D" w:rsidTr="004C57C1">
        <w:trPr>
          <w:trHeight w:val="20"/>
          <w:jc w:val="center"/>
        </w:trPr>
        <w:tc>
          <w:tcPr>
            <w:tcW w:w="1271" w:type="dxa"/>
            <w:shd w:val="clear" w:color="auto" w:fill="auto"/>
            <w:vAlign w:val="center"/>
          </w:tcPr>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Séance #3</w:t>
            </w:r>
          </w:p>
        </w:tc>
        <w:tc>
          <w:tcPr>
            <w:tcW w:w="1664" w:type="dxa"/>
            <w:shd w:val="clear" w:color="auto" w:fill="E6E6E6"/>
            <w:vAlign w:val="center"/>
          </w:tcPr>
          <w:p w:rsidR="002B33BB" w:rsidRPr="0086137D" w:rsidRDefault="002B33BB" w:rsidP="00B03D7D">
            <w:pPr>
              <w:pStyle w:val="Sous-titre"/>
              <w:rPr>
                <w:rFonts w:ascii="Century Gothic" w:hAnsi="Century Gothic"/>
                <w:bCs/>
                <w:sz w:val="20"/>
                <w:szCs w:val="20"/>
              </w:rPr>
            </w:pPr>
            <w:r w:rsidRPr="0086137D">
              <w:rPr>
                <w:rFonts w:ascii="Century Gothic" w:hAnsi="Century Gothic"/>
                <w:bCs/>
                <w:sz w:val="20"/>
                <w:szCs w:val="20"/>
              </w:rPr>
              <w:t xml:space="preserve">TÂCHE #2 </w:t>
            </w:r>
            <w:r w:rsidR="00B03D7D">
              <w:rPr>
                <w:rFonts w:ascii="Century Gothic" w:hAnsi="Century Gothic"/>
                <w:bCs/>
                <w:sz w:val="20"/>
                <w:szCs w:val="20"/>
              </w:rPr>
              <w:t>Activation</w:t>
            </w:r>
            <w:r w:rsidRPr="0086137D">
              <w:rPr>
                <w:rFonts w:ascii="Century Gothic" w:hAnsi="Century Gothic"/>
                <w:bCs/>
                <w:sz w:val="20"/>
                <w:szCs w:val="20"/>
              </w:rPr>
              <w:t xml:space="preserve"> des connaissances antérieures</w:t>
            </w:r>
          </w:p>
        </w:tc>
        <w:tc>
          <w:tcPr>
            <w:tcW w:w="6915" w:type="dxa"/>
          </w:tcPr>
          <w:p w:rsidR="002B33BB" w:rsidRPr="0086137D" w:rsidRDefault="002B33BB" w:rsidP="004C57C1">
            <w:pPr>
              <w:jc w:val="both"/>
            </w:pPr>
            <w:r w:rsidRPr="0086137D">
              <w:rPr>
                <w:b/>
                <w:u w:val="single"/>
              </w:rPr>
              <w:t>Type de tâche  et brève description :</w:t>
            </w:r>
          </w:p>
          <w:p w:rsidR="002B33BB" w:rsidRPr="0086137D" w:rsidRDefault="002B33BB" w:rsidP="004C57C1">
            <w:pPr>
              <w:jc w:val="both"/>
            </w:pPr>
            <w:r w:rsidRPr="0086137D">
              <w:t xml:space="preserve">Poser des questions sur la stratégie du «X» soit 2-1-2 au </w:t>
            </w:r>
            <w:proofErr w:type="spellStart"/>
            <w:r w:rsidRPr="0086137D">
              <w:t>Poull</w:t>
            </w:r>
            <w:proofErr w:type="spellEnd"/>
            <w:r w:rsidRPr="0086137D">
              <w:t>-</w:t>
            </w:r>
            <w:r w:rsidR="00B03D7D">
              <w:t>B</w:t>
            </w:r>
            <w:r w:rsidRPr="0086137D">
              <w:t>all</w:t>
            </w:r>
            <w:r w:rsidR="00E316B2" w:rsidRPr="0086137D">
              <w:t xml:space="preserve"> </w:t>
            </w:r>
            <w:r w:rsidR="00B03D7D">
              <w:t xml:space="preserve">vue </w:t>
            </w:r>
            <w:r w:rsidR="00E316B2" w:rsidRPr="0086137D">
              <w:t>dans le cours passé</w:t>
            </w:r>
            <w:ins w:id="42" w:author="roussala" w:date="2014-03-29T10:16:00Z">
              <w:r w:rsidR="00FF53B8">
                <w:t xml:space="preserve"> et sur l’autre aussi de la SEA 1</w:t>
              </w:r>
            </w:ins>
            <w:r w:rsidR="00E316B2" w:rsidRPr="0086137D">
              <w:t xml:space="preserve">. </w:t>
            </w:r>
            <w:r w:rsidRPr="0086137D">
              <w:t xml:space="preserve"> </w:t>
            </w:r>
          </w:p>
          <w:p w:rsidR="002B33BB" w:rsidRPr="0086137D" w:rsidRDefault="002B33BB" w:rsidP="004C57C1">
            <w:pPr>
              <w:jc w:val="both"/>
              <w:rPr>
                <w:b/>
                <w:u w:val="single"/>
              </w:rPr>
            </w:pPr>
            <w:r w:rsidRPr="0086137D">
              <w:rPr>
                <w:b/>
                <w:u w:val="single"/>
              </w:rPr>
              <w:lastRenderedPageBreak/>
              <w:t xml:space="preserve">Organisation et matériel : </w:t>
            </w:r>
          </w:p>
          <w:p w:rsidR="002B33BB" w:rsidRPr="0086137D" w:rsidRDefault="002B33BB" w:rsidP="004C57C1">
            <w:pPr>
              <w:jc w:val="both"/>
            </w:pPr>
            <w:r w:rsidRPr="0086137D">
              <w:t>-Les élèves sont assis devant le tableau et l’enseignant.</w:t>
            </w:r>
          </w:p>
          <w:p w:rsidR="002B33BB" w:rsidRPr="0086137D" w:rsidRDefault="002B33BB" w:rsidP="004C57C1">
            <w:pPr>
              <w:jc w:val="both"/>
              <w:rPr>
                <w:u w:val="single"/>
              </w:rPr>
            </w:pPr>
            <w:r w:rsidRPr="0086137D">
              <w:rPr>
                <w:b/>
                <w:u w:val="single"/>
              </w:rPr>
              <w:t>Fonction et objet de l’évaluation :</w:t>
            </w:r>
          </w:p>
          <w:p w:rsidR="002B33BB" w:rsidRPr="0086137D" w:rsidRDefault="002B33BB" w:rsidP="004C57C1">
            <w:pPr>
              <w:jc w:val="both"/>
            </w:pPr>
            <w:r w:rsidRPr="0086137D">
              <w:t>Aide à l’apprentissage</w:t>
            </w:r>
          </w:p>
          <w:p w:rsidR="002B33BB" w:rsidRPr="0086137D" w:rsidRDefault="002B33BB" w:rsidP="004C57C1">
            <w:pPr>
              <w:jc w:val="both"/>
            </w:pPr>
            <w:r w:rsidRPr="0086137D">
              <w:rPr>
                <w:b/>
                <w:u w:val="single"/>
              </w:rPr>
              <w:t>Durée :</w:t>
            </w:r>
            <w:r w:rsidRPr="0086137D">
              <w:t xml:space="preserve"> </w:t>
            </w:r>
          </w:p>
          <w:p w:rsidR="002B33BB" w:rsidRPr="0086137D" w:rsidRDefault="002E709F" w:rsidP="004C57C1">
            <w:pPr>
              <w:rPr>
                <w:b/>
                <w:u w:val="single"/>
              </w:rPr>
            </w:pPr>
            <w:r w:rsidRPr="0086137D">
              <w:t>3</w:t>
            </w:r>
            <w:r w:rsidR="002B33BB" w:rsidRPr="0086137D">
              <w:t xml:space="preserve"> minutes</w:t>
            </w:r>
          </w:p>
        </w:tc>
        <w:tc>
          <w:tcPr>
            <w:tcW w:w="923" w:type="dxa"/>
            <w:vAlign w:val="center"/>
          </w:tcPr>
          <w:p w:rsidR="002B33BB" w:rsidRPr="0086137D" w:rsidRDefault="002B33BB" w:rsidP="004C57C1">
            <w:pPr>
              <w:pStyle w:val="Sous-titre"/>
              <w:rPr>
                <w:rFonts w:ascii="Century Gothic" w:hAnsi="Century Gothic"/>
                <w:bCs/>
                <w:sz w:val="20"/>
                <w:szCs w:val="20"/>
              </w:rPr>
            </w:pPr>
          </w:p>
        </w:tc>
      </w:tr>
      <w:tr w:rsidR="002B33BB" w:rsidRPr="0086137D" w:rsidTr="004C57C1">
        <w:trPr>
          <w:trHeight w:val="20"/>
          <w:jc w:val="center"/>
        </w:trPr>
        <w:tc>
          <w:tcPr>
            <w:tcW w:w="1271" w:type="dxa"/>
            <w:shd w:val="clear" w:color="auto" w:fill="auto"/>
            <w:vAlign w:val="center"/>
          </w:tcPr>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lastRenderedPageBreak/>
              <w:t>Séance #</w:t>
            </w:r>
            <w:r w:rsidR="003B4AFF" w:rsidRPr="0086137D">
              <w:rPr>
                <w:rFonts w:ascii="Century Gothic" w:hAnsi="Century Gothic"/>
                <w:bCs/>
                <w:sz w:val="20"/>
                <w:szCs w:val="20"/>
              </w:rPr>
              <w:t>3</w:t>
            </w:r>
          </w:p>
        </w:tc>
        <w:tc>
          <w:tcPr>
            <w:tcW w:w="1664" w:type="dxa"/>
            <w:shd w:val="clear" w:color="auto" w:fill="E6E6E6"/>
            <w:vAlign w:val="center"/>
          </w:tcPr>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TÂCHE #3</w:t>
            </w:r>
          </w:p>
          <w:p w:rsidR="002B33BB" w:rsidRPr="0086137D" w:rsidRDefault="002B33BB" w:rsidP="004C57C1">
            <w:pPr>
              <w:pStyle w:val="Sous-titre"/>
              <w:rPr>
                <w:rFonts w:ascii="Century Gothic" w:hAnsi="Century Gothic"/>
                <w:bCs/>
                <w:sz w:val="20"/>
                <w:szCs w:val="20"/>
              </w:rPr>
            </w:pPr>
            <w:r w:rsidRPr="0086137D">
              <w:rPr>
                <w:rFonts w:ascii="Century Gothic" w:hAnsi="Century Gothic"/>
                <w:bCs/>
                <w:sz w:val="20"/>
                <w:szCs w:val="20"/>
              </w:rPr>
              <w:t>Tâche d’entrainement systématique</w:t>
            </w:r>
          </w:p>
        </w:tc>
        <w:tc>
          <w:tcPr>
            <w:tcW w:w="6915" w:type="dxa"/>
          </w:tcPr>
          <w:p w:rsidR="002B33BB" w:rsidRPr="0086137D" w:rsidRDefault="002B33BB" w:rsidP="004C57C1">
            <w:pPr>
              <w:rPr>
                <w:b/>
                <w:u w:val="single"/>
              </w:rPr>
            </w:pPr>
            <w:r w:rsidRPr="0086137D">
              <w:rPr>
                <w:b/>
                <w:u w:val="single"/>
              </w:rPr>
              <w:t xml:space="preserve">Organisation: </w:t>
            </w:r>
          </w:p>
          <w:p w:rsidR="002B33BB" w:rsidRPr="0086137D" w:rsidRDefault="002B33BB" w:rsidP="004C57C1">
            <w:pPr>
              <w:jc w:val="both"/>
            </w:pPr>
            <w:r w:rsidRPr="00FF53B8">
              <w:rPr>
                <w:highlight w:val="green"/>
              </w:rPr>
              <w:t>Les élèves sont placés en équipe de 5, ils doivent circuler d’un côté du terrain placé en formation «X». Ils doivent circuler le ballon d’un côté à l’autre, en gardant la possession de celui-ci. Il y aura une équipe qui jouera le rôle de défenseur. (Le gymnase est séparé en deux).</w:t>
            </w:r>
            <w:r w:rsidRPr="0086137D">
              <w:t xml:space="preserve">  </w:t>
            </w:r>
          </w:p>
          <w:p w:rsidR="002B33BB" w:rsidRPr="0086137D" w:rsidRDefault="002B33BB" w:rsidP="004C57C1">
            <w:pPr>
              <w:jc w:val="both"/>
              <w:rPr>
                <w:b/>
                <w:u w:val="single"/>
              </w:rPr>
            </w:pPr>
            <w:r w:rsidRPr="0086137D">
              <w:rPr>
                <w:b/>
                <w:u w:val="single"/>
              </w:rPr>
              <w:t xml:space="preserve">Matériel : </w:t>
            </w:r>
          </w:p>
          <w:p w:rsidR="002B33BB" w:rsidRPr="0086137D" w:rsidRDefault="002B33BB" w:rsidP="004C57C1">
            <w:pPr>
              <w:jc w:val="both"/>
            </w:pPr>
            <w:r w:rsidRPr="0086137D">
              <w:t>Ballon suisse (moyen)</w:t>
            </w:r>
          </w:p>
          <w:p w:rsidR="002B33BB" w:rsidRPr="0086137D" w:rsidRDefault="002B33BB" w:rsidP="004C57C1">
            <w:pPr>
              <w:jc w:val="both"/>
            </w:pPr>
            <w:r w:rsidRPr="0086137D">
              <w:t>Dossards</w:t>
            </w:r>
          </w:p>
          <w:p w:rsidR="002B33BB" w:rsidRPr="0086137D" w:rsidRDefault="002B33BB" w:rsidP="004C57C1">
            <w:pPr>
              <w:rPr>
                <w:u w:val="single"/>
              </w:rPr>
            </w:pPr>
            <w:r w:rsidRPr="0086137D">
              <w:rPr>
                <w:b/>
                <w:u w:val="single"/>
              </w:rPr>
              <w:t>Fonction et objet de l’évaluation :</w:t>
            </w:r>
          </w:p>
          <w:p w:rsidR="002B33BB" w:rsidRPr="0086137D" w:rsidRDefault="002B33BB" w:rsidP="004C57C1">
            <w:r w:rsidRPr="0086137D">
              <w:t>Aide à l’apprentissage</w:t>
            </w:r>
          </w:p>
          <w:p w:rsidR="002B33BB" w:rsidRPr="0086137D" w:rsidRDefault="002B33BB" w:rsidP="004C57C1">
            <w:pPr>
              <w:rPr>
                <w:b/>
                <w:u w:val="single"/>
              </w:rPr>
            </w:pPr>
            <w:r w:rsidRPr="0086137D">
              <w:rPr>
                <w:b/>
                <w:u w:val="single"/>
              </w:rPr>
              <w:t>Durée :</w:t>
            </w:r>
          </w:p>
          <w:p w:rsidR="002B33BB" w:rsidRPr="0086137D" w:rsidRDefault="002B33BB" w:rsidP="004C57C1">
            <w:r w:rsidRPr="0086137D">
              <w:t>15 minutes</w:t>
            </w:r>
          </w:p>
        </w:tc>
        <w:tc>
          <w:tcPr>
            <w:tcW w:w="923" w:type="dxa"/>
            <w:vAlign w:val="center"/>
          </w:tcPr>
          <w:p w:rsidR="002B33BB" w:rsidRPr="0086137D" w:rsidRDefault="002B33BB" w:rsidP="004C57C1">
            <w:pPr>
              <w:pStyle w:val="Sous-titre"/>
              <w:rPr>
                <w:rFonts w:ascii="Century Gothic" w:hAnsi="Century Gothic"/>
                <w:bCs/>
                <w:sz w:val="20"/>
                <w:szCs w:val="20"/>
              </w:rPr>
            </w:pPr>
          </w:p>
        </w:tc>
      </w:tr>
      <w:tr w:rsidR="00E316B2" w:rsidRPr="0086137D" w:rsidTr="004C57C1">
        <w:trPr>
          <w:trHeight w:val="20"/>
          <w:jc w:val="center"/>
        </w:trPr>
        <w:tc>
          <w:tcPr>
            <w:tcW w:w="1271" w:type="dxa"/>
            <w:shd w:val="clear" w:color="auto" w:fill="auto"/>
            <w:vAlign w:val="center"/>
          </w:tcPr>
          <w:p w:rsidR="00E316B2" w:rsidRPr="0086137D" w:rsidRDefault="00E316B2" w:rsidP="004C57C1">
            <w:pPr>
              <w:pStyle w:val="Sous-titre"/>
              <w:rPr>
                <w:rFonts w:ascii="Century Gothic" w:hAnsi="Century Gothic"/>
                <w:bCs/>
                <w:sz w:val="20"/>
                <w:szCs w:val="20"/>
              </w:rPr>
            </w:pPr>
            <w:r w:rsidRPr="0086137D">
              <w:rPr>
                <w:rFonts w:ascii="Century Gothic" w:hAnsi="Century Gothic"/>
                <w:bCs/>
                <w:sz w:val="20"/>
                <w:szCs w:val="20"/>
              </w:rPr>
              <w:t>Séance #</w:t>
            </w:r>
            <w:r w:rsidR="00124D27" w:rsidRPr="0086137D">
              <w:rPr>
                <w:rFonts w:ascii="Century Gothic" w:hAnsi="Century Gothic"/>
                <w:bCs/>
                <w:sz w:val="20"/>
                <w:szCs w:val="20"/>
              </w:rPr>
              <w:t>3</w:t>
            </w:r>
            <w:r w:rsidRPr="0086137D">
              <w:rPr>
                <w:rFonts w:ascii="Century Gothic" w:hAnsi="Century Gothic"/>
                <w:bCs/>
                <w:sz w:val="20"/>
                <w:szCs w:val="20"/>
              </w:rPr>
              <w:t xml:space="preserve"> </w:t>
            </w:r>
          </w:p>
        </w:tc>
        <w:tc>
          <w:tcPr>
            <w:tcW w:w="1664" w:type="dxa"/>
            <w:shd w:val="clear" w:color="auto" w:fill="E6E6E6"/>
            <w:vAlign w:val="center"/>
          </w:tcPr>
          <w:p w:rsidR="00E316B2" w:rsidRPr="0086137D" w:rsidRDefault="00E316B2" w:rsidP="00B03D7D">
            <w:pPr>
              <w:pStyle w:val="Sous-titre"/>
              <w:rPr>
                <w:rFonts w:ascii="Century Gothic" w:hAnsi="Century Gothic"/>
                <w:sz w:val="20"/>
                <w:szCs w:val="20"/>
              </w:rPr>
            </w:pPr>
            <w:r w:rsidRPr="0086137D">
              <w:rPr>
                <w:rFonts w:ascii="Century Gothic" w:hAnsi="Century Gothic"/>
                <w:bCs/>
                <w:sz w:val="20"/>
                <w:szCs w:val="20"/>
              </w:rPr>
              <w:t>TÂCHE #</w:t>
            </w:r>
            <w:r w:rsidR="003B4AFF" w:rsidRPr="0086137D">
              <w:rPr>
                <w:rFonts w:ascii="Century Gothic" w:hAnsi="Century Gothic"/>
                <w:bCs/>
                <w:sz w:val="20"/>
                <w:szCs w:val="20"/>
              </w:rPr>
              <w:t>4</w:t>
            </w:r>
            <w:r w:rsidRPr="0086137D">
              <w:rPr>
                <w:rFonts w:ascii="Century Gothic" w:hAnsi="Century Gothic"/>
                <w:bCs/>
                <w:sz w:val="20"/>
                <w:szCs w:val="20"/>
              </w:rPr>
              <w:t xml:space="preserve"> </w:t>
            </w:r>
            <w:commentRangeStart w:id="43"/>
            <w:r w:rsidRPr="0086137D">
              <w:rPr>
                <w:rFonts w:ascii="Century Gothic" w:hAnsi="Century Gothic"/>
                <w:bCs/>
                <w:sz w:val="20"/>
                <w:szCs w:val="20"/>
              </w:rPr>
              <w:t>T</w:t>
            </w:r>
            <w:r w:rsidR="00B03D7D">
              <w:rPr>
                <w:rFonts w:ascii="Century Gothic" w:hAnsi="Century Gothic"/>
                <w:bCs/>
                <w:sz w:val="20"/>
                <w:szCs w:val="20"/>
              </w:rPr>
              <w:t>â</w:t>
            </w:r>
            <w:r w:rsidRPr="0086137D">
              <w:rPr>
                <w:rFonts w:ascii="Century Gothic" w:hAnsi="Century Gothic"/>
                <w:bCs/>
                <w:sz w:val="20"/>
                <w:szCs w:val="20"/>
              </w:rPr>
              <w:t xml:space="preserve">che initiale à des fins diagnostiques </w:t>
            </w:r>
            <w:commentRangeEnd w:id="43"/>
            <w:r w:rsidR="00FF53B8">
              <w:rPr>
                <w:rStyle w:val="Marquedecommentaire"/>
                <w:rFonts w:ascii="Times New Roman" w:hAnsi="Times New Roman"/>
                <w:lang w:eastAsia="en-US"/>
              </w:rPr>
              <w:commentReference w:id="43"/>
            </w:r>
          </w:p>
        </w:tc>
        <w:tc>
          <w:tcPr>
            <w:tcW w:w="6915" w:type="dxa"/>
          </w:tcPr>
          <w:p w:rsidR="00E316B2" w:rsidRPr="0086137D" w:rsidRDefault="00E316B2" w:rsidP="004C57C1">
            <w:pPr>
              <w:jc w:val="both"/>
            </w:pPr>
            <w:r w:rsidRPr="0086137D">
              <w:rPr>
                <w:b/>
                <w:u w:val="single"/>
              </w:rPr>
              <w:t>Type de tâche  et brève description :</w:t>
            </w:r>
          </w:p>
          <w:p w:rsidR="00E316B2" w:rsidRPr="0086137D" w:rsidRDefault="00E316B2" w:rsidP="004C57C1">
            <w:pPr>
              <w:jc w:val="both"/>
            </w:pPr>
            <w:r w:rsidRPr="0086137D">
              <w:t>Expliquer quelques règles primordiales, les règles de sécurités et d’éthiques.</w:t>
            </w:r>
          </w:p>
          <w:p w:rsidR="003B4AFF" w:rsidRPr="0086137D" w:rsidRDefault="003B4AFF" w:rsidP="003B4AFF">
            <w:pPr>
              <w:jc w:val="both"/>
              <w:rPr>
                <w:b/>
                <w:u w:val="single"/>
              </w:rPr>
            </w:pPr>
            <w:r w:rsidRPr="0086137D">
              <w:t>Les élèves sont placés en équipe de 5, il y a une file d’</w:t>
            </w:r>
            <w:r w:rsidR="00B03D7D">
              <w:t>élèves</w:t>
            </w:r>
            <w:r w:rsidRPr="0086137D">
              <w:t xml:space="preserve"> qui fera une passe et une file d’</w:t>
            </w:r>
            <w:r w:rsidR="00B03D7D">
              <w:t>élèves</w:t>
            </w:r>
            <w:r w:rsidRPr="0086137D">
              <w:t xml:space="preserve"> qui </w:t>
            </w:r>
            <w:proofErr w:type="gramStart"/>
            <w:r w:rsidRPr="00FF53B8">
              <w:rPr>
                <w:color w:val="FF0000"/>
              </w:rPr>
              <w:t>effectuera</w:t>
            </w:r>
            <w:proofErr w:type="gramEnd"/>
            <w:r w:rsidRPr="0086137D">
              <w:t xml:space="preserve"> les </w:t>
            </w:r>
            <w:r w:rsidR="00B03D7D">
              <w:t>lancers</w:t>
            </w:r>
            <w:r w:rsidRPr="0086137D">
              <w:t xml:space="preserve"> sur la cible du </w:t>
            </w:r>
            <w:proofErr w:type="spellStart"/>
            <w:r w:rsidR="00B03D7D">
              <w:t>P</w:t>
            </w:r>
            <w:r w:rsidRPr="0086137D">
              <w:t>oull</w:t>
            </w:r>
            <w:proofErr w:type="spellEnd"/>
            <w:r w:rsidRPr="0086137D">
              <w:t>-</w:t>
            </w:r>
            <w:r w:rsidR="00B03D7D">
              <w:t>B</w:t>
            </w:r>
            <w:r w:rsidRPr="0086137D">
              <w:t xml:space="preserve">all. </w:t>
            </w:r>
            <w:r w:rsidR="00E316B2" w:rsidRPr="0086137D">
              <w:t xml:space="preserve">Les élèves seront observés sur </w:t>
            </w:r>
            <w:r w:rsidRPr="0086137D">
              <w:t>le</w:t>
            </w:r>
            <w:r w:rsidR="00E316B2" w:rsidRPr="0086137D">
              <w:t xml:space="preserve"> savoir-faire suivant : attaquer le but adverse</w:t>
            </w:r>
            <w:r w:rsidRPr="0086137D">
              <w:t>.</w:t>
            </w:r>
          </w:p>
          <w:p w:rsidR="00E316B2" w:rsidRPr="0086137D" w:rsidRDefault="003B4AFF" w:rsidP="004C57C1">
            <w:pPr>
              <w:jc w:val="both"/>
              <w:rPr>
                <w:b/>
                <w:u w:val="single"/>
              </w:rPr>
            </w:pPr>
            <w:r w:rsidRPr="0086137D">
              <w:rPr>
                <w:b/>
                <w:u w:val="single"/>
              </w:rPr>
              <w:t xml:space="preserve">Matériel : </w:t>
            </w:r>
          </w:p>
          <w:p w:rsidR="00E316B2" w:rsidRPr="0086137D" w:rsidRDefault="00E316B2" w:rsidP="004C57C1">
            <w:pPr>
              <w:jc w:val="both"/>
            </w:pPr>
            <w:r w:rsidRPr="0086137D">
              <w:t xml:space="preserve">- </w:t>
            </w:r>
            <w:r w:rsidR="003B4AFF" w:rsidRPr="0086137D">
              <w:t xml:space="preserve">5 </w:t>
            </w:r>
            <w:r w:rsidR="00B03D7D">
              <w:t>Supports</w:t>
            </w:r>
            <w:r w:rsidRPr="0086137D">
              <w:t xml:space="preserve"> à </w:t>
            </w:r>
            <w:proofErr w:type="spellStart"/>
            <w:r w:rsidRPr="0086137D">
              <w:t>Poull</w:t>
            </w:r>
            <w:proofErr w:type="spellEnd"/>
            <w:r w:rsidRPr="0086137D">
              <w:t>-</w:t>
            </w:r>
            <w:r w:rsidR="00B03D7D">
              <w:t>B</w:t>
            </w:r>
            <w:r w:rsidRPr="0086137D">
              <w:t xml:space="preserve">all </w:t>
            </w:r>
            <w:r w:rsidR="003B4AFF" w:rsidRPr="0086137D">
              <w:t xml:space="preserve">(Cheval sautoir ou </w:t>
            </w:r>
            <w:proofErr w:type="spellStart"/>
            <w:r w:rsidR="003B4AFF" w:rsidRPr="0086137D">
              <w:t>physitube</w:t>
            </w:r>
            <w:proofErr w:type="spellEnd"/>
            <w:r w:rsidR="003B4AFF" w:rsidRPr="0086137D">
              <w:t xml:space="preserve">). </w:t>
            </w:r>
          </w:p>
          <w:p w:rsidR="00E316B2" w:rsidRPr="0086137D" w:rsidRDefault="003B4AFF" w:rsidP="004C57C1">
            <w:pPr>
              <w:jc w:val="both"/>
            </w:pPr>
            <w:r w:rsidRPr="0086137D">
              <w:t>- 5</w:t>
            </w:r>
            <w:r w:rsidR="00E316B2" w:rsidRPr="0086137D">
              <w:t xml:space="preserve"> gros cubes </w:t>
            </w:r>
          </w:p>
          <w:p w:rsidR="00E316B2" w:rsidRPr="0086137D" w:rsidRDefault="003B4AFF" w:rsidP="004C57C1">
            <w:pPr>
              <w:jc w:val="both"/>
            </w:pPr>
            <w:r w:rsidRPr="0086137D">
              <w:t>- 5</w:t>
            </w:r>
            <w:r w:rsidR="00E316B2" w:rsidRPr="0086137D">
              <w:t xml:space="preserve"> ballons suisses </w:t>
            </w:r>
            <w:r w:rsidRPr="0086137D">
              <w:t>de grandeur moyenne.</w:t>
            </w:r>
            <w:r w:rsidR="00E316B2" w:rsidRPr="0086137D">
              <w:t xml:space="preserve"> </w:t>
            </w:r>
          </w:p>
          <w:p w:rsidR="003B4AFF" w:rsidRPr="0086137D" w:rsidRDefault="003B4AFF" w:rsidP="004C57C1">
            <w:pPr>
              <w:jc w:val="both"/>
            </w:pPr>
            <w:r w:rsidRPr="0086137D">
              <w:t xml:space="preserve">(S’il manque de matériel, il est possible un mini ballon de </w:t>
            </w:r>
            <w:proofErr w:type="spellStart"/>
            <w:r w:rsidRPr="0086137D">
              <w:t>kinball</w:t>
            </w:r>
            <w:proofErr w:type="spellEnd"/>
            <w:r w:rsidRPr="0086137D">
              <w:t>).</w:t>
            </w:r>
          </w:p>
          <w:p w:rsidR="00E316B2" w:rsidRPr="0086137D" w:rsidRDefault="00E316B2" w:rsidP="004C57C1">
            <w:pPr>
              <w:jc w:val="both"/>
              <w:rPr>
                <w:u w:val="single"/>
              </w:rPr>
            </w:pPr>
            <w:r w:rsidRPr="0086137D">
              <w:rPr>
                <w:b/>
                <w:u w:val="single"/>
              </w:rPr>
              <w:t>Fonction et objet de l’évaluation :</w:t>
            </w:r>
          </w:p>
          <w:p w:rsidR="00E316B2" w:rsidRPr="0086137D" w:rsidRDefault="00E316B2" w:rsidP="004C57C1">
            <w:pPr>
              <w:jc w:val="both"/>
            </w:pPr>
            <w:r w:rsidRPr="0086137D">
              <w:t>Aide à l’apprentissage</w:t>
            </w:r>
          </w:p>
          <w:p w:rsidR="00E316B2" w:rsidRPr="0086137D" w:rsidRDefault="00E316B2" w:rsidP="004C57C1">
            <w:pPr>
              <w:jc w:val="both"/>
            </w:pPr>
            <w:r w:rsidRPr="0086137D">
              <w:rPr>
                <w:b/>
                <w:u w:val="single"/>
              </w:rPr>
              <w:t>Durée </w:t>
            </w:r>
            <w:r w:rsidRPr="0086137D">
              <w:t>:</w:t>
            </w:r>
          </w:p>
          <w:p w:rsidR="00E316B2" w:rsidRPr="0086137D" w:rsidRDefault="002E709F" w:rsidP="004C57C1">
            <w:pPr>
              <w:jc w:val="both"/>
              <w:rPr>
                <w:u w:val="single"/>
              </w:rPr>
            </w:pPr>
            <w:r w:rsidRPr="0086137D">
              <w:t>8</w:t>
            </w:r>
            <w:r w:rsidR="00E316B2" w:rsidRPr="0086137D">
              <w:t xml:space="preserve"> minutes</w:t>
            </w:r>
          </w:p>
        </w:tc>
        <w:tc>
          <w:tcPr>
            <w:tcW w:w="923" w:type="dxa"/>
            <w:vAlign w:val="center"/>
          </w:tcPr>
          <w:p w:rsidR="00E316B2" w:rsidRPr="0086137D" w:rsidRDefault="00E316B2" w:rsidP="004C57C1">
            <w:pPr>
              <w:pStyle w:val="Sous-titre"/>
              <w:rPr>
                <w:rFonts w:ascii="Century Gothic" w:hAnsi="Century Gothic"/>
                <w:bCs/>
                <w:sz w:val="20"/>
                <w:szCs w:val="20"/>
              </w:rPr>
            </w:pPr>
          </w:p>
        </w:tc>
      </w:tr>
      <w:tr w:rsidR="003B4AFF" w:rsidRPr="0086137D" w:rsidTr="004C57C1">
        <w:trPr>
          <w:trHeight w:val="20"/>
          <w:jc w:val="center"/>
        </w:trPr>
        <w:tc>
          <w:tcPr>
            <w:tcW w:w="1271" w:type="dxa"/>
            <w:shd w:val="clear" w:color="auto" w:fill="auto"/>
            <w:vAlign w:val="center"/>
          </w:tcPr>
          <w:p w:rsidR="003B4AFF" w:rsidRPr="0086137D" w:rsidRDefault="003B4AFF" w:rsidP="004C57C1">
            <w:pPr>
              <w:pStyle w:val="Sous-titre"/>
              <w:rPr>
                <w:rFonts w:ascii="Century Gothic" w:hAnsi="Century Gothic"/>
                <w:bCs/>
                <w:sz w:val="20"/>
                <w:szCs w:val="20"/>
              </w:rPr>
            </w:pPr>
            <w:r w:rsidRPr="0086137D">
              <w:rPr>
                <w:rFonts w:ascii="Century Gothic" w:hAnsi="Century Gothic"/>
                <w:bCs/>
                <w:sz w:val="20"/>
                <w:szCs w:val="20"/>
              </w:rPr>
              <w:t>Séance # 3</w:t>
            </w:r>
          </w:p>
        </w:tc>
        <w:tc>
          <w:tcPr>
            <w:tcW w:w="1664" w:type="dxa"/>
            <w:shd w:val="clear" w:color="auto" w:fill="E6E6E6"/>
            <w:vAlign w:val="center"/>
          </w:tcPr>
          <w:p w:rsidR="003B4AFF" w:rsidRPr="0086137D" w:rsidRDefault="003B4AFF" w:rsidP="004C57C1">
            <w:pPr>
              <w:pStyle w:val="Sous-titre"/>
              <w:rPr>
                <w:rFonts w:ascii="Century Gothic" w:hAnsi="Century Gothic"/>
                <w:bCs/>
                <w:sz w:val="20"/>
                <w:szCs w:val="20"/>
              </w:rPr>
            </w:pPr>
            <w:r w:rsidRPr="0086137D">
              <w:rPr>
                <w:rFonts w:ascii="Century Gothic" w:hAnsi="Century Gothic"/>
                <w:bCs/>
                <w:sz w:val="20"/>
                <w:szCs w:val="20"/>
              </w:rPr>
              <w:t>TÂCHE #4</w:t>
            </w:r>
          </w:p>
          <w:p w:rsidR="003B4AFF" w:rsidRPr="0086137D" w:rsidRDefault="003B4AFF" w:rsidP="003B4AFF">
            <w:pPr>
              <w:pStyle w:val="Sous-titre"/>
              <w:rPr>
                <w:rFonts w:ascii="Century Gothic" w:hAnsi="Century Gothic"/>
                <w:sz w:val="20"/>
                <w:szCs w:val="20"/>
              </w:rPr>
            </w:pPr>
            <w:r w:rsidRPr="0086137D">
              <w:rPr>
                <w:rFonts w:ascii="Century Gothic" w:hAnsi="Century Gothic"/>
                <w:bCs/>
                <w:sz w:val="20"/>
                <w:szCs w:val="20"/>
              </w:rPr>
              <w:t>Rappel de la production attendue</w:t>
            </w:r>
          </w:p>
        </w:tc>
        <w:tc>
          <w:tcPr>
            <w:tcW w:w="6915" w:type="dxa"/>
          </w:tcPr>
          <w:p w:rsidR="003B4AFF" w:rsidRPr="0086137D" w:rsidRDefault="003B4AFF" w:rsidP="004C57C1">
            <w:pPr>
              <w:jc w:val="both"/>
            </w:pPr>
            <w:r w:rsidRPr="0086137D">
              <w:rPr>
                <w:b/>
                <w:u w:val="single"/>
              </w:rPr>
              <w:t>Type de tâche  et brève description :</w:t>
            </w:r>
          </w:p>
          <w:p w:rsidR="003B4AFF" w:rsidRPr="0086137D" w:rsidRDefault="00576817" w:rsidP="004C57C1">
            <w:pPr>
              <w:jc w:val="both"/>
            </w:pPr>
            <w:r w:rsidRPr="0086137D">
              <w:t xml:space="preserve">Faire un retour sur la </w:t>
            </w:r>
            <w:r w:rsidR="003B4AFF" w:rsidRPr="0086137D">
              <w:t xml:space="preserve">production attendue aux élèves devant le tableau. </w:t>
            </w:r>
          </w:p>
          <w:p w:rsidR="003B4AFF" w:rsidRPr="0086137D" w:rsidRDefault="003B4AFF" w:rsidP="004C57C1">
            <w:pPr>
              <w:jc w:val="both"/>
              <w:rPr>
                <w:b/>
                <w:u w:val="single"/>
              </w:rPr>
            </w:pPr>
            <w:r w:rsidRPr="0086137D">
              <w:rPr>
                <w:b/>
                <w:u w:val="single"/>
              </w:rPr>
              <w:t xml:space="preserve">Organisation et matériel : </w:t>
            </w:r>
          </w:p>
          <w:p w:rsidR="003B4AFF" w:rsidRPr="0086137D" w:rsidRDefault="003B4AFF" w:rsidP="004C57C1">
            <w:pPr>
              <w:jc w:val="both"/>
            </w:pPr>
            <w:r w:rsidRPr="0086137D">
              <w:t xml:space="preserve">Affiche de la production attendue </w:t>
            </w:r>
            <w:r w:rsidR="00B03D7D">
              <w:t>collée</w:t>
            </w:r>
            <w:r w:rsidRPr="0086137D">
              <w:t xml:space="preserve"> sur le tableau.  </w:t>
            </w:r>
          </w:p>
          <w:p w:rsidR="003B4AFF" w:rsidRPr="0086137D" w:rsidRDefault="003B4AFF" w:rsidP="004C57C1">
            <w:pPr>
              <w:jc w:val="both"/>
              <w:rPr>
                <w:u w:val="single"/>
              </w:rPr>
            </w:pPr>
            <w:r w:rsidRPr="0086137D">
              <w:rPr>
                <w:b/>
                <w:u w:val="single"/>
              </w:rPr>
              <w:t>Fonction et objet de l’évaluation :</w:t>
            </w:r>
          </w:p>
          <w:p w:rsidR="003B4AFF" w:rsidRPr="0086137D" w:rsidRDefault="003B4AFF" w:rsidP="004C57C1">
            <w:pPr>
              <w:jc w:val="both"/>
            </w:pPr>
            <w:r w:rsidRPr="0086137D">
              <w:t xml:space="preserve">Aide à l’apprentissage </w:t>
            </w:r>
          </w:p>
          <w:p w:rsidR="003B4AFF" w:rsidRPr="0086137D" w:rsidRDefault="003B4AFF" w:rsidP="004C57C1">
            <w:pPr>
              <w:jc w:val="both"/>
              <w:rPr>
                <w:b/>
                <w:u w:val="single"/>
              </w:rPr>
            </w:pPr>
            <w:r w:rsidRPr="0086137D">
              <w:rPr>
                <w:b/>
                <w:u w:val="single"/>
              </w:rPr>
              <w:t xml:space="preserve">Durée : </w:t>
            </w:r>
          </w:p>
          <w:p w:rsidR="003B4AFF" w:rsidRPr="0086137D" w:rsidRDefault="00443B0F" w:rsidP="004C57C1">
            <w:pPr>
              <w:jc w:val="both"/>
              <w:rPr>
                <w:b/>
                <w:u w:val="single"/>
              </w:rPr>
            </w:pPr>
            <w:r w:rsidRPr="0086137D">
              <w:t>2</w:t>
            </w:r>
            <w:r w:rsidR="003B4AFF" w:rsidRPr="0086137D">
              <w:t xml:space="preserve"> minutes</w:t>
            </w:r>
          </w:p>
        </w:tc>
        <w:tc>
          <w:tcPr>
            <w:tcW w:w="923" w:type="dxa"/>
            <w:vAlign w:val="center"/>
          </w:tcPr>
          <w:p w:rsidR="003B4AFF" w:rsidRPr="0086137D" w:rsidRDefault="003B4AFF" w:rsidP="004C57C1">
            <w:pPr>
              <w:pStyle w:val="Sous-titre"/>
              <w:rPr>
                <w:rFonts w:ascii="Century Gothic" w:hAnsi="Century Gothic"/>
                <w:bCs/>
                <w:sz w:val="20"/>
                <w:szCs w:val="20"/>
              </w:rPr>
            </w:pPr>
          </w:p>
        </w:tc>
      </w:tr>
      <w:tr w:rsidR="00E316B2" w:rsidRPr="0086137D" w:rsidTr="004C57C1">
        <w:trPr>
          <w:trHeight w:val="20"/>
          <w:jc w:val="center"/>
        </w:trPr>
        <w:tc>
          <w:tcPr>
            <w:tcW w:w="1271" w:type="dxa"/>
            <w:shd w:val="clear" w:color="auto" w:fill="auto"/>
            <w:vAlign w:val="center"/>
          </w:tcPr>
          <w:p w:rsidR="00E316B2" w:rsidRPr="0086137D" w:rsidRDefault="00E316B2" w:rsidP="004C57C1">
            <w:pPr>
              <w:pStyle w:val="Sous-titre"/>
              <w:rPr>
                <w:rFonts w:ascii="Century Gothic" w:hAnsi="Century Gothic"/>
                <w:bCs/>
                <w:sz w:val="20"/>
                <w:szCs w:val="20"/>
              </w:rPr>
            </w:pPr>
            <w:r w:rsidRPr="0086137D">
              <w:rPr>
                <w:rFonts w:ascii="Century Gothic" w:hAnsi="Century Gothic"/>
                <w:bCs/>
                <w:sz w:val="20"/>
                <w:szCs w:val="20"/>
              </w:rPr>
              <w:t>Séance #</w:t>
            </w:r>
            <w:r w:rsidR="002E709F" w:rsidRPr="0086137D">
              <w:rPr>
                <w:rFonts w:ascii="Century Gothic" w:hAnsi="Century Gothic"/>
                <w:bCs/>
                <w:sz w:val="20"/>
                <w:szCs w:val="20"/>
              </w:rPr>
              <w:t>3</w:t>
            </w:r>
          </w:p>
        </w:tc>
        <w:tc>
          <w:tcPr>
            <w:tcW w:w="1664" w:type="dxa"/>
            <w:shd w:val="clear" w:color="auto" w:fill="E6E6E6"/>
            <w:vAlign w:val="center"/>
          </w:tcPr>
          <w:p w:rsidR="00E316B2" w:rsidRPr="0086137D" w:rsidRDefault="00E316B2" w:rsidP="004C57C1">
            <w:pPr>
              <w:pStyle w:val="Sous-titre"/>
              <w:rPr>
                <w:rFonts w:ascii="Century Gothic" w:hAnsi="Century Gothic"/>
                <w:bCs/>
                <w:sz w:val="20"/>
                <w:szCs w:val="20"/>
              </w:rPr>
            </w:pPr>
          </w:p>
          <w:p w:rsidR="00E316B2" w:rsidRPr="0086137D" w:rsidRDefault="00E316B2" w:rsidP="004C57C1">
            <w:pPr>
              <w:pStyle w:val="Sous-titre"/>
              <w:rPr>
                <w:rFonts w:ascii="Century Gothic" w:hAnsi="Century Gothic"/>
                <w:bCs/>
                <w:sz w:val="20"/>
                <w:szCs w:val="20"/>
              </w:rPr>
            </w:pPr>
            <w:r w:rsidRPr="0086137D">
              <w:rPr>
                <w:rFonts w:ascii="Century Gothic" w:hAnsi="Century Gothic"/>
                <w:bCs/>
                <w:sz w:val="20"/>
                <w:szCs w:val="20"/>
              </w:rPr>
              <w:t>TÂCHE #5</w:t>
            </w:r>
          </w:p>
          <w:p w:rsidR="00E316B2" w:rsidRPr="0086137D" w:rsidRDefault="00E316B2" w:rsidP="004C57C1">
            <w:pPr>
              <w:pStyle w:val="Sous-titre"/>
              <w:rPr>
                <w:rFonts w:ascii="Century Gothic" w:hAnsi="Century Gothic"/>
                <w:sz w:val="20"/>
                <w:szCs w:val="20"/>
              </w:rPr>
            </w:pPr>
            <w:r w:rsidRPr="0086137D">
              <w:rPr>
                <w:rFonts w:ascii="Century Gothic" w:hAnsi="Century Gothic"/>
                <w:bCs/>
                <w:sz w:val="20"/>
                <w:szCs w:val="20"/>
              </w:rPr>
              <w:t>Tâche d’acquisition de savoirs</w:t>
            </w:r>
          </w:p>
        </w:tc>
        <w:tc>
          <w:tcPr>
            <w:tcW w:w="6915" w:type="dxa"/>
          </w:tcPr>
          <w:p w:rsidR="00E316B2" w:rsidRPr="0086137D" w:rsidRDefault="00E316B2" w:rsidP="004C57C1">
            <w:pPr>
              <w:tabs>
                <w:tab w:val="left" w:pos="1088"/>
              </w:tabs>
              <w:jc w:val="both"/>
            </w:pPr>
            <w:r w:rsidRPr="0086137D">
              <w:rPr>
                <w:b/>
                <w:u w:val="single"/>
              </w:rPr>
              <w:t>Type de tâche  et brève description :</w:t>
            </w:r>
          </w:p>
          <w:p w:rsidR="00E316B2" w:rsidRPr="0086137D" w:rsidRDefault="00E316B2" w:rsidP="004C57C1">
            <w:pPr>
              <w:jc w:val="both"/>
            </w:pPr>
            <w:r w:rsidRPr="0086137D">
              <w:t xml:space="preserve">Explication de la technique des </w:t>
            </w:r>
            <w:r w:rsidR="00B03D7D">
              <w:t>lancers</w:t>
            </w:r>
            <w:r w:rsidRPr="0086137D">
              <w:t xml:space="preserve"> du ballon suisse sur la cible. </w:t>
            </w:r>
          </w:p>
          <w:p w:rsidR="00E316B2" w:rsidRPr="0086137D" w:rsidRDefault="00E316B2" w:rsidP="004C57C1">
            <w:pPr>
              <w:jc w:val="both"/>
            </w:pPr>
            <w:r w:rsidRPr="0086137D">
              <w:t>1 : Tir à deux mains</w:t>
            </w:r>
            <w:r w:rsidR="00B8299E" w:rsidRPr="0086137D">
              <w:t xml:space="preserve"> et manchette</w:t>
            </w:r>
            <w:r w:rsidRPr="0086137D">
              <w:t>.</w:t>
            </w:r>
          </w:p>
          <w:p w:rsidR="00E316B2" w:rsidRPr="0086137D" w:rsidRDefault="00E316B2" w:rsidP="004C57C1">
            <w:pPr>
              <w:jc w:val="both"/>
            </w:pPr>
            <w:r w:rsidRPr="0086137D">
              <w:t xml:space="preserve">2 : Tir </w:t>
            </w:r>
            <w:r w:rsidR="00B62021" w:rsidRPr="0086137D">
              <w:t>de pénalité : tir à l’aveugle</w:t>
            </w:r>
          </w:p>
          <w:p w:rsidR="00E316B2" w:rsidRPr="0086137D" w:rsidRDefault="00E316B2" w:rsidP="004C57C1">
            <w:pPr>
              <w:jc w:val="both"/>
              <w:rPr>
                <w:b/>
                <w:u w:val="single"/>
              </w:rPr>
            </w:pPr>
            <w:r w:rsidRPr="0086137D">
              <w:rPr>
                <w:b/>
                <w:u w:val="single"/>
              </w:rPr>
              <w:t xml:space="preserve">Organisation et matériel : </w:t>
            </w:r>
          </w:p>
          <w:p w:rsidR="00B62021" w:rsidRPr="0086137D" w:rsidRDefault="00B62021" w:rsidP="00B62021">
            <w:pPr>
              <w:jc w:val="both"/>
            </w:pPr>
            <w:r w:rsidRPr="0086137D">
              <w:lastRenderedPageBreak/>
              <w:t xml:space="preserve">- </w:t>
            </w:r>
            <w:r w:rsidR="00EC0D5F" w:rsidRPr="0086137D">
              <w:t>1</w:t>
            </w:r>
            <w:r w:rsidRPr="0086137D">
              <w:t xml:space="preserve"> Support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B62021" w:rsidRPr="0086137D" w:rsidRDefault="00B62021" w:rsidP="00B62021">
            <w:pPr>
              <w:jc w:val="both"/>
            </w:pPr>
            <w:r w:rsidRPr="0086137D">
              <w:t xml:space="preserve">- </w:t>
            </w:r>
            <w:r w:rsidR="00EC0D5F" w:rsidRPr="0086137D">
              <w:t>1 gros cube</w:t>
            </w:r>
            <w:r w:rsidRPr="0086137D">
              <w:t xml:space="preserve"> </w:t>
            </w:r>
          </w:p>
          <w:p w:rsidR="00B62021" w:rsidRPr="0086137D" w:rsidRDefault="00B62021" w:rsidP="00B62021">
            <w:pPr>
              <w:jc w:val="both"/>
            </w:pPr>
            <w:r w:rsidRPr="0086137D">
              <w:t xml:space="preserve">- </w:t>
            </w:r>
            <w:r w:rsidR="00EC0D5F" w:rsidRPr="0086137D">
              <w:t>1 ballon suisse</w:t>
            </w:r>
            <w:r w:rsidRPr="0086137D">
              <w:t xml:space="preserve"> de grandeur moyenne. </w:t>
            </w:r>
          </w:p>
          <w:p w:rsidR="00E316B2" w:rsidRPr="0086137D" w:rsidRDefault="00E316B2" w:rsidP="004C57C1">
            <w:pPr>
              <w:jc w:val="both"/>
              <w:rPr>
                <w:u w:val="single"/>
              </w:rPr>
            </w:pPr>
            <w:r w:rsidRPr="0086137D">
              <w:rPr>
                <w:b/>
                <w:u w:val="single"/>
              </w:rPr>
              <w:t>Fonction et objet de l’évaluation :</w:t>
            </w:r>
          </w:p>
          <w:p w:rsidR="00E316B2" w:rsidRPr="0086137D" w:rsidRDefault="00E316B2" w:rsidP="004C57C1">
            <w:pPr>
              <w:jc w:val="both"/>
            </w:pPr>
            <w:r w:rsidRPr="0086137D">
              <w:t xml:space="preserve">Aide à l’apprentissage </w:t>
            </w:r>
          </w:p>
          <w:p w:rsidR="00E316B2" w:rsidRPr="0086137D" w:rsidRDefault="00E316B2" w:rsidP="004C57C1">
            <w:pPr>
              <w:tabs>
                <w:tab w:val="left" w:pos="2411"/>
              </w:tabs>
              <w:jc w:val="both"/>
              <w:rPr>
                <w:b/>
                <w:u w:val="single"/>
              </w:rPr>
            </w:pPr>
            <w:r w:rsidRPr="0086137D">
              <w:rPr>
                <w:b/>
                <w:u w:val="single"/>
              </w:rPr>
              <w:t xml:space="preserve">Durée : </w:t>
            </w:r>
          </w:p>
          <w:p w:rsidR="00E316B2" w:rsidRPr="0086137D" w:rsidRDefault="00E316B2" w:rsidP="004C57C1">
            <w:pPr>
              <w:jc w:val="both"/>
            </w:pPr>
            <w:r w:rsidRPr="0086137D">
              <w:t>5 minutes</w:t>
            </w:r>
          </w:p>
        </w:tc>
        <w:tc>
          <w:tcPr>
            <w:tcW w:w="923" w:type="dxa"/>
            <w:vAlign w:val="center"/>
          </w:tcPr>
          <w:p w:rsidR="00E316B2" w:rsidRPr="0086137D" w:rsidRDefault="00E316B2" w:rsidP="004C57C1">
            <w:pPr>
              <w:pStyle w:val="Sous-titre"/>
              <w:rPr>
                <w:rFonts w:ascii="Century Gothic" w:hAnsi="Century Gothic"/>
                <w:bCs/>
                <w:sz w:val="20"/>
                <w:szCs w:val="20"/>
              </w:rPr>
            </w:pPr>
          </w:p>
        </w:tc>
      </w:tr>
      <w:tr w:rsidR="00BC0037" w:rsidRPr="0086137D" w:rsidTr="004C57C1">
        <w:trPr>
          <w:trHeight w:val="20"/>
          <w:jc w:val="center"/>
        </w:trPr>
        <w:tc>
          <w:tcPr>
            <w:tcW w:w="1271" w:type="dxa"/>
            <w:shd w:val="clear" w:color="auto" w:fill="auto"/>
            <w:vAlign w:val="center"/>
          </w:tcPr>
          <w:p w:rsidR="00BC0037" w:rsidRPr="0086137D" w:rsidRDefault="00BC0037" w:rsidP="004C57C1">
            <w:pPr>
              <w:pStyle w:val="Sous-titre"/>
              <w:rPr>
                <w:rFonts w:ascii="Century Gothic" w:hAnsi="Century Gothic"/>
                <w:bCs/>
                <w:sz w:val="20"/>
                <w:szCs w:val="20"/>
              </w:rPr>
            </w:pPr>
            <w:r w:rsidRPr="0086137D">
              <w:rPr>
                <w:rFonts w:ascii="Century Gothic" w:hAnsi="Century Gothic"/>
                <w:bCs/>
                <w:sz w:val="20"/>
                <w:szCs w:val="20"/>
              </w:rPr>
              <w:lastRenderedPageBreak/>
              <w:t>Séance #</w:t>
            </w:r>
            <w:r w:rsidR="002E709F" w:rsidRPr="0086137D">
              <w:rPr>
                <w:rFonts w:ascii="Century Gothic" w:hAnsi="Century Gothic"/>
                <w:bCs/>
                <w:sz w:val="20"/>
                <w:szCs w:val="20"/>
              </w:rPr>
              <w:t xml:space="preserve">3 </w:t>
            </w:r>
          </w:p>
        </w:tc>
        <w:tc>
          <w:tcPr>
            <w:tcW w:w="1664" w:type="dxa"/>
            <w:shd w:val="clear" w:color="auto" w:fill="E6E6E6"/>
            <w:vAlign w:val="center"/>
          </w:tcPr>
          <w:p w:rsidR="00BC0037" w:rsidRPr="0086137D" w:rsidRDefault="00BC0037" w:rsidP="004C57C1">
            <w:pPr>
              <w:pStyle w:val="Sous-titre"/>
              <w:rPr>
                <w:rFonts w:ascii="Century Gothic" w:hAnsi="Century Gothic"/>
                <w:bCs/>
                <w:sz w:val="20"/>
                <w:szCs w:val="20"/>
              </w:rPr>
            </w:pPr>
            <w:r w:rsidRPr="0086137D">
              <w:rPr>
                <w:rFonts w:ascii="Century Gothic" w:hAnsi="Century Gothic"/>
                <w:bCs/>
                <w:sz w:val="20"/>
                <w:szCs w:val="20"/>
              </w:rPr>
              <w:t xml:space="preserve">TÂCHE </w:t>
            </w:r>
            <w:r w:rsidR="00EC0D5F" w:rsidRPr="0086137D">
              <w:rPr>
                <w:rFonts w:ascii="Century Gothic" w:hAnsi="Century Gothic"/>
                <w:bCs/>
                <w:sz w:val="20"/>
                <w:szCs w:val="20"/>
              </w:rPr>
              <w:t>#6 Tâche d’entraînement systématique</w:t>
            </w:r>
          </w:p>
          <w:p w:rsidR="00BC0037" w:rsidRPr="0086137D" w:rsidRDefault="00BC0037" w:rsidP="004C57C1">
            <w:pPr>
              <w:pStyle w:val="Sous-titre"/>
              <w:rPr>
                <w:rFonts w:ascii="Century Gothic" w:hAnsi="Century Gothic"/>
                <w:bCs/>
                <w:sz w:val="20"/>
                <w:szCs w:val="20"/>
              </w:rPr>
            </w:pPr>
          </w:p>
        </w:tc>
        <w:tc>
          <w:tcPr>
            <w:tcW w:w="6915" w:type="dxa"/>
          </w:tcPr>
          <w:p w:rsidR="00BC0037" w:rsidRPr="0086137D" w:rsidRDefault="00BC0037" w:rsidP="004C57C1">
            <w:pPr>
              <w:rPr>
                <w:b/>
                <w:u w:val="single"/>
              </w:rPr>
            </w:pPr>
            <w:r w:rsidRPr="0086137D">
              <w:rPr>
                <w:b/>
                <w:u w:val="single"/>
              </w:rPr>
              <w:t>Organisation :</w:t>
            </w:r>
          </w:p>
          <w:p w:rsidR="002E709F" w:rsidRPr="0086137D" w:rsidRDefault="002E709F" w:rsidP="00A74B1A">
            <w:pPr>
              <w:jc w:val="both"/>
            </w:pPr>
            <w:r w:rsidRPr="0086137D">
              <w:rPr>
                <w:b/>
              </w:rPr>
              <w:t>1</w:t>
            </w:r>
            <w:r w:rsidRPr="0086137D">
              <w:t>-</w:t>
            </w:r>
            <w:r w:rsidR="00A74B1A" w:rsidRPr="0086137D">
              <w:t>Les élèves sont placés en équipe de 5, il y a une file d’</w:t>
            </w:r>
            <w:r w:rsidR="00B03D7D">
              <w:t>élèves</w:t>
            </w:r>
            <w:r w:rsidR="00A74B1A" w:rsidRPr="0086137D">
              <w:t xml:space="preserve"> qui fera une passe et une file d’</w:t>
            </w:r>
            <w:r w:rsidR="00B03D7D">
              <w:t>élèves</w:t>
            </w:r>
            <w:r w:rsidR="00A74B1A" w:rsidRPr="0086137D">
              <w:t xml:space="preserve"> qui </w:t>
            </w:r>
            <w:proofErr w:type="gramStart"/>
            <w:r w:rsidR="00A74B1A" w:rsidRPr="00E629DE">
              <w:rPr>
                <w:color w:val="FF0000"/>
              </w:rPr>
              <w:t>effectuera</w:t>
            </w:r>
            <w:proofErr w:type="gramEnd"/>
            <w:r w:rsidR="00A74B1A" w:rsidRPr="0086137D">
              <w:t xml:space="preserve"> les </w:t>
            </w:r>
            <w:r w:rsidR="00B03D7D">
              <w:t>lancers</w:t>
            </w:r>
            <w:r w:rsidR="00A74B1A" w:rsidRPr="0086137D">
              <w:t xml:space="preserve"> sur la cible du </w:t>
            </w:r>
            <w:proofErr w:type="spellStart"/>
            <w:r w:rsidR="00B03D7D">
              <w:t>P</w:t>
            </w:r>
            <w:r w:rsidR="00A74B1A" w:rsidRPr="0086137D">
              <w:t>oull</w:t>
            </w:r>
            <w:proofErr w:type="spellEnd"/>
            <w:r w:rsidR="00B03D7D">
              <w:t>-Ball</w:t>
            </w:r>
            <w:r w:rsidR="00A74B1A" w:rsidRPr="0086137D">
              <w:t>. Les élèves seront observés sur le savoir-faire suivant : attaquer le but adverse en faisant les tirs à</w:t>
            </w:r>
            <w:r w:rsidRPr="0086137D">
              <w:t xml:space="preserve"> deux mains.</w:t>
            </w:r>
          </w:p>
          <w:p w:rsidR="002E709F" w:rsidRPr="0086137D" w:rsidRDefault="00B8299E" w:rsidP="00A74B1A">
            <w:pPr>
              <w:jc w:val="both"/>
            </w:pPr>
            <w:r w:rsidRPr="0086137D">
              <w:rPr>
                <w:b/>
              </w:rPr>
              <w:t>2-</w:t>
            </w:r>
            <w:r w:rsidRPr="0086137D">
              <w:t xml:space="preserve"> La même chose que numéro, mais pour les manchettes.</w:t>
            </w:r>
          </w:p>
          <w:p w:rsidR="002E709F" w:rsidRPr="0086137D" w:rsidRDefault="00B8299E" w:rsidP="00A74B1A">
            <w:pPr>
              <w:jc w:val="both"/>
            </w:pPr>
            <w:r w:rsidRPr="0086137D">
              <w:rPr>
                <w:b/>
              </w:rPr>
              <w:t>3</w:t>
            </w:r>
            <w:r w:rsidR="002E709F" w:rsidRPr="0086137D">
              <w:t xml:space="preserve">-Par la suite, les élèves seront en file au milieu du terrain de </w:t>
            </w:r>
            <w:proofErr w:type="spellStart"/>
            <w:r w:rsidR="00B03D7D">
              <w:t>Poull</w:t>
            </w:r>
            <w:proofErr w:type="spellEnd"/>
            <w:r w:rsidR="002E709F" w:rsidRPr="0086137D">
              <w:t>-</w:t>
            </w:r>
            <w:r w:rsidR="00B03D7D">
              <w:t>B</w:t>
            </w:r>
            <w:r w:rsidR="002E709F" w:rsidRPr="0086137D">
              <w:t>all et devront pratiquer à tour de rôle leur tir de pénalité (tirs à l’aveugle).</w:t>
            </w:r>
          </w:p>
          <w:p w:rsidR="00BC0037" w:rsidRPr="0086137D" w:rsidRDefault="00BC0037" w:rsidP="004C57C1">
            <w:pPr>
              <w:rPr>
                <w:b/>
                <w:u w:val="single"/>
              </w:rPr>
            </w:pPr>
            <w:r w:rsidRPr="0086137D">
              <w:rPr>
                <w:b/>
                <w:u w:val="single"/>
              </w:rPr>
              <w:t xml:space="preserve">Matériel : </w:t>
            </w:r>
          </w:p>
          <w:p w:rsidR="00EC0D5F" w:rsidRPr="0086137D" w:rsidRDefault="00EC0D5F" w:rsidP="00EC0D5F">
            <w:pPr>
              <w:jc w:val="both"/>
            </w:pPr>
            <w:r w:rsidRPr="0086137D">
              <w:t xml:space="preserve">- 5 </w:t>
            </w:r>
            <w:r w:rsidR="00B03D7D">
              <w:t>Supports</w:t>
            </w:r>
            <w:r w:rsidRPr="0086137D">
              <w:t xml:space="preserve">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EC0D5F" w:rsidRPr="0086137D" w:rsidRDefault="00EC0D5F" w:rsidP="00EC0D5F">
            <w:pPr>
              <w:jc w:val="both"/>
            </w:pPr>
            <w:r w:rsidRPr="0086137D">
              <w:t xml:space="preserve">- 5 gros cubes </w:t>
            </w:r>
          </w:p>
          <w:p w:rsidR="00EC0D5F" w:rsidRPr="0086137D" w:rsidRDefault="00EC0D5F" w:rsidP="00EC0D5F">
            <w:pPr>
              <w:jc w:val="both"/>
            </w:pPr>
            <w:r w:rsidRPr="0086137D">
              <w:t xml:space="preserve">- 5 ballons suisses de grandeur moyenne. </w:t>
            </w:r>
          </w:p>
          <w:p w:rsidR="00EC0D5F" w:rsidRPr="0086137D" w:rsidRDefault="00EC0D5F" w:rsidP="00EC0D5F">
            <w:pPr>
              <w:jc w:val="both"/>
            </w:pPr>
            <w:r w:rsidRPr="0086137D">
              <w:t xml:space="preserve">(S’il manque de matériel, il est possible un mini ballon de </w:t>
            </w:r>
            <w:proofErr w:type="spellStart"/>
            <w:r w:rsidRPr="0086137D">
              <w:t>kinball</w:t>
            </w:r>
            <w:proofErr w:type="spellEnd"/>
            <w:r w:rsidRPr="0086137D">
              <w:t>).</w:t>
            </w:r>
          </w:p>
          <w:p w:rsidR="00BC0037" w:rsidRPr="0086137D" w:rsidRDefault="00BC0037" w:rsidP="004C57C1">
            <w:pPr>
              <w:rPr>
                <w:u w:val="single"/>
              </w:rPr>
            </w:pPr>
            <w:r w:rsidRPr="0086137D">
              <w:rPr>
                <w:b/>
                <w:u w:val="single"/>
              </w:rPr>
              <w:t>Fonction et objet de l’évaluation :</w:t>
            </w:r>
          </w:p>
          <w:p w:rsidR="00BC0037" w:rsidRPr="0086137D" w:rsidRDefault="00BC0037" w:rsidP="004C57C1">
            <w:r w:rsidRPr="0086137D">
              <w:t>Aide à l’apprentissage</w:t>
            </w:r>
          </w:p>
          <w:p w:rsidR="00BC0037" w:rsidRPr="0086137D" w:rsidRDefault="00BC0037" w:rsidP="004C57C1">
            <w:pPr>
              <w:rPr>
                <w:b/>
                <w:u w:val="single"/>
              </w:rPr>
            </w:pPr>
            <w:r w:rsidRPr="0086137D">
              <w:rPr>
                <w:b/>
                <w:u w:val="single"/>
              </w:rPr>
              <w:t>Durée :</w:t>
            </w:r>
          </w:p>
          <w:p w:rsidR="00BC0037" w:rsidRPr="0086137D" w:rsidRDefault="002E709F" w:rsidP="004C57C1">
            <w:pPr>
              <w:rPr>
                <w:b/>
              </w:rPr>
            </w:pPr>
            <w:r w:rsidRPr="0086137D">
              <w:rPr>
                <w:b/>
              </w:rPr>
              <w:t>1 </w:t>
            </w:r>
            <w:r w:rsidRPr="0086137D">
              <w:t>:</w:t>
            </w:r>
            <w:r w:rsidR="00B8299E" w:rsidRPr="0086137D">
              <w:t xml:space="preserve"> </w:t>
            </w:r>
            <w:r w:rsidRPr="0086137D">
              <w:t>5 minutes</w:t>
            </w:r>
          </w:p>
          <w:p w:rsidR="00B8299E" w:rsidRPr="0086137D" w:rsidRDefault="00B8299E" w:rsidP="004C57C1">
            <w:pPr>
              <w:rPr>
                <w:b/>
              </w:rPr>
            </w:pPr>
            <w:r w:rsidRPr="0086137D">
              <w:rPr>
                <w:b/>
              </w:rPr>
              <w:t>2 </w:t>
            </w:r>
            <w:r w:rsidRPr="0086137D">
              <w:t>: 5 minutes</w:t>
            </w:r>
          </w:p>
          <w:p w:rsidR="002E709F" w:rsidRPr="0086137D" w:rsidRDefault="00B8299E" w:rsidP="00B8299E">
            <w:r w:rsidRPr="0086137D">
              <w:rPr>
                <w:b/>
              </w:rPr>
              <w:t>3</w:t>
            </w:r>
            <w:r w:rsidR="002E709F" w:rsidRPr="0086137D">
              <w:rPr>
                <w:b/>
              </w:rPr>
              <w:t> </w:t>
            </w:r>
            <w:r w:rsidR="002E709F" w:rsidRPr="0086137D">
              <w:t>:</w:t>
            </w:r>
            <w:r w:rsidRPr="0086137D">
              <w:t xml:space="preserve"> </w:t>
            </w:r>
            <w:r w:rsidR="002E709F" w:rsidRPr="0086137D">
              <w:t>5 minutes</w:t>
            </w:r>
          </w:p>
        </w:tc>
        <w:tc>
          <w:tcPr>
            <w:tcW w:w="923" w:type="dxa"/>
            <w:vAlign w:val="center"/>
          </w:tcPr>
          <w:p w:rsidR="00BC0037" w:rsidRPr="0086137D" w:rsidRDefault="00BC0037" w:rsidP="004C57C1">
            <w:pPr>
              <w:pStyle w:val="Sous-titre"/>
              <w:rPr>
                <w:rFonts w:ascii="Century Gothic" w:hAnsi="Century Gothic"/>
                <w:bCs/>
                <w:sz w:val="20"/>
                <w:szCs w:val="20"/>
              </w:rPr>
            </w:pPr>
          </w:p>
        </w:tc>
      </w:tr>
      <w:tr w:rsidR="00BC0037" w:rsidRPr="0086137D" w:rsidTr="004C57C1">
        <w:trPr>
          <w:trHeight w:val="20"/>
          <w:jc w:val="center"/>
        </w:trPr>
        <w:tc>
          <w:tcPr>
            <w:tcW w:w="1271" w:type="dxa"/>
            <w:shd w:val="clear" w:color="auto" w:fill="auto"/>
            <w:vAlign w:val="center"/>
          </w:tcPr>
          <w:p w:rsidR="00BC0037" w:rsidRPr="0086137D" w:rsidRDefault="00443B0F" w:rsidP="004C57C1">
            <w:pPr>
              <w:pStyle w:val="Sous-titre"/>
              <w:rPr>
                <w:rFonts w:ascii="Century Gothic" w:hAnsi="Century Gothic"/>
                <w:bCs/>
                <w:sz w:val="20"/>
                <w:szCs w:val="20"/>
              </w:rPr>
            </w:pPr>
            <w:r w:rsidRPr="0086137D">
              <w:rPr>
                <w:rFonts w:ascii="Century Gothic" w:hAnsi="Century Gothic"/>
                <w:bCs/>
                <w:sz w:val="20"/>
                <w:szCs w:val="20"/>
              </w:rPr>
              <w:t>Séance #3</w:t>
            </w:r>
          </w:p>
        </w:tc>
        <w:tc>
          <w:tcPr>
            <w:tcW w:w="1664" w:type="dxa"/>
            <w:shd w:val="clear" w:color="auto" w:fill="E6E6E6"/>
            <w:vAlign w:val="center"/>
          </w:tcPr>
          <w:p w:rsidR="00443B0F" w:rsidRPr="0086137D" w:rsidRDefault="00443B0F" w:rsidP="00443B0F">
            <w:pPr>
              <w:pStyle w:val="Sous-titre"/>
              <w:jc w:val="left"/>
              <w:rPr>
                <w:rFonts w:ascii="Century Gothic" w:hAnsi="Century Gothic"/>
                <w:bCs/>
                <w:sz w:val="20"/>
                <w:szCs w:val="20"/>
              </w:rPr>
            </w:pPr>
            <w:r w:rsidRPr="0086137D">
              <w:rPr>
                <w:rFonts w:ascii="Century Gothic" w:hAnsi="Century Gothic"/>
                <w:bCs/>
                <w:sz w:val="20"/>
                <w:szCs w:val="20"/>
              </w:rPr>
              <w:t xml:space="preserve">     TÂCHE #7</w:t>
            </w:r>
          </w:p>
          <w:p w:rsidR="00BC0037" w:rsidRPr="0086137D" w:rsidRDefault="00443B0F" w:rsidP="00443B0F">
            <w:pPr>
              <w:pStyle w:val="Sous-titre"/>
              <w:rPr>
                <w:rFonts w:ascii="Century Gothic" w:hAnsi="Century Gothic"/>
                <w:bCs/>
                <w:sz w:val="20"/>
                <w:szCs w:val="20"/>
              </w:rPr>
            </w:pPr>
            <w:r w:rsidRPr="0086137D">
              <w:rPr>
                <w:rFonts w:ascii="Century Gothic" w:hAnsi="Century Gothic"/>
                <w:bCs/>
                <w:sz w:val="20"/>
                <w:szCs w:val="20"/>
              </w:rPr>
              <w:t>Retour sur les apprentissages faits</w:t>
            </w:r>
          </w:p>
        </w:tc>
        <w:tc>
          <w:tcPr>
            <w:tcW w:w="6915" w:type="dxa"/>
          </w:tcPr>
          <w:p w:rsidR="004807C5" w:rsidRPr="0086137D" w:rsidRDefault="004807C5" w:rsidP="00443B0F">
            <w:pPr>
              <w:rPr>
                <w:b/>
                <w:u w:val="single"/>
              </w:rPr>
            </w:pPr>
            <w:r w:rsidRPr="0086137D">
              <w:rPr>
                <w:b/>
                <w:u w:val="single"/>
              </w:rPr>
              <w:t xml:space="preserve">Organisation : </w:t>
            </w:r>
          </w:p>
          <w:p w:rsidR="004807C5" w:rsidRPr="0086137D" w:rsidRDefault="004807C5" w:rsidP="004807C5">
            <w:r w:rsidRPr="0086137D">
              <w:t xml:space="preserve">Les élèves sont placés devant le tableau. L’enseignant questionne sur les différents apprentissages faits au cours de la période. </w:t>
            </w:r>
          </w:p>
          <w:p w:rsidR="004807C5" w:rsidRPr="0086137D" w:rsidRDefault="00B03D7D" w:rsidP="004807C5">
            <w:pPr>
              <w:jc w:val="both"/>
            </w:pPr>
            <w:r>
              <w:t>Expliquez-moi</w:t>
            </w:r>
            <w:r w:rsidR="004807C5" w:rsidRPr="0086137D">
              <w:t xml:space="preserve"> le tir de punition?</w:t>
            </w:r>
          </w:p>
          <w:p w:rsidR="004807C5" w:rsidRPr="0086137D" w:rsidRDefault="00B03D7D" w:rsidP="004807C5">
            <w:pPr>
              <w:jc w:val="both"/>
            </w:pPr>
            <w:r>
              <w:t>Quels</w:t>
            </w:r>
            <w:r w:rsidR="004807C5" w:rsidRPr="0086137D">
              <w:t xml:space="preserve"> sont les deux tirs appris aujourd’hui?</w:t>
            </w:r>
          </w:p>
          <w:p w:rsidR="004807C5" w:rsidRPr="0086137D" w:rsidRDefault="004807C5" w:rsidP="004807C5">
            <w:pPr>
              <w:jc w:val="both"/>
              <w:rPr>
                <w:b/>
                <w:u w:val="single"/>
              </w:rPr>
            </w:pPr>
            <w:r w:rsidRPr="0086137D">
              <w:t>Venez me le démontrer devant la classe.</w:t>
            </w:r>
          </w:p>
          <w:p w:rsidR="00443B0F" w:rsidRPr="0086137D" w:rsidRDefault="004807C5" w:rsidP="00443B0F">
            <w:pPr>
              <w:rPr>
                <w:b/>
                <w:u w:val="single"/>
              </w:rPr>
            </w:pPr>
            <w:r w:rsidRPr="0086137D">
              <w:rPr>
                <w:b/>
                <w:u w:val="single"/>
              </w:rPr>
              <w:t>Matériel</w:t>
            </w:r>
            <w:r w:rsidR="00443B0F" w:rsidRPr="0086137D">
              <w:rPr>
                <w:b/>
                <w:u w:val="single"/>
              </w:rPr>
              <w:t xml:space="preserve">: </w:t>
            </w:r>
          </w:p>
          <w:p w:rsidR="004807C5" w:rsidRPr="0086137D" w:rsidRDefault="004807C5" w:rsidP="00443B0F">
            <w:r w:rsidRPr="0086137D">
              <w:t>Tableau et crayon</w:t>
            </w:r>
          </w:p>
          <w:p w:rsidR="00443B0F" w:rsidRPr="0086137D" w:rsidRDefault="00443B0F" w:rsidP="00443B0F">
            <w:pPr>
              <w:rPr>
                <w:u w:val="single"/>
              </w:rPr>
            </w:pPr>
            <w:r w:rsidRPr="0086137D">
              <w:rPr>
                <w:b/>
                <w:u w:val="single"/>
              </w:rPr>
              <w:t>Fonction et objet de l’évaluation :</w:t>
            </w:r>
          </w:p>
          <w:p w:rsidR="00443B0F" w:rsidRPr="0086137D" w:rsidRDefault="00443B0F" w:rsidP="00443B0F">
            <w:r w:rsidRPr="0086137D">
              <w:t xml:space="preserve">Aide à l’apprentissage </w:t>
            </w:r>
          </w:p>
          <w:p w:rsidR="00443B0F" w:rsidRPr="0086137D" w:rsidRDefault="00443B0F" w:rsidP="00443B0F">
            <w:pPr>
              <w:rPr>
                <w:b/>
                <w:u w:val="single"/>
              </w:rPr>
            </w:pPr>
            <w:r w:rsidRPr="0086137D">
              <w:rPr>
                <w:b/>
                <w:u w:val="single"/>
              </w:rPr>
              <w:t>Durée :</w:t>
            </w:r>
          </w:p>
          <w:p w:rsidR="00BC0037" w:rsidRPr="0086137D" w:rsidRDefault="00443B0F" w:rsidP="00443B0F">
            <w:r w:rsidRPr="0086137D">
              <w:t>4 minutes</w:t>
            </w:r>
          </w:p>
        </w:tc>
        <w:tc>
          <w:tcPr>
            <w:tcW w:w="923" w:type="dxa"/>
            <w:vAlign w:val="center"/>
          </w:tcPr>
          <w:p w:rsidR="00BC0037" w:rsidRPr="0086137D" w:rsidRDefault="00BC0037" w:rsidP="004C57C1">
            <w:pPr>
              <w:pStyle w:val="Sous-titre"/>
              <w:rPr>
                <w:rFonts w:ascii="Century Gothic" w:hAnsi="Century Gothic"/>
                <w:bCs/>
                <w:sz w:val="20"/>
                <w:szCs w:val="20"/>
              </w:rPr>
            </w:pPr>
          </w:p>
        </w:tc>
      </w:tr>
      <w:tr w:rsidR="00BC0037" w:rsidRPr="0086137D" w:rsidTr="004C57C1">
        <w:trPr>
          <w:trHeight w:val="20"/>
          <w:jc w:val="center"/>
        </w:trPr>
        <w:tc>
          <w:tcPr>
            <w:tcW w:w="1271" w:type="dxa"/>
            <w:shd w:val="clear" w:color="auto" w:fill="auto"/>
            <w:vAlign w:val="center"/>
          </w:tcPr>
          <w:p w:rsidR="00BC0037" w:rsidRPr="0086137D" w:rsidRDefault="00443B0F" w:rsidP="004C57C1">
            <w:pPr>
              <w:pStyle w:val="Sous-titre"/>
              <w:rPr>
                <w:rFonts w:ascii="Century Gothic" w:hAnsi="Century Gothic"/>
                <w:bCs/>
                <w:sz w:val="20"/>
                <w:szCs w:val="20"/>
              </w:rPr>
            </w:pPr>
            <w:r w:rsidRPr="0086137D">
              <w:rPr>
                <w:rFonts w:ascii="Century Gothic" w:hAnsi="Century Gothic"/>
                <w:bCs/>
                <w:sz w:val="20"/>
                <w:szCs w:val="20"/>
              </w:rPr>
              <w:t>Séance #3</w:t>
            </w:r>
          </w:p>
        </w:tc>
        <w:tc>
          <w:tcPr>
            <w:tcW w:w="1664" w:type="dxa"/>
            <w:shd w:val="clear" w:color="auto" w:fill="E6E6E6"/>
            <w:vAlign w:val="center"/>
          </w:tcPr>
          <w:p w:rsidR="00443B0F" w:rsidRPr="0086137D" w:rsidRDefault="00443B0F" w:rsidP="00443B0F">
            <w:pPr>
              <w:pStyle w:val="Sous-titre"/>
              <w:rPr>
                <w:rFonts w:ascii="Century Gothic" w:hAnsi="Century Gothic"/>
                <w:bCs/>
                <w:sz w:val="20"/>
                <w:szCs w:val="20"/>
              </w:rPr>
            </w:pPr>
            <w:r w:rsidRPr="0086137D">
              <w:rPr>
                <w:rFonts w:ascii="Century Gothic" w:hAnsi="Century Gothic"/>
                <w:bCs/>
                <w:sz w:val="20"/>
                <w:szCs w:val="20"/>
              </w:rPr>
              <w:t>TÂCHE # 8</w:t>
            </w:r>
          </w:p>
          <w:p w:rsidR="00BC0037" w:rsidRPr="0086137D" w:rsidRDefault="00443B0F" w:rsidP="00443B0F">
            <w:pPr>
              <w:pStyle w:val="Sous-titre"/>
              <w:rPr>
                <w:rFonts w:ascii="Century Gothic" w:hAnsi="Century Gothic"/>
                <w:bCs/>
                <w:sz w:val="20"/>
                <w:szCs w:val="20"/>
              </w:rPr>
            </w:pPr>
            <w:r w:rsidRPr="0086137D">
              <w:rPr>
                <w:rFonts w:ascii="Century Gothic" w:hAnsi="Century Gothic"/>
                <w:bCs/>
                <w:sz w:val="20"/>
                <w:szCs w:val="20"/>
              </w:rPr>
              <w:t>Retour au calme</w:t>
            </w:r>
          </w:p>
        </w:tc>
        <w:tc>
          <w:tcPr>
            <w:tcW w:w="6915" w:type="dxa"/>
          </w:tcPr>
          <w:p w:rsidR="00443B0F" w:rsidRPr="0086137D" w:rsidRDefault="00443B0F" w:rsidP="00443B0F">
            <w:pPr>
              <w:rPr>
                <w:b/>
                <w:u w:val="single"/>
              </w:rPr>
            </w:pPr>
            <w:r w:rsidRPr="0086137D">
              <w:rPr>
                <w:b/>
                <w:u w:val="single"/>
              </w:rPr>
              <w:t xml:space="preserve">Organisation et matériel : </w:t>
            </w:r>
          </w:p>
          <w:p w:rsidR="00443B0F" w:rsidRPr="0086137D" w:rsidRDefault="00443B0F" w:rsidP="00443B0F">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443B0F" w:rsidRPr="0086137D" w:rsidRDefault="00443B0F" w:rsidP="00443B0F">
            <w:pPr>
              <w:rPr>
                <w:u w:val="single"/>
              </w:rPr>
            </w:pPr>
            <w:r w:rsidRPr="0086137D">
              <w:rPr>
                <w:b/>
                <w:u w:val="single"/>
              </w:rPr>
              <w:t>Fonction et objet de l’évaluation :</w:t>
            </w:r>
          </w:p>
          <w:p w:rsidR="00443B0F" w:rsidRPr="0086137D" w:rsidRDefault="00443B0F" w:rsidP="00443B0F">
            <w:r w:rsidRPr="0086137D">
              <w:t>Aide à l’apprentissage</w:t>
            </w:r>
          </w:p>
          <w:p w:rsidR="00443B0F" w:rsidRPr="0086137D" w:rsidRDefault="00443B0F" w:rsidP="00443B0F">
            <w:pPr>
              <w:rPr>
                <w:b/>
                <w:u w:val="single"/>
              </w:rPr>
            </w:pPr>
            <w:r w:rsidRPr="0086137D">
              <w:rPr>
                <w:b/>
                <w:u w:val="single"/>
              </w:rPr>
              <w:t>Durée :</w:t>
            </w:r>
          </w:p>
          <w:p w:rsidR="00BC0037" w:rsidRPr="0086137D" w:rsidRDefault="00443B0F" w:rsidP="00443B0F">
            <w:r w:rsidRPr="0086137D">
              <w:t>3 minutes</w:t>
            </w:r>
          </w:p>
        </w:tc>
        <w:tc>
          <w:tcPr>
            <w:tcW w:w="923" w:type="dxa"/>
            <w:vAlign w:val="center"/>
          </w:tcPr>
          <w:p w:rsidR="00BC0037" w:rsidRPr="0086137D" w:rsidRDefault="00BC0037" w:rsidP="004C57C1">
            <w:pPr>
              <w:pStyle w:val="Sous-titre"/>
              <w:rPr>
                <w:rFonts w:ascii="Century Gothic" w:hAnsi="Century Gothic"/>
                <w:bCs/>
                <w:sz w:val="20"/>
                <w:szCs w:val="20"/>
              </w:rPr>
            </w:pPr>
          </w:p>
        </w:tc>
      </w:tr>
      <w:tr w:rsidR="006608BC" w:rsidRPr="0086137D" w:rsidTr="004C57C1">
        <w:trPr>
          <w:trHeight w:val="20"/>
          <w:jc w:val="center"/>
        </w:trPr>
        <w:tc>
          <w:tcPr>
            <w:tcW w:w="1271" w:type="dxa"/>
            <w:shd w:val="clear" w:color="auto" w:fill="auto"/>
            <w:vAlign w:val="center"/>
          </w:tcPr>
          <w:p w:rsidR="006608BC" w:rsidRPr="0086137D" w:rsidRDefault="006608BC" w:rsidP="004C57C1">
            <w:pPr>
              <w:pStyle w:val="Sous-titre"/>
              <w:rPr>
                <w:rFonts w:ascii="Century Gothic" w:hAnsi="Century Gothic"/>
                <w:bCs/>
                <w:sz w:val="20"/>
                <w:szCs w:val="20"/>
              </w:rPr>
            </w:pPr>
            <w:r w:rsidRPr="0086137D">
              <w:rPr>
                <w:rFonts w:ascii="Century Gothic" w:hAnsi="Century Gothic"/>
                <w:bCs/>
                <w:sz w:val="20"/>
                <w:szCs w:val="20"/>
              </w:rPr>
              <w:t>Séance #</w:t>
            </w:r>
            <w:r w:rsidR="000A46AE" w:rsidRPr="0086137D">
              <w:rPr>
                <w:rFonts w:ascii="Century Gothic" w:hAnsi="Century Gothic"/>
                <w:bCs/>
                <w:sz w:val="20"/>
                <w:szCs w:val="20"/>
              </w:rPr>
              <w:t>4</w:t>
            </w:r>
          </w:p>
        </w:tc>
        <w:tc>
          <w:tcPr>
            <w:tcW w:w="1664" w:type="dxa"/>
            <w:shd w:val="clear" w:color="auto" w:fill="E6E6E6"/>
            <w:vAlign w:val="center"/>
          </w:tcPr>
          <w:p w:rsidR="006608BC" w:rsidRPr="0086137D" w:rsidRDefault="006608BC" w:rsidP="004C57C1">
            <w:pPr>
              <w:pStyle w:val="Sous-titre"/>
              <w:rPr>
                <w:rFonts w:ascii="Century Gothic" w:hAnsi="Century Gothic"/>
                <w:bCs/>
                <w:sz w:val="20"/>
                <w:szCs w:val="20"/>
              </w:rPr>
            </w:pPr>
            <w:r w:rsidRPr="0086137D">
              <w:rPr>
                <w:rFonts w:ascii="Century Gothic" w:hAnsi="Century Gothic"/>
                <w:bCs/>
                <w:sz w:val="20"/>
                <w:szCs w:val="20"/>
              </w:rPr>
              <w:t>TÂCHE # 1</w:t>
            </w:r>
          </w:p>
          <w:p w:rsidR="006608BC" w:rsidRPr="0086137D" w:rsidRDefault="006608BC" w:rsidP="004C57C1">
            <w:pPr>
              <w:pStyle w:val="Sous-titre"/>
              <w:rPr>
                <w:rFonts w:ascii="Century Gothic" w:hAnsi="Century Gothic"/>
                <w:bCs/>
                <w:sz w:val="20"/>
                <w:szCs w:val="20"/>
              </w:rPr>
            </w:pPr>
            <w:r w:rsidRPr="0086137D">
              <w:rPr>
                <w:rFonts w:ascii="Century Gothic" w:hAnsi="Century Gothic"/>
                <w:bCs/>
                <w:sz w:val="20"/>
                <w:szCs w:val="20"/>
              </w:rPr>
              <w:lastRenderedPageBreak/>
              <w:t>Échauffement</w:t>
            </w:r>
          </w:p>
        </w:tc>
        <w:tc>
          <w:tcPr>
            <w:tcW w:w="6915" w:type="dxa"/>
          </w:tcPr>
          <w:p w:rsidR="00400603" w:rsidRPr="0086137D" w:rsidRDefault="006608BC" w:rsidP="00400603">
            <w:pPr>
              <w:rPr>
                <w:b/>
                <w:u w:val="single"/>
              </w:rPr>
            </w:pPr>
            <w:r w:rsidRPr="0086137D">
              <w:rPr>
                <w:b/>
                <w:u w:val="single"/>
              </w:rPr>
              <w:lastRenderedPageBreak/>
              <w:t xml:space="preserve">Organisation: </w:t>
            </w:r>
          </w:p>
          <w:p w:rsidR="006608BC" w:rsidRPr="0086137D" w:rsidRDefault="006608BC" w:rsidP="00271D8E">
            <w:pPr>
              <w:rPr>
                <w:b/>
                <w:u w:val="single"/>
              </w:rPr>
            </w:pPr>
            <w:r w:rsidRPr="0086137D">
              <w:rPr>
                <w:sz w:val="23"/>
                <w:szCs w:val="23"/>
              </w:rPr>
              <w:lastRenderedPageBreak/>
              <w:t xml:space="preserve">Les élèves devront courir à l’entour des cônes. Lorsque l’enseignant bouge le ballon suisse, les élèves doivent effectuer le mouvement qui s’y rattache, jusqu’à ce que change de mouvement en bougeant le ballon. : </w:t>
            </w:r>
            <w:r w:rsidRPr="0086137D">
              <w:rPr>
                <w:b/>
                <w:sz w:val="23"/>
                <w:szCs w:val="23"/>
              </w:rPr>
              <w:t>Ballon en l’air</w:t>
            </w:r>
            <w:r w:rsidRPr="0086137D">
              <w:rPr>
                <w:sz w:val="23"/>
                <w:szCs w:val="23"/>
              </w:rPr>
              <w:t xml:space="preserve"> = Faire 1 saut.</w:t>
            </w:r>
          </w:p>
          <w:p w:rsidR="006608BC" w:rsidRPr="0086137D" w:rsidRDefault="006608BC" w:rsidP="006608BC">
            <w:pPr>
              <w:jc w:val="both"/>
              <w:rPr>
                <w:sz w:val="23"/>
                <w:szCs w:val="23"/>
              </w:rPr>
            </w:pPr>
            <w:r w:rsidRPr="0086137D">
              <w:rPr>
                <w:b/>
                <w:sz w:val="23"/>
                <w:szCs w:val="23"/>
              </w:rPr>
              <w:t>Ballon devant</w:t>
            </w:r>
            <w:r w:rsidRPr="0086137D">
              <w:rPr>
                <w:sz w:val="23"/>
                <w:szCs w:val="23"/>
              </w:rPr>
              <w:t xml:space="preserve"> = Course devant. </w:t>
            </w:r>
          </w:p>
          <w:p w:rsidR="006608BC" w:rsidRPr="0086137D" w:rsidRDefault="006608BC" w:rsidP="006608BC">
            <w:pPr>
              <w:jc w:val="both"/>
              <w:rPr>
                <w:sz w:val="23"/>
                <w:szCs w:val="23"/>
              </w:rPr>
            </w:pPr>
            <w:r w:rsidRPr="0086137D">
              <w:rPr>
                <w:b/>
                <w:sz w:val="23"/>
                <w:szCs w:val="23"/>
              </w:rPr>
              <w:t>Ballon derrière</w:t>
            </w:r>
            <w:r w:rsidRPr="0086137D">
              <w:rPr>
                <w:sz w:val="23"/>
                <w:szCs w:val="23"/>
              </w:rPr>
              <w:t xml:space="preserve">= Course de </w:t>
            </w:r>
            <w:r w:rsidR="00400073" w:rsidRPr="0086137D">
              <w:rPr>
                <w:sz w:val="23"/>
                <w:szCs w:val="23"/>
              </w:rPr>
              <w:t>reculons</w:t>
            </w:r>
            <w:r w:rsidRPr="0086137D">
              <w:rPr>
                <w:sz w:val="23"/>
                <w:szCs w:val="23"/>
              </w:rPr>
              <w:t xml:space="preserve">.  </w:t>
            </w:r>
          </w:p>
          <w:p w:rsidR="006608BC" w:rsidRPr="0086137D" w:rsidRDefault="006608BC" w:rsidP="004C57C1">
            <w:pPr>
              <w:jc w:val="both"/>
              <w:rPr>
                <w:sz w:val="23"/>
                <w:szCs w:val="23"/>
              </w:rPr>
            </w:pPr>
            <w:r w:rsidRPr="0086137D">
              <w:rPr>
                <w:b/>
                <w:sz w:val="23"/>
                <w:szCs w:val="23"/>
              </w:rPr>
              <w:t>De côté droit ou gauche</w:t>
            </w:r>
            <w:r w:rsidRPr="0086137D">
              <w:rPr>
                <w:sz w:val="23"/>
                <w:szCs w:val="23"/>
              </w:rPr>
              <w:t>= Faire des pas chassé à droite ou gauche selon le côté</w:t>
            </w:r>
          </w:p>
          <w:p w:rsidR="006608BC" w:rsidRPr="0086137D" w:rsidRDefault="006608BC" w:rsidP="004C57C1">
            <w:pPr>
              <w:jc w:val="both"/>
              <w:rPr>
                <w:b/>
                <w:u w:val="single"/>
              </w:rPr>
            </w:pPr>
            <w:r w:rsidRPr="0086137D">
              <w:rPr>
                <w:b/>
                <w:u w:val="single"/>
              </w:rPr>
              <w:t xml:space="preserve">Matériel : </w:t>
            </w:r>
          </w:p>
          <w:p w:rsidR="006608BC" w:rsidRPr="0086137D" w:rsidRDefault="006608BC" w:rsidP="004C57C1">
            <w:pPr>
              <w:jc w:val="both"/>
            </w:pPr>
            <w:r w:rsidRPr="0086137D">
              <w:t>1 Ballon suisse</w:t>
            </w:r>
          </w:p>
          <w:p w:rsidR="006608BC" w:rsidRPr="0086137D" w:rsidRDefault="006608BC" w:rsidP="004C57C1">
            <w:pPr>
              <w:jc w:val="both"/>
            </w:pPr>
            <w:r w:rsidRPr="0086137D">
              <w:t>4 cônes</w:t>
            </w:r>
          </w:p>
          <w:p w:rsidR="006608BC" w:rsidRPr="0086137D" w:rsidRDefault="006608BC" w:rsidP="004C57C1">
            <w:pPr>
              <w:jc w:val="both"/>
              <w:rPr>
                <w:u w:val="single"/>
              </w:rPr>
            </w:pPr>
            <w:r w:rsidRPr="0086137D">
              <w:rPr>
                <w:b/>
                <w:u w:val="single"/>
              </w:rPr>
              <w:t>Fonction et objet de l’évaluation :</w:t>
            </w:r>
          </w:p>
          <w:p w:rsidR="006608BC" w:rsidRPr="0086137D" w:rsidRDefault="006608BC" w:rsidP="004C57C1">
            <w:pPr>
              <w:jc w:val="both"/>
            </w:pPr>
            <w:r w:rsidRPr="0086137D">
              <w:t>Aide à l’apprentissage</w:t>
            </w:r>
          </w:p>
          <w:p w:rsidR="006608BC" w:rsidRPr="0086137D" w:rsidRDefault="006608BC" w:rsidP="004C57C1">
            <w:pPr>
              <w:jc w:val="both"/>
              <w:rPr>
                <w:b/>
                <w:u w:val="single"/>
              </w:rPr>
            </w:pPr>
            <w:r w:rsidRPr="0086137D">
              <w:rPr>
                <w:b/>
                <w:u w:val="single"/>
              </w:rPr>
              <w:t xml:space="preserve">Durée : </w:t>
            </w:r>
          </w:p>
          <w:p w:rsidR="006608BC" w:rsidRPr="0086137D" w:rsidRDefault="006608BC" w:rsidP="004C57C1">
            <w:pPr>
              <w:rPr>
                <w:b/>
                <w:u w:val="single"/>
              </w:rPr>
            </w:pPr>
            <w:r w:rsidRPr="0086137D">
              <w:t>5 minutes</w:t>
            </w:r>
            <w:r w:rsidRPr="0086137D">
              <w:rPr>
                <w:b/>
                <w:u w:val="single"/>
              </w:rPr>
              <w:t xml:space="preserve"> </w:t>
            </w:r>
          </w:p>
        </w:tc>
        <w:tc>
          <w:tcPr>
            <w:tcW w:w="923" w:type="dxa"/>
            <w:vAlign w:val="center"/>
          </w:tcPr>
          <w:p w:rsidR="006608BC" w:rsidRPr="0086137D" w:rsidRDefault="006608BC" w:rsidP="004C57C1">
            <w:pPr>
              <w:pStyle w:val="Sous-titre"/>
              <w:rPr>
                <w:rFonts w:ascii="Century Gothic" w:hAnsi="Century Gothic"/>
                <w:bCs/>
                <w:sz w:val="20"/>
                <w:szCs w:val="20"/>
              </w:rPr>
            </w:pPr>
          </w:p>
        </w:tc>
      </w:tr>
      <w:tr w:rsidR="004164BD" w:rsidRPr="0086137D" w:rsidTr="004C57C1">
        <w:trPr>
          <w:trHeight w:val="20"/>
          <w:jc w:val="center"/>
        </w:trPr>
        <w:tc>
          <w:tcPr>
            <w:tcW w:w="1271" w:type="dxa"/>
            <w:shd w:val="clear" w:color="auto" w:fill="auto"/>
            <w:vAlign w:val="center"/>
          </w:tcPr>
          <w:p w:rsidR="004164BD" w:rsidRPr="0086137D" w:rsidRDefault="004164BD" w:rsidP="004C57C1">
            <w:pPr>
              <w:pStyle w:val="Sous-titre"/>
              <w:rPr>
                <w:rFonts w:ascii="Century Gothic" w:hAnsi="Century Gothic"/>
                <w:bCs/>
                <w:sz w:val="20"/>
                <w:szCs w:val="20"/>
              </w:rPr>
            </w:pPr>
            <w:r w:rsidRPr="0086137D">
              <w:rPr>
                <w:rFonts w:ascii="Century Gothic" w:hAnsi="Century Gothic"/>
                <w:bCs/>
                <w:sz w:val="20"/>
                <w:szCs w:val="20"/>
              </w:rPr>
              <w:lastRenderedPageBreak/>
              <w:t>Séance #4</w:t>
            </w:r>
          </w:p>
        </w:tc>
        <w:tc>
          <w:tcPr>
            <w:tcW w:w="1664" w:type="dxa"/>
            <w:shd w:val="clear" w:color="auto" w:fill="E6E6E6"/>
            <w:vAlign w:val="center"/>
          </w:tcPr>
          <w:p w:rsidR="004164BD" w:rsidRPr="0086137D" w:rsidRDefault="004164BD" w:rsidP="005C4CD4">
            <w:pPr>
              <w:pStyle w:val="Sous-titre"/>
              <w:rPr>
                <w:rFonts w:ascii="Century Gothic" w:hAnsi="Century Gothic"/>
                <w:bCs/>
                <w:sz w:val="20"/>
                <w:szCs w:val="20"/>
              </w:rPr>
            </w:pPr>
            <w:r w:rsidRPr="0086137D">
              <w:rPr>
                <w:rFonts w:ascii="Century Gothic" w:hAnsi="Century Gothic"/>
                <w:bCs/>
                <w:sz w:val="20"/>
                <w:szCs w:val="20"/>
              </w:rPr>
              <w:t xml:space="preserve">TÂCHE #2 </w:t>
            </w:r>
            <w:r w:rsidR="00B03D7D">
              <w:rPr>
                <w:rFonts w:ascii="Century Gothic" w:hAnsi="Century Gothic"/>
                <w:bCs/>
                <w:sz w:val="20"/>
                <w:szCs w:val="20"/>
              </w:rPr>
              <w:t>Activation</w:t>
            </w:r>
            <w:r w:rsidR="005C4CD4">
              <w:rPr>
                <w:rFonts w:ascii="Century Gothic" w:hAnsi="Century Gothic"/>
                <w:bCs/>
                <w:sz w:val="20"/>
                <w:szCs w:val="20"/>
              </w:rPr>
              <w:t xml:space="preserve"> d</w:t>
            </w:r>
            <w:r w:rsidRPr="0086137D">
              <w:rPr>
                <w:rFonts w:ascii="Century Gothic" w:hAnsi="Century Gothic"/>
                <w:bCs/>
                <w:sz w:val="20"/>
                <w:szCs w:val="20"/>
              </w:rPr>
              <w:t>es connaissances antérieures</w:t>
            </w:r>
          </w:p>
        </w:tc>
        <w:tc>
          <w:tcPr>
            <w:tcW w:w="6915" w:type="dxa"/>
          </w:tcPr>
          <w:p w:rsidR="004164BD" w:rsidRPr="0086137D" w:rsidRDefault="004164BD" w:rsidP="004C57C1">
            <w:pPr>
              <w:jc w:val="both"/>
            </w:pPr>
            <w:r w:rsidRPr="0086137D">
              <w:rPr>
                <w:b/>
                <w:u w:val="single"/>
              </w:rPr>
              <w:t>Type de tâche  et brève description :</w:t>
            </w:r>
          </w:p>
          <w:p w:rsidR="004164BD" w:rsidRPr="0086137D" w:rsidRDefault="004164BD" w:rsidP="004C57C1">
            <w:pPr>
              <w:jc w:val="both"/>
            </w:pPr>
            <w:r w:rsidRPr="0086137D">
              <w:t>Poser des questions sur les tirs à deux mains</w:t>
            </w:r>
            <w:r w:rsidR="00B8299E" w:rsidRPr="0086137D">
              <w:t>, les manchettes</w:t>
            </w:r>
            <w:r w:rsidRPr="0086137D">
              <w:t xml:space="preserve"> et les tirs de pénalité, vue au cours passé. Questionner sur les différentes façons d’a</w:t>
            </w:r>
            <w:r w:rsidR="00B8299E" w:rsidRPr="0086137D">
              <w:t>ttaquer le ballon vers la cible?</w:t>
            </w:r>
          </w:p>
          <w:p w:rsidR="004164BD" w:rsidRPr="0086137D" w:rsidRDefault="004164BD" w:rsidP="004C57C1">
            <w:pPr>
              <w:jc w:val="both"/>
              <w:rPr>
                <w:b/>
                <w:u w:val="single"/>
              </w:rPr>
            </w:pPr>
            <w:r w:rsidRPr="0086137D">
              <w:rPr>
                <w:b/>
                <w:u w:val="single"/>
              </w:rPr>
              <w:t xml:space="preserve">Organisation et matériel : </w:t>
            </w:r>
          </w:p>
          <w:p w:rsidR="004164BD" w:rsidRPr="0086137D" w:rsidRDefault="004164BD" w:rsidP="004C57C1">
            <w:pPr>
              <w:jc w:val="both"/>
            </w:pPr>
            <w:r w:rsidRPr="0086137D">
              <w:t>-Les élèves sont assis devant le tableau et l’enseignant.</w:t>
            </w:r>
          </w:p>
          <w:p w:rsidR="004164BD" w:rsidRPr="0086137D" w:rsidRDefault="004164BD" w:rsidP="004C57C1">
            <w:pPr>
              <w:jc w:val="both"/>
              <w:rPr>
                <w:u w:val="single"/>
              </w:rPr>
            </w:pPr>
            <w:r w:rsidRPr="0086137D">
              <w:rPr>
                <w:b/>
                <w:u w:val="single"/>
              </w:rPr>
              <w:t>Fonction et objet de l’évaluation :</w:t>
            </w:r>
          </w:p>
          <w:p w:rsidR="004164BD" w:rsidRPr="0086137D" w:rsidRDefault="004164BD" w:rsidP="004C57C1">
            <w:pPr>
              <w:jc w:val="both"/>
            </w:pPr>
            <w:r w:rsidRPr="0086137D">
              <w:t xml:space="preserve">Aide à l’apprentissage </w:t>
            </w:r>
          </w:p>
          <w:p w:rsidR="004164BD" w:rsidRPr="0086137D" w:rsidRDefault="004164BD" w:rsidP="004C57C1">
            <w:pPr>
              <w:jc w:val="both"/>
            </w:pPr>
            <w:r w:rsidRPr="0086137D">
              <w:rPr>
                <w:b/>
                <w:u w:val="single"/>
              </w:rPr>
              <w:t>Durée :</w:t>
            </w:r>
            <w:r w:rsidRPr="0086137D">
              <w:t xml:space="preserve"> </w:t>
            </w:r>
          </w:p>
          <w:p w:rsidR="004164BD" w:rsidRPr="0086137D" w:rsidRDefault="004164BD" w:rsidP="004C57C1">
            <w:pPr>
              <w:rPr>
                <w:b/>
                <w:u w:val="single"/>
              </w:rPr>
            </w:pPr>
            <w:r w:rsidRPr="0086137D">
              <w:t xml:space="preserve">3 minutes </w:t>
            </w:r>
          </w:p>
        </w:tc>
        <w:tc>
          <w:tcPr>
            <w:tcW w:w="923" w:type="dxa"/>
            <w:vAlign w:val="center"/>
          </w:tcPr>
          <w:p w:rsidR="004164BD" w:rsidRPr="0086137D" w:rsidRDefault="004164BD" w:rsidP="004C57C1">
            <w:pPr>
              <w:pStyle w:val="Sous-titre"/>
              <w:rPr>
                <w:rFonts w:ascii="Century Gothic" w:hAnsi="Century Gothic"/>
                <w:bCs/>
                <w:sz w:val="20"/>
                <w:szCs w:val="20"/>
              </w:rPr>
            </w:pPr>
          </w:p>
        </w:tc>
      </w:tr>
      <w:tr w:rsidR="00400603" w:rsidRPr="0086137D" w:rsidTr="004C57C1">
        <w:trPr>
          <w:trHeight w:val="20"/>
          <w:jc w:val="center"/>
        </w:trPr>
        <w:tc>
          <w:tcPr>
            <w:tcW w:w="1271" w:type="dxa"/>
            <w:shd w:val="clear" w:color="auto" w:fill="auto"/>
            <w:vAlign w:val="center"/>
          </w:tcPr>
          <w:p w:rsidR="00400603" w:rsidRPr="0086137D" w:rsidRDefault="00400603" w:rsidP="00400603">
            <w:pPr>
              <w:pStyle w:val="Sous-titre"/>
              <w:rPr>
                <w:rFonts w:ascii="Century Gothic" w:hAnsi="Century Gothic"/>
                <w:bCs/>
                <w:sz w:val="20"/>
                <w:szCs w:val="20"/>
              </w:rPr>
            </w:pPr>
            <w:r w:rsidRPr="0086137D">
              <w:rPr>
                <w:rFonts w:ascii="Century Gothic" w:hAnsi="Century Gothic"/>
                <w:bCs/>
                <w:sz w:val="20"/>
                <w:szCs w:val="20"/>
              </w:rPr>
              <w:t>Séance # 4</w:t>
            </w:r>
          </w:p>
        </w:tc>
        <w:tc>
          <w:tcPr>
            <w:tcW w:w="1664" w:type="dxa"/>
            <w:shd w:val="clear" w:color="auto" w:fill="E6E6E6"/>
            <w:vAlign w:val="center"/>
          </w:tcPr>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TÂCHE #3</w:t>
            </w:r>
          </w:p>
          <w:p w:rsidR="00400603" w:rsidRPr="0086137D" w:rsidRDefault="00400603" w:rsidP="004C57C1">
            <w:pPr>
              <w:pStyle w:val="Sous-titre"/>
              <w:rPr>
                <w:rFonts w:ascii="Century Gothic" w:hAnsi="Century Gothic"/>
                <w:sz w:val="20"/>
                <w:szCs w:val="20"/>
              </w:rPr>
            </w:pPr>
            <w:r w:rsidRPr="0086137D">
              <w:rPr>
                <w:rFonts w:ascii="Century Gothic" w:hAnsi="Century Gothic"/>
                <w:bCs/>
                <w:sz w:val="20"/>
                <w:szCs w:val="20"/>
              </w:rPr>
              <w:t>Production attendue</w:t>
            </w:r>
          </w:p>
        </w:tc>
        <w:tc>
          <w:tcPr>
            <w:tcW w:w="6915" w:type="dxa"/>
          </w:tcPr>
          <w:p w:rsidR="00400603" w:rsidRPr="0086137D" w:rsidRDefault="00400603" w:rsidP="004C57C1">
            <w:pPr>
              <w:jc w:val="both"/>
            </w:pPr>
            <w:r w:rsidRPr="0086137D">
              <w:rPr>
                <w:b/>
                <w:u w:val="single"/>
              </w:rPr>
              <w:t>Type de tâche  et brève description :</w:t>
            </w:r>
          </w:p>
          <w:p w:rsidR="00400603" w:rsidRPr="0086137D" w:rsidRDefault="00400603" w:rsidP="004C57C1">
            <w:pPr>
              <w:jc w:val="both"/>
            </w:pPr>
            <w:r w:rsidRPr="0086137D">
              <w:t xml:space="preserve">Faire un retour sur la production attendue aux élèves devant le tableau et s’assurer que tous comprennent ce qui est demandé. </w:t>
            </w:r>
          </w:p>
          <w:p w:rsidR="00400603" w:rsidRPr="0086137D" w:rsidRDefault="00400603" w:rsidP="004C57C1">
            <w:pPr>
              <w:jc w:val="both"/>
              <w:rPr>
                <w:b/>
                <w:u w:val="single"/>
              </w:rPr>
            </w:pPr>
            <w:r w:rsidRPr="0086137D">
              <w:rPr>
                <w:b/>
                <w:u w:val="single"/>
              </w:rPr>
              <w:t xml:space="preserve">Organisation et matériel : </w:t>
            </w:r>
          </w:p>
          <w:p w:rsidR="00400603" w:rsidRPr="0086137D" w:rsidRDefault="00400603" w:rsidP="004C57C1">
            <w:pPr>
              <w:jc w:val="both"/>
            </w:pPr>
            <w:r w:rsidRPr="0086137D">
              <w:t xml:space="preserve">Affiche de la production attendue </w:t>
            </w:r>
            <w:r w:rsidR="00B03D7D">
              <w:t>collée</w:t>
            </w:r>
            <w:r w:rsidRPr="0086137D">
              <w:t xml:space="preserve"> sur le tableau.  </w:t>
            </w:r>
          </w:p>
          <w:p w:rsidR="00400603" w:rsidRPr="0086137D" w:rsidRDefault="00400603" w:rsidP="004C57C1">
            <w:pPr>
              <w:jc w:val="both"/>
              <w:rPr>
                <w:u w:val="single"/>
              </w:rPr>
            </w:pPr>
            <w:r w:rsidRPr="0086137D">
              <w:rPr>
                <w:b/>
                <w:u w:val="single"/>
              </w:rPr>
              <w:t>Fonction et objet de l’évaluation :</w:t>
            </w:r>
          </w:p>
          <w:p w:rsidR="00400603" w:rsidRPr="0086137D" w:rsidRDefault="00400603" w:rsidP="004C57C1">
            <w:pPr>
              <w:jc w:val="both"/>
            </w:pPr>
            <w:r w:rsidRPr="0086137D">
              <w:t xml:space="preserve">Aide à l’apprentissage </w:t>
            </w:r>
          </w:p>
          <w:p w:rsidR="00400603" w:rsidRPr="0086137D" w:rsidRDefault="00400603" w:rsidP="004C57C1">
            <w:pPr>
              <w:jc w:val="both"/>
              <w:rPr>
                <w:b/>
                <w:u w:val="single"/>
              </w:rPr>
            </w:pPr>
            <w:r w:rsidRPr="0086137D">
              <w:rPr>
                <w:b/>
                <w:u w:val="single"/>
              </w:rPr>
              <w:t xml:space="preserve">Durée : </w:t>
            </w:r>
          </w:p>
          <w:p w:rsidR="00400603" w:rsidRPr="0086137D" w:rsidRDefault="00400603" w:rsidP="004C57C1">
            <w:pPr>
              <w:jc w:val="both"/>
              <w:rPr>
                <w:b/>
                <w:u w:val="single"/>
              </w:rPr>
            </w:pPr>
            <w:r w:rsidRPr="0086137D">
              <w:t>5 minutes</w:t>
            </w:r>
          </w:p>
        </w:tc>
        <w:tc>
          <w:tcPr>
            <w:tcW w:w="923" w:type="dxa"/>
            <w:vAlign w:val="center"/>
          </w:tcPr>
          <w:p w:rsidR="00400603" w:rsidRPr="0086137D" w:rsidRDefault="00400603" w:rsidP="004C57C1">
            <w:pPr>
              <w:pStyle w:val="Sous-titre"/>
              <w:rPr>
                <w:rFonts w:ascii="Century Gothic" w:hAnsi="Century Gothic"/>
                <w:bCs/>
                <w:sz w:val="20"/>
                <w:szCs w:val="20"/>
              </w:rPr>
            </w:pPr>
          </w:p>
        </w:tc>
      </w:tr>
      <w:tr w:rsidR="004164BD" w:rsidRPr="0086137D" w:rsidTr="004C57C1">
        <w:trPr>
          <w:trHeight w:val="20"/>
          <w:jc w:val="center"/>
        </w:trPr>
        <w:tc>
          <w:tcPr>
            <w:tcW w:w="1271" w:type="dxa"/>
            <w:shd w:val="clear" w:color="auto" w:fill="auto"/>
            <w:vAlign w:val="center"/>
          </w:tcPr>
          <w:p w:rsidR="004164BD" w:rsidRPr="0086137D" w:rsidRDefault="004164BD" w:rsidP="004164BD">
            <w:pPr>
              <w:pStyle w:val="Sous-titre"/>
              <w:rPr>
                <w:rFonts w:ascii="Century Gothic" w:hAnsi="Century Gothic"/>
                <w:bCs/>
                <w:sz w:val="20"/>
                <w:szCs w:val="20"/>
              </w:rPr>
            </w:pPr>
            <w:r w:rsidRPr="0086137D">
              <w:rPr>
                <w:rFonts w:ascii="Century Gothic" w:hAnsi="Century Gothic"/>
                <w:bCs/>
                <w:sz w:val="20"/>
                <w:szCs w:val="20"/>
              </w:rPr>
              <w:t>Séance #4</w:t>
            </w:r>
          </w:p>
        </w:tc>
        <w:tc>
          <w:tcPr>
            <w:tcW w:w="1664" w:type="dxa"/>
            <w:shd w:val="clear" w:color="auto" w:fill="E6E6E6"/>
            <w:vAlign w:val="center"/>
          </w:tcPr>
          <w:p w:rsidR="004164BD" w:rsidRPr="0086137D" w:rsidRDefault="004164BD" w:rsidP="004C57C1">
            <w:pPr>
              <w:pStyle w:val="Sous-titre"/>
              <w:rPr>
                <w:rFonts w:ascii="Century Gothic" w:hAnsi="Century Gothic"/>
                <w:bCs/>
                <w:sz w:val="20"/>
                <w:szCs w:val="20"/>
              </w:rPr>
            </w:pPr>
          </w:p>
          <w:p w:rsidR="004164BD" w:rsidRPr="0086137D" w:rsidRDefault="004164BD" w:rsidP="004C57C1">
            <w:pPr>
              <w:pStyle w:val="Sous-titre"/>
              <w:rPr>
                <w:rFonts w:ascii="Century Gothic" w:hAnsi="Century Gothic"/>
                <w:bCs/>
                <w:sz w:val="20"/>
                <w:szCs w:val="20"/>
              </w:rPr>
            </w:pPr>
            <w:r w:rsidRPr="0086137D">
              <w:rPr>
                <w:rFonts w:ascii="Century Gothic" w:hAnsi="Century Gothic"/>
                <w:bCs/>
                <w:sz w:val="20"/>
                <w:szCs w:val="20"/>
              </w:rPr>
              <w:t>TÂCHE #</w:t>
            </w:r>
            <w:r w:rsidR="00400603" w:rsidRPr="0086137D">
              <w:rPr>
                <w:rFonts w:ascii="Century Gothic" w:hAnsi="Century Gothic"/>
                <w:bCs/>
                <w:sz w:val="20"/>
                <w:szCs w:val="20"/>
              </w:rPr>
              <w:t>4</w:t>
            </w:r>
          </w:p>
          <w:p w:rsidR="004164BD" w:rsidRPr="0086137D" w:rsidRDefault="004164BD" w:rsidP="004C57C1">
            <w:pPr>
              <w:pStyle w:val="Sous-titre"/>
              <w:rPr>
                <w:rFonts w:ascii="Century Gothic" w:hAnsi="Century Gothic"/>
                <w:sz w:val="20"/>
                <w:szCs w:val="20"/>
              </w:rPr>
            </w:pPr>
            <w:r w:rsidRPr="0086137D">
              <w:rPr>
                <w:rFonts w:ascii="Century Gothic" w:hAnsi="Century Gothic"/>
                <w:bCs/>
                <w:sz w:val="20"/>
                <w:szCs w:val="20"/>
              </w:rPr>
              <w:t>Tâche d’acquisition de savoirs</w:t>
            </w:r>
          </w:p>
        </w:tc>
        <w:tc>
          <w:tcPr>
            <w:tcW w:w="6915" w:type="dxa"/>
          </w:tcPr>
          <w:p w:rsidR="004164BD" w:rsidRPr="0086137D" w:rsidRDefault="004164BD" w:rsidP="004C57C1">
            <w:pPr>
              <w:tabs>
                <w:tab w:val="left" w:pos="1088"/>
              </w:tabs>
              <w:jc w:val="both"/>
            </w:pPr>
            <w:r w:rsidRPr="0086137D">
              <w:rPr>
                <w:b/>
                <w:u w:val="single"/>
              </w:rPr>
              <w:t>Type de tâche  et brève description :</w:t>
            </w:r>
          </w:p>
          <w:p w:rsidR="004164BD" w:rsidRPr="0086137D" w:rsidRDefault="004164BD" w:rsidP="004C57C1">
            <w:pPr>
              <w:jc w:val="both"/>
            </w:pPr>
            <w:r w:rsidRPr="0086137D">
              <w:t>Explication de la technique</w:t>
            </w:r>
            <w:r w:rsidR="00B8299E" w:rsidRPr="0086137D">
              <w:t xml:space="preserve"> des tirs sur le</w:t>
            </w:r>
            <w:r w:rsidRPr="0086137D">
              <w:t xml:space="preserve"> ballon suisse sur la cible. </w:t>
            </w:r>
          </w:p>
          <w:p w:rsidR="004164BD" w:rsidRPr="0086137D" w:rsidRDefault="004164BD" w:rsidP="004C57C1">
            <w:pPr>
              <w:jc w:val="both"/>
            </w:pPr>
            <w:r w:rsidRPr="0086137D">
              <w:t xml:space="preserve">1 : </w:t>
            </w:r>
            <w:r w:rsidR="00B8299E" w:rsidRPr="0086137D">
              <w:t xml:space="preserve">Tir en volé </w:t>
            </w:r>
          </w:p>
          <w:p w:rsidR="004164BD" w:rsidRPr="0086137D" w:rsidRDefault="004164BD" w:rsidP="004C57C1">
            <w:pPr>
              <w:jc w:val="both"/>
            </w:pPr>
            <w:r w:rsidRPr="0086137D">
              <w:t xml:space="preserve">2 : </w:t>
            </w:r>
            <w:r w:rsidR="00B8299E" w:rsidRPr="0086137D">
              <w:t>Tir dévié</w:t>
            </w:r>
          </w:p>
          <w:p w:rsidR="004164BD" w:rsidRPr="0086137D" w:rsidRDefault="004164BD" w:rsidP="004C57C1">
            <w:pPr>
              <w:jc w:val="both"/>
              <w:rPr>
                <w:b/>
                <w:u w:val="single"/>
              </w:rPr>
            </w:pPr>
            <w:r w:rsidRPr="0086137D">
              <w:rPr>
                <w:b/>
                <w:u w:val="single"/>
              </w:rPr>
              <w:t xml:space="preserve">Organisation et matériel : </w:t>
            </w:r>
          </w:p>
          <w:p w:rsidR="004164BD" w:rsidRPr="0086137D" w:rsidRDefault="004164BD" w:rsidP="004C57C1">
            <w:pPr>
              <w:jc w:val="both"/>
            </w:pPr>
            <w:r w:rsidRPr="0086137D">
              <w:t xml:space="preserve">- 1 Support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4164BD" w:rsidRPr="0086137D" w:rsidRDefault="004164BD" w:rsidP="004C57C1">
            <w:pPr>
              <w:jc w:val="both"/>
            </w:pPr>
            <w:r w:rsidRPr="0086137D">
              <w:t xml:space="preserve">- 1 gros cube </w:t>
            </w:r>
          </w:p>
          <w:p w:rsidR="004164BD" w:rsidRPr="0086137D" w:rsidRDefault="004164BD" w:rsidP="004C57C1">
            <w:pPr>
              <w:jc w:val="both"/>
            </w:pPr>
            <w:r w:rsidRPr="0086137D">
              <w:t xml:space="preserve">- 1 ballon suisse de grandeur moyenne. </w:t>
            </w:r>
          </w:p>
          <w:p w:rsidR="004164BD" w:rsidRPr="0086137D" w:rsidRDefault="004164BD" w:rsidP="004C57C1">
            <w:pPr>
              <w:jc w:val="both"/>
              <w:rPr>
                <w:u w:val="single"/>
              </w:rPr>
            </w:pPr>
            <w:r w:rsidRPr="0086137D">
              <w:rPr>
                <w:b/>
                <w:u w:val="single"/>
              </w:rPr>
              <w:t>Fonction et objet de l’évaluation :</w:t>
            </w:r>
          </w:p>
          <w:p w:rsidR="004164BD" w:rsidRPr="0086137D" w:rsidRDefault="004164BD" w:rsidP="004C57C1">
            <w:pPr>
              <w:jc w:val="both"/>
            </w:pPr>
            <w:r w:rsidRPr="0086137D">
              <w:t xml:space="preserve">Aide à l’apprentissage </w:t>
            </w:r>
          </w:p>
          <w:p w:rsidR="004164BD" w:rsidRPr="0086137D" w:rsidRDefault="004164BD" w:rsidP="004C57C1">
            <w:pPr>
              <w:tabs>
                <w:tab w:val="left" w:pos="2411"/>
              </w:tabs>
              <w:jc w:val="both"/>
              <w:rPr>
                <w:b/>
                <w:u w:val="single"/>
              </w:rPr>
            </w:pPr>
            <w:r w:rsidRPr="0086137D">
              <w:rPr>
                <w:b/>
                <w:u w:val="single"/>
              </w:rPr>
              <w:t xml:space="preserve">Durée : </w:t>
            </w:r>
          </w:p>
          <w:p w:rsidR="004164BD" w:rsidRPr="0086137D" w:rsidRDefault="004164BD" w:rsidP="004C57C1">
            <w:pPr>
              <w:jc w:val="both"/>
            </w:pPr>
            <w:r w:rsidRPr="0086137D">
              <w:t>5 minutes</w:t>
            </w:r>
          </w:p>
        </w:tc>
        <w:tc>
          <w:tcPr>
            <w:tcW w:w="923" w:type="dxa"/>
            <w:vAlign w:val="center"/>
          </w:tcPr>
          <w:p w:rsidR="004164BD" w:rsidRPr="0086137D" w:rsidRDefault="004164BD" w:rsidP="004C57C1">
            <w:pPr>
              <w:pStyle w:val="Sous-titre"/>
              <w:rPr>
                <w:rFonts w:ascii="Century Gothic" w:hAnsi="Century Gothic"/>
                <w:bCs/>
                <w:sz w:val="20"/>
                <w:szCs w:val="20"/>
              </w:rPr>
            </w:pPr>
          </w:p>
        </w:tc>
      </w:tr>
      <w:tr w:rsidR="00B8299E" w:rsidRPr="0086137D" w:rsidTr="004C57C1">
        <w:trPr>
          <w:trHeight w:val="20"/>
          <w:jc w:val="center"/>
        </w:trPr>
        <w:tc>
          <w:tcPr>
            <w:tcW w:w="1271" w:type="dxa"/>
            <w:shd w:val="clear" w:color="auto" w:fill="auto"/>
            <w:vAlign w:val="center"/>
          </w:tcPr>
          <w:p w:rsidR="00B8299E" w:rsidRPr="0086137D" w:rsidRDefault="00B8299E" w:rsidP="004C57C1">
            <w:pPr>
              <w:pStyle w:val="Sous-titre"/>
              <w:rPr>
                <w:rFonts w:ascii="Century Gothic" w:hAnsi="Century Gothic"/>
                <w:bCs/>
                <w:sz w:val="20"/>
                <w:szCs w:val="20"/>
              </w:rPr>
            </w:pPr>
            <w:r w:rsidRPr="0086137D">
              <w:rPr>
                <w:rFonts w:ascii="Century Gothic" w:hAnsi="Century Gothic"/>
                <w:bCs/>
                <w:sz w:val="20"/>
                <w:szCs w:val="20"/>
              </w:rPr>
              <w:t xml:space="preserve">Séance #4 </w:t>
            </w:r>
          </w:p>
        </w:tc>
        <w:tc>
          <w:tcPr>
            <w:tcW w:w="1664" w:type="dxa"/>
            <w:shd w:val="clear" w:color="auto" w:fill="E6E6E6"/>
            <w:vAlign w:val="center"/>
          </w:tcPr>
          <w:p w:rsidR="00B8299E" w:rsidRPr="0086137D" w:rsidRDefault="00B8299E" w:rsidP="004C57C1">
            <w:pPr>
              <w:pStyle w:val="Sous-titre"/>
              <w:rPr>
                <w:rFonts w:ascii="Century Gothic" w:hAnsi="Century Gothic"/>
                <w:bCs/>
                <w:sz w:val="20"/>
                <w:szCs w:val="20"/>
              </w:rPr>
            </w:pPr>
            <w:r w:rsidRPr="0086137D">
              <w:rPr>
                <w:rFonts w:ascii="Century Gothic" w:hAnsi="Century Gothic"/>
                <w:bCs/>
                <w:sz w:val="20"/>
                <w:szCs w:val="20"/>
              </w:rPr>
              <w:t>TÂCHE #</w:t>
            </w:r>
            <w:r w:rsidR="00400603" w:rsidRPr="0086137D">
              <w:rPr>
                <w:rFonts w:ascii="Century Gothic" w:hAnsi="Century Gothic"/>
                <w:bCs/>
                <w:sz w:val="20"/>
                <w:szCs w:val="20"/>
              </w:rPr>
              <w:t>5</w:t>
            </w:r>
            <w:r w:rsidRPr="0086137D">
              <w:rPr>
                <w:rFonts w:ascii="Century Gothic" w:hAnsi="Century Gothic"/>
                <w:bCs/>
                <w:sz w:val="20"/>
                <w:szCs w:val="20"/>
              </w:rPr>
              <w:t xml:space="preserve"> Tâche d’entraînement systématique</w:t>
            </w:r>
          </w:p>
          <w:p w:rsidR="00B8299E" w:rsidRPr="0086137D" w:rsidRDefault="00B8299E" w:rsidP="004C57C1">
            <w:pPr>
              <w:pStyle w:val="Sous-titre"/>
              <w:rPr>
                <w:rFonts w:ascii="Century Gothic" w:hAnsi="Century Gothic"/>
                <w:bCs/>
                <w:sz w:val="20"/>
                <w:szCs w:val="20"/>
              </w:rPr>
            </w:pPr>
          </w:p>
        </w:tc>
        <w:tc>
          <w:tcPr>
            <w:tcW w:w="6915" w:type="dxa"/>
          </w:tcPr>
          <w:p w:rsidR="00B8299E" w:rsidRPr="0086137D" w:rsidRDefault="00B8299E" w:rsidP="004C57C1">
            <w:pPr>
              <w:rPr>
                <w:b/>
                <w:u w:val="single"/>
              </w:rPr>
            </w:pPr>
            <w:r w:rsidRPr="0086137D">
              <w:rPr>
                <w:b/>
                <w:u w:val="single"/>
              </w:rPr>
              <w:lastRenderedPageBreak/>
              <w:t>Organisation :</w:t>
            </w:r>
          </w:p>
          <w:p w:rsidR="00B8299E" w:rsidRPr="0086137D" w:rsidRDefault="00B8299E" w:rsidP="004C57C1">
            <w:pPr>
              <w:jc w:val="both"/>
            </w:pPr>
            <w:r w:rsidRPr="0086137D">
              <w:rPr>
                <w:b/>
              </w:rPr>
              <w:t>1</w:t>
            </w:r>
            <w:r w:rsidRPr="0086137D">
              <w:t>-Les élèves sont placés en équipe de 5, il y a une file d’</w:t>
            </w:r>
            <w:r w:rsidR="00B03D7D">
              <w:t>élèves</w:t>
            </w:r>
            <w:r w:rsidRPr="0086137D">
              <w:t xml:space="preserve"> qui fera une passe et une file d’</w:t>
            </w:r>
            <w:r w:rsidR="00B03D7D">
              <w:t>élèves</w:t>
            </w:r>
            <w:r w:rsidRPr="0086137D">
              <w:t xml:space="preserve"> qui </w:t>
            </w:r>
            <w:proofErr w:type="gramStart"/>
            <w:r w:rsidRPr="00FF53B8">
              <w:rPr>
                <w:color w:val="FF0000"/>
              </w:rPr>
              <w:t>effectuera</w:t>
            </w:r>
            <w:proofErr w:type="gramEnd"/>
            <w:r w:rsidRPr="0086137D">
              <w:t xml:space="preserve"> les </w:t>
            </w:r>
            <w:r w:rsidR="00B03D7D">
              <w:t>lancers</w:t>
            </w:r>
            <w:r w:rsidRPr="0086137D">
              <w:t xml:space="preserve"> sur la </w:t>
            </w:r>
            <w:r w:rsidRPr="0086137D">
              <w:lastRenderedPageBreak/>
              <w:t xml:space="preserve">cible du </w:t>
            </w:r>
            <w:proofErr w:type="spellStart"/>
            <w:r w:rsidR="00B03D7D">
              <w:t>Poull</w:t>
            </w:r>
            <w:proofErr w:type="spellEnd"/>
            <w:r w:rsidR="00B03D7D">
              <w:t>-Ball</w:t>
            </w:r>
            <w:r w:rsidRPr="0086137D">
              <w:t xml:space="preserve">. Les élèves seront observés sur le savoir-faire suivant : attaquer le but adverse en faisant les tirs </w:t>
            </w:r>
            <w:r w:rsidR="00B03D7D">
              <w:t>déviés</w:t>
            </w:r>
            <w:r w:rsidRPr="0086137D">
              <w:t>.</w:t>
            </w:r>
          </w:p>
          <w:p w:rsidR="00400603" w:rsidRPr="0086137D" w:rsidRDefault="00400603" w:rsidP="004C57C1">
            <w:pPr>
              <w:jc w:val="both"/>
            </w:pPr>
            <w:r w:rsidRPr="0086137D">
              <w:rPr>
                <w:b/>
              </w:rPr>
              <w:t>2-</w:t>
            </w:r>
            <w:r w:rsidRPr="0086137D">
              <w:t xml:space="preserve"> Ceci est le même exercice que le premier, or il faut faire des tirs en volé. </w:t>
            </w:r>
          </w:p>
          <w:p w:rsidR="00B8299E" w:rsidRPr="0086137D" w:rsidRDefault="00B8299E" w:rsidP="004C57C1">
            <w:pPr>
              <w:rPr>
                <w:b/>
                <w:u w:val="single"/>
              </w:rPr>
            </w:pPr>
            <w:r w:rsidRPr="0086137D">
              <w:rPr>
                <w:b/>
                <w:u w:val="single"/>
              </w:rPr>
              <w:t xml:space="preserve">Matériel : </w:t>
            </w:r>
          </w:p>
          <w:p w:rsidR="00B8299E" w:rsidRPr="0086137D" w:rsidRDefault="00B8299E" w:rsidP="004C57C1">
            <w:pPr>
              <w:jc w:val="both"/>
            </w:pPr>
            <w:r w:rsidRPr="0086137D">
              <w:t xml:space="preserve">- 5 </w:t>
            </w:r>
            <w:r w:rsidR="00B03D7D">
              <w:t>Supports</w:t>
            </w:r>
            <w:r w:rsidRPr="0086137D">
              <w:t xml:space="preserve">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B8299E" w:rsidRPr="0086137D" w:rsidRDefault="00B8299E" w:rsidP="004C57C1">
            <w:pPr>
              <w:jc w:val="both"/>
            </w:pPr>
            <w:r w:rsidRPr="0086137D">
              <w:t xml:space="preserve">- 5 gros cubes </w:t>
            </w:r>
          </w:p>
          <w:p w:rsidR="00B8299E" w:rsidRPr="0086137D" w:rsidRDefault="00B8299E" w:rsidP="004C57C1">
            <w:pPr>
              <w:jc w:val="both"/>
            </w:pPr>
            <w:r w:rsidRPr="0086137D">
              <w:t xml:space="preserve">- 5 ballons suisses de grandeur moyenne. </w:t>
            </w:r>
          </w:p>
          <w:p w:rsidR="00B8299E" w:rsidRPr="0086137D" w:rsidRDefault="00B8299E" w:rsidP="004C57C1">
            <w:pPr>
              <w:jc w:val="both"/>
            </w:pPr>
            <w:r w:rsidRPr="0086137D">
              <w:t xml:space="preserve">(S’il manque de matériel, il est possible un mini ballon de </w:t>
            </w:r>
            <w:proofErr w:type="spellStart"/>
            <w:r w:rsidRPr="0086137D">
              <w:t>kinball</w:t>
            </w:r>
            <w:proofErr w:type="spellEnd"/>
            <w:r w:rsidRPr="0086137D">
              <w:t>).</w:t>
            </w:r>
          </w:p>
          <w:p w:rsidR="00B8299E" w:rsidRPr="0086137D" w:rsidRDefault="00B8299E" w:rsidP="004C57C1">
            <w:pPr>
              <w:rPr>
                <w:u w:val="single"/>
              </w:rPr>
            </w:pPr>
            <w:r w:rsidRPr="0086137D">
              <w:rPr>
                <w:b/>
                <w:u w:val="single"/>
              </w:rPr>
              <w:t>Fonction et objet de l’évaluation :</w:t>
            </w:r>
          </w:p>
          <w:p w:rsidR="00B8299E" w:rsidRPr="0086137D" w:rsidRDefault="00B8299E" w:rsidP="004C57C1">
            <w:r w:rsidRPr="0086137D">
              <w:t>Aide à l’apprentissage</w:t>
            </w:r>
          </w:p>
          <w:p w:rsidR="00B8299E" w:rsidRPr="0086137D" w:rsidRDefault="00B8299E" w:rsidP="004C57C1">
            <w:pPr>
              <w:rPr>
                <w:b/>
                <w:u w:val="single"/>
              </w:rPr>
            </w:pPr>
            <w:r w:rsidRPr="0086137D">
              <w:rPr>
                <w:b/>
                <w:u w:val="single"/>
              </w:rPr>
              <w:t>Durée :</w:t>
            </w:r>
          </w:p>
          <w:p w:rsidR="00B8299E" w:rsidRPr="0086137D" w:rsidRDefault="0010358E" w:rsidP="0010358E">
            <w:r w:rsidRPr="0086137D">
              <w:rPr>
                <w:b/>
              </w:rPr>
              <w:t>1 :</w:t>
            </w:r>
            <w:r w:rsidRPr="0086137D">
              <w:t xml:space="preserve"> 10</w:t>
            </w:r>
            <w:r w:rsidR="00B8299E" w:rsidRPr="0086137D">
              <w:t xml:space="preserve"> minutes</w:t>
            </w:r>
          </w:p>
          <w:p w:rsidR="0010358E" w:rsidRPr="0086137D" w:rsidRDefault="0010358E" w:rsidP="0010358E">
            <w:r w:rsidRPr="0086137D">
              <w:rPr>
                <w:b/>
              </w:rPr>
              <w:t>2 :</w:t>
            </w:r>
            <w:r w:rsidRPr="0086137D">
              <w:t xml:space="preserve"> 10 minutes</w:t>
            </w:r>
          </w:p>
        </w:tc>
        <w:tc>
          <w:tcPr>
            <w:tcW w:w="923" w:type="dxa"/>
            <w:vAlign w:val="center"/>
          </w:tcPr>
          <w:p w:rsidR="00B8299E" w:rsidRPr="0086137D" w:rsidRDefault="00B8299E" w:rsidP="004C57C1">
            <w:pPr>
              <w:pStyle w:val="Sous-titre"/>
              <w:rPr>
                <w:rFonts w:ascii="Century Gothic" w:hAnsi="Century Gothic"/>
                <w:bCs/>
                <w:sz w:val="20"/>
                <w:szCs w:val="20"/>
              </w:rPr>
            </w:pPr>
          </w:p>
        </w:tc>
      </w:tr>
      <w:tr w:rsidR="003A24D9" w:rsidRPr="0086137D" w:rsidTr="004C57C1">
        <w:trPr>
          <w:trHeight w:val="20"/>
          <w:jc w:val="center"/>
        </w:trPr>
        <w:tc>
          <w:tcPr>
            <w:tcW w:w="1271" w:type="dxa"/>
            <w:shd w:val="clear" w:color="auto" w:fill="auto"/>
            <w:vAlign w:val="center"/>
          </w:tcPr>
          <w:p w:rsidR="003A24D9" w:rsidRPr="0086137D" w:rsidRDefault="003A24D9" w:rsidP="004C57C1">
            <w:pPr>
              <w:pStyle w:val="Sous-titre"/>
              <w:rPr>
                <w:rFonts w:ascii="Century Gothic" w:hAnsi="Century Gothic"/>
                <w:bCs/>
                <w:sz w:val="20"/>
                <w:szCs w:val="20"/>
              </w:rPr>
            </w:pPr>
            <w:r w:rsidRPr="0086137D">
              <w:rPr>
                <w:rFonts w:ascii="Century Gothic" w:hAnsi="Century Gothic"/>
                <w:bCs/>
                <w:sz w:val="20"/>
                <w:szCs w:val="20"/>
              </w:rPr>
              <w:lastRenderedPageBreak/>
              <w:t>Séance #4</w:t>
            </w:r>
          </w:p>
        </w:tc>
        <w:tc>
          <w:tcPr>
            <w:tcW w:w="1664" w:type="dxa"/>
            <w:shd w:val="clear" w:color="auto" w:fill="E6E6E6"/>
            <w:vAlign w:val="center"/>
          </w:tcPr>
          <w:p w:rsidR="003A24D9" w:rsidRPr="0086137D" w:rsidRDefault="003A24D9" w:rsidP="003A24D9">
            <w:pPr>
              <w:pStyle w:val="Sous-titre"/>
              <w:rPr>
                <w:rFonts w:ascii="Century Gothic" w:hAnsi="Century Gothic"/>
                <w:bCs/>
                <w:sz w:val="20"/>
                <w:szCs w:val="20"/>
              </w:rPr>
            </w:pPr>
            <w:r w:rsidRPr="0086137D">
              <w:rPr>
                <w:rFonts w:ascii="Century Gothic" w:hAnsi="Century Gothic"/>
                <w:bCs/>
                <w:sz w:val="20"/>
                <w:szCs w:val="20"/>
              </w:rPr>
              <w:t>TÂCHE #6 Tâche d’entraînement systématique</w:t>
            </w:r>
          </w:p>
          <w:p w:rsidR="003A24D9" w:rsidRPr="0086137D" w:rsidRDefault="003A24D9" w:rsidP="004C57C1">
            <w:pPr>
              <w:pStyle w:val="Sous-titre"/>
              <w:rPr>
                <w:rFonts w:ascii="Century Gothic" w:hAnsi="Century Gothic"/>
                <w:bCs/>
                <w:sz w:val="20"/>
                <w:szCs w:val="20"/>
              </w:rPr>
            </w:pPr>
          </w:p>
        </w:tc>
        <w:tc>
          <w:tcPr>
            <w:tcW w:w="6915" w:type="dxa"/>
          </w:tcPr>
          <w:p w:rsidR="00271D8E" w:rsidRPr="0086137D" w:rsidRDefault="00271D8E" w:rsidP="00271D8E">
            <w:pPr>
              <w:rPr>
                <w:b/>
                <w:u w:val="single"/>
              </w:rPr>
            </w:pPr>
            <w:r w:rsidRPr="0086137D">
              <w:rPr>
                <w:b/>
                <w:u w:val="single"/>
              </w:rPr>
              <w:t>Organisation :</w:t>
            </w:r>
          </w:p>
          <w:p w:rsidR="00271D8E" w:rsidRPr="0086137D" w:rsidRDefault="00271D8E" w:rsidP="00271D8E">
            <w:pPr>
              <w:jc w:val="both"/>
            </w:pPr>
            <w:r w:rsidRPr="0086137D">
              <w:t xml:space="preserve">Les élèves sont placés en équipe de 5, ils doivent circuler d’un côté du terrain placé en formation «X» ou en losange. Ils doivent circuler le ballon d’un côté à l’autre, en gardant la possession de celui-ci. (Le gymnase est séparé en deux).  Lorsque les élèves sont rendues dans la zone de but, ils doivent effectuer un tir au choix : tir en volé ou un tir dévié. </w:t>
            </w:r>
          </w:p>
          <w:p w:rsidR="00271D8E" w:rsidRPr="0086137D" w:rsidRDefault="00271D8E" w:rsidP="00271D8E">
            <w:pPr>
              <w:rPr>
                <w:b/>
                <w:u w:val="single"/>
              </w:rPr>
            </w:pPr>
            <w:r w:rsidRPr="0086137D">
              <w:rPr>
                <w:b/>
                <w:u w:val="single"/>
              </w:rPr>
              <w:t xml:space="preserve">Matériel : </w:t>
            </w:r>
          </w:p>
          <w:p w:rsidR="00271D8E" w:rsidRPr="0086137D" w:rsidRDefault="00271D8E" w:rsidP="00271D8E">
            <w:pPr>
              <w:jc w:val="both"/>
            </w:pPr>
            <w:r w:rsidRPr="0086137D">
              <w:t>- 2 Support</w:t>
            </w:r>
            <w:r w:rsidR="00B03D7D">
              <w:t xml:space="preserve">s </w:t>
            </w:r>
            <w:r w:rsidRPr="0086137D">
              <w:t xml:space="preserve">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271D8E" w:rsidRPr="0086137D" w:rsidRDefault="00271D8E" w:rsidP="00271D8E">
            <w:pPr>
              <w:jc w:val="both"/>
            </w:pPr>
            <w:r w:rsidRPr="0086137D">
              <w:t xml:space="preserve">- 4 gros cubes </w:t>
            </w:r>
          </w:p>
          <w:p w:rsidR="00271D8E" w:rsidRPr="0086137D" w:rsidRDefault="00271D8E" w:rsidP="00271D8E">
            <w:pPr>
              <w:jc w:val="both"/>
            </w:pPr>
            <w:r w:rsidRPr="0086137D">
              <w:t xml:space="preserve">- 2 ballons suisses de grandeur moyenne. </w:t>
            </w:r>
          </w:p>
          <w:p w:rsidR="00271D8E" w:rsidRPr="0086137D" w:rsidRDefault="00271D8E" w:rsidP="00271D8E">
            <w:pPr>
              <w:jc w:val="both"/>
            </w:pPr>
            <w:r w:rsidRPr="0086137D">
              <w:t xml:space="preserve">(S’il manque de matériel, il est possible un mini ballon de </w:t>
            </w:r>
            <w:proofErr w:type="spellStart"/>
            <w:r w:rsidRPr="0086137D">
              <w:t>kinball</w:t>
            </w:r>
            <w:proofErr w:type="spellEnd"/>
            <w:r w:rsidRPr="0086137D">
              <w:t>).</w:t>
            </w:r>
          </w:p>
          <w:p w:rsidR="00271D8E" w:rsidRPr="0086137D" w:rsidRDefault="00271D8E" w:rsidP="00271D8E">
            <w:pPr>
              <w:rPr>
                <w:u w:val="single"/>
              </w:rPr>
            </w:pPr>
            <w:r w:rsidRPr="0086137D">
              <w:rPr>
                <w:b/>
                <w:u w:val="single"/>
              </w:rPr>
              <w:t>Fonction et objet de l’évaluation :</w:t>
            </w:r>
          </w:p>
          <w:p w:rsidR="00271D8E" w:rsidRPr="0086137D" w:rsidRDefault="00271D8E" w:rsidP="00271D8E">
            <w:r w:rsidRPr="0086137D">
              <w:t>Aide à l’apprentissage</w:t>
            </w:r>
          </w:p>
          <w:p w:rsidR="00271D8E" w:rsidRPr="0086137D" w:rsidRDefault="00271D8E" w:rsidP="00271D8E">
            <w:pPr>
              <w:rPr>
                <w:b/>
                <w:u w:val="single"/>
              </w:rPr>
            </w:pPr>
            <w:r w:rsidRPr="0086137D">
              <w:rPr>
                <w:b/>
                <w:u w:val="single"/>
              </w:rPr>
              <w:t>Durée :</w:t>
            </w:r>
          </w:p>
          <w:p w:rsidR="003A24D9" w:rsidRPr="0086137D" w:rsidRDefault="00271D8E" w:rsidP="00271D8E">
            <w:pPr>
              <w:rPr>
                <w:u w:val="single"/>
              </w:rPr>
            </w:pPr>
            <w:r w:rsidRPr="0086137D">
              <w:t>12 minutes</w:t>
            </w:r>
          </w:p>
        </w:tc>
        <w:tc>
          <w:tcPr>
            <w:tcW w:w="923" w:type="dxa"/>
            <w:vAlign w:val="center"/>
          </w:tcPr>
          <w:p w:rsidR="003A24D9" w:rsidRPr="0086137D" w:rsidRDefault="003A24D9" w:rsidP="004C57C1">
            <w:pPr>
              <w:pStyle w:val="Sous-titre"/>
              <w:rPr>
                <w:rFonts w:ascii="Century Gothic" w:hAnsi="Century Gothic"/>
                <w:bCs/>
                <w:sz w:val="20"/>
                <w:szCs w:val="20"/>
              </w:rPr>
            </w:pPr>
          </w:p>
        </w:tc>
      </w:tr>
      <w:tr w:rsidR="00400603" w:rsidRPr="0086137D" w:rsidTr="004C57C1">
        <w:trPr>
          <w:trHeight w:val="20"/>
          <w:jc w:val="center"/>
        </w:trPr>
        <w:tc>
          <w:tcPr>
            <w:tcW w:w="1271" w:type="dxa"/>
            <w:shd w:val="clear" w:color="auto" w:fill="auto"/>
            <w:vAlign w:val="center"/>
          </w:tcPr>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Séance #4</w:t>
            </w:r>
          </w:p>
        </w:tc>
        <w:tc>
          <w:tcPr>
            <w:tcW w:w="1664" w:type="dxa"/>
            <w:shd w:val="clear" w:color="auto" w:fill="E6E6E6"/>
            <w:vAlign w:val="center"/>
          </w:tcPr>
          <w:p w:rsidR="00400603" w:rsidRPr="0086137D" w:rsidRDefault="00400603" w:rsidP="004C57C1">
            <w:pPr>
              <w:pStyle w:val="Sous-titre"/>
              <w:jc w:val="left"/>
              <w:rPr>
                <w:rFonts w:ascii="Century Gothic" w:hAnsi="Century Gothic"/>
                <w:bCs/>
                <w:sz w:val="20"/>
                <w:szCs w:val="20"/>
              </w:rPr>
            </w:pPr>
            <w:r w:rsidRPr="0086137D">
              <w:rPr>
                <w:rFonts w:ascii="Century Gothic" w:hAnsi="Century Gothic"/>
                <w:bCs/>
                <w:sz w:val="20"/>
                <w:szCs w:val="20"/>
              </w:rPr>
              <w:t xml:space="preserve">     TÂCHE #</w:t>
            </w:r>
            <w:r w:rsidR="003A24D9" w:rsidRPr="0086137D">
              <w:rPr>
                <w:rFonts w:ascii="Century Gothic" w:hAnsi="Century Gothic"/>
                <w:bCs/>
                <w:sz w:val="20"/>
                <w:szCs w:val="20"/>
              </w:rPr>
              <w:t>7</w:t>
            </w:r>
          </w:p>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Retour sur les apprentissages faits</w:t>
            </w:r>
          </w:p>
        </w:tc>
        <w:tc>
          <w:tcPr>
            <w:tcW w:w="6915" w:type="dxa"/>
          </w:tcPr>
          <w:p w:rsidR="004807C5" w:rsidRPr="0086137D" w:rsidRDefault="004807C5" w:rsidP="004807C5">
            <w:pPr>
              <w:rPr>
                <w:b/>
                <w:u w:val="single"/>
              </w:rPr>
            </w:pPr>
            <w:r w:rsidRPr="0086137D">
              <w:rPr>
                <w:b/>
                <w:u w:val="single"/>
              </w:rPr>
              <w:t xml:space="preserve">Organisation : </w:t>
            </w:r>
          </w:p>
          <w:p w:rsidR="004807C5" w:rsidRPr="0086137D" w:rsidRDefault="004807C5" w:rsidP="004807C5">
            <w:r w:rsidRPr="0086137D">
              <w:t xml:space="preserve">Les élèves sont placés devant le tableau. L’enseignant questionne sur les différents apprentissages faits au cours de la période. </w:t>
            </w:r>
          </w:p>
          <w:p w:rsidR="004807C5" w:rsidRPr="0086137D" w:rsidRDefault="00B03D7D" w:rsidP="004807C5">
            <w:pPr>
              <w:jc w:val="both"/>
            </w:pPr>
            <w:r>
              <w:t>Quels</w:t>
            </w:r>
            <w:r w:rsidR="004807C5" w:rsidRPr="0086137D">
              <w:t xml:space="preserve"> sont les deux tirs appris aujourd’hui?</w:t>
            </w:r>
          </w:p>
          <w:p w:rsidR="004807C5" w:rsidRPr="0086137D" w:rsidRDefault="004807C5" w:rsidP="004807C5">
            <w:pPr>
              <w:jc w:val="both"/>
              <w:rPr>
                <w:b/>
                <w:u w:val="single"/>
              </w:rPr>
            </w:pPr>
            <w:r w:rsidRPr="0086137D">
              <w:t>Venez me le démontrer devant la classe.</w:t>
            </w:r>
          </w:p>
          <w:p w:rsidR="004807C5" w:rsidRPr="0086137D" w:rsidRDefault="004807C5" w:rsidP="004807C5">
            <w:pPr>
              <w:rPr>
                <w:b/>
                <w:u w:val="single"/>
              </w:rPr>
            </w:pPr>
            <w:r w:rsidRPr="0086137D">
              <w:rPr>
                <w:b/>
                <w:u w:val="single"/>
              </w:rPr>
              <w:t xml:space="preserve">Matériel: </w:t>
            </w:r>
          </w:p>
          <w:p w:rsidR="004807C5" w:rsidRPr="0086137D" w:rsidRDefault="004807C5" w:rsidP="004807C5">
            <w:r w:rsidRPr="0086137D">
              <w:t>Tableau et crayon</w:t>
            </w:r>
          </w:p>
          <w:p w:rsidR="00400603" w:rsidRPr="0086137D" w:rsidRDefault="00400603" w:rsidP="004C57C1">
            <w:pPr>
              <w:rPr>
                <w:u w:val="single"/>
              </w:rPr>
            </w:pPr>
            <w:r w:rsidRPr="0086137D">
              <w:rPr>
                <w:b/>
                <w:u w:val="single"/>
              </w:rPr>
              <w:t>Fonction et objet de l’évaluation :</w:t>
            </w:r>
          </w:p>
          <w:p w:rsidR="00400603" w:rsidRPr="0086137D" w:rsidRDefault="00400603" w:rsidP="004C57C1">
            <w:r w:rsidRPr="0086137D">
              <w:t xml:space="preserve">Aide à l’apprentissage </w:t>
            </w:r>
          </w:p>
          <w:p w:rsidR="00400603" w:rsidRPr="0086137D" w:rsidRDefault="00400603" w:rsidP="004C57C1">
            <w:pPr>
              <w:rPr>
                <w:b/>
                <w:u w:val="single"/>
              </w:rPr>
            </w:pPr>
            <w:r w:rsidRPr="0086137D">
              <w:rPr>
                <w:b/>
                <w:u w:val="single"/>
              </w:rPr>
              <w:t>Durée :</w:t>
            </w:r>
          </w:p>
          <w:p w:rsidR="00400603" w:rsidRPr="0086137D" w:rsidRDefault="00400603" w:rsidP="004C57C1">
            <w:r w:rsidRPr="0086137D">
              <w:t>5 minutes</w:t>
            </w:r>
          </w:p>
        </w:tc>
        <w:tc>
          <w:tcPr>
            <w:tcW w:w="923" w:type="dxa"/>
            <w:vAlign w:val="center"/>
          </w:tcPr>
          <w:p w:rsidR="00400603" w:rsidRPr="0086137D" w:rsidRDefault="00400603" w:rsidP="004C57C1">
            <w:pPr>
              <w:pStyle w:val="Sous-titre"/>
              <w:rPr>
                <w:rFonts w:ascii="Century Gothic" w:hAnsi="Century Gothic"/>
                <w:bCs/>
                <w:sz w:val="20"/>
                <w:szCs w:val="20"/>
              </w:rPr>
            </w:pPr>
          </w:p>
        </w:tc>
      </w:tr>
      <w:tr w:rsidR="00400603" w:rsidRPr="0086137D" w:rsidTr="004C57C1">
        <w:trPr>
          <w:trHeight w:val="20"/>
          <w:jc w:val="center"/>
        </w:trPr>
        <w:tc>
          <w:tcPr>
            <w:tcW w:w="1271" w:type="dxa"/>
            <w:shd w:val="clear" w:color="auto" w:fill="auto"/>
            <w:vAlign w:val="center"/>
          </w:tcPr>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Séance #4</w:t>
            </w:r>
          </w:p>
        </w:tc>
        <w:tc>
          <w:tcPr>
            <w:tcW w:w="1664" w:type="dxa"/>
            <w:shd w:val="clear" w:color="auto" w:fill="E6E6E6"/>
            <w:vAlign w:val="center"/>
          </w:tcPr>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TÂCHE # 7</w:t>
            </w:r>
          </w:p>
          <w:p w:rsidR="00400603" w:rsidRPr="0086137D" w:rsidRDefault="00400603" w:rsidP="004C57C1">
            <w:pPr>
              <w:pStyle w:val="Sous-titre"/>
              <w:rPr>
                <w:rFonts w:ascii="Century Gothic" w:hAnsi="Century Gothic"/>
                <w:bCs/>
                <w:sz w:val="20"/>
                <w:szCs w:val="20"/>
              </w:rPr>
            </w:pPr>
            <w:r w:rsidRPr="0086137D">
              <w:rPr>
                <w:rFonts w:ascii="Century Gothic" w:hAnsi="Century Gothic"/>
                <w:bCs/>
                <w:sz w:val="20"/>
                <w:szCs w:val="20"/>
              </w:rPr>
              <w:t>Retour au calme</w:t>
            </w:r>
          </w:p>
        </w:tc>
        <w:tc>
          <w:tcPr>
            <w:tcW w:w="6915" w:type="dxa"/>
          </w:tcPr>
          <w:p w:rsidR="00400603" w:rsidRPr="0086137D" w:rsidRDefault="00400603" w:rsidP="004C57C1">
            <w:pPr>
              <w:rPr>
                <w:b/>
                <w:u w:val="single"/>
              </w:rPr>
            </w:pPr>
            <w:r w:rsidRPr="0086137D">
              <w:rPr>
                <w:b/>
                <w:u w:val="single"/>
              </w:rPr>
              <w:t xml:space="preserve">Organisation et matériel : </w:t>
            </w:r>
          </w:p>
          <w:p w:rsidR="00400603" w:rsidRPr="0086137D" w:rsidRDefault="00400603" w:rsidP="004C57C1">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400603" w:rsidRPr="0086137D" w:rsidRDefault="00400603" w:rsidP="004C57C1">
            <w:pPr>
              <w:rPr>
                <w:u w:val="single"/>
              </w:rPr>
            </w:pPr>
            <w:r w:rsidRPr="0086137D">
              <w:rPr>
                <w:b/>
                <w:u w:val="single"/>
              </w:rPr>
              <w:t>Fonction et objet de l’évaluation :</w:t>
            </w:r>
          </w:p>
          <w:p w:rsidR="00400603" w:rsidRPr="0086137D" w:rsidRDefault="00400603" w:rsidP="004C57C1">
            <w:r w:rsidRPr="0086137D">
              <w:t>Aide à l’apprentissage</w:t>
            </w:r>
          </w:p>
          <w:p w:rsidR="00400603" w:rsidRPr="0086137D" w:rsidRDefault="00400603" w:rsidP="004C57C1">
            <w:pPr>
              <w:rPr>
                <w:b/>
                <w:u w:val="single"/>
              </w:rPr>
            </w:pPr>
            <w:r w:rsidRPr="0086137D">
              <w:rPr>
                <w:b/>
                <w:u w:val="single"/>
              </w:rPr>
              <w:t>Durée :</w:t>
            </w:r>
          </w:p>
          <w:p w:rsidR="00400603" w:rsidRPr="0086137D" w:rsidRDefault="00400603" w:rsidP="004C57C1">
            <w:r w:rsidRPr="0086137D">
              <w:lastRenderedPageBreak/>
              <w:t xml:space="preserve">5 minutes </w:t>
            </w:r>
          </w:p>
        </w:tc>
        <w:tc>
          <w:tcPr>
            <w:tcW w:w="923" w:type="dxa"/>
            <w:vAlign w:val="center"/>
          </w:tcPr>
          <w:p w:rsidR="00400603" w:rsidRPr="0086137D" w:rsidRDefault="00400603" w:rsidP="004C57C1">
            <w:pPr>
              <w:pStyle w:val="Sous-titre"/>
              <w:rPr>
                <w:rFonts w:ascii="Century Gothic" w:hAnsi="Century Gothic"/>
                <w:bCs/>
                <w:sz w:val="20"/>
                <w:szCs w:val="20"/>
              </w:rPr>
            </w:pPr>
          </w:p>
        </w:tc>
      </w:tr>
    </w:tbl>
    <w:p w:rsidR="001E6A37" w:rsidRPr="0086137D" w:rsidRDefault="001E6A37" w:rsidP="0075133F">
      <w:pPr>
        <w:jc w:val="center"/>
        <w:rPr>
          <w:sz w:val="32"/>
          <w:szCs w:val="32"/>
        </w:rPr>
      </w:pPr>
    </w:p>
    <w:p w:rsidR="00AF1DD1" w:rsidRPr="0086137D" w:rsidRDefault="00AF1DD1" w:rsidP="00AF1DD1">
      <w:pPr>
        <w:rPr>
          <w:b/>
        </w:rPr>
      </w:pPr>
      <w:r w:rsidRPr="0086137D">
        <w:rPr>
          <w:b/>
        </w:rPr>
        <w:t>N.B. Veuillez ajouter autant de lignes que vous avez de tâches différentes, et ce, pour chaque phase de la SAÉ.</w:t>
      </w:r>
    </w:p>
    <w:p w:rsidR="001E6A37" w:rsidRPr="0086137D" w:rsidRDefault="001E6A37" w:rsidP="0075133F">
      <w:pPr>
        <w:jc w:val="center"/>
        <w:rPr>
          <w:sz w:val="32"/>
          <w:szCs w:val="32"/>
        </w:rPr>
      </w:pPr>
      <w:r w:rsidRPr="0086137D">
        <w:rPr>
          <w:sz w:val="32"/>
          <w:szCs w:val="3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1706"/>
        <w:gridCol w:w="6963"/>
        <w:gridCol w:w="821"/>
      </w:tblGrid>
      <w:tr w:rsidR="001E6A37" w:rsidRPr="0086137D" w:rsidTr="00800FD1">
        <w:trPr>
          <w:trHeight w:val="20"/>
          <w:jc w:val="center"/>
        </w:trPr>
        <w:tc>
          <w:tcPr>
            <w:tcW w:w="9952" w:type="dxa"/>
            <w:gridSpan w:val="3"/>
            <w:shd w:val="clear" w:color="auto" w:fill="A6A6A6"/>
            <w:vAlign w:val="center"/>
          </w:tcPr>
          <w:p w:rsidR="001E6A37" w:rsidRPr="0086137D" w:rsidRDefault="001E6A37" w:rsidP="00611EEB">
            <w:pPr>
              <w:jc w:val="center"/>
              <w:rPr>
                <w:rFonts w:ascii="Century Gothic" w:hAnsi="Century Gothic"/>
                <w:sz w:val="28"/>
                <w:szCs w:val="28"/>
              </w:rPr>
            </w:pPr>
            <w:r w:rsidRPr="0086137D">
              <w:rPr>
                <w:rFonts w:ascii="Century Gothic" w:hAnsi="Century Gothic"/>
                <w:sz w:val="28"/>
                <w:szCs w:val="28"/>
              </w:rPr>
              <w:lastRenderedPageBreak/>
              <w:t>Réalisation</w:t>
            </w:r>
          </w:p>
        </w:tc>
        <w:tc>
          <w:tcPr>
            <w:tcW w:w="821" w:type="dxa"/>
            <w:shd w:val="clear" w:color="auto" w:fill="A6A6A6"/>
          </w:tcPr>
          <w:p w:rsidR="001E6A37" w:rsidRPr="0086137D" w:rsidRDefault="001E6A37" w:rsidP="00611EEB">
            <w:pPr>
              <w:jc w:val="center"/>
              <w:rPr>
                <w:rFonts w:ascii="Century Gothic" w:hAnsi="Century Gothic"/>
                <w:sz w:val="28"/>
                <w:szCs w:val="28"/>
              </w:rPr>
            </w:pPr>
          </w:p>
        </w:tc>
      </w:tr>
      <w:tr w:rsidR="005E3A06" w:rsidRPr="0086137D" w:rsidTr="00800FD1">
        <w:trPr>
          <w:trHeight w:val="20"/>
          <w:jc w:val="center"/>
        </w:trPr>
        <w:tc>
          <w:tcPr>
            <w:tcW w:w="1283" w:type="dxa"/>
            <w:shd w:val="clear" w:color="auto" w:fill="auto"/>
            <w:vAlign w:val="center"/>
          </w:tcPr>
          <w:p w:rsidR="005E3A06" w:rsidRPr="0086137D" w:rsidRDefault="005E3A06" w:rsidP="00611EEB">
            <w:pPr>
              <w:jc w:val="center"/>
              <w:rPr>
                <w:rFonts w:ascii="Century Gothic" w:hAnsi="Century Gothic"/>
                <w:bCs/>
                <w:sz w:val="20"/>
                <w:szCs w:val="20"/>
              </w:rPr>
            </w:pPr>
            <w:r w:rsidRPr="0086137D">
              <w:rPr>
                <w:rFonts w:ascii="Century Gothic" w:hAnsi="Century Gothic"/>
                <w:bCs/>
                <w:sz w:val="20"/>
                <w:szCs w:val="20"/>
              </w:rPr>
              <w:t>Séance #</w:t>
            </w:r>
            <w:r w:rsidR="00800FD1" w:rsidRPr="0086137D">
              <w:rPr>
                <w:rFonts w:ascii="Century Gothic" w:hAnsi="Century Gothic"/>
                <w:bCs/>
                <w:sz w:val="20"/>
                <w:szCs w:val="20"/>
              </w:rPr>
              <w:t>5</w:t>
            </w:r>
            <w:r w:rsidR="00E469B5" w:rsidRPr="0086137D">
              <w:rPr>
                <w:rFonts w:ascii="Century Gothic" w:hAnsi="Century Gothic"/>
                <w:bCs/>
                <w:sz w:val="20"/>
                <w:szCs w:val="20"/>
              </w:rPr>
              <w:t>-6</w:t>
            </w:r>
          </w:p>
        </w:tc>
        <w:tc>
          <w:tcPr>
            <w:tcW w:w="1706" w:type="dxa"/>
            <w:shd w:val="clear" w:color="auto" w:fill="E6E6E6"/>
            <w:vAlign w:val="center"/>
          </w:tcPr>
          <w:p w:rsidR="005E3A06" w:rsidRPr="0086137D" w:rsidRDefault="005E3A06" w:rsidP="00611EEB">
            <w:pPr>
              <w:pStyle w:val="Sous-titre"/>
              <w:rPr>
                <w:rFonts w:ascii="Century Gothic" w:hAnsi="Century Gothic"/>
                <w:bCs/>
                <w:caps/>
                <w:sz w:val="20"/>
                <w:szCs w:val="20"/>
              </w:rPr>
            </w:pPr>
            <w:r w:rsidRPr="0086137D">
              <w:rPr>
                <w:rFonts w:ascii="Century Gothic" w:hAnsi="Century Gothic"/>
                <w:bCs/>
                <w:sz w:val="20"/>
                <w:szCs w:val="20"/>
              </w:rPr>
              <w:t xml:space="preserve">TÂCHE # </w:t>
            </w:r>
            <w:r w:rsidRPr="0086137D">
              <w:rPr>
                <w:rFonts w:ascii="Century Gothic" w:hAnsi="Century Gothic"/>
                <w:bCs/>
                <w:caps/>
                <w:sz w:val="20"/>
                <w:szCs w:val="20"/>
              </w:rPr>
              <w:t>1</w:t>
            </w:r>
          </w:p>
          <w:p w:rsidR="00800FD1" w:rsidRPr="0086137D" w:rsidRDefault="00800FD1" w:rsidP="00611EEB">
            <w:pPr>
              <w:pStyle w:val="Sous-titre"/>
              <w:rPr>
                <w:rFonts w:ascii="Century Gothic" w:hAnsi="Century Gothic"/>
                <w:sz w:val="20"/>
                <w:szCs w:val="20"/>
              </w:rPr>
            </w:pPr>
            <w:r w:rsidRPr="0086137D">
              <w:rPr>
                <w:rFonts w:ascii="Century Gothic" w:hAnsi="Century Gothic"/>
                <w:sz w:val="20"/>
                <w:szCs w:val="20"/>
              </w:rPr>
              <w:t>L’échauffement</w:t>
            </w:r>
          </w:p>
        </w:tc>
        <w:tc>
          <w:tcPr>
            <w:tcW w:w="6963" w:type="dxa"/>
          </w:tcPr>
          <w:p w:rsidR="005E3A06" w:rsidRPr="0086137D" w:rsidRDefault="005E3A06" w:rsidP="00886D69">
            <w:r w:rsidRPr="0086137D">
              <w:rPr>
                <w:b/>
                <w:u w:val="single"/>
              </w:rPr>
              <w:t>Type de tâche  et brève description :</w:t>
            </w:r>
          </w:p>
          <w:p w:rsidR="000950D9" w:rsidRPr="0086137D" w:rsidRDefault="000950D9" w:rsidP="000950D9">
            <w:pPr>
              <w:jc w:val="both"/>
            </w:pPr>
            <w:r w:rsidRPr="0086137D">
              <w:t>*** Expliquer l’importance de l’é</w:t>
            </w:r>
            <w:r w:rsidRPr="0086137D">
              <w:rPr>
                <w:sz w:val="22"/>
                <w:szCs w:val="22"/>
                <w:lang w:eastAsia="fr-CA"/>
              </w:rPr>
              <w:t>chauffement avant une activité physique.</w:t>
            </w:r>
            <w:r w:rsidRPr="0086137D">
              <w:t xml:space="preserve"> (Séance 5)</w:t>
            </w:r>
          </w:p>
          <w:p w:rsidR="000950D9" w:rsidRPr="0086137D" w:rsidRDefault="000950D9" w:rsidP="00415569">
            <w:pPr>
              <w:jc w:val="both"/>
              <w:rPr>
                <w:sz w:val="23"/>
                <w:szCs w:val="23"/>
              </w:rPr>
            </w:pPr>
          </w:p>
          <w:p w:rsidR="00415569" w:rsidRPr="0086137D" w:rsidRDefault="00415569" w:rsidP="00415569">
            <w:pPr>
              <w:jc w:val="both"/>
              <w:rPr>
                <w:sz w:val="23"/>
                <w:szCs w:val="23"/>
              </w:rPr>
            </w:pPr>
            <w:r w:rsidRPr="0086137D">
              <w:rPr>
                <w:sz w:val="23"/>
                <w:szCs w:val="23"/>
              </w:rPr>
              <w:t xml:space="preserve">Les élèves devront courir à l’entour des cônes. Lorsque l’enseignant bouge le ballon suisse, les élèves doivent effectuer le mouvement qui s’y rattache, jusqu’à ce que change de mouvement en bougeant le ballon. : </w:t>
            </w:r>
            <w:r w:rsidRPr="0086137D">
              <w:rPr>
                <w:b/>
                <w:sz w:val="23"/>
                <w:szCs w:val="23"/>
              </w:rPr>
              <w:t>Ballon en l’air </w:t>
            </w:r>
            <w:r w:rsidRPr="0086137D">
              <w:rPr>
                <w:sz w:val="23"/>
                <w:szCs w:val="23"/>
              </w:rPr>
              <w:t>: Touche au sol</w:t>
            </w:r>
          </w:p>
          <w:p w:rsidR="00415569" w:rsidRPr="0086137D" w:rsidRDefault="00415569" w:rsidP="00415569">
            <w:pPr>
              <w:jc w:val="both"/>
              <w:rPr>
                <w:b/>
                <w:u w:val="single"/>
              </w:rPr>
            </w:pPr>
            <w:r w:rsidRPr="0086137D">
              <w:rPr>
                <w:b/>
                <w:sz w:val="23"/>
                <w:szCs w:val="23"/>
              </w:rPr>
              <w:t>Ballon au sol :</w:t>
            </w:r>
            <w:r w:rsidRPr="0086137D">
              <w:rPr>
                <w:sz w:val="23"/>
                <w:szCs w:val="23"/>
              </w:rPr>
              <w:t xml:space="preserve"> Faire 1 saut</w:t>
            </w:r>
          </w:p>
          <w:p w:rsidR="00415569" w:rsidRPr="0086137D" w:rsidRDefault="00415569" w:rsidP="00415569">
            <w:pPr>
              <w:jc w:val="both"/>
              <w:rPr>
                <w:sz w:val="23"/>
                <w:szCs w:val="23"/>
              </w:rPr>
            </w:pPr>
            <w:r w:rsidRPr="0086137D">
              <w:rPr>
                <w:b/>
                <w:sz w:val="23"/>
                <w:szCs w:val="23"/>
              </w:rPr>
              <w:t>Ballon devant </w:t>
            </w:r>
            <w:r w:rsidRPr="0086137D">
              <w:rPr>
                <w:sz w:val="23"/>
                <w:szCs w:val="23"/>
              </w:rPr>
              <w:t xml:space="preserve">: Course de reculons </w:t>
            </w:r>
          </w:p>
          <w:p w:rsidR="00415569" w:rsidRPr="0086137D" w:rsidRDefault="00415569" w:rsidP="00415569">
            <w:pPr>
              <w:jc w:val="both"/>
              <w:rPr>
                <w:sz w:val="23"/>
                <w:szCs w:val="23"/>
              </w:rPr>
            </w:pPr>
            <w:r w:rsidRPr="0086137D">
              <w:rPr>
                <w:b/>
                <w:sz w:val="23"/>
                <w:szCs w:val="23"/>
              </w:rPr>
              <w:t>Ballon derrière </w:t>
            </w:r>
            <w:r w:rsidRPr="0086137D">
              <w:rPr>
                <w:sz w:val="23"/>
                <w:szCs w:val="23"/>
              </w:rPr>
              <w:t>: Course devant.</w:t>
            </w:r>
          </w:p>
          <w:p w:rsidR="005E3A06" w:rsidRPr="0086137D" w:rsidRDefault="005E3A06" w:rsidP="00886D69">
            <w:pPr>
              <w:rPr>
                <w:b/>
                <w:u w:val="single"/>
              </w:rPr>
            </w:pPr>
            <w:r w:rsidRPr="0086137D">
              <w:rPr>
                <w:b/>
                <w:u w:val="single"/>
              </w:rPr>
              <w:t xml:space="preserve">Organisation et matériel : </w:t>
            </w:r>
          </w:p>
          <w:p w:rsidR="005E3A06" w:rsidRPr="0086137D" w:rsidRDefault="004C67F8" w:rsidP="00886D69">
            <w:r w:rsidRPr="0086137D">
              <w:t>1 ballon suisse</w:t>
            </w:r>
          </w:p>
          <w:p w:rsidR="005E3A06" w:rsidRPr="0086137D" w:rsidRDefault="005E3A06" w:rsidP="00886D69">
            <w:pPr>
              <w:rPr>
                <w:u w:val="single"/>
              </w:rPr>
            </w:pPr>
            <w:r w:rsidRPr="0086137D">
              <w:rPr>
                <w:b/>
                <w:u w:val="single"/>
              </w:rPr>
              <w:t>Fonction et objet de l’évaluation :</w:t>
            </w:r>
          </w:p>
          <w:p w:rsidR="005E3A06" w:rsidRPr="0086137D" w:rsidRDefault="004C67F8" w:rsidP="00886D69">
            <w:r w:rsidRPr="0086137D">
              <w:t>Aide à l’apprentissage</w:t>
            </w:r>
          </w:p>
          <w:p w:rsidR="005E3A06" w:rsidRPr="0086137D" w:rsidRDefault="005E3A06" w:rsidP="00886D69">
            <w:pPr>
              <w:rPr>
                <w:b/>
                <w:u w:val="single"/>
              </w:rPr>
            </w:pPr>
            <w:r w:rsidRPr="0086137D">
              <w:rPr>
                <w:b/>
                <w:u w:val="single"/>
              </w:rPr>
              <w:t xml:space="preserve">Durée : </w:t>
            </w:r>
          </w:p>
          <w:p w:rsidR="004C67F8" w:rsidRPr="0086137D" w:rsidRDefault="004C67F8" w:rsidP="00886D69">
            <w:r w:rsidRPr="0086137D">
              <w:t>5 minutes</w:t>
            </w:r>
          </w:p>
        </w:tc>
        <w:tc>
          <w:tcPr>
            <w:tcW w:w="821" w:type="dxa"/>
          </w:tcPr>
          <w:p w:rsidR="005E3A06" w:rsidRPr="0086137D" w:rsidRDefault="005E3A06" w:rsidP="00611EEB">
            <w:pPr>
              <w:rPr>
                <w:b/>
                <w:u w:val="single"/>
              </w:rPr>
            </w:pPr>
          </w:p>
        </w:tc>
      </w:tr>
      <w:tr w:rsidR="005E3A06" w:rsidRPr="0086137D" w:rsidTr="00800FD1">
        <w:trPr>
          <w:trHeight w:val="20"/>
          <w:jc w:val="center"/>
        </w:trPr>
        <w:tc>
          <w:tcPr>
            <w:tcW w:w="1283" w:type="dxa"/>
            <w:shd w:val="clear" w:color="auto" w:fill="auto"/>
            <w:vAlign w:val="center"/>
          </w:tcPr>
          <w:p w:rsidR="005E3A06" w:rsidRPr="0086137D" w:rsidRDefault="005E3A06" w:rsidP="00611EEB">
            <w:pPr>
              <w:jc w:val="center"/>
              <w:rPr>
                <w:rFonts w:ascii="Century Gothic" w:hAnsi="Century Gothic"/>
                <w:bCs/>
                <w:sz w:val="20"/>
                <w:szCs w:val="20"/>
              </w:rPr>
            </w:pPr>
            <w:r w:rsidRPr="0086137D">
              <w:rPr>
                <w:rFonts w:ascii="Century Gothic" w:hAnsi="Century Gothic"/>
                <w:bCs/>
                <w:sz w:val="20"/>
                <w:szCs w:val="20"/>
              </w:rPr>
              <w:t>Séance #</w:t>
            </w:r>
            <w:r w:rsidR="00800FD1" w:rsidRPr="0086137D">
              <w:rPr>
                <w:rFonts w:ascii="Century Gothic" w:hAnsi="Century Gothic"/>
                <w:bCs/>
                <w:sz w:val="20"/>
                <w:szCs w:val="20"/>
              </w:rPr>
              <w:t>5</w:t>
            </w:r>
            <w:r w:rsidR="00E469B5" w:rsidRPr="0086137D">
              <w:rPr>
                <w:rFonts w:ascii="Century Gothic" w:hAnsi="Century Gothic"/>
                <w:bCs/>
                <w:sz w:val="20"/>
                <w:szCs w:val="20"/>
              </w:rPr>
              <w:t>-6</w:t>
            </w:r>
          </w:p>
        </w:tc>
        <w:tc>
          <w:tcPr>
            <w:tcW w:w="1706" w:type="dxa"/>
            <w:shd w:val="clear" w:color="auto" w:fill="E6E6E6"/>
            <w:vAlign w:val="center"/>
          </w:tcPr>
          <w:p w:rsidR="005E3A06" w:rsidRPr="0086137D" w:rsidRDefault="005E3A06" w:rsidP="00611EEB">
            <w:pPr>
              <w:pStyle w:val="Sous-titre"/>
              <w:rPr>
                <w:rFonts w:ascii="Century Gothic" w:hAnsi="Century Gothic"/>
                <w:bCs/>
                <w:caps/>
                <w:sz w:val="20"/>
                <w:szCs w:val="20"/>
              </w:rPr>
            </w:pPr>
            <w:r w:rsidRPr="0086137D">
              <w:rPr>
                <w:rFonts w:ascii="Century Gothic" w:hAnsi="Century Gothic"/>
                <w:bCs/>
                <w:sz w:val="20"/>
                <w:szCs w:val="20"/>
              </w:rPr>
              <w:t xml:space="preserve">TÂCHE # </w:t>
            </w:r>
            <w:r w:rsidR="00800FD1" w:rsidRPr="0086137D">
              <w:rPr>
                <w:rFonts w:ascii="Century Gothic" w:hAnsi="Century Gothic"/>
                <w:bCs/>
                <w:caps/>
                <w:sz w:val="20"/>
                <w:szCs w:val="20"/>
              </w:rPr>
              <w:t>2</w:t>
            </w:r>
          </w:p>
          <w:p w:rsidR="00800FD1" w:rsidRPr="0086137D" w:rsidRDefault="00800FD1" w:rsidP="00611EEB">
            <w:pPr>
              <w:pStyle w:val="Sous-titre"/>
              <w:rPr>
                <w:rFonts w:ascii="Century Gothic" w:hAnsi="Century Gothic"/>
                <w:sz w:val="20"/>
                <w:szCs w:val="20"/>
              </w:rPr>
            </w:pPr>
            <w:r w:rsidRPr="0086137D">
              <w:rPr>
                <w:rFonts w:ascii="Century Gothic" w:hAnsi="Century Gothic"/>
                <w:sz w:val="20"/>
                <w:szCs w:val="20"/>
              </w:rPr>
              <w:t xml:space="preserve">L’activation des connaissances antérieures </w:t>
            </w:r>
          </w:p>
        </w:tc>
        <w:tc>
          <w:tcPr>
            <w:tcW w:w="6963" w:type="dxa"/>
          </w:tcPr>
          <w:p w:rsidR="005E3A06" w:rsidRPr="0086137D" w:rsidRDefault="005E3A06" w:rsidP="00886D69">
            <w:r w:rsidRPr="0086137D">
              <w:rPr>
                <w:b/>
                <w:u w:val="single"/>
              </w:rPr>
              <w:t>Type de tâche  et brève description :</w:t>
            </w:r>
          </w:p>
          <w:p w:rsidR="005E3A06" w:rsidRPr="0086137D" w:rsidRDefault="004C67F8" w:rsidP="00886D69">
            <w:r w:rsidRPr="0086137D">
              <w:t>Vérifier les savoirs acquis des élèves en les questionnant par rapport à la SEA précédente.</w:t>
            </w:r>
          </w:p>
          <w:p w:rsidR="005E3A06" w:rsidRPr="0086137D" w:rsidRDefault="005E3A06" w:rsidP="00886D69">
            <w:pPr>
              <w:rPr>
                <w:b/>
                <w:u w:val="single"/>
              </w:rPr>
            </w:pPr>
            <w:r w:rsidRPr="0086137D">
              <w:rPr>
                <w:b/>
                <w:u w:val="single"/>
              </w:rPr>
              <w:t xml:space="preserve">Organisation et matériel : </w:t>
            </w:r>
          </w:p>
          <w:p w:rsidR="005E3A06" w:rsidRPr="0086137D" w:rsidRDefault="004C67F8" w:rsidP="00886D69">
            <w:r w:rsidRPr="0086137D">
              <w:t xml:space="preserve">Les élèves seront devant le tableau. </w:t>
            </w:r>
          </w:p>
          <w:p w:rsidR="005E3A06" w:rsidRPr="0086137D" w:rsidRDefault="005E3A06" w:rsidP="00886D69">
            <w:pPr>
              <w:rPr>
                <w:u w:val="single"/>
              </w:rPr>
            </w:pPr>
            <w:r w:rsidRPr="0086137D">
              <w:rPr>
                <w:b/>
                <w:u w:val="single"/>
              </w:rPr>
              <w:t>Fonction et objet de l’évaluation :</w:t>
            </w:r>
          </w:p>
          <w:p w:rsidR="005E3A06" w:rsidRPr="0086137D" w:rsidRDefault="004C67F8" w:rsidP="00886D69">
            <w:r w:rsidRPr="0086137D">
              <w:t>Aide à l’apprentissage</w:t>
            </w:r>
          </w:p>
          <w:p w:rsidR="005E3A06" w:rsidRPr="0086137D" w:rsidRDefault="004C67F8" w:rsidP="00886D69">
            <w:pPr>
              <w:rPr>
                <w:b/>
                <w:u w:val="single"/>
              </w:rPr>
            </w:pPr>
            <w:r w:rsidRPr="0086137D">
              <w:rPr>
                <w:b/>
                <w:u w:val="single"/>
              </w:rPr>
              <w:t>Durée</w:t>
            </w:r>
            <w:r w:rsidR="005E3A06" w:rsidRPr="0086137D">
              <w:rPr>
                <w:b/>
                <w:u w:val="single"/>
              </w:rPr>
              <w:t xml:space="preserve">: </w:t>
            </w:r>
          </w:p>
          <w:p w:rsidR="004C67F8" w:rsidRPr="0086137D" w:rsidRDefault="004C67F8" w:rsidP="00886D69">
            <w:r w:rsidRPr="0086137D">
              <w:t>3 minutes</w:t>
            </w:r>
          </w:p>
        </w:tc>
        <w:tc>
          <w:tcPr>
            <w:tcW w:w="821" w:type="dxa"/>
          </w:tcPr>
          <w:p w:rsidR="005E3A06" w:rsidRPr="0086137D" w:rsidRDefault="005E3A06" w:rsidP="00611EEB">
            <w:pPr>
              <w:rPr>
                <w:b/>
                <w:u w:val="single"/>
              </w:rPr>
            </w:pPr>
          </w:p>
        </w:tc>
      </w:tr>
      <w:tr w:rsidR="005E3A06" w:rsidRPr="0086137D" w:rsidTr="00800FD1">
        <w:trPr>
          <w:trHeight w:val="20"/>
          <w:jc w:val="center"/>
        </w:trPr>
        <w:tc>
          <w:tcPr>
            <w:tcW w:w="1283" w:type="dxa"/>
            <w:shd w:val="clear" w:color="auto" w:fill="auto"/>
            <w:vAlign w:val="center"/>
          </w:tcPr>
          <w:p w:rsidR="005E3A06" w:rsidRPr="0086137D" w:rsidRDefault="005E3A06" w:rsidP="00611EEB">
            <w:pPr>
              <w:jc w:val="center"/>
              <w:rPr>
                <w:rFonts w:ascii="Century Gothic" w:hAnsi="Century Gothic"/>
                <w:bCs/>
                <w:sz w:val="20"/>
                <w:szCs w:val="20"/>
              </w:rPr>
            </w:pPr>
            <w:r w:rsidRPr="0086137D">
              <w:rPr>
                <w:rFonts w:ascii="Century Gothic" w:hAnsi="Century Gothic"/>
                <w:bCs/>
                <w:sz w:val="20"/>
                <w:szCs w:val="20"/>
              </w:rPr>
              <w:t>Séance #</w:t>
            </w:r>
            <w:r w:rsidR="00800FD1" w:rsidRPr="0086137D">
              <w:rPr>
                <w:rFonts w:ascii="Century Gothic" w:hAnsi="Century Gothic"/>
                <w:bCs/>
                <w:sz w:val="20"/>
                <w:szCs w:val="20"/>
              </w:rPr>
              <w:t>5</w:t>
            </w:r>
            <w:r w:rsidR="00E469B5" w:rsidRPr="0086137D">
              <w:rPr>
                <w:rFonts w:ascii="Century Gothic" w:hAnsi="Century Gothic"/>
                <w:bCs/>
                <w:sz w:val="20"/>
                <w:szCs w:val="20"/>
              </w:rPr>
              <w:t>-6</w:t>
            </w:r>
          </w:p>
        </w:tc>
        <w:tc>
          <w:tcPr>
            <w:tcW w:w="1706" w:type="dxa"/>
            <w:shd w:val="clear" w:color="auto" w:fill="E6E6E6"/>
            <w:vAlign w:val="center"/>
          </w:tcPr>
          <w:p w:rsidR="005E3A06" w:rsidRPr="0086137D" w:rsidRDefault="005E3A06" w:rsidP="00611EEB">
            <w:pPr>
              <w:pStyle w:val="Sous-titre"/>
              <w:rPr>
                <w:rFonts w:ascii="Century Gothic" w:hAnsi="Century Gothic"/>
                <w:bCs/>
                <w:caps/>
                <w:sz w:val="20"/>
                <w:szCs w:val="20"/>
              </w:rPr>
            </w:pPr>
            <w:r w:rsidRPr="0086137D">
              <w:rPr>
                <w:rFonts w:ascii="Century Gothic" w:hAnsi="Century Gothic"/>
                <w:bCs/>
                <w:sz w:val="20"/>
                <w:szCs w:val="20"/>
              </w:rPr>
              <w:t xml:space="preserve">TÂCHE # </w:t>
            </w:r>
            <w:r w:rsidR="00800FD1" w:rsidRPr="0086137D">
              <w:rPr>
                <w:rFonts w:ascii="Century Gothic" w:hAnsi="Century Gothic"/>
                <w:bCs/>
                <w:caps/>
                <w:sz w:val="20"/>
                <w:szCs w:val="20"/>
              </w:rPr>
              <w:t>3</w:t>
            </w:r>
          </w:p>
          <w:p w:rsidR="00800FD1" w:rsidRPr="0086137D" w:rsidRDefault="00873DD0" w:rsidP="00873DD0">
            <w:pPr>
              <w:pStyle w:val="Sous-titre"/>
              <w:rPr>
                <w:rFonts w:ascii="Century Gothic" w:hAnsi="Century Gothic"/>
                <w:sz w:val="20"/>
                <w:szCs w:val="20"/>
              </w:rPr>
            </w:pPr>
            <w:r w:rsidRPr="0086137D">
              <w:rPr>
                <w:rFonts w:ascii="Century Gothic" w:hAnsi="Century Gothic"/>
                <w:sz w:val="20"/>
                <w:szCs w:val="20"/>
              </w:rPr>
              <w:t xml:space="preserve">Tâche complexe liée à la planification </w:t>
            </w:r>
          </w:p>
        </w:tc>
        <w:tc>
          <w:tcPr>
            <w:tcW w:w="6963" w:type="dxa"/>
          </w:tcPr>
          <w:p w:rsidR="005E3A06" w:rsidRPr="0086137D" w:rsidRDefault="005E3A06" w:rsidP="00886D69">
            <w:r w:rsidRPr="0086137D">
              <w:rPr>
                <w:b/>
                <w:u w:val="single"/>
              </w:rPr>
              <w:t>Type de tâche  et brève description :</w:t>
            </w:r>
          </w:p>
          <w:p w:rsidR="00E955B4" w:rsidRPr="0086137D" w:rsidRDefault="00E955B4" w:rsidP="00E955B4">
            <w:pPr>
              <w:jc w:val="both"/>
            </w:pPr>
            <w:r w:rsidRPr="0086137D">
              <w:t xml:space="preserve">Les </w:t>
            </w:r>
            <w:commentRangeStart w:id="44"/>
            <w:r w:rsidRPr="0086137D">
              <w:t>élèves commencent leur plan d’action</w:t>
            </w:r>
            <w:commentRangeEnd w:id="44"/>
            <w:r w:rsidR="00FF53B8">
              <w:rPr>
                <w:rStyle w:val="Marquedecommentaire"/>
              </w:rPr>
              <w:commentReference w:id="44"/>
            </w:r>
            <w:r w:rsidR="00A84E1D" w:rsidRPr="0086137D">
              <w:t> :</w:t>
            </w:r>
            <w:r w:rsidRPr="0086137D">
              <w:t xml:space="preserve"> </w:t>
            </w:r>
          </w:p>
          <w:p w:rsidR="00E955B4" w:rsidRPr="0086137D" w:rsidRDefault="00E955B4" w:rsidP="00E955B4">
            <w:pPr>
              <w:jc w:val="both"/>
              <w:rPr>
                <w:bCs/>
              </w:rPr>
            </w:pPr>
            <w:r w:rsidRPr="0086137D">
              <w:rPr>
                <w:bCs/>
              </w:rPr>
              <w:t>-Choisir une stratégie pour attaquer le but adverse.</w:t>
            </w:r>
            <w:r w:rsidR="00E469B5" w:rsidRPr="0086137D">
              <w:rPr>
                <w:bCs/>
              </w:rPr>
              <w:t xml:space="preserve"> (séance 5)</w:t>
            </w:r>
          </w:p>
          <w:p w:rsidR="00E469B5" w:rsidRPr="0086137D" w:rsidRDefault="00E955B4" w:rsidP="00E469B5">
            <w:pPr>
              <w:jc w:val="both"/>
              <w:rPr>
                <w:bCs/>
              </w:rPr>
            </w:pPr>
            <w:r w:rsidRPr="0086137D">
              <w:rPr>
                <w:bCs/>
              </w:rPr>
              <w:t>-Choisir une stratégie pour faire circuler et progresser l’objet.</w:t>
            </w:r>
            <w:r w:rsidR="00E469B5" w:rsidRPr="0086137D">
              <w:rPr>
                <w:bCs/>
              </w:rPr>
              <w:t xml:space="preserve"> (séance 6) </w:t>
            </w:r>
          </w:p>
          <w:p w:rsidR="00E469B5" w:rsidRPr="0086137D" w:rsidRDefault="00E469B5" w:rsidP="00A84E1D">
            <w:pPr>
              <w:jc w:val="both"/>
            </w:pPr>
            <w:r w:rsidRPr="0086137D">
              <w:rPr>
                <w:bCs/>
              </w:rPr>
              <w:t>-Les élèves doivent se donner un rôle dans les stratégies. (séance 6)</w:t>
            </w:r>
          </w:p>
          <w:p w:rsidR="00E469B5" w:rsidRPr="0086137D" w:rsidRDefault="00E469B5" w:rsidP="00E469B5">
            <w:pPr>
              <w:jc w:val="both"/>
              <w:rPr>
                <w:b/>
                <w:u w:val="single"/>
              </w:rPr>
            </w:pPr>
            <w:r w:rsidRPr="0086137D">
              <w:rPr>
                <w:b/>
                <w:u w:val="single"/>
              </w:rPr>
              <w:t xml:space="preserve">Organisation et matériel : </w:t>
            </w:r>
          </w:p>
          <w:p w:rsidR="00E469B5" w:rsidRPr="0086137D" w:rsidRDefault="00E469B5" w:rsidP="00E469B5">
            <w:pPr>
              <w:jc w:val="both"/>
            </w:pPr>
            <w:r w:rsidRPr="0086137D">
              <w:t xml:space="preserve">- 4 </w:t>
            </w:r>
            <w:r w:rsidR="00B03D7D">
              <w:t>Supports</w:t>
            </w:r>
            <w:r w:rsidRPr="0086137D">
              <w:t xml:space="preserve">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E469B5" w:rsidRPr="0086137D" w:rsidRDefault="00E469B5" w:rsidP="00E469B5">
            <w:pPr>
              <w:jc w:val="both"/>
            </w:pPr>
            <w:r w:rsidRPr="0086137D">
              <w:t xml:space="preserve">- 4 gros cubes </w:t>
            </w:r>
          </w:p>
          <w:p w:rsidR="00E469B5" w:rsidRPr="0086137D" w:rsidRDefault="00E469B5" w:rsidP="00E469B5">
            <w:pPr>
              <w:jc w:val="both"/>
            </w:pPr>
            <w:r w:rsidRPr="0086137D">
              <w:t xml:space="preserve">- 2 ballons suisses de grandeur moyenne. </w:t>
            </w:r>
          </w:p>
          <w:p w:rsidR="00E469B5" w:rsidRPr="0086137D" w:rsidRDefault="00E469B5" w:rsidP="00E469B5">
            <w:pPr>
              <w:jc w:val="both"/>
            </w:pPr>
            <w:r w:rsidRPr="0086137D">
              <w:t xml:space="preserve">(S’il manque de matériel, il est possible de jouer avec un mini ballon de </w:t>
            </w:r>
            <w:proofErr w:type="spellStart"/>
            <w:r w:rsidRPr="0086137D">
              <w:t>kinball</w:t>
            </w:r>
            <w:proofErr w:type="spellEnd"/>
            <w:r w:rsidRPr="0086137D">
              <w:t>).</w:t>
            </w:r>
          </w:p>
          <w:p w:rsidR="00E469B5" w:rsidRPr="0086137D" w:rsidRDefault="00E469B5" w:rsidP="00E469B5">
            <w:pPr>
              <w:jc w:val="both"/>
              <w:rPr>
                <w:u w:val="single"/>
              </w:rPr>
            </w:pPr>
            <w:r w:rsidRPr="0086137D">
              <w:rPr>
                <w:b/>
                <w:u w:val="single"/>
              </w:rPr>
              <w:t>Fonction et objet de l’évaluation :</w:t>
            </w:r>
          </w:p>
          <w:p w:rsidR="00E469B5" w:rsidRPr="0086137D" w:rsidRDefault="00E469B5" w:rsidP="00E469B5">
            <w:pPr>
              <w:jc w:val="both"/>
            </w:pPr>
            <w:r w:rsidRPr="005912E5">
              <w:rPr>
                <w:highlight w:val="green"/>
              </w:rPr>
              <w:t>Reconnaissance des compétences</w:t>
            </w:r>
            <w:r w:rsidRPr="0086137D">
              <w:t>.</w:t>
            </w:r>
          </w:p>
          <w:p w:rsidR="00715912" w:rsidRPr="0086137D" w:rsidRDefault="00E469B5" w:rsidP="00715912">
            <w:pPr>
              <w:jc w:val="both"/>
              <w:rPr>
                <w:b/>
                <w:u w:val="single"/>
              </w:rPr>
            </w:pPr>
            <w:r w:rsidRPr="0086137D">
              <w:rPr>
                <w:b/>
                <w:u w:val="single"/>
              </w:rPr>
              <w:t>Durée :</w:t>
            </w:r>
          </w:p>
          <w:p w:rsidR="005E3A06" w:rsidRPr="0086137D" w:rsidRDefault="0095715B" w:rsidP="00715912">
            <w:pPr>
              <w:jc w:val="both"/>
              <w:rPr>
                <w:b/>
                <w:u w:val="single"/>
              </w:rPr>
            </w:pPr>
            <w:r w:rsidRPr="0086137D">
              <w:t>9</w:t>
            </w:r>
            <w:r w:rsidR="00715912" w:rsidRPr="0086137D">
              <w:t xml:space="preserve"> minutes</w:t>
            </w:r>
          </w:p>
        </w:tc>
        <w:tc>
          <w:tcPr>
            <w:tcW w:w="821" w:type="dxa"/>
          </w:tcPr>
          <w:p w:rsidR="005E3A06" w:rsidRPr="0086137D" w:rsidRDefault="005E3A06" w:rsidP="00611EEB">
            <w:pPr>
              <w:rPr>
                <w:b/>
                <w:u w:val="single"/>
              </w:rPr>
            </w:pPr>
          </w:p>
        </w:tc>
      </w:tr>
      <w:tr w:rsidR="005E3A06" w:rsidRPr="0086137D" w:rsidTr="00800FD1">
        <w:trPr>
          <w:trHeight w:val="20"/>
          <w:jc w:val="center"/>
        </w:trPr>
        <w:tc>
          <w:tcPr>
            <w:tcW w:w="1283" w:type="dxa"/>
            <w:shd w:val="clear" w:color="auto" w:fill="auto"/>
            <w:vAlign w:val="center"/>
          </w:tcPr>
          <w:p w:rsidR="005E3A06" w:rsidRPr="0086137D" w:rsidRDefault="005E3A06" w:rsidP="00611EEB">
            <w:pPr>
              <w:jc w:val="center"/>
              <w:rPr>
                <w:rFonts w:ascii="Century Gothic" w:hAnsi="Century Gothic"/>
                <w:bCs/>
                <w:sz w:val="20"/>
                <w:szCs w:val="20"/>
              </w:rPr>
            </w:pPr>
            <w:r w:rsidRPr="0086137D">
              <w:rPr>
                <w:rFonts w:ascii="Century Gothic" w:hAnsi="Century Gothic"/>
                <w:bCs/>
                <w:sz w:val="20"/>
                <w:szCs w:val="20"/>
              </w:rPr>
              <w:t>Séance #</w:t>
            </w:r>
            <w:r w:rsidR="00800FD1" w:rsidRPr="0086137D">
              <w:rPr>
                <w:rFonts w:ascii="Century Gothic" w:hAnsi="Century Gothic"/>
                <w:bCs/>
                <w:sz w:val="20"/>
                <w:szCs w:val="20"/>
              </w:rPr>
              <w:t>5</w:t>
            </w:r>
            <w:r w:rsidR="00E469B5" w:rsidRPr="0086137D">
              <w:rPr>
                <w:rFonts w:ascii="Century Gothic" w:hAnsi="Century Gothic"/>
                <w:bCs/>
                <w:sz w:val="20"/>
                <w:szCs w:val="20"/>
              </w:rPr>
              <w:t>-6</w:t>
            </w:r>
          </w:p>
        </w:tc>
        <w:tc>
          <w:tcPr>
            <w:tcW w:w="1706" w:type="dxa"/>
            <w:shd w:val="clear" w:color="auto" w:fill="E6E6E6"/>
            <w:vAlign w:val="center"/>
          </w:tcPr>
          <w:p w:rsidR="005E3A06" w:rsidRPr="0086137D" w:rsidRDefault="005E3A06" w:rsidP="00611EEB">
            <w:pPr>
              <w:pStyle w:val="Sous-titre"/>
              <w:rPr>
                <w:rFonts w:ascii="Century Gothic" w:hAnsi="Century Gothic"/>
                <w:bCs/>
                <w:caps/>
                <w:sz w:val="20"/>
                <w:szCs w:val="20"/>
              </w:rPr>
            </w:pPr>
            <w:r w:rsidRPr="0086137D">
              <w:rPr>
                <w:rFonts w:ascii="Century Gothic" w:hAnsi="Century Gothic"/>
                <w:bCs/>
                <w:sz w:val="20"/>
                <w:szCs w:val="20"/>
              </w:rPr>
              <w:t xml:space="preserve">TÂCHE # </w:t>
            </w:r>
            <w:r w:rsidR="00800FD1" w:rsidRPr="0086137D">
              <w:rPr>
                <w:rFonts w:ascii="Century Gothic" w:hAnsi="Century Gothic"/>
                <w:bCs/>
                <w:caps/>
                <w:sz w:val="20"/>
                <w:szCs w:val="20"/>
              </w:rPr>
              <w:t>4</w:t>
            </w:r>
          </w:p>
          <w:p w:rsidR="00800FD1" w:rsidRPr="0086137D" w:rsidRDefault="00873DD0" w:rsidP="00873DD0">
            <w:pPr>
              <w:pStyle w:val="Sous-titre"/>
              <w:rPr>
                <w:rFonts w:ascii="Century Gothic" w:hAnsi="Century Gothic"/>
                <w:sz w:val="20"/>
                <w:szCs w:val="20"/>
              </w:rPr>
            </w:pPr>
            <w:r w:rsidRPr="0086137D">
              <w:rPr>
                <w:rFonts w:ascii="Century Gothic" w:hAnsi="Century Gothic"/>
                <w:sz w:val="20"/>
                <w:szCs w:val="20"/>
              </w:rPr>
              <w:t xml:space="preserve">Entraînement systématique </w:t>
            </w:r>
          </w:p>
        </w:tc>
        <w:tc>
          <w:tcPr>
            <w:tcW w:w="6963" w:type="dxa"/>
          </w:tcPr>
          <w:p w:rsidR="00E469B5" w:rsidRPr="0086137D" w:rsidRDefault="00E469B5" w:rsidP="00E469B5">
            <w:pPr>
              <w:jc w:val="both"/>
            </w:pPr>
            <w:r w:rsidRPr="0086137D">
              <w:rPr>
                <w:b/>
                <w:u w:val="single"/>
              </w:rPr>
              <w:t>Type de tâche  et brève description :</w:t>
            </w:r>
          </w:p>
          <w:p w:rsidR="00E469B5" w:rsidRPr="0086137D" w:rsidRDefault="00E469B5" w:rsidP="00E469B5">
            <w:pPr>
              <w:jc w:val="both"/>
            </w:pPr>
            <w:r w:rsidRPr="0086137D">
              <w:t xml:space="preserve">Les élèves sont placés en situation de jeu. Ils mettent en œuvre leur plan d’action d’équipe en </w:t>
            </w:r>
            <w:r w:rsidRPr="0086137D">
              <w:rPr>
                <w:bCs/>
              </w:rPr>
              <w:t xml:space="preserve">fonction des règles d’éthiques et de sécurités du </w:t>
            </w:r>
            <w:proofErr w:type="spellStart"/>
            <w:r w:rsidRPr="0086137D">
              <w:rPr>
                <w:bCs/>
              </w:rPr>
              <w:t>Poull</w:t>
            </w:r>
            <w:proofErr w:type="spellEnd"/>
            <w:r w:rsidR="00B03D7D">
              <w:rPr>
                <w:bCs/>
              </w:rPr>
              <w:t>-Ball</w:t>
            </w:r>
            <w:r w:rsidRPr="0086137D">
              <w:rPr>
                <w:bCs/>
              </w:rPr>
              <w:t xml:space="preserve"> tout en respectant et encourageant leurs partenaires et leurs adversaires. Ils doivent mettre en œuvre leur plan d’action</w:t>
            </w:r>
            <w:ins w:id="45" w:author="roussala" w:date="2014-03-29T10:22:00Z">
              <w:r w:rsidR="00FF53B8">
                <w:rPr>
                  <w:bCs/>
                </w:rPr>
                <w:t xml:space="preserve"> et l’ajuster au besoin lors des pauses</w:t>
              </w:r>
            </w:ins>
            <w:r w:rsidRPr="0086137D">
              <w:rPr>
                <w:bCs/>
              </w:rPr>
              <w:t xml:space="preserve">. Le gymnase est séparé en deux. Il y </w:t>
            </w:r>
            <w:r w:rsidRPr="0086137D">
              <w:rPr>
                <w:bCs/>
              </w:rPr>
              <w:lastRenderedPageBreak/>
              <w:t xml:space="preserve">a quatre équipes en même temps. </w:t>
            </w:r>
          </w:p>
          <w:p w:rsidR="00E469B5" w:rsidRPr="0086137D" w:rsidRDefault="00E469B5" w:rsidP="00E469B5">
            <w:pPr>
              <w:jc w:val="both"/>
              <w:rPr>
                <w:b/>
                <w:u w:val="single"/>
              </w:rPr>
            </w:pPr>
            <w:r w:rsidRPr="0086137D">
              <w:rPr>
                <w:b/>
                <w:u w:val="single"/>
              </w:rPr>
              <w:t xml:space="preserve">Organisation et matériel : </w:t>
            </w:r>
          </w:p>
          <w:p w:rsidR="00E469B5" w:rsidRPr="0086137D" w:rsidRDefault="00E469B5" w:rsidP="00E469B5">
            <w:pPr>
              <w:jc w:val="both"/>
            </w:pPr>
            <w:r w:rsidRPr="0086137D">
              <w:t xml:space="preserve">- 4 </w:t>
            </w:r>
            <w:r w:rsidR="00B03D7D">
              <w:t>Supports</w:t>
            </w:r>
            <w:r w:rsidRPr="0086137D">
              <w:t xml:space="preserve">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E469B5" w:rsidRPr="0086137D" w:rsidRDefault="00E469B5" w:rsidP="00E469B5">
            <w:pPr>
              <w:jc w:val="both"/>
            </w:pPr>
            <w:r w:rsidRPr="0086137D">
              <w:t xml:space="preserve">- 4 gros cubes </w:t>
            </w:r>
          </w:p>
          <w:p w:rsidR="00E469B5" w:rsidRPr="0086137D" w:rsidRDefault="00E469B5" w:rsidP="00E469B5">
            <w:pPr>
              <w:jc w:val="both"/>
            </w:pPr>
            <w:r w:rsidRPr="0086137D">
              <w:t xml:space="preserve">- 2 ballons suisses de grandeur moyenne. </w:t>
            </w:r>
          </w:p>
          <w:p w:rsidR="00E469B5" w:rsidRPr="0086137D" w:rsidRDefault="00E469B5" w:rsidP="00E469B5">
            <w:pPr>
              <w:jc w:val="both"/>
            </w:pPr>
            <w:r w:rsidRPr="0086137D">
              <w:t xml:space="preserve">(S’il manque de matériel, il est possible de jouer avec un mini ballon de </w:t>
            </w:r>
            <w:proofErr w:type="spellStart"/>
            <w:r w:rsidRPr="0086137D">
              <w:t>kinball</w:t>
            </w:r>
            <w:proofErr w:type="spellEnd"/>
            <w:r w:rsidRPr="0086137D">
              <w:t>).</w:t>
            </w:r>
          </w:p>
          <w:p w:rsidR="00E469B5" w:rsidRPr="0086137D" w:rsidRDefault="00E469B5" w:rsidP="00E469B5">
            <w:pPr>
              <w:jc w:val="both"/>
              <w:rPr>
                <w:u w:val="single"/>
              </w:rPr>
            </w:pPr>
            <w:r w:rsidRPr="0086137D">
              <w:rPr>
                <w:b/>
                <w:u w:val="single"/>
              </w:rPr>
              <w:t>Fonction et objet de l’évaluation :</w:t>
            </w:r>
          </w:p>
          <w:p w:rsidR="00E469B5" w:rsidRPr="0086137D" w:rsidRDefault="00E469B5" w:rsidP="00E469B5">
            <w:pPr>
              <w:jc w:val="both"/>
            </w:pPr>
            <w:r w:rsidRPr="0086137D">
              <w:t>Aide à l’apprentissage</w:t>
            </w:r>
          </w:p>
          <w:p w:rsidR="00E469B5" w:rsidRPr="0086137D" w:rsidRDefault="00E469B5" w:rsidP="00E469B5">
            <w:pPr>
              <w:jc w:val="both"/>
              <w:rPr>
                <w:b/>
                <w:u w:val="single"/>
              </w:rPr>
            </w:pPr>
            <w:r w:rsidRPr="0086137D">
              <w:rPr>
                <w:b/>
                <w:u w:val="single"/>
              </w:rPr>
              <w:t>Durée :</w:t>
            </w:r>
          </w:p>
          <w:p w:rsidR="005E3A06" w:rsidRPr="0086137D" w:rsidRDefault="0095715B" w:rsidP="00886D69">
            <w:r w:rsidRPr="0086137D">
              <w:t xml:space="preserve">30 minutes </w:t>
            </w:r>
          </w:p>
          <w:p w:rsidR="0095715B" w:rsidRPr="0086137D" w:rsidRDefault="0095715B" w:rsidP="00886D69">
            <w:pPr>
              <w:rPr>
                <w:sz w:val="20"/>
                <w:szCs w:val="20"/>
              </w:rPr>
            </w:pPr>
            <w:r w:rsidRPr="0086137D">
              <w:t xml:space="preserve">(7 minutes de situation de jeu) et  </w:t>
            </w:r>
            <w:r w:rsidRPr="00FF53B8">
              <w:rPr>
                <w:highlight w:val="green"/>
              </w:rPr>
              <w:t>(3minutes de révision du plan d’action </w:t>
            </w:r>
            <w:r w:rsidRPr="00FF53B8">
              <w:rPr>
                <w:sz w:val="28"/>
                <w:highlight w:val="green"/>
              </w:rPr>
              <w:t>:</w:t>
            </w:r>
            <w:r w:rsidRPr="00FF53B8">
              <w:rPr>
                <w:sz w:val="22"/>
                <w:szCs w:val="20"/>
                <w:highlight w:val="green"/>
              </w:rPr>
              <w:t xml:space="preserve"> Tâche complexe liée à la planification</w:t>
            </w:r>
            <w:r w:rsidRPr="0086137D">
              <w:rPr>
                <w:sz w:val="22"/>
                <w:szCs w:val="20"/>
              </w:rPr>
              <w:t>) x3</w:t>
            </w:r>
          </w:p>
          <w:p w:rsidR="0095715B" w:rsidRPr="0086137D" w:rsidRDefault="0095715B" w:rsidP="00886D69"/>
        </w:tc>
        <w:tc>
          <w:tcPr>
            <w:tcW w:w="821" w:type="dxa"/>
          </w:tcPr>
          <w:p w:rsidR="005E3A06" w:rsidRPr="0086137D" w:rsidRDefault="005E3A06" w:rsidP="00611EEB">
            <w:pPr>
              <w:rPr>
                <w:b/>
                <w:u w:val="single"/>
              </w:rPr>
            </w:pPr>
          </w:p>
        </w:tc>
      </w:tr>
      <w:tr w:rsidR="005E3A06" w:rsidRPr="0086137D" w:rsidTr="00800FD1">
        <w:trPr>
          <w:trHeight w:val="20"/>
          <w:jc w:val="center"/>
        </w:trPr>
        <w:tc>
          <w:tcPr>
            <w:tcW w:w="1283" w:type="dxa"/>
            <w:shd w:val="clear" w:color="auto" w:fill="auto"/>
            <w:vAlign w:val="center"/>
          </w:tcPr>
          <w:p w:rsidR="005E3A06" w:rsidRPr="0086137D" w:rsidRDefault="005E3A06" w:rsidP="00611EEB">
            <w:pPr>
              <w:jc w:val="center"/>
              <w:rPr>
                <w:rFonts w:ascii="Century Gothic" w:hAnsi="Century Gothic"/>
                <w:bCs/>
                <w:sz w:val="20"/>
                <w:szCs w:val="20"/>
              </w:rPr>
            </w:pPr>
            <w:r w:rsidRPr="0086137D">
              <w:rPr>
                <w:rFonts w:ascii="Century Gothic" w:hAnsi="Century Gothic"/>
                <w:bCs/>
                <w:sz w:val="20"/>
                <w:szCs w:val="20"/>
              </w:rPr>
              <w:lastRenderedPageBreak/>
              <w:t>Séance #</w:t>
            </w:r>
            <w:r w:rsidR="00800FD1" w:rsidRPr="0086137D">
              <w:rPr>
                <w:rFonts w:ascii="Century Gothic" w:hAnsi="Century Gothic"/>
                <w:bCs/>
                <w:sz w:val="20"/>
                <w:szCs w:val="20"/>
              </w:rPr>
              <w:t>5</w:t>
            </w:r>
            <w:r w:rsidR="00E469B5" w:rsidRPr="0086137D">
              <w:rPr>
                <w:rFonts w:ascii="Century Gothic" w:hAnsi="Century Gothic"/>
                <w:bCs/>
                <w:sz w:val="20"/>
                <w:szCs w:val="20"/>
              </w:rPr>
              <w:t>-6</w:t>
            </w:r>
          </w:p>
        </w:tc>
        <w:tc>
          <w:tcPr>
            <w:tcW w:w="1706" w:type="dxa"/>
            <w:shd w:val="clear" w:color="auto" w:fill="E6E6E6"/>
            <w:vAlign w:val="center"/>
          </w:tcPr>
          <w:p w:rsidR="005E3A06" w:rsidRPr="0086137D" w:rsidRDefault="005E3A06" w:rsidP="00611EEB">
            <w:pPr>
              <w:pStyle w:val="Sous-titre"/>
              <w:rPr>
                <w:rFonts w:ascii="Century Gothic" w:hAnsi="Century Gothic"/>
                <w:bCs/>
                <w:caps/>
                <w:sz w:val="20"/>
                <w:szCs w:val="20"/>
              </w:rPr>
            </w:pPr>
            <w:r w:rsidRPr="0086137D">
              <w:rPr>
                <w:rFonts w:ascii="Century Gothic" w:hAnsi="Century Gothic"/>
                <w:bCs/>
                <w:sz w:val="20"/>
                <w:szCs w:val="20"/>
              </w:rPr>
              <w:t xml:space="preserve">TÂCHE # </w:t>
            </w:r>
            <w:r w:rsidR="00800FD1" w:rsidRPr="0086137D">
              <w:rPr>
                <w:rFonts w:ascii="Century Gothic" w:hAnsi="Century Gothic"/>
                <w:bCs/>
                <w:caps/>
                <w:sz w:val="20"/>
                <w:szCs w:val="20"/>
              </w:rPr>
              <w:t>5</w:t>
            </w:r>
          </w:p>
          <w:p w:rsidR="00800FD1" w:rsidRPr="0086137D" w:rsidRDefault="00873DD0" w:rsidP="00611EEB">
            <w:pPr>
              <w:pStyle w:val="Sous-titre"/>
              <w:rPr>
                <w:rFonts w:ascii="Century Gothic" w:hAnsi="Century Gothic"/>
                <w:sz w:val="20"/>
                <w:szCs w:val="20"/>
              </w:rPr>
            </w:pPr>
            <w:r w:rsidRPr="0086137D">
              <w:rPr>
                <w:rFonts w:ascii="Century Gothic" w:hAnsi="Century Gothic"/>
                <w:sz w:val="20"/>
                <w:szCs w:val="20"/>
              </w:rPr>
              <w:t>Structuration des savoirs</w:t>
            </w:r>
          </w:p>
        </w:tc>
        <w:tc>
          <w:tcPr>
            <w:tcW w:w="6963" w:type="dxa"/>
          </w:tcPr>
          <w:p w:rsidR="005E3A06" w:rsidRPr="0086137D" w:rsidRDefault="005E3A06" w:rsidP="00886D69">
            <w:r w:rsidRPr="0086137D">
              <w:rPr>
                <w:b/>
                <w:u w:val="single"/>
              </w:rPr>
              <w:t>Type de tâche  et brève description :</w:t>
            </w:r>
          </w:p>
          <w:p w:rsidR="005E3A06" w:rsidRPr="0086137D" w:rsidRDefault="00B33F68" w:rsidP="00886D69">
            <w:r w:rsidRPr="0086137D">
              <w:t>Faire une pause durant</w:t>
            </w:r>
            <w:r w:rsidR="0095715B" w:rsidRPr="0086137D">
              <w:t xml:space="preserve"> une</w:t>
            </w:r>
            <w:r w:rsidRPr="0086137D">
              <w:t xml:space="preserve"> partie. Poser des questions sur le rôle des élèves. Voir si tous les élèves respectent leur rôle…</w:t>
            </w:r>
          </w:p>
          <w:p w:rsidR="005E3A06" w:rsidRPr="0086137D" w:rsidRDefault="005E3A06" w:rsidP="00886D69">
            <w:pPr>
              <w:rPr>
                <w:b/>
                <w:u w:val="single"/>
              </w:rPr>
            </w:pPr>
            <w:r w:rsidRPr="0086137D">
              <w:rPr>
                <w:b/>
                <w:u w:val="single"/>
              </w:rPr>
              <w:t xml:space="preserve">Organisation et matériel : </w:t>
            </w:r>
          </w:p>
          <w:p w:rsidR="005E3A06" w:rsidRPr="0086137D" w:rsidRDefault="00B33F68" w:rsidP="00886D69">
            <w:r w:rsidRPr="0086137D">
              <w:t>Les élèves sont sur le terrain.</w:t>
            </w:r>
          </w:p>
          <w:p w:rsidR="005E3A06" w:rsidRPr="0086137D" w:rsidRDefault="005E3A06" w:rsidP="00886D69">
            <w:pPr>
              <w:rPr>
                <w:u w:val="single"/>
              </w:rPr>
            </w:pPr>
            <w:r w:rsidRPr="0086137D">
              <w:rPr>
                <w:b/>
                <w:u w:val="single"/>
              </w:rPr>
              <w:t>Fonction et objet de l’évaluation :</w:t>
            </w:r>
          </w:p>
          <w:p w:rsidR="005E3A06" w:rsidRPr="0086137D" w:rsidRDefault="00B33F68" w:rsidP="00886D69">
            <w:r w:rsidRPr="0086137D">
              <w:t>Aide à l’apprentissage</w:t>
            </w:r>
          </w:p>
          <w:p w:rsidR="005E3A06" w:rsidRPr="0086137D" w:rsidRDefault="005E3A06" w:rsidP="00886D69">
            <w:pPr>
              <w:rPr>
                <w:b/>
                <w:u w:val="single"/>
              </w:rPr>
            </w:pPr>
            <w:r w:rsidRPr="0086137D">
              <w:rPr>
                <w:b/>
                <w:u w:val="single"/>
              </w:rPr>
              <w:t xml:space="preserve">Durée : </w:t>
            </w:r>
          </w:p>
          <w:p w:rsidR="00B33F68" w:rsidRPr="0086137D" w:rsidRDefault="00715912" w:rsidP="00886D69">
            <w:r w:rsidRPr="0086137D">
              <w:t xml:space="preserve">3 minutes </w:t>
            </w:r>
          </w:p>
        </w:tc>
        <w:tc>
          <w:tcPr>
            <w:tcW w:w="821" w:type="dxa"/>
          </w:tcPr>
          <w:p w:rsidR="005E3A06" w:rsidRPr="0086137D" w:rsidRDefault="005E3A06" w:rsidP="00611EEB">
            <w:pPr>
              <w:rPr>
                <w:b/>
                <w:u w:val="single"/>
              </w:rPr>
            </w:pPr>
          </w:p>
        </w:tc>
      </w:tr>
      <w:tr w:rsidR="00B33F68" w:rsidRPr="0086137D" w:rsidTr="00800FD1">
        <w:trPr>
          <w:trHeight w:val="20"/>
          <w:jc w:val="center"/>
        </w:trPr>
        <w:tc>
          <w:tcPr>
            <w:tcW w:w="1283" w:type="dxa"/>
            <w:shd w:val="clear" w:color="auto" w:fill="auto"/>
            <w:vAlign w:val="center"/>
          </w:tcPr>
          <w:p w:rsidR="00B33F68" w:rsidRPr="0086137D" w:rsidRDefault="00B33F68" w:rsidP="00830E8B">
            <w:pPr>
              <w:jc w:val="center"/>
              <w:rPr>
                <w:rFonts w:ascii="Century Gothic" w:hAnsi="Century Gothic"/>
                <w:bCs/>
                <w:sz w:val="20"/>
                <w:szCs w:val="20"/>
              </w:rPr>
            </w:pPr>
            <w:r w:rsidRPr="0086137D">
              <w:rPr>
                <w:rFonts w:ascii="Century Gothic" w:hAnsi="Century Gothic"/>
                <w:bCs/>
                <w:sz w:val="20"/>
                <w:szCs w:val="20"/>
              </w:rPr>
              <w:t>Séance #5-6</w:t>
            </w:r>
          </w:p>
        </w:tc>
        <w:tc>
          <w:tcPr>
            <w:tcW w:w="1706" w:type="dxa"/>
            <w:shd w:val="clear" w:color="auto" w:fill="E6E6E6"/>
            <w:vAlign w:val="center"/>
          </w:tcPr>
          <w:p w:rsidR="00B33F68" w:rsidRPr="0086137D" w:rsidRDefault="00B33F68" w:rsidP="00830E8B">
            <w:pPr>
              <w:pStyle w:val="Sous-titre"/>
              <w:rPr>
                <w:rFonts w:ascii="Century Gothic" w:hAnsi="Century Gothic"/>
                <w:bCs/>
                <w:sz w:val="20"/>
              </w:rPr>
            </w:pPr>
            <w:r w:rsidRPr="0086137D">
              <w:rPr>
                <w:rFonts w:ascii="Century Gothic" w:hAnsi="Century Gothic"/>
                <w:bCs/>
                <w:sz w:val="20"/>
              </w:rPr>
              <w:t>TÂCHE # 6</w:t>
            </w:r>
          </w:p>
          <w:p w:rsidR="00B33F68" w:rsidRPr="0086137D" w:rsidRDefault="00B33F68" w:rsidP="00830E8B">
            <w:pPr>
              <w:pStyle w:val="Sous-titre"/>
              <w:rPr>
                <w:rFonts w:ascii="Century Gothic" w:hAnsi="Century Gothic"/>
                <w:bCs/>
                <w:sz w:val="20"/>
              </w:rPr>
            </w:pPr>
            <w:r w:rsidRPr="0086137D">
              <w:rPr>
                <w:rFonts w:ascii="Century Gothic" w:hAnsi="Century Gothic"/>
                <w:bCs/>
                <w:sz w:val="20"/>
              </w:rPr>
              <w:t xml:space="preserve">Retour sur les apprentissages faits </w:t>
            </w:r>
          </w:p>
        </w:tc>
        <w:tc>
          <w:tcPr>
            <w:tcW w:w="6963" w:type="dxa"/>
          </w:tcPr>
          <w:p w:rsidR="004807C5" w:rsidRPr="0086137D" w:rsidRDefault="00B33F68" w:rsidP="00830E8B">
            <w:pPr>
              <w:rPr>
                <w:b/>
                <w:u w:val="single"/>
              </w:rPr>
            </w:pPr>
            <w:r w:rsidRPr="0086137D">
              <w:rPr>
                <w:b/>
                <w:u w:val="single"/>
              </w:rPr>
              <w:t>Organi</w:t>
            </w:r>
            <w:r w:rsidR="004807C5" w:rsidRPr="0086137D">
              <w:rPr>
                <w:b/>
                <w:u w:val="single"/>
              </w:rPr>
              <w:t>sation :</w:t>
            </w:r>
          </w:p>
          <w:p w:rsidR="004807C5" w:rsidRPr="0086137D" w:rsidRDefault="004807C5" w:rsidP="004807C5">
            <w:pPr>
              <w:autoSpaceDE w:val="0"/>
              <w:autoSpaceDN w:val="0"/>
              <w:adjustRightInd w:val="0"/>
              <w:rPr>
                <w:b/>
                <w:u w:val="single"/>
              </w:rPr>
            </w:pPr>
            <w:r w:rsidRPr="0086137D">
              <w:rPr>
                <w:lang w:eastAsia="fr-CA"/>
              </w:rPr>
              <w:t xml:space="preserve">Les élèves sont placés devant le tableau. L’enseignant questionne sur les différents apprentissages faits au cours de la période. </w:t>
            </w:r>
          </w:p>
          <w:p w:rsidR="004807C5" w:rsidRPr="0086137D" w:rsidRDefault="004807C5" w:rsidP="00830E8B">
            <w:r w:rsidRPr="0086137D">
              <w:t xml:space="preserve">1 personne par équipe lever la main et expliquer moi votre stratégie pour attaquer le but adverse. </w:t>
            </w:r>
            <w:r w:rsidR="0044277F" w:rsidRPr="0086137D">
              <w:t>(S</w:t>
            </w:r>
            <w:r w:rsidRPr="0086137D">
              <w:t>éance 5)</w:t>
            </w:r>
          </w:p>
          <w:p w:rsidR="004807C5" w:rsidRPr="0086137D" w:rsidRDefault="004807C5" w:rsidP="004807C5">
            <w:r w:rsidRPr="0086137D">
              <w:t xml:space="preserve">1 personne par équipe lever la main et expliquer moi votre stratégie pour faire circuler et progresser l’objet. </w:t>
            </w:r>
            <w:r w:rsidR="0044277F" w:rsidRPr="0086137D">
              <w:t>(S</w:t>
            </w:r>
            <w:r w:rsidRPr="0086137D">
              <w:t>éance 6)</w:t>
            </w:r>
          </w:p>
          <w:p w:rsidR="00B33F68" w:rsidRPr="0086137D" w:rsidRDefault="004807C5" w:rsidP="00830E8B">
            <w:pPr>
              <w:rPr>
                <w:b/>
                <w:u w:val="single"/>
              </w:rPr>
            </w:pPr>
            <w:r w:rsidRPr="0086137D">
              <w:rPr>
                <w:b/>
                <w:u w:val="single"/>
              </w:rPr>
              <w:t>M</w:t>
            </w:r>
            <w:r w:rsidR="00B33F68" w:rsidRPr="0086137D">
              <w:rPr>
                <w:b/>
                <w:u w:val="single"/>
              </w:rPr>
              <w:t xml:space="preserve">atériel : </w:t>
            </w:r>
          </w:p>
          <w:p w:rsidR="00B33F68" w:rsidRPr="0086137D" w:rsidRDefault="00EA2CC6" w:rsidP="00830E8B">
            <w:r w:rsidRPr="0086137D">
              <w:t>Tableau et crayon</w:t>
            </w:r>
          </w:p>
          <w:p w:rsidR="00B33F68" w:rsidRPr="0086137D" w:rsidRDefault="00B33F68" w:rsidP="00830E8B">
            <w:pPr>
              <w:rPr>
                <w:u w:val="single"/>
              </w:rPr>
            </w:pPr>
            <w:r w:rsidRPr="0086137D">
              <w:rPr>
                <w:b/>
                <w:u w:val="single"/>
              </w:rPr>
              <w:t>Fonction et objet de l’évaluation :</w:t>
            </w:r>
          </w:p>
          <w:p w:rsidR="00B33F68" w:rsidRPr="0086137D" w:rsidRDefault="00B33F68" w:rsidP="00830E8B">
            <w:r w:rsidRPr="0086137D">
              <w:t xml:space="preserve">Aide à l’apprentissage </w:t>
            </w:r>
          </w:p>
          <w:p w:rsidR="00B33F68" w:rsidRPr="0086137D" w:rsidRDefault="00B33F68" w:rsidP="00830E8B">
            <w:pPr>
              <w:rPr>
                <w:b/>
                <w:u w:val="single"/>
              </w:rPr>
            </w:pPr>
            <w:r w:rsidRPr="0086137D">
              <w:rPr>
                <w:b/>
                <w:u w:val="single"/>
              </w:rPr>
              <w:t>Durée :</w:t>
            </w:r>
          </w:p>
          <w:p w:rsidR="00B33F68" w:rsidRPr="0086137D" w:rsidRDefault="00B33F68" w:rsidP="00830E8B">
            <w:r w:rsidRPr="0086137D">
              <w:t>5 minutes</w:t>
            </w:r>
          </w:p>
        </w:tc>
        <w:tc>
          <w:tcPr>
            <w:tcW w:w="821" w:type="dxa"/>
            <w:vAlign w:val="center"/>
          </w:tcPr>
          <w:p w:rsidR="00B33F68" w:rsidRPr="0086137D" w:rsidRDefault="00B33F68" w:rsidP="00830E8B">
            <w:pPr>
              <w:jc w:val="center"/>
              <w:rPr>
                <w:rFonts w:ascii="Century Gothic" w:hAnsi="Century Gothic"/>
                <w:bCs/>
                <w:sz w:val="20"/>
                <w:szCs w:val="20"/>
              </w:rPr>
            </w:pPr>
          </w:p>
        </w:tc>
      </w:tr>
      <w:tr w:rsidR="00B33F68" w:rsidRPr="0086137D" w:rsidTr="00800FD1">
        <w:trPr>
          <w:trHeight w:val="20"/>
          <w:jc w:val="center"/>
        </w:trPr>
        <w:tc>
          <w:tcPr>
            <w:tcW w:w="1283" w:type="dxa"/>
            <w:shd w:val="clear" w:color="auto" w:fill="auto"/>
            <w:vAlign w:val="center"/>
          </w:tcPr>
          <w:p w:rsidR="00B33F68" w:rsidRPr="0086137D" w:rsidRDefault="00B33F68" w:rsidP="00830E8B">
            <w:pPr>
              <w:jc w:val="center"/>
              <w:rPr>
                <w:rFonts w:ascii="Century Gothic" w:hAnsi="Century Gothic"/>
                <w:bCs/>
                <w:sz w:val="20"/>
                <w:szCs w:val="20"/>
              </w:rPr>
            </w:pPr>
            <w:r w:rsidRPr="0086137D">
              <w:rPr>
                <w:rFonts w:ascii="Century Gothic" w:hAnsi="Century Gothic"/>
                <w:bCs/>
                <w:sz w:val="20"/>
                <w:szCs w:val="20"/>
              </w:rPr>
              <w:t>Séance #5-6</w:t>
            </w:r>
          </w:p>
        </w:tc>
        <w:tc>
          <w:tcPr>
            <w:tcW w:w="1706" w:type="dxa"/>
            <w:shd w:val="clear" w:color="auto" w:fill="E6E6E6"/>
            <w:vAlign w:val="center"/>
          </w:tcPr>
          <w:p w:rsidR="00B33F68" w:rsidRPr="0086137D" w:rsidRDefault="00B33F68" w:rsidP="00830E8B">
            <w:pPr>
              <w:pStyle w:val="Sous-titre"/>
              <w:rPr>
                <w:rFonts w:ascii="Century Gothic" w:hAnsi="Century Gothic"/>
                <w:bCs/>
                <w:sz w:val="20"/>
              </w:rPr>
            </w:pPr>
            <w:r w:rsidRPr="0086137D">
              <w:rPr>
                <w:rFonts w:ascii="Century Gothic" w:hAnsi="Century Gothic"/>
                <w:bCs/>
                <w:sz w:val="20"/>
              </w:rPr>
              <w:t>TÂCHE # 7</w:t>
            </w:r>
          </w:p>
          <w:p w:rsidR="00B33F68" w:rsidRPr="0086137D" w:rsidRDefault="00B33F68" w:rsidP="00830E8B">
            <w:pPr>
              <w:pStyle w:val="Sous-titre"/>
              <w:rPr>
                <w:rFonts w:ascii="Century Gothic" w:hAnsi="Century Gothic"/>
                <w:bCs/>
                <w:sz w:val="20"/>
              </w:rPr>
            </w:pPr>
            <w:r w:rsidRPr="0086137D">
              <w:rPr>
                <w:rFonts w:ascii="Century Gothic" w:hAnsi="Century Gothic"/>
                <w:sz w:val="20"/>
                <w:lang w:eastAsia="fr-CA"/>
              </w:rPr>
              <w:t>Retour au calme</w:t>
            </w:r>
          </w:p>
        </w:tc>
        <w:tc>
          <w:tcPr>
            <w:tcW w:w="6963" w:type="dxa"/>
          </w:tcPr>
          <w:p w:rsidR="00B33F68" w:rsidRPr="0086137D" w:rsidRDefault="00B33F68" w:rsidP="00830E8B">
            <w:pPr>
              <w:rPr>
                <w:b/>
                <w:u w:val="single"/>
              </w:rPr>
            </w:pPr>
            <w:r w:rsidRPr="0086137D">
              <w:rPr>
                <w:b/>
                <w:u w:val="single"/>
              </w:rPr>
              <w:t xml:space="preserve">Organisation et matériel : </w:t>
            </w:r>
          </w:p>
          <w:p w:rsidR="00B33F68" w:rsidRPr="0086137D" w:rsidRDefault="00B33F68" w:rsidP="00830E8B">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B33F68" w:rsidRPr="0086137D" w:rsidRDefault="00B33F68" w:rsidP="00830E8B">
            <w:pPr>
              <w:rPr>
                <w:u w:val="single"/>
              </w:rPr>
            </w:pPr>
            <w:r w:rsidRPr="0086137D">
              <w:rPr>
                <w:b/>
                <w:u w:val="single"/>
              </w:rPr>
              <w:t>Fonction et objet de l’évaluation :</w:t>
            </w:r>
          </w:p>
          <w:p w:rsidR="00B33F68" w:rsidRPr="0086137D" w:rsidRDefault="00B33F68" w:rsidP="00830E8B">
            <w:r w:rsidRPr="0086137D">
              <w:t>Aide à l’apprentissage</w:t>
            </w:r>
          </w:p>
          <w:p w:rsidR="00B33F68" w:rsidRPr="0086137D" w:rsidRDefault="00B33F68" w:rsidP="00830E8B">
            <w:pPr>
              <w:rPr>
                <w:b/>
                <w:u w:val="single"/>
              </w:rPr>
            </w:pPr>
            <w:r w:rsidRPr="0086137D">
              <w:rPr>
                <w:b/>
                <w:u w:val="single"/>
              </w:rPr>
              <w:t xml:space="preserve">Durée : </w:t>
            </w:r>
          </w:p>
          <w:p w:rsidR="00B33F68" w:rsidRPr="0086137D" w:rsidRDefault="00B33F68" w:rsidP="00830E8B">
            <w:r w:rsidRPr="0086137D">
              <w:t xml:space="preserve">5 minutes </w:t>
            </w:r>
          </w:p>
        </w:tc>
        <w:tc>
          <w:tcPr>
            <w:tcW w:w="821" w:type="dxa"/>
            <w:vAlign w:val="center"/>
          </w:tcPr>
          <w:p w:rsidR="00B33F68" w:rsidRPr="0086137D" w:rsidRDefault="00B33F68" w:rsidP="00830E8B">
            <w:pPr>
              <w:jc w:val="center"/>
              <w:rPr>
                <w:rFonts w:ascii="Century Gothic" w:hAnsi="Century Gothic"/>
                <w:bCs/>
                <w:sz w:val="20"/>
                <w:szCs w:val="20"/>
              </w:rPr>
            </w:pPr>
          </w:p>
        </w:tc>
      </w:tr>
    </w:tbl>
    <w:p w:rsidR="00AF1DD1" w:rsidRPr="0086137D" w:rsidRDefault="00AF1DD1" w:rsidP="00AF1DD1">
      <w:pPr>
        <w:rPr>
          <w:b/>
        </w:rPr>
      </w:pPr>
      <w:r w:rsidRPr="0086137D">
        <w:rPr>
          <w:b/>
        </w:rPr>
        <w:t>N.B. Veuillez ajouter autant de lignes que vous avez de tâches différentes, et ce, pour chaque phase de la SAÉ.</w:t>
      </w:r>
    </w:p>
    <w:p w:rsidR="00E469B5" w:rsidRPr="0086137D" w:rsidRDefault="00E469B5" w:rsidP="00AF1DD1">
      <w:pPr>
        <w:rPr>
          <w:b/>
        </w:rPr>
      </w:pPr>
    </w:p>
    <w:p w:rsidR="00E469B5" w:rsidRPr="0086137D" w:rsidRDefault="00E469B5" w:rsidP="00AF1DD1">
      <w:pPr>
        <w:rPr>
          <w:b/>
        </w:rPr>
      </w:pPr>
    </w:p>
    <w:p w:rsidR="00AF1DD1" w:rsidRPr="0086137D" w:rsidRDefault="00AF1DD1" w:rsidP="001E6A37">
      <w:pPr>
        <w:jc w:val="center"/>
      </w:pPr>
    </w:p>
    <w:tbl>
      <w:tblPr>
        <w:tblW w:w="10773"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1706"/>
        <w:gridCol w:w="6963"/>
        <w:gridCol w:w="821"/>
      </w:tblGrid>
      <w:tr w:rsidR="00AF1DD1" w:rsidRPr="0086137D" w:rsidTr="00D03232">
        <w:trPr>
          <w:trHeight w:val="20"/>
          <w:jc w:val="center"/>
        </w:trPr>
        <w:tc>
          <w:tcPr>
            <w:tcW w:w="9952" w:type="dxa"/>
            <w:gridSpan w:val="3"/>
            <w:shd w:val="clear" w:color="auto" w:fill="A6A6A6"/>
            <w:vAlign w:val="center"/>
          </w:tcPr>
          <w:p w:rsidR="00AF1DD1" w:rsidRPr="0086137D" w:rsidRDefault="00AF1DD1" w:rsidP="00611EEB">
            <w:pPr>
              <w:pStyle w:val="Default"/>
              <w:jc w:val="center"/>
              <w:rPr>
                <w:rFonts w:ascii="Century Gothic" w:hAnsi="Century Gothic" w:cs="Times New Roman"/>
              </w:rPr>
            </w:pPr>
            <w:r w:rsidRPr="0086137D">
              <w:rPr>
                <w:rFonts w:ascii="Century Gothic" w:hAnsi="Century Gothic" w:cs="Times New Roman"/>
                <w:sz w:val="28"/>
              </w:rPr>
              <w:t>Intégration</w:t>
            </w:r>
          </w:p>
        </w:tc>
        <w:tc>
          <w:tcPr>
            <w:tcW w:w="821" w:type="dxa"/>
            <w:shd w:val="clear" w:color="auto" w:fill="A6A6A6"/>
          </w:tcPr>
          <w:p w:rsidR="00AF1DD1" w:rsidRPr="0086137D" w:rsidRDefault="00AF1DD1" w:rsidP="00611EEB">
            <w:pPr>
              <w:pStyle w:val="Default"/>
              <w:jc w:val="center"/>
              <w:rPr>
                <w:rFonts w:ascii="Century Gothic" w:hAnsi="Century Gothic" w:cs="Times New Roman"/>
              </w:rPr>
            </w:pPr>
          </w:p>
        </w:tc>
      </w:tr>
      <w:tr w:rsidR="004C67F8" w:rsidRPr="0086137D" w:rsidTr="00D03232">
        <w:trPr>
          <w:trHeight w:val="20"/>
          <w:jc w:val="center"/>
        </w:trPr>
        <w:tc>
          <w:tcPr>
            <w:tcW w:w="1283" w:type="dxa"/>
            <w:shd w:val="clear" w:color="auto" w:fill="auto"/>
            <w:vAlign w:val="center"/>
          </w:tcPr>
          <w:p w:rsidR="004C67F8" w:rsidRPr="0086137D" w:rsidRDefault="004C67F8" w:rsidP="00611EEB">
            <w:pPr>
              <w:jc w:val="center"/>
              <w:rPr>
                <w:sz w:val="20"/>
              </w:rPr>
            </w:pPr>
            <w:r w:rsidRPr="0086137D">
              <w:rPr>
                <w:rFonts w:ascii="Century Gothic" w:hAnsi="Century Gothic"/>
                <w:bCs/>
                <w:sz w:val="20"/>
              </w:rPr>
              <w:t>Séance #7-8</w:t>
            </w:r>
          </w:p>
        </w:tc>
        <w:tc>
          <w:tcPr>
            <w:tcW w:w="1706" w:type="dxa"/>
            <w:shd w:val="clear" w:color="auto" w:fill="E6E6E6"/>
            <w:vAlign w:val="center"/>
          </w:tcPr>
          <w:p w:rsidR="004C67F8" w:rsidRPr="0086137D" w:rsidRDefault="004C67F8" w:rsidP="00611EEB">
            <w:pPr>
              <w:pStyle w:val="Sous-titre"/>
              <w:rPr>
                <w:rFonts w:ascii="Century Gothic" w:hAnsi="Century Gothic"/>
                <w:bCs/>
                <w:sz w:val="20"/>
              </w:rPr>
            </w:pPr>
            <w:r w:rsidRPr="0086137D">
              <w:rPr>
                <w:rFonts w:ascii="Century Gothic" w:hAnsi="Century Gothic"/>
                <w:bCs/>
                <w:sz w:val="20"/>
              </w:rPr>
              <w:t>TÂCHE # 1</w:t>
            </w:r>
          </w:p>
          <w:p w:rsidR="004C67F8" w:rsidRPr="0086137D" w:rsidRDefault="004C67F8" w:rsidP="00611EEB">
            <w:pPr>
              <w:pStyle w:val="Sous-titre"/>
              <w:rPr>
                <w:rFonts w:ascii="Century Gothic" w:hAnsi="Century Gothic"/>
                <w:bCs/>
                <w:sz w:val="20"/>
              </w:rPr>
            </w:pPr>
            <w:r w:rsidRPr="0086137D">
              <w:rPr>
                <w:rFonts w:ascii="Century Gothic" w:hAnsi="Century Gothic"/>
                <w:bCs/>
                <w:sz w:val="20"/>
              </w:rPr>
              <w:t>L’échauffement</w:t>
            </w:r>
          </w:p>
        </w:tc>
        <w:tc>
          <w:tcPr>
            <w:tcW w:w="6963" w:type="dxa"/>
            <w:shd w:val="clear" w:color="auto" w:fill="auto"/>
          </w:tcPr>
          <w:p w:rsidR="004C67F8" w:rsidRPr="0086137D" w:rsidRDefault="004C67F8" w:rsidP="00830E8B">
            <w:r w:rsidRPr="0086137D">
              <w:rPr>
                <w:b/>
                <w:u w:val="single"/>
              </w:rPr>
              <w:t>Type de tâche  et brève description :</w:t>
            </w:r>
          </w:p>
          <w:p w:rsidR="004C67F8" w:rsidRPr="0086137D" w:rsidRDefault="004C67F8" w:rsidP="00830E8B">
            <w:pPr>
              <w:jc w:val="both"/>
              <w:rPr>
                <w:sz w:val="23"/>
                <w:szCs w:val="23"/>
              </w:rPr>
            </w:pPr>
            <w:r w:rsidRPr="0086137D">
              <w:rPr>
                <w:sz w:val="23"/>
                <w:szCs w:val="23"/>
              </w:rPr>
              <w:t xml:space="preserve">Les élèves devront courir à l’entour des cônes. Lorsque l’enseignant bouge le ballon suisse, les élèves doivent effectuer le mouvement qui s’y rattache, jusqu’à ce que change de mouvement en bougeant le ballon. : </w:t>
            </w:r>
            <w:r w:rsidRPr="0086137D">
              <w:rPr>
                <w:b/>
                <w:sz w:val="23"/>
                <w:szCs w:val="23"/>
              </w:rPr>
              <w:t>Ballon en l’air </w:t>
            </w:r>
            <w:r w:rsidRPr="0086137D">
              <w:rPr>
                <w:sz w:val="23"/>
                <w:szCs w:val="23"/>
              </w:rPr>
              <w:t>: Touche au sol</w:t>
            </w:r>
          </w:p>
          <w:p w:rsidR="004C67F8" w:rsidRPr="0086137D" w:rsidRDefault="004C67F8" w:rsidP="00830E8B">
            <w:pPr>
              <w:jc w:val="both"/>
              <w:rPr>
                <w:b/>
                <w:u w:val="single"/>
              </w:rPr>
            </w:pPr>
            <w:r w:rsidRPr="0086137D">
              <w:rPr>
                <w:b/>
                <w:sz w:val="23"/>
                <w:szCs w:val="23"/>
              </w:rPr>
              <w:t>Ballon au sol :</w:t>
            </w:r>
            <w:r w:rsidRPr="0086137D">
              <w:rPr>
                <w:sz w:val="23"/>
                <w:szCs w:val="23"/>
              </w:rPr>
              <w:t xml:space="preserve"> Faire 1 saut</w:t>
            </w:r>
          </w:p>
          <w:p w:rsidR="004C67F8" w:rsidRPr="0086137D" w:rsidRDefault="004C67F8" w:rsidP="00830E8B">
            <w:pPr>
              <w:jc w:val="both"/>
              <w:rPr>
                <w:sz w:val="23"/>
                <w:szCs w:val="23"/>
              </w:rPr>
            </w:pPr>
            <w:r w:rsidRPr="0086137D">
              <w:rPr>
                <w:b/>
                <w:sz w:val="23"/>
                <w:szCs w:val="23"/>
              </w:rPr>
              <w:t>Ballon devant </w:t>
            </w:r>
            <w:r w:rsidRPr="0086137D">
              <w:rPr>
                <w:sz w:val="23"/>
                <w:szCs w:val="23"/>
              </w:rPr>
              <w:t xml:space="preserve">: Course de reculons </w:t>
            </w:r>
          </w:p>
          <w:p w:rsidR="004C67F8" w:rsidRPr="0086137D" w:rsidRDefault="004C67F8" w:rsidP="00830E8B">
            <w:pPr>
              <w:jc w:val="both"/>
              <w:rPr>
                <w:sz w:val="23"/>
                <w:szCs w:val="23"/>
              </w:rPr>
            </w:pPr>
            <w:r w:rsidRPr="0086137D">
              <w:rPr>
                <w:b/>
                <w:sz w:val="23"/>
                <w:szCs w:val="23"/>
              </w:rPr>
              <w:t>Ballon derrière </w:t>
            </w:r>
            <w:r w:rsidRPr="0086137D">
              <w:rPr>
                <w:sz w:val="23"/>
                <w:szCs w:val="23"/>
              </w:rPr>
              <w:t>: Course devant.</w:t>
            </w:r>
          </w:p>
          <w:p w:rsidR="004C67F8" w:rsidRPr="0086137D" w:rsidRDefault="004C67F8" w:rsidP="00830E8B">
            <w:pPr>
              <w:rPr>
                <w:b/>
                <w:u w:val="single"/>
              </w:rPr>
            </w:pPr>
            <w:r w:rsidRPr="0086137D">
              <w:rPr>
                <w:b/>
                <w:u w:val="single"/>
              </w:rPr>
              <w:t xml:space="preserve">Organisation et matériel : </w:t>
            </w:r>
          </w:p>
          <w:p w:rsidR="004C67F8" w:rsidRPr="0086137D" w:rsidRDefault="004C67F8" w:rsidP="00830E8B">
            <w:r w:rsidRPr="0086137D">
              <w:t>1 ballon suisse</w:t>
            </w:r>
          </w:p>
          <w:p w:rsidR="004C67F8" w:rsidRPr="0086137D" w:rsidRDefault="004C67F8" w:rsidP="00830E8B">
            <w:pPr>
              <w:rPr>
                <w:u w:val="single"/>
              </w:rPr>
            </w:pPr>
            <w:r w:rsidRPr="0086137D">
              <w:rPr>
                <w:b/>
                <w:u w:val="single"/>
              </w:rPr>
              <w:t>Fonction et objet de l’évaluation :</w:t>
            </w:r>
          </w:p>
          <w:p w:rsidR="004C67F8" w:rsidRPr="0086137D" w:rsidRDefault="004C67F8" w:rsidP="00830E8B">
            <w:r w:rsidRPr="0086137D">
              <w:t>Aide à l’apprentissage</w:t>
            </w:r>
          </w:p>
          <w:p w:rsidR="004C67F8" w:rsidRPr="0086137D" w:rsidRDefault="004C67F8" w:rsidP="00830E8B">
            <w:pPr>
              <w:rPr>
                <w:b/>
                <w:u w:val="single"/>
              </w:rPr>
            </w:pPr>
            <w:r w:rsidRPr="0086137D">
              <w:rPr>
                <w:b/>
                <w:u w:val="single"/>
              </w:rPr>
              <w:t xml:space="preserve">Durée : </w:t>
            </w:r>
          </w:p>
          <w:p w:rsidR="004C67F8" w:rsidRPr="0086137D" w:rsidRDefault="004C67F8" w:rsidP="00830E8B">
            <w:r w:rsidRPr="0086137D">
              <w:t>5 minutes</w:t>
            </w:r>
          </w:p>
        </w:tc>
        <w:tc>
          <w:tcPr>
            <w:tcW w:w="821" w:type="dxa"/>
          </w:tcPr>
          <w:p w:rsidR="004C67F8" w:rsidRPr="0086137D" w:rsidRDefault="004C67F8" w:rsidP="00611EEB">
            <w:pPr>
              <w:rPr>
                <w:b/>
                <w:u w:val="single"/>
              </w:rPr>
            </w:pPr>
          </w:p>
        </w:tc>
      </w:tr>
      <w:tr w:rsidR="004C67F8" w:rsidRPr="0086137D" w:rsidTr="00D03232">
        <w:trPr>
          <w:trHeight w:val="20"/>
          <w:jc w:val="center"/>
        </w:trPr>
        <w:tc>
          <w:tcPr>
            <w:tcW w:w="1283" w:type="dxa"/>
            <w:shd w:val="clear" w:color="auto" w:fill="auto"/>
            <w:vAlign w:val="center"/>
          </w:tcPr>
          <w:p w:rsidR="004C67F8" w:rsidRPr="0086137D" w:rsidRDefault="004C67F8" w:rsidP="00611EEB">
            <w:pPr>
              <w:jc w:val="center"/>
              <w:rPr>
                <w:sz w:val="20"/>
              </w:rPr>
            </w:pPr>
            <w:r w:rsidRPr="0086137D">
              <w:rPr>
                <w:rFonts w:ascii="Century Gothic" w:hAnsi="Century Gothic"/>
                <w:bCs/>
                <w:sz w:val="20"/>
              </w:rPr>
              <w:t>Séance #7-8</w:t>
            </w:r>
          </w:p>
        </w:tc>
        <w:tc>
          <w:tcPr>
            <w:tcW w:w="1706" w:type="dxa"/>
            <w:shd w:val="clear" w:color="auto" w:fill="E6E6E6"/>
            <w:vAlign w:val="center"/>
          </w:tcPr>
          <w:p w:rsidR="004C67F8" w:rsidRPr="0086137D" w:rsidRDefault="004C67F8" w:rsidP="00611EEB">
            <w:pPr>
              <w:pStyle w:val="Sous-titre"/>
              <w:rPr>
                <w:rFonts w:ascii="Century Gothic" w:hAnsi="Century Gothic"/>
                <w:bCs/>
                <w:sz w:val="20"/>
              </w:rPr>
            </w:pPr>
            <w:r w:rsidRPr="0086137D">
              <w:rPr>
                <w:rFonts w:ascii="Century Gothic" w:hAnsi="Century Gothic"/>
                <w:bCs/>
                <w:sz w:val="20"/>
              </w:rPr>
              <w:t>TÂCHE # 2</w:t>
            </w:r>
          </w:p>
          <w:p w:rsidR="004C67F8" w:rsidRPr="0086137D" w:rsidRDefault="004C67F8" w:rsidP="00D03232">
            <w:pPr>
              <w:pStyle w:val="Sous-titre"/>
              <w:rPr>
                <w:rFonts w:ascii="Century Gothic" w:hAnsi="Century Gothic"/>
                <w:bCs/>
                <w:sz w:val="20"/>
              </w:rPr>
            </w:pPr>
          </w:p>
          <w:p w:rsidR="004C67F8" w:rsidRPr="0086137D" w:rsidRDefault="004C67F8" w:rsidP="00D03232">
            <w:pPr>
              <w:pStyle w:val="Sous-titre"/>
              <w:rPr>
                <w:rFonts w:ascii="Century Gothic" w:hAnsi="Century Gothic"/>
                <w:bCs/>
                <w:sz w:val="20"/>
              </w:rPr>
            </w:pPr>
            <w:r w:rsidRPr="0086137D">
              <w:rPr>
                <w:rFonts w:ascii="Century Gothic" w:hAnsi="Century Gothic"/>
                <w:bCs/>
                <w:sz w:val="20"/>
              </w:rPr>
              <w:t>L’activation des connaissances antérieures</w:t>
            </w:r>
          </w:p>
          <w:p w:rsidR="004C67F8" w:rsidRPr="0086137D" w:rsidRDefault="004C67F8" w:rsidP="00611EEB">
            <w:pPr>
              <w:pStyle w:val="Sous-titre"/>
              <w:rPr>
                <w:rFonts w:ascii="Century Gothic" w:hAnsi="Century Gothic"/>
                <w:bCs/>
                <w:sz w:val="20"/>
              </w:rPr>
            </w:pPr>
          </w:p>
        </w:tc>
        <w:tc>
          <w:tcPr>
            <w:tcW w:w="6963" w:type="dxa"/>
            <w:shd w:val="clear" w:color="auto" w:fill="auto"/>
          </w:tcPr>
          <w:p w:rsidR="004C67F8" w:rsidRPr="0086137D" w:rsidRDefault="004C67F8" w:rsidP="00830E8B">
            <w:r w:rsidRPr="0086137D">
              <w:rPr>
                <w:b/>
                <w:u w:val="single"/>
              </w:rPr>
              <w:t>Type de tâche  et brève description :</w:t>
            </w:r>
          </w:p>
          <w:p w:rsidR="004C67F8" w:rsidRPr="0086137D" w:rsidRDefault="004C67F8" w:rsidP="00830E8B">
            <w:r w:rsidRPr="0086137D">
              <w:t>Vérifier les savoirs acquis des élèves en les questionnant par rapport à la SEA précédente.</w:t>
            </w:r>
          </w:p>
          <w:p w:rsidR="004C67F8" w:rsidRPr="0086137D" w:rsidRDefault="004C67F8" w:rsidP="00830E8B">
            <w:pPr>
              <w:rPr>
                <w:b/>
                <w:u w:val="single"/>
              </w:rPr>
            </w:pPr>
            <w:r w:rsidRPr="0086137D">
              <w:rPr>
                <w:b/>
                <w:u w:val="single"/>
              </w:rPr>
              <w:t xml:space="preserve">Organisation et matériel : </w:t>
            </w:r>
          </w:p>
          <w:p w:rsidR="004C67F8" w:rsidRPr="0086137D" w:rsidRDefault="004C67F8" w:rsidP="00830E8B">
            <w:r w:rsidRPr="0086137D">
              <w:t xml:space="preserve">Les élèves seront devant le tableau. </w:t>
            </w:r>
          </w:p>
          <w:p w:rsidR="004C67F8" w:rsidRPr="0086137D" w:rsidRDefault="004C67F8" w:rsidP="00830E8B">
            <w:pPr>
              <w:rPr>
                <w:u w:val="single"/>
              </w:rPr>
            </w:pPr>
            <w:r w:rsidRPr="0086137D">
              <w:rPr>
                <w:b/>
                <w:u w:val="single"/>
              </w:rPr>
              <w:t>Fonction et objet de l’évaluation :</w:t>
            </w:r>
          </w:p>
          <w:p w:rsidR="004C67F8" w:rsidRPr="0086137D" w:rsidRDefault="004C67F8" w:rsidP="00830E8B">
            <w:r w:rsidRPr="0086137D">
              <w:t>Aide à l’apprentissage</w:t>
            </w:r>
          </w:p>
          <w:p w:rsidR="004C67F8" w:rsidRPr="0086137D" w:rsidRDefault="004C67F8" w:rsidP="00830E8B">
            <w:pPr>
              <w:rPr>
                <w:b/>
                <w:u w:val="single"/>
              </w:rPr>
            </w:pPr>
            <w:r w:rsidRPr="0086137D">
              <w:rPr>
                <w:b/>
                <w:u w:val="single"/>
              </w:rPr>
              <w:t xml:space="preserve">Durée: </w:t>
            </w:r>
          </w:p>
          <w:p w:rsidR="004C67F8" w:rsidRPr="0086137D" w:rsidRDefault="004C67F8" w:rsidP="00830E8B">
            <w:r w:rsidRPr="0086137D">
              <w:t>3 minutes</w:t>
            </w:r>
          </w:p>
        </w:tc>
        <w:tc>
          <w:tcPr>
            <w:tcW w:w="821" w:type="dxa"/>
          </w:tcPr>
          <w:p w:rsidR="004C67F8" w:rsidRPr="0086137D" w:rsidRDefault="004C67F8" w:rsidP="00611EEB">
            <w:pPr>
              <w:rPr>
                <w:b/>
                <w:u w:val="single"/>
              </w:rPr>
            </w:pPr>
          </w:p>
        </w:tc>
      </w:tr>
      <w:tr w:rsidR="005E3A06" w:rsidRPr="0086137D" w:rsidTr="00D03232">
        <w:trPr>
          <w:trHeight w:val="20"/>
          <w:jc w:val="center"/>
        </w:trPr>
        <w:tc>
          <w:tcPr>
            <w:tcW w:w="1283" w:type="dxa"/>
            <w:shd w:val="clear" w:color="auto" w:fill="auto"/>
            <w:vAlign w:val="center"/>
          </w:tcPr>
          <w:p w:rsidR="005E3A06" w:rsidRPr="0086137D" w:rsidRDefault="005E3A06" w:rsidP="00611EEB">
            <w:pPr>
              <w:jc w:val="center"/>
              <w:rPr>
                <w:sz w:val="20"/>
              </w:rPr>
            </w:pPr>
            <w:r w:rsidRPr="0086137D">
              <w:rPr>
                <w:rFonts w:ascii="Century Gothic" w:hAnsi="Century Gothic"/>
                <w:bCs/>
                <w:sz w:val="20"/>
              </w:rPr>
              <w:t>Séance #</w:t>
            </w:r>
            <w:r w:rsidR="00D03232" w:rsidRPr="0086137D">
              <w:rPr>
                <w:rFonts w:ascii="Century Gothic" w:hAnsi="Century Gothic"/>
                <w:bCs/>
                <w:sz w:val="20"/>
              </w:rPr>
              <w:t>7</w:t>
            </w:r>
            <w:r w:rsidR="004C67F8" w:rsidRPr="0086137D">
              <w:rPr>
                <w:rFonts w:ascii="Century Gothic" w:hAnsi="Century Gothic"/>
                <w:bCs/>
                <w:sz w:val="20"/>
              </w:rPr>
              <w:t>-8</w:t>
            </w:r>
          </w:p>
        </w:tc>
        <w:tc>
          <w:tcPr>
            <w:tcW w:w="1706" w:type="dxa"/>
            <w:shd w:val="clear" w:color="auto" w:fill="E6E6E6"/>
            <w:vAlign w:val="center"/>
          </w:tcPr>
          <w:p w:rsidR="005E3A06" w:rsidRPr="0086137D" w:rsidRDefault="00D03232" w:rsidP="00611EEB">
            <w:pPr>
              <w:pStyle w:val="Sous-titre"/>
              <w:rPr>
                <w:rFonts w:ascii="Century Gothic" w:hAnsi="Century Gothic"/>
                <w:bCs/>
                <w:sz w:val="20"/>
              </w:rPr>
            </w:pPr>
            <w:r w:rsidRPr="0086137D">
              <w:rPr>
                <w:rFonts w:ascii="Century Gothic" w:hAnsi="Century Gothic"/>
                <w:bCs/>
                <w:sz w:val="20"/>
              </w:rPr>
              <w:t>TÂCHE # 3</w:t>
            </w:r>
          </w:p>
          <w:p w:rsidR="00D03232" w:rsidRPr="0086137D" w:rsidRDefault="00D03232" w:rsidP="00611EEB">
            <w:pPr>
              <w:pStyle w:val="Sous-titre"/>
              <w:rPr>
                <w:rFonts w:ascii="Century Gothic" w:hAnsi="Century Gothic"/>
                <w:bCs/>
                <w:sz w:val="20"/>
              </w:rPr>
            </w:pPr>
            <w:r w:rsidRPr="0086137D">
              <w:rPr>
                <w:rFonts w:ascii="Century Gothic" w:hAnsi="Century Gothic"/>
                <w:bCs/>
                <w:sz w:val="20"/>
              </w:rPr>
              <w:t>Rappel de la production attendue</w:t>
            </w:r>
          </w:p>
        </w:tc>
        <w:tc>
          <w:tcPr>
            <w:tcW w:w="6963" w:type="dxa"/>
            <w:shd w:val="clear" w:color="auto" w:fill="auto"/>
          </w:tcPr>
          <w:p w:rsidR="00211BFC" w:rsidRPr="0086137D" w:rsidRDefault="00211BFC" w:rsidP="00211BFC">
            <w:pPr>
              <w:jc w:val="both"/>
            </w:pPr>
            <w:r w:rsidRPr="0086137D">
              <w:rPr>
                <w:b/>
                <w:u w:val="single"/>
              </w:rPr>
              <w:t>Type de tâche  et brève description :</w:t>
            </w:r>
          </w:p>
          <w:p w:rsidR="00211BFC" w:rsidRPr="0086137D" w:rsidRDefault="00211BFC" w:rsidP="00211BFC">
            <w:pPr>
              <w:jc w:val="both"/>
            </w:pPr>
            <w:r w:rsidRPr="0086137D">
              <w:t xml:space="preserve">Expliquer la production attendue aux élèves devant le tableau. </w:t>
            </w:r>
          </w:p>
          <w:p w:rsidR="00211BFC" w:rsidRPr="0086137D" w:rsidRDefault="00211BFC" w:rsidP="00211BFC">
            <w:pPr>
              <w:jc w:val="both"/>
              <w:rPr>
                <w:b/>
                <w:u w:val="single"/>
              </w:rPr>
            </w:pPr>
            <w:r w:rsidRPr="0086137D">
              <w:rPr>
                <w:b/>
                <w:u w:val="single"/>
              </w:rPr>
              <w:t xml:space="preserve">Organisation et matériel : </w:t>
            </w:r>
          </w:p>
          <w:p w:rsidR="00211BFC" w:rsidRPr="0086137D" w:rsidRDefault="00211BFC" w:rsidP="00211BFC">
            <w:pPr>
              <w:jc w:val="both"/>
            </w:pPr>
            <w:r w:rsidRPr="0086137D">
              <w:t xml:space="preserve">Affiche de la production attendue </w:t>
            </w:r>
            <w:r w:rsidR="00B03D7D">
              <w:t>collée</w:t>
            </w:r>
            <w:r w:rsidRPr="0086137D">
              <w:t xml:space="preserve"> sur le tableau.  </w:t>
            </w:r>
          </w:p>
          <w:p w:rsidR="00211BFC" w:rsidRPr="0086137D" w:rsidRDefault="00211BFC" w:rsidP="00211BFC">
            <w:pPr>
              <w:jc w:val="both"/>
              <w:rPr>
                <w:u w:val="single"/>
              </w:rPr>
            </w:pPr>
            <w:r w:rsidRPr="0086137D">
              <w:rPr>
                <w:b/>
                <w:u w:val="single"/>
              </w:rPr>
              <w:t>Fonction et objet de l’évaluation :</w:t>
            </w:r>
          </w:p>
          <w:p w:rsidR="00211BFC" w:rsidRPr="0086137D" w:rsidRDefault="00211BFC" w:rsidP="00211BFC">
            <w:pPr>
              <w:jc w:val="both"/>
            </w:pPr>
            <w:r w:rsidRPr="0086137D">
              <w:t xml:space="preserve">Aide à l’apprentissage </w:t>
            </w:r>
          </w:p>
          <w:p w:rsidR="00211BFC" w:rsidRPr="0086137D" w:rsidRDefault="00211BFC" w:rsidP="00211BFC">
            <w:pPr>
              <w:jc w:val="both"/>
              <w:rPr>
                <w:b/>
                <w:u w:val="single"/>
              </w:rPr>
            </w:pPr>
            <w:r w:rsidRPr="0086137D">
              <w:rPr>
                <w:b/>
                <w:u w:val="single"/>
              </w:rPr>
              <w:t xml:space="preserve">Durée : </w:t>
            </w:r>
          </w:p>
          <w:p w:rsidR="005E3A06" w:rsidRPr="0086137D" w:rsidRDefault="00211BFC" w:rsidP="00211BFC">
            <w:pPr>
              <w:rPr>
                <w:u w:val="single"/>
              </w:rPr>
            </w:pPr>
            <w:r w:rsidRPr="0086137D">
              <w:t>5 minutes</w:t>
            </w:r>
          </w:p>
        </w:tc>
        <w:tc>
          <w:tcPr>
            <w:tcW w:w="821" w:type="dxa"/>
          </w:tcPr>
          <w:p w:rsidR="005E3A06" w:rsidRPr="0086137D" w:rsidRDefault="005E3A06" w:rsidP="00611EEB">
            <w:pPr>
              <w:rPr>
                <w:b/>
                <w:u w:val="single"/>
              </w:rPr>
            </w:pPr>
          </w:p>
        </w:tc>
      </w:tr>
      <w:tr w:rsidR="00415569" w:rsidRPr="0086137D" w:rsidTr="00D03232">
        <w:trPr>
          <w:trHeight w:val="20"/>
          <w:jc w:val="center"/>
        </w:trPr>
        <w:tc>
          <w:tcPr>
            <w:tcW w:w="1283" w:type="dxa"/>
            <w:shd w:val="clear" w:color="auto" w:fill="auto"/>
            <w:vAlign w:val="center"/>
          </w:tcPr>
          <w:p w:rsidR="00415569" w:rsidRPr="0086137D" w:rsidRDefault="00415569" w:rsidP="00611EEB">
            <w:pPr>
              <w:jc w:val="center"/>
              <w:rPr>
                <w:sz w:val="20"/>
              </w:rPr>
            </w:pPr>
            <w:r w:rsidRPr="0086137D">
              <w:rPr>
                <w:rFonts w:ascii="Century Gothic" w:hAnsi="Century Gothic"/>
                <w:bCs/>
                <w:sz w:val="20"/>
              </w:rPr>
              <w:t>Séance #7</w:t>
            </w:r>
            <w:r w:rsidR="004C67F8" w:rsidRPr="0086137D">
              <w:rPr>
                <w:rFonts w:ascii="Century Gothic" w:hAnsi="Century Gothic"/>
                <w:bCs/>
                <w:sz w:val="20"/>
              </w:rPr>
              <w:t>-8</w:t>
            </w:r>
          </w:p>
        </w:tc>
        <w:tc>
          <w:tcPr>
            <w:tcW w:w="1706" w:type="dxa"/>
            <w:shd w:val="clear" w:color="auto" w:fill="E6E6E6"/>
            <w:vAlign w:val="center"/>
          </w:tcPr>
          <w:p w:rsidR="00415569" w:rsidRPr="0086137D" w:rsidRDefault="00415569" w:rsidP="00611EEB">
            <w:pPr>
              <w:pStyle w:val="Sous-titre"/>
              <w:rPr>
                <w:rFonts w:ascii="Century Gothic" w:hAnsi="Century Gothic"/>
                <w:bCs/>
                <w:sz w:val="20"/>
              </w:rPr>
            </w:pPr>
            <w:r w:rsidRPr="0086137D">
              <w:rPr>
                <w:rFonts w:ascii="Century Gothic" w:hAnsi="Century Gothic"/>
                <w:bCs/>
                <w:sz w:val="20"/>
              </w:rPr>
              <w:t>TÂCHE # 4</w:t>
            </w:r>
          </w:p>
          <w:p w:rsidR="00415569" w:rsidRPr="0086137D" w:rsidRDefault="00415569" w:rsidP="00FC0C80">
            <w:pPr>
              <w:pStyle w:val="Sous-titre"/>
              <w:rPr>
                <w:rFonts w:ascii="Century Gothic" w:hAnsi="Century Gothic"/>
                <w:bCs/>
                <w:sz w:val="20"/>
              </w:rPr>
            </w:pPr>
            <w:r w:rsidRPr="0086137D">
              <w:rPr>
                <w:rFonts w:ascii="Century Gothic" w:hAnsi="Century Gothic"/>
                <w:bCs/>
                <w:sz w:val="20"/>
              </w:rPr>
              <w:t>Tâche complexe liée à l’</w:t>
            </w:r>
            <w:r w:rsidR="00FC0C80" w:rsidRPr="0086137D">
              <w:rPr>
                <w:rFonts w:ascii="Century Gothic" w:hAnsi="Century Gothic"/>
                <w:bCs/>
                <w:sz w:val="20"/>
              </w:rPr>
              <w:t>exécution</w:t>
            </w:r>
          </w:p>
        </w:tc>
        <w:tc>
          <w:tcPr>
            <w:tcW w:w="6963" w:type="dxa"/>
            <w:shd w:val="clear" w:color="auto" w:fill="auto"/>
          </w:tcPr>
          <w:p w:rsidR="00415569" w:rsidRPr="0086137D" w:rsidRDefault="00415569" w:rsidP="00830E8B">
            <w:pPr>
              <w:jc w:val="both"/>
            </w:pPr>
            <w:r w:rsidRPr="0086137D">
              <w:rPr>
                <w:b/>
                <w:u w:val="single"/>
              </w:rPr>
              <w:t>Type de tâche  et brève description :</w:t>
            </w:r>
          </w:p>
          <w:p w:rsidR="00873DD0" w:rsidRPr="0086137D" w:rsidRDefault="00873DD0" w:rsidP="00830E8B">
            <w:pPr>
              <w:jc w:val="both"/>
            </w:pPr>
            <w:r w:rsidRPr="0086137D">
              <w:t xml:space="preserve">Les élèves sont placés en situation de jeu. Ils mettent en œuvre leur plan d’action d’équipe en </w:t>
            </w:r>
            <w:r w:rsidRPr="0086137D">
              <w:rPr>
                <w:bCs/>
              </w:rPr>
              <w:t xml:space="preserve">fonction des règles d’éthiques et de sécurités du </w:t>
            </w:r>
            <w:proofErr w:type="spellStart"/>
            <w:r w:rsidRPr="0086137D">
              <w:rPr>
                <w:bCs/>
              </w:rPr>
              <w:t>Poull</w:t>
            </w:r>
            <w:proofErr w:type="spellEnd"/>
            <w:r w:rsidR="00B03D7D">
              <w:rPr>
                <w:bCs/>
              </w:rPr>
              <w:t xml:space="preserve">-Ball </w:t>
            </w:r>
            <w:r w:rsidRPr="0086137D">
              <w:rPr>
                <w:bCs/>
              </w:rPr>
              <w:t xml:space="preserve">tout en respectant et encourageant leurs partenaires et leurs adversaires. </w:t>
            </w:r>
          </w:p>
          <w:p w:rsidR="00415569" w:rsidRPr="0086137D" w:rsidRDefault="00415569" w:rsidP="00830E8B">
            <w:pPr>
              <w:jc w:val="both"/>
              <w:rPr>
                <w:b/>
                <w:u w:val="single"/>
              </w:rPr>
            </w:pPr>
            <w:r w:rsidRPr="0086137D">
              <w:rPr>
                <w:b/>
                <w:u w:val="single"/>
              </w:rPr>
              <w:t xml:space="preserve">Organisation et matériel : </w:t>
            </w:r>
          </w:p>
          <w:p w:rsidR="00415569" w:rsidRPr="0086137D" w:rsidRDefault="00415569" w:rsidP="00830E8B">
            <w:pPr>
              <w:jc w:val="both"/>
            </w:pPr>
            <w:r w:rsidRPr="0086137D">
              <w:t xml:space="preserve">- 4 </w:t>
            </w:r>
            <w:r w:rsidR="00B03D7D">
              <w:t>Supports</w:t>
            </w:r>
            <w:r w:rsidRPr="0086137D">
              <w:t xml:space="preserve"> à </w:t>
            </w:r>
            <w:proofErr w:type="spellStart"/>
            <w:r w:rsidRPr="0086137D">
              <w:t>Poull</w:t>
            </w:r>
            <w:proofErr w:type="spellEnd"/>
            <w:r w:rsidR="00B03D7D">
              <w:t>-Ball</w:t>
            </w:r>
            <w:r w:rsidRPr="0086137D">
              <w:t xml:space="preserve"> (Cheval sautoir ou </w:t>
            </w:r>
            <w:proofErr w:type="spellStart"/>
            <w:r w:rsidRPr="0086137D">
              <w:t>physitube</w:t>
            </w:r>
            <w:proofErr w:type="spellEnd"/>
            <w:r w:rsidRPr="0086137D">
              <w:t xml:space="preserve">). </w:t>
            </w:r>
          </w:p>
          <w:p w:rsidR="00415569" w:rsidRPr="0086137D" w:rsidRDefault="00415569" w:rsidP="00830E8B">
            <w:pPr>
              <w:jc w:val="both"/>
            </w:pPr>
            <w:r w:rsidRPr="0086137D">
              <w:t xml:space="preserve">- 4 gros cubes </w:t>
            </w:r>
          </w:p>
          <w:p w:rsidR="00415569" w:rsidRPr="0086137D" w:rsidRDefault="00415569" w:rsidP="00830E8B">
            <w:pPr>
              <w:jc w:val="both"/>
            </w:pPr>
            <w:r w:rsidRPr="0086137D">
              <w:t xml:space="preserve">- 2 ballons suisses de grandeur moyenne. </w:t>
            </w:r>
          </w:p>
          <w:p w:rsidR="00415569" w:rsidRPr="0086137D" w:rsidRDefault="00415569" w:rsidP="00830E8B">
            <w:pPr>
              <w:jc w:val="both"/>
            </w:pPr>
            <w:r w:rsidRPr="0086137D">
              <w:t>(S’il manque de matériel, il est possible</w:t>
            </w:r>
            <w:r w:rsidR="00E469B5" w:rsidRPr="0086137D">
              <w:t xml:space="preserve"> de jouer avec</w:t>
            </w:r>
            <w:r w:rsidRPr="0086137D">
              <w:t xml:space="preserve"> un mini ballon de </w:t>
            </w:r>
            <w:proofErr w:type="spellStart"/>
            <w:r w:rsidRPr="0086137D">
              <w:t>kinball</w:t>
            </w:r>
            <w:proofErr w:type="spellEnd"/>
            <w:r w:rsidRPr="0086137D">
              <w:t>).</w:t>
            </w:r>
          </w:p>
          <w:p w:rsidR="00415569" w:rsidRPr="0086137D" w:rsidRDefault="00415569" w:rsidP="00830E8B">
            <w:pPr>
              <w:jc w:val="both"/>
              <w:rPr>
                <w:u w:val="single"/>
              </w:rPr>
            </w:pPr>
            <w:r w:rsidRPr="0086137D">
              <w:rPr>
                <w:b/>
                <w:u w:val="single"/>
              </w:rPr>
              <w:t>Fonction et objet de l’évaluation :</w:t>
            </w:r>
          </w:p>
          <w:p w:rsidR="00415569" w:rsidRPr="0086137D" w:rsidRDefault="00415569" w:rsidP="00830E8B">
            <w:pPr>
              <w:jc w:val="both"/>
            </w:pPr>
            <w:r w:rsidRPr="0086137D">
              <w:t>Reconnaissance des compétences.</w:t>
            </w:r>
          </w:p>
          <w:p w:rsidR="00415569" w:rsidRPr="0086137D" w:rsidRDefault="00415569" w:rsidP="00830E8B">
            <w:pPr>
              <w:jc w:val="both"/>
              <w:rPr>
                <w:b/>
                <w:u w:val="single"/>
              </w:rPr>
            </w:pPr>
            <w:r w:rsidRPr="0086137D">
              <w:rPr>
                <w:b/>
                <w:u w:val="single"/>
              </w:rPr>
              <w:t>Durée :</w:t>
            </w:r>
          </w:p>
          <w:p w:rsidR="00415569" w:rsidRPr="0086137D" w:rsidRDefault="0095715B" w:rsidP="00830E8B">
            <w:pPr>
              <w:jc w:val="both"/>
            </w:pPr>
            <w:r w:rsidRPr="0086137D">
              <w:t xml:space="preserve">37 minutes </w:t>
            </w:r>
          </w:p>
          <w:p w:rsidR="0095715B" w:rsidRPr="0086137D" w:rsidRDefault="0095715B" w:rsidP="00830E8B">
            <w:pPr>
              <w:jc w:val="both"/>
            </w:pPr>
            <w:r w:rsidRPr="0086137D">
              <w:t xml:space="preserve">Faire des changements d’adversaires à chaque </w:t>
            </w:r>
            <w:commentRangeStart w:id="46"/>
            <w:r w:rsidRPr="0086137D">
              <w:t xml:space="preserve">7 </w:t>
            </w:r>
            <w:proofErr w:type="gramStart"/>
            <w:r w:rsidRPr="0086137D">
              <w:t>minutes</w:t>
            </w:r>
            <w:commentRangeEnd w:id="46"/>
            <w:proofErr w:type="gramEnd"/>
            <w:r w:rsidR="005912E5">
              <w:rPr>
                <w:rStyle w:val="Marquedecommentaire"/>
              </w:rPr>
              <w:commentReference w:id="46"/>
            </w:r>
            <w:r w:rsidRPr="0086137D">
              <w:t>.</w:t>
            </w:r>
          </w:p>
        </w:tc>
        <w:tc>
          <w:tcPr>
            <w:tcW w:w="821" w:type="dxa"/>
          </w:tcPr>
          <w:p w:rsidR="00415569" w:rsidRPr="0086137D" w:rsidRDefault="00415569" w:rsidP="00611EEB">
            <w:pPr>
              <w:rPr>
                <w:b/>
                <w:u w:val="single"/>
              </w:rPr>
            </w:pPr>
          </w:p>
        </w:tc>
      </w:tr>
      <w:tr w:rsidR="00FC0C80" w:rsidRPr="0086137D" w:rsidTr="00D03232">
        <w:trPr>
          <w:trHeight w:val="20"/>
          <w:jc w:val="center"/>
        </w:trPr>
        <w:tc>
          <w:tcPr>
            <w:tcW w:w="1283" w:type="dxa"/>
            <w:shd w:val="clear" w:color="auto" w:fill="auto"/>
            <w:vAlign w:val="center"/>
          </w:tcPr>
          <w:p w:rsidR="00FC0C80" w:rsidRPr="0086137D" w:rsidRDefault="00FC0C80" w:rsidP="00FC0C80">
            <w:pPr>
              <w:jc w:val="center"/>
              <w:rPr>
                <w:b/>
                <w:sz w:val="20"/>
              </w:rPr>
            </w:pPr>
            <w:r w:rsidRPr="0086137D">
              <w:rPr>
                <w:rFonts w:ascii="Century Gothic" w:hAnsi="Century Gothic"/>
                <w:b/>
                <w:bCs/>
                <w:sz w:val="20"/>
              </w:rPr>
              <w:lastRenderedPageBreak/>
              <w:t>Séance #8</w:t>
            </w:r>
          </w:p>
        </w:tc>
        <w:tc>
          <w:tcPr>
            <w:tcW w:w="1706" w:type="dxa"/>
            <w:shd w:val="clear" w:color="auto" w:fill="E6E6E6"/>
            <w:vAlign w:val="center"/>
          </w:tcPr>
          <w:p w:rsidR="00FC0C80" w:rsidRPr="0086137D" w:rsidRDefault="00FC0C80" w:rsidP="00830E8B">
            <w:pPr>
              <w:pStyle w:val="Sous-titre"/>
              <w:rPr>
                <w:rFonts w:ascii="Century Gothic" w:hAnsi="Century Gothic"/>
                <w:b/>
                <w:bCs/>
                <w:sz w:val="20"/>
              </w:rPr>
            </w:pPr>
            <w:r w:rsidRPr="0086137D">
              <w:rPr>
                <w:rFonts w:ascii="Century Gothic" w:hAnsi="Century Gothic"/>
                <w:b/>
                <w:bCs/>
                <w:sz w:val="20"/>
              </w:rPr>
              <w:t>TÂCHE # 4</w:t>
            </w:r>
          </w:p>
          <w:p w:rsidR="00FC0C80" w:rsidRPr="0086137D" w:rsidRDefault="00FC0C80" w:rsidP="00FC0C80">
            <w:pPr>
              <w:pStyle w:val="Sous-titre"/>
              <w:rPr>
                <w:rFonts w:ascii="Century Gothic" w:hAnsi="Century Gothic"/>
                <w:bCs/>
                <w:sz w:val="20"/>
              </w:rPr>
            </w:pPr>
            <w:r w:rsidRPr="0086137D">
              <w:rPr>
                <w:rFonts w:ascii="Century Gothic" w:hAnsi="Century Gothic"/>
                <w:bCs/>
                <w:sz w:val="20"/>
              </w:rPr>
              <w:t>Tâche complexe liée à l’évaluation</w:t>
            </w:r>
          </w:p>
        </w:tc>
        <w:tc>
          <w:tcPr>
            <w:tcW w:w="6963" w:type="dxa"/>
            <w:shd w:val="clear" w:color="auto" w:fill="auto"/>
          </w:tcPr>
          <w:p w:rsidR="00FC0C80" w:rsidRPr="0086137D" w:rsidRDefault="00FC0C80" w:rsidP="00FC0C80">
            <w:pPr>
              <w:jc w:val="both"/>
              <w:rPr>
                <w:b/>
              </w:rPr>
            </w:pPr>
          </w:p>
          <w:p w:rsidR="00FC0C80" w:rsidRDefault="00FC0C80" w:rsidP="00FC0C80">
            <w:pPr>
              <w:jc w:val="both"/>
              <w:rPr>
                <w:ins w:id="47" w:author="roussala" w:date="2014-03-29T10:25:00Z"/>
              </w:rPr>
            </w:pPr>
            <w:r w:rsidRPr="0086137D">
              <w:t xml:space="preserve">Faire une auto-évaluation individuelle.  </w:t>
            </w:r>
          </w:p>
          <w:p w:rsidR="005912E5" w:rsidRDefault="005912E5" w:rsidP="00FC0C80">
            <w:pPr>
              <w:jc w:val="both"/>
              <w:rPr>
                <w:ins w:id="48" w:author="roussala" w:date="2014-03-29T10:25:00Z"/>
              </w:rPr>
            </w:pPr>
            <w:ins w:id="49" w:author="roussala" w:date="2014-03-29T10:25:00Z">
              <w:r>
                <w:t>Organisation</w:t>
              </w:r>
            </w:ins>
          </w:p>
          <w:p w:rsidR="005912E5" w:rsidRDefault="005912E5" w:rsidP="00FC0C80">
            <w:pPr>
              <w:jc w:val="both"/>
              <w:rPr>
                <w:ins w:id="50" w:author="roussala" w:date="2014-03-29T10:25:00Z"/>
              </w:rPr>
            </w:pPr>
            <w:ins w:id="51" w:author="roussala" w:date="2014-03-29T10:25:00Z">
              <w:r>
                <w:t>Matériel</w:t>
              </w:r>
            </w:ins>
          </w:p>
          <w:p w:rsidR="005912E5" w:rsidRDefault="005912E5" w:rsidP="00FC0C80">
            <w:pPr>
              <w:jc w:val="both"/>
              <w:rPr>
                <w:ins w:id="52" w:author="roussala" w:date="2014-03-29T10:25:00Z"/>
              </w:rPr>
            </w:pPr>
            <w:ins w:id="53" w:author="roussala" w:date="2014-03-29T10:25:00Z">
              <w:r>
                <w:t>Fonction et objet de l’évaluation</w:t>
              </w:r>
            </w:ins>
          </w:p>
          <w:p w:rsidR="005912E5" w:rsidRPr="0086137D" w:rsidRDefault="005912E5" w:rsidP="00FC0C80">
            <w:pPr>
              <w:jc w:val="both"/>
            </w:pPr>
            <w:ins w:id="54" w:author="roussala" w:date="2014-03-29T10:25:00Z">
              <w:r>
                <w:t xml:space="preserve">Durée </w:t>
              </w:r>
            </w:ins>
          </w:p>
        </w:tc>
        <w:tc>
          <w:tcPr>
            <w:tcW w:w="821" w:type="dxa"/>
          </w:tcPr>
          <w:p w:rsidR="00FC0C80" w:rsidRPr="0086137D" w:rsidRDefault="00FC0C80" w:rsidP="00611EEB">
            <w:pPr>
              <w:rPr>
                <w:b/>
                <w:u w:val="single"/>
              </w:rPr>
            </w:pPr>
          </w:p>
        </w:tc>
      </w:tr>
      <w:tr w:rsidR="0031024A" w:rsidRPr="0086137D" w:rsidTr="00D03232">
        <w:trPr>
          <w:trHeight w:val="20"/>
          <w:jc w:val="center"/>
        </w:trPr>
        <w:tc>
          <w:tcPr>
            <w:tcW w:w="1283" w:type="dxa"/>
            <w:shd w:val="clear" w:color="auto" w:fill="auto"/>
            <w:vAlign w:val="center"/>
          </w:tcPr>
          <w:p w:rsidR="0031024A" w:rsidRPr="0086137D" w:rsidRDefault="0031024A" w:rsidP="00611EEB">
            <w:pPr>
              <w:jc w:val="center"/>
              <w:rPr>
                <w:sz w:val="20"/>
              </w:rPr>
            </w:pPr>
            <w:r w:rsidRPr="0086137D">
              <w:rPr>
                <w:rFonts w:ascii="Century Gothic" w:hAnsi="Century Gothic"/>
                <w:bCs/>
                <w:sz w:val="20"/>
              </w:rPr>
              <w:t>Séance #7-8</w:t>
            </w:r>
          </w:p>
        </w:tc>
        <w:tc>
          <w:tcPr>
            <w:tcW w:w="1706" w:type="dxa"/>
            <w:shd w:val="clear" w:color="auto" w:fill="E6E6E6"/>
            <w:vAlign w:val="center"/>
          </w:tcPr>
          <w:p w:rsidR="0031024A" w:rsidRPr="0086137D" w:rsidRDefault="0031024A" w:rsidP="00611EEB">
            <w:pPr>
              <w:pStyle w:val="Sous-titre"/>
              <w:rPr>
                <w:rFonts w:ascii="Century Gothic" w:hAnsi="Century Gothic"/>
                <w:bCs/>
                <w:sz w:val="20"/>
              </w:rPr>
            </w:pPr>
            <w:r w:rsidRPr="0086137D">
              <w:rPr>
                <w:rFonts w:ascii="Century Gothic" w:hAnsi="Century Gothic"/>
                <w:bCs/>
                <w:sz w:val="20"/>
              </w:rPr>
              <w:t>TÂCHE # 5</w:t>
            </w:r>
          </w:p>
          <w:p w:rsidR="0031024A" w:rsidRPr="0086137D" w:rsidRDefault="0031024A" w:rsidP="00611EEB">
            <w:pPr>
              <w:pStyle w:val="Sous-titre"/>
              <w:rPr>
                <w:rFonts w:ascii="Century Gothic" w:hAnsi="Century Gothic"/>
                <w:bCs/>
                <w:sz w:val="20"/>
              </w:rPr>
            </w:pPr>
            <w:r w:rsidRPr="0086137D">
              <w:rPr>
                <w:rFonts w:ascii="Century Gothic" w:hAnsi="Century Gothic"/>
                <w:bCs/>
                <w:sz w:val="20"/>
              </w:rPr>
              <w:t xml:space="preserve">Retour sur les apprentissages faits </w:t>
            </w:r>
          </w:p>
        </w:tc>
        <w:tc>
          <w:tcPr>
            <w:tcW w:w="6963" w:type="dxa"/>
            <w:shd w:val="clear" w:color="auto" w:fill="auto"/>
          </w:tcPr>
          <w:p w:rsidR="00EA2CC6" w:rsidRPr="0086137D" w:rsidRDefault="00EA2CC6" w:rsidP="00EA2CC6">
            <w:pPr>
              <w:rPr>
                <w:b/>
                <w:u w:val="single"/>
              </w:rPr>
            </w:pPr>
            <w:r w:rsidRPr="0086137D">
              <w:rPr>
                <w:b/>
                <w:u w:val="single"/>
              </w:rPr>
              <w:t>Organisation :</w:t>
            </w:r>
          </w:p>
          <w:p w:rsidR="00EA2CC6" w:rsidRPr="0086137D" w:rsidRDefault="00EA2CC6" w:rsidP="00EA2CC6">
            <w:pPr>
              <w:autoSpaceDE w:val="0"/>
              <w:autoSpaceDN w:val="0"/>
              <w:adjustRightInd w:val="0"/>
              <w:rPr>
                <w:b/>
                <w:u w:val="single"/>
              </w:rPr>
            </w:pPr>
            <w:r w:rsidRPr="0086137D">
              <w:rPr>
                <w:lang w:eastAsia="fr-CA"/>
              </w:rPr>
              <w:t xml:space="preserve">Les élèves sont placés devant le tableau. L’enseignant questionne sur les différents apprentissages faits au cours de la SAÉ soit faire circuler l’objet, progresser l’objet, attaquer le but... </w:t>
            </w:r>
          </w:p>
          <w:p w:rsidR="00EA2CC6" w:rsidRPr="0086137D" w:rsidRDefault="00EA2CC6" w:rsidP="00EA2CC6">
            <w:r w:rsidRPr="0086137D">
              <w:t xml:space="preserve">Est-ce que vos stratégies lors de votre prestation étaient efficaces? </w:t>
            </w:r>
          </w:p>
          <w:p w:rsidR="00DD4577" w:rsidRPr="0086137D" w:rsidRDefault="00DD4577" w:rsidP="00EA2CC6">
            <w:r w:rsidRPr="0086137D">
              <w:t>Pourquoi est-ce que nous devons applaudir à chaque point?</w:t>
            </w:r>
          </w:p>
          <w:p w:rsidR="00DD4577" w:rsidRPr="0086137D" w:rsidRDefault="00DD4577" w:rsidP="00EA2CC6">
            <w:r w:rsidRPr="0086137D">
              <w:t>Quelle est la méthode la plus efficace pour attaquer?</w:t>
            </w:r>
          </w:p>
          <w:p w:rsidR="00EA2CC6" w:rsidRPr="0086137D" w:rsidRDefault="00EA2CC6" w:rsidP="00EA2CC6">
            <w:pPr>
              <w:rPr>
                <w:b/>
                <w:u w:val="single"/>
              </w:rPr>
            </w:pPr>
            <w:r w:rsidRPr="0086137D">
              <w:rPr>
                <w:b/>
                <w:u w:val="single"/>
              </w:rPr>
              <w:t xml:space="preserve">Matériel : </w:t>
            </w:r>
          </w:p>
          <w:p w:rsidR="00EA2CC6" w:rsidRPr="0086137D" w:rsidRDefault="00EA2CC6" w:rsidP="00EA2CC6">
            <w:r w:rsidRPr="0086137D">
              <w:t>Tableau et crayon</w:t>
            </w:r>
          </w:p>
          <w:p w:rsidR="0031024A" w:rsidRPr="0086137D" w:rsidRDefault="0031024A" w:rsidP="00830E8B">
            <w:pPr>
              <w:rPr>
                <w:u w:val="single"/>
              </w:rPr>
            </w:pPr>
            <w:r w:rsidRPr="0086137D">
              <w:rPr>
                <w:b/>
                <w:u w:val="single"/>
              </w:rPr>
              <w:t>Fonction et objet de l’évaluation :</w:t>
            </w:r>
          </w:p>
          <w:p w:rsidR="0031024A" w:rsidRPr="0086137D" w:rsidRDefault="0031024A" w:rsidP="00830E8B">
            <w:r w:rsidRPr="0086137D">
              <w:t xml:space="preserve">Aide à l’apprentissage </w:t>
            </w:r>
          </w:p>
          <w:p w:rsidR="0031024A" w:rsidRPr="0086137D" w:rsidRDefault="0031024A" w:rsidP="00830E8B">
            <w:pPr>
              <w:rPr>
                <w:b/>
                <w:u w:val="single"/>
              </w:rPr>
            </w:pPr>
            <w:r w:rsidRPr="0086137D">
              <w:rPr>
                <w:b/>
                <w:u w:val="single"/>
              </w:rPr>
              <w:t>Durée :</w:t>
            </w:r>
          </w:p>
          <w:p w:rsidR="0031024A" w:rsidRPr="0086137D" w:rsidRDefault="0031024A" w:rsidP="00830E8B">
            <w:r w:rsidRPr="0086137D">
              <w:t>5 minutes</w:t>
            </w:r>
          </w:p>
        </w:tc>
        <w:tc>
          <w:tcPr>
            <w:tcW w:w="821" w:type="dxa"/>
          </w:tcPr>
          <w:p w:rsidR="0031024A" w:rsidRPr="0086137D" w:rsidRDefault="0031024A" w:rsidP="00611EEB">
            <w:pPr>
              <w:rPr>
                <w:b/>
                <w:u w:val="single"/>
              </w:rPr>
            </w:pPr>
          </w:p>
        </w:tc>
      </w:tr>
      <w:tr w:rsidR="0031024A" w:rsidRPr="00D03232" w:rsidTr="00D03232">
        <w:trPr>
          <w:trHeight w:val="20"/>
          <w:jc w:val="center"/>
        </w:trPr>
        <w:tc>
          <w:tcPr>
            <w:tcW w:w="1283" w:type="dxa"/>
            <w:shd w:val="clear" w:color="auto" w:fill="auto"/>
            <w:vAlign w:val="center"/>
          </w:tcPr>
          <w:p w:rsidR="0031024A" w:rsidRPr="0086137D" w:rsidRDefault="0031024A" w:rsidP="00830E8B">
            <w:pPr>
              <w:jc w:val="center"/>
              <w:rPr>
                <w:sz w:val="20"/>
              </w:rPr>
            </w:pPr>
            <w:r w:rsidRPr="0086137D">
              <w:rPr>
                <w:rFonts w:ascii="Century Gothic" w:hAnsi="Century Gothic"/>
                <w:bCs/>
                <w:sz w:val="20"/>
              </w:rPr>
              <w:t>Séance #7-8</w:t>
            </w:r>
          </w:p>
        </w:tc>
        <w:tc>
          <w:tcPr>
            <w:tcW w:w="1706" w:type="dxa"/>
            <w:shd w:val="clear" w:color="auto" w:fill="E6E6E6"/>
            <w:vAlign w:val="center"/>
          </w:tcPr>
          <w:p w:rsidR="0031024A" w:rsidRPr="0086137D" w:rsidRDefault="0031024A" w:rsidP="00830E8B">
            <w:pPr>
              <w:pStyle w:val="Sous-titre"/>
              <w:rPr>
                <w:rFonts w:ascii="Century Gothic" w:hAnsi="Century Gothic"/>
                <w:bCs/>
                <w:sz w:val="20"/>
              </w:rPr>
            </w:pPr>
            <w:r w:rsidRPr="0086137D">
              <w:rPr>
                <w:rFonts w:ascii="Century Gothic" w:hAnsi="Century Gothic"/>
                <w:bCs/>
                <w:sz w:val="20"/>
              </w:rPr>
              <w:t>TÂCHE # 6</w:t>
            </w:r>
          </w:p>
          <w:p w:rsidR="0031024A" w:rsidRPr="0086137D" w:rsidRDefault="0031024A" w:rsidP="00D03232">
            <w:pPr>
              <w:pStyle w:val="Sous-titre"/>
              <w:rPr>
                <w:rFonts w:ascii="Century Gothic" w:hAnsi="Century Gothic"/>
                <w:bCs/>
                <w:sz w:val="20"/>
              </w:rPr>
            </w:pPr>
            <w:r w:rsidRPr="0086137D">
              <w:rPr>
                <w:rFonts w:ascii="Century Gothic" w:hAnsi="Century Gothic"/>
                <w:sz w:val="20"/>
                <w:lang w:eastAsia="fr-CA"/>
              </w:rPr>
              <w:t>Retour au calme</w:t>
            </w:r>
          </w:p>
        </w:tc>
        <w:tc>
          <w:tcPr>
            <w:tcW w:w="6963" w:type="dxa"/>
            <w:shd w:val="clear" w:color="auto" w:fill="auto"/>
          </w:tcPr>
          <w:p w:rsidR="0031024A" w:rsidRPr="0086137D" w:rsidRDefault="0031024A" w:rsidP="00830E8B">
            <w:pPr>
              <w:rPr>
                <w:b/>
                <w:u w:val="single"/>
              </w:rPr>
            </w:pPr>
            <w:r w:rsidRPr="0086137D">
              <w:rPr>
                <w:b/>
                <w:u w:val="single"/>
              </w:rPr>
              <w:t xml:space="preserve">Organisation et matériel : </w:t>
            </w:r>
          </w:p>
          <w:p w:rsidR="0031024A" w:rsidRPr="0086137D" w:rsidRDefault="0031024A" w:rsidP="00830E8B">
            <w:pPr>
              <w:jc w:val="both"/>
            </w:pPr>
            <w:r w:rsidRPr="0086137D">
              <w:t xml:space="preserve">Jeux de la statue. Les élèves doivent être </w:t>
            </w:r>
            <w:r w:rsidR="00B03D7D">
              <w:t>calmes</w:t>
            </w:r>
            <w:r w:rsidRPr="0086137D">
              <w:t xml:space="preserve"> et sans mouvement lorsque l’enseignant les </w:t>
            </w:r>
            <w:r w:rsidR="00B03D7D">
              <w:t>regarde</w:t>
            </w:r>
            <w:r w:rsidRPr="0086137D">
              <w:t xml:space="preserve">. Quand les élèves sont derrière l’enseignant, ils peuvent essayer de s’approcher vers l’enseignant pour le toucher dans le dos et remporter la partie. </w:t>
            </w:r>
          </w:p>
          <w:p w:rsidR="0031024A" w:rsidRPr="0086137D" w:rsidRDefault="0031024A" w:rsidP="00830E8B">
            <w:pPr>
              <w:rPr>
                <w:u w:val="single"/>
              </w:rPr>
            </w:pPr>
            <w:r w:rsidRPr="0086137D">
              <w:rPr>
                <w:b/>
                <w:u w:val="single"/>
              </w:rPr>
              <w:t>Fonction et objet de l’évaluation :</w:t>
            </w:r>
          </w:p>
          <w:p w:rsidR="0031024A" w:rsidRPr="0086137D" w:rsidRDefault="0031024A" w:rsidP="00830E8B">
            <w:r w:rsidRPr="0086137D">
              <w:t>Aide à l’apprentissage</w:t>
            </w:r>
          </w:p>
          <w:p w:rsidR="0031024A" w:rsidRPr="0086137D" w:rsidRDefault="0031024A" w:rsidP="00830E8B">
            <w:pPr>
              <w:rPr>
                <w:b/>
                <w:u w:val="single"/>
              </w:rPr>
            </w:pPr>
            <w:r w:rsidRPr="0086137D">
              <w:rPr>
                <w:b/>
                <w:u w:val="single"/>
              </w:rPr>
              <w:t xml:space="preserve">Durée : </w:t>
            </w:r>
          </w:p>
          <w:p w:rsidR="0031024A" w:rsidRPr="002B33BB" w:rsidRDefault="0031024A" w:rsidP="00830E8B">
            <w:r w:rsidRPr="0086137D">
              <w:t>5 minutes</w:t>
            </w:r>
            <w:r>
              <w:t xml:space="preserve"> </w:t>
            </w:r>
          </w:p>
        </w:tc>
        <w:tc>
          <w:tcPr>
            <w:tcW w:w="821" w:type="dxa"/>
          </w:tcPr>
          <w:p w:rsidR="0031024A" w:rsidRPr="00D03232" w:rsidRDefault="0031024A" w:rsidP="00830E8B">
            <w:pPr>
              <w:rPr>
                <w:b/>
                <w:u w:val="single"/>
              </w:rPr>
            </w:pPr>
          </w:p>
        </w:tc>
      </w:tr>
    </w:tbl>
    <w:p w:rsidR="0031024A" w:rsidRDefault="0031024A" w:rsidP="00AF1DD1">
      <w:pPr>
        <w:rPr>
          <w:b/>
        </w:rPr>
      </w:pPr>
    </w:p>
    <w:p w:rsidR="00DC083E" w:rsidRDefault="00DC083E" w:rsidP="00AF1DD1">
      <w:pPr>
        <w:rPr>
          <w:b/>
        </w:rPr>
      </w:pPr>
    </w:p>
    <w:p w:rsidR="00DC083E" w:rsidRDefault="00DC083E" w:rsidP="00AF1DD1">
      <w:pPr>
        <w:rPr>
          <w:b/>
        </w:rPr>
      </w:pPr>
    </w:p>
    <w:p w:rsidR="00DC083E" w:rsidRDefault="00DC083E" w:rsidP="00AF1DD1">
      <w:pPr>
        <w:rPr>
          <w:b/>
        </w:rPr>
      </w:pPr>
    </w:p>
    <w:p w:rsidR="00DC083E" w:rsidRDefault="00DC083E" w:rsidP="00AF1DD1">
      <w:pPr>
        <w:rPr>
          <w:b/>
        </w:rPr>
      </w:pPr>
    </w:p>
    <w:p w:rsidR="00DC083E" w:rsidRDefault="00DC083E" w:rsidP="00AF1DD1">
      <w:pPr>
        <w:rPr>
          <w:b/>
        </w:rPr>
      </w:pPr>
    </w:p>
    <w:p w:rsidR="007B6F6E" w:rsidRPr="00705425" w:rsidRDefault="007B6F6E" w:rsidP="00705425">
      <w:pPr>
        <w:rPr>
          <w:rFonts w:ascii="Arial Narrow" w:hAnsi="Arial Narrow"/>
          <w:b/>
        </w:rPr>
      </w:pPr>
    </w:p>
    <w:p w:rsidR="00E629DE" w:rsidRDefault="007B6F6E" w:rsidP="00E75D1A">
      <w:pPr>
        <w:jc w:val="center"/>
        <w:rPr>
          <w:sz w:val="20"/>
          <w:szCs w:val="20"/>
        </w:rPr>
      </w:pPr>
      <w:r>
        <w:rPr>
          <w:sz w:val="20"/>
          <w:szCs w:val="20"/>
        </w:rPr>
        <w:t>.</w:t>
      </w:r>
    </w:p>
    <w:p w:rsidR="00E629DE" w:rsidRDefault="00E629DE">
      <w:pPr>
        <w:rPr>
          <w:sz w:val="20"/>
          <w:szCs w:val="20"/>
        </w:rPr>
      </w:pPr>
      <w:r>
        <w:rPr>
          <w:sz w:val="20"/>
          <w:szCs w:val="20"/>
        </w:rPr>
        <w:br w:type="page"/>
      </w:r>
    </w:p>
    <w:p w:rsidR="00E629DE" w:rsidRDefault="00E629DE" w:rsidP="00E75D1A">
      <w:pPr>
        <w:jc w:val="center"/>
        <w:rPr>
          <w:b/>
          <w:caps/>
          <w:sz w:val="32"/>
          <w:szCs w:val="32"/>
        </w:rPr>
        <w:sectPr w:rsidR="00E629DE" w:rsidSect="00E629DE">
          <w:footerReference w:type="default" r:id="rId19"/>
          <w:pgSz w:w="12240" w:h="15840" w:code="1"/>
          <w:pgMar w:top="720" w:right="720" w:bottom="720" w:left="431" w:header="706" w:footer="706" w:gutter="0"/>
          <w:cols w:space="708"/>
          <w:docGrid w:linePitch="360"/>
        </w:sectPr>
      </w:pPr>
    </w:p>
    <w:p w:rsidR="009D43CD" w:rsidRPr="004D397C" w:rsidRDefault="009D43CD" w:rsidP="00E75D1A">
      <w:pPr>
        <w:jc w:val="center"/>
        <w:rPr>
          <w:b/>
          <w:caps/>
          <w:sz w:val="32"/>
          <w:szCs w:val="32"/>
        </w:rPr>
      </w:pPr>
      <w:r w:rsidRPr="004D397C">
        <w:rPr>
          <w:b/>
          <w:caps/>
          <w:sz w:val="32"/>
          <w:szCs w:val="32"/>
        </w:rPr>
        <w:lastRenderedPageBreak/>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tblLook w:val="01E0" w:firstRow="1" w:lastRow="1" w:firstColumn="1" w:lastColumn="1" w:noHBand="0" w:noVBand="0"/>
      </w:tblPr>
      <w:tblGrid>
        <w:gridCol w:w="6108"/>
        <w:gridCol w:w="6720"/>
        <w:gridCol w:w="1729"/>
      </w:tblGrid>
      <w:tr w:rsidR="009D43CD" w:rsidRPr="003F2FA0" w:rsidTr="002E11B5">
        <w:tc>
          <w:tcPr>
            <w:tcW w:w="6108" w:type="dxa"/>
          </w:tcPr>
          <w:p w:rsidR="009D43CD" w:rsidRPr="003F2FA0" w:rsidRDefault="009D43CD" w:rsidP="000E689D">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r w:rsidR="002E11B5">
              <w:rPr>
                <w:rFonts w:ascii="Times New Roman" w:hAnsi="Times New Roman"/>
                <w:sz w:val="19"/>
                <w:szCs w:val="19"/>
              </w:rPr>
              <w:t>CP2</w:t>
            </w:r>
          </w:p>
        </w:tc>
        <w:tc>
          <w:tcPr>
            <w:tcW w:w="6720" w:type="dxa"/>
          </w:tcPr>
          <w:p w:rsidR="009D43CD" w:rsidRPr="003F2FA0" w:rsidRDefault="009D43CD" w:rsidP="002E11B5">
            <w:pPr>
              <w:pStyle w:val="Titre1"/>
              <w:jc w:val="left"/>
              <w:rPr>
                <w:rFonts w:ascii="Times New Roman" w:hAnsi="Times New Roman"/>
                <w:sz w:val="19"/>
                <w:szCs w:val="19"/>
              </w:rPr>
            </w:pPr>
            <w:r w:rsidRPr="003F2FA0">
              <w:rPr>
                <w:rFonts w:ascii="Times New Roman" w:hAnsi="Times New Roman"/>
                <w:sz w:val="19"/>
                <w:szCs w:val="19"/>
              </w:rPr>
              <w:t>GRILLE D’É</w:t>
            </w:r>
            <w:r w:rsidR="002E11B5">
              <w:rPr>
                <w:rFonts w:ascii="Times New Roman" w:hAnsi="Times New Roman"/>
                <w:sz w:val="19"/>
                <w:szCs w:val="19"/>
              </w:rPr>
              <w:t xml:space="preserve">VALUATION DE L’ENSEIGNANT     GROUPE :       </w:t>
            </w:r>
            <w:r w:rsidR="002E11B5" w:rsidRPr="003F2FA0">
              <w:rPr>
                <w:rFonts w:ascii="Times New Roman" w:hAnsi="Times New Roman"/>
                <w:sz w:val="19"/>
                <w:szCs w:val="19"/>
              </w:rPr>
              <w:t>DATE :</w:t>
            </w:r>
            <w:r w:rsidR="002E11B5">
              <w:rPr>
                <w:rFonts w:ascii="Times New Roman" w:hAnsi="Times New Roman"/>
                <w:sz w:val="19"/>
                <w:szCs w:val="19"/>
              </w:rPr>
              <w:t xml:space="preserve">                 </w:t>
            </w:r>
          </w:p>
        </w:tc>
        <w:tc>
          <w:tcPr>
            <w:tcW w:w="1729" w:type="dxa"/>
          </w:tcPr>
          <w:p w:rsidR="009D43CD" w:rsidRPr="003F2FA0" w:rsidRDefault="009D43CD" w:rsidP="000E689D">
            <w:pPr>
              <w:pStyle w:val="Titre1"/>
              <w:jc w:val="right"/>
              <w:rPr>
                <w:rFonts w:ascii="Times New Roman" w:hAnsi="Times New Roman"/>
              </w:rPr>
            </w:pPr>
          </w:p>
        </w:tc>
      </w:tr>
    </w:tbl>
    <w:p w:rsidR="009D43CD" w:rsidRPr="003F2FA0" w:rsidRDefault="009D43CD" w:rsidP="009D43CD">
      <w:pPr>
        <w:rPr>
          <w:sz w:val="4"/>
          <w:szCs w:val="4"/>
        </w:rPr>
      </w:pP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490"/>
        <w:gridCol w:w="1314"/>
        <w:gridCol w:w="1309"/>
        <w:gridCol w:w="1300"/>
        <w:gridCol w:w="9"/>
        <w:gridCol w:w="1800"/>
        <w:gridCol w:w="1636"/>
        <w:gridCol w:w="1311"/>
        <w:gridCol w:w="1801"/>
        <w:gridCol w:w="1637"/>
      </w:tblGrid>
      <w:tr w:rsidR="00705425" w:rsidRPr="003F2FA0" w:rsidTr="002E11B5">
        <w:trPr>
          <w:cantSplit/>
          <w:trHeight w:val="168"/>
        </w:trPr>
        <w:tc>
          <w:tcPr>
            <w:tcW w:w="2085" w:type="dxa"/>
            <w:vMerge w:val="restart"/>
            <w:vAlign w:val="center"/>
          </w:tcPr>
          <w:p w:rsidR="00705425" w:rsidRPr="003F2FA0" w:rsidRDefault="00705425" w:rsidP="000E689D">
            <w:pPr>
              <w:spacing w:after="60"/>
              <w:rPr>
                <w:b/>
                <w:sz w:val="16"/>
                <w:szCs w:val="20"/>
              </w:rPr>
            </w:pPr>
            <w:r w:rsidRPr="003F2FA0">
              <w:rPr>
                <w:b/>
                <w:sz w:val="16"/>
                <w:szCs w:val="20"/>
              </w:rPr>
              <w:t>Légende :</w:t>
            </w:r>
          </w:p>
          <w:p w:rsidR="00705425" w:rsidRPr="003F2FA0" w:rsidRDefault="00705425" w:rsidP="000E689D">
            <w:pPr>
              <w:rPr>
                <w:b/>
                <w:sz w:val="16"/>
                <w:szCs w:val="16"/>
              </w:rPr>
            </w:pPr>
            <w:r w:rsidRPr="003F2FA0">
              <w:rPr>
                <w:b/>
                <w:sz w:val="16"/>
                <w:szCs w:val="16"/>
              </w:rPr>
              <w:t>+   Réussi</w:t>
            </w:r>
          </w:p>
          <w:p w:rsidR="00705425" w:rsidRPr="003F2FA0" w:rsidRDefault="00705425" w:rsidP="000E689D">
            <w:pPr>
              <w:rPr>
                <w:b/>
                <w:sz w:val="16"/>
                <w:szCs w:val="16"/>
              </w:rPr>
            </w:pPr>
            <w:r w:rsidRPr="003F2FA0">
              <w:rPr>
                <w:b/>
                <w:sz w:val="16"/>
                <w:szCs w:val="16"/>
              </w:rPr>
              <w:t>+-  Plus ou moins  réussi</w:t>
            </w:r>
          </w:p>
          <w:p w:rsidR="00705425" w:rsidRPr="003F2FA0" w:rsidRDefault="00705425" w:rsidP="000E689D">
            <w:pPr>
              <w:rPr>
                <w:b/>
                <w:sz w:val="16"/>
                <w:szCs w:val="16"/>
              </w:rPr>
            </w:pPr>
            <w:r w:rsidRPr="003F2FA0">
              <w:rPr>
                <w:b/>
                <w:sz w:val="16"/>
                <w:szCs w:val="16"/>
              </w:rPr>
              <w:t>x   Non réussi</w:t>
            </w:r>
          </w:p>
          <w:p w:rsidR="00705425" w:rsidRPr="003F2FA0" w:rsidRDefault="00705425" w:rsidP="000E689D">
            <w:pPr>
              <w:rPr>
                <w:b/>
                <w:sz w:val="16"/>
                <w:szCs w:val="16"/>
              </w:rPr>
            </w:pPr>
            <w:r w:rsidRPr="003F2FA0">
              <w:rPr>
                <w:sz w:val="16"/>
                <w:szCs w:val="16"/>
              </w:rPr>
              <w:t>O</w:t>
            </w:r>
            <w:r w:rsidRPr="003F2FA0">
              <w:rPr>
                <w:b/>
                <w:sz w:val="16"/>
                <w:szCs w:val="16"/>
              </w:rPr>
              <w:t xml:space="preserve">  Avec de l’aide</w:t>
            </w:r>
          </w:p>
          <w:p w:rsidR="00705425" w:rsidRPr="003F2FA0" w:rsidRDefault="00705425" w:rsidP="000E689D">
            <w:pPr>
              <w:rPr>
                <w:b/>
                <w:sz w:val="16"/>
                <w:szCs w:val="16"/>
              </w:rPr>
            </w:pPr>
            <w:r w:rsidRPr="003F2FA0">
              <w:rPr>
                <w:b/>
                <w:sz w:val="16"/>
                <w:szCs w:val="16"/>
              </w:rPr>
              <w:t>NE : Non évalué</w:t>
            </w:r>
          </w:p>
          <w:p w:rsidR="00705425" w:rsidRPr="003F2FA0" w:rsidRDefault="00705425" w:rsidP="000E689D">
            <w:pPr>
              <w:rPr>
                <w:b/>
                <w:sz w:val="16"/>
                <w:szCs w:val="20"/>
              </w:rPr>
            </w:pPr>
          </w:p>
          <w:p w:rsidR="00705425" w:rsidRPr="004D397C" w:rsidRDefault="00705425" w:rsidP="000E689D">
            <w:pPr>
              <w:spacing w:after="60"/>
              <w:rPr>
                <w:b/>
                <w:caps/>
                <w:sz w:val="16"/>
                <w:szCs w:val="16"/>
              </w:rPr>
            </w:pPr>
            <w:r w:rsidRPr="004D397C">
              <w:rPr>
                <w:b/>
                <w:caps/>
                <w:sz w:val="16"/>
                <w:szCs w:val="16"/>
              </w:rPr>
              <w:t>Noms des Élèves</w:t>
            </w:r>
          </w:p>
        </w:tc>
        <w:tc>
          <w:tcPr>
            <w:tcW w:w="490" w:type="dxa"/>
            <w:vMerge w:val="restart"/>
            <w:textDirection w:val="btLr"/>
          </w:tcPr>
          <w:p w:rsidR="00705425" w:rsidRPr="003F2FA0" w:rsidRDefault="00705425" w:rsidP="000E689D">
            <w:pPr>
              <w:ind w:left="113" w:right="113"/>
              <w:jc w:val="center"/>
              <w:rPr>
                <w:b/>
                <w:sz w:val="20"/>
                <w:szCs w:val="20"/>
              </w:rPr>
            </w:pPr>
            <w:r w:rsidRPr="003F2FA0">
              <w:rPr>
                <w:b/>
                <w:sz w:val="16"/>
                <w:szCs w:val="20"/>
              </w:rPr>
              <w:t>Résultat en pourcentage</w:t>
            </w:r>
          </w:p>
        </w:tc>
        <w:tc>
          <w:tcPr>
            <w:tcW w:w="12117" w:type="dxa"/>
            <w:gridSpan w:val="9"/>
            <w:shd w:val="clear" w:color="auto" w:fill="E6E6E6"/>
          </w:tcPr>
          <w:p w:rsidR="00705425" w:rsidRPr="003F2FA0" w:rsidRDefault="00705425" w:rsidP="000E689D">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705425" w:rsidRPr="003F2FA0" w:rsidTr="002E11B5">
        <w:trPr>
          <w:cantSplit/>
          <w:trHeight w:val="134"/>
        </w:trPr>
        <w:tc>
          <w:tcPr>
            <w:tcW w:w="2085" w:type="dxa"/>
            <w:vMerge/>
          </w:tcPr>
          <w:p w:rsidR="00705425" w:rsidRPr="003F2FA0" w:rsidRDefault="00705425" w:rsidP="000E689D">
            <w:pPr>
              <w:jc w:val="center"/>
              <w:rPr>
                <w:sz w:val="20"/>
                <w:szCs w:val="20"/>
              </w:rPr>
            </w:pPr>
          </w:p>
        </w:tc>
        <w:tc>
          <w:tcPr>
            <w:tcW w:w="490" w:type="dxa"/>
            <w:vMerge/>
          </w:tcPr>
          <w:p w:rsidR="00705425" w:rsidRPr="003F2FA0" w:rsidRDefault="00705425" w:rsidP="000E689D">
            <w:pPr>
              <w:jc w:val="center"/>
              <w:rPr>
                <w:sz w:val="20"/>
                <w:szCs w:val="20"/>
              </w:rPr>
            </w:pPr>
          </w:p>
        </w:tc>
        <w:tc>
          <w:tcPr>
            <w:tcW w:w="3923" w:type="dxa"/>
            <w:gridSpan w:val="3"/>
            <w:vAlign w:val="center"/>
          </w:tcPr>
          <w:p w:rsidR="00705425" w:rsidRPr="003F2FA0" w:rsidRDefault="00705425" w:rsidP="000E689D">
            <w:pPr>
              <w:jc w:val="center"/>
              <w:rPr>
                <w:b/>
                <w:bCs/>
                <w:sz w:val="18"/>
                <w:szCs w:val="18"/>
                <w:lang w:eastAsia="fr-CA"/>
              </w:rPr>
            </w:pPr>
            <w:r w:rsidRPr="003F2FA0">
              <w:rPr>
                <w:b/>
                <w:bCs/>
                <w:sz w:val="18"/>
                <w:szCs w:val="18"/>
                <w:lang w:eastAsia="fr-CA"/>
              </w:rPr>
              <w:t>Cohérence de la planification</w:t>
            </w:r>
          </w:p>
        </w:tc>
        <w:tc>
          <w:tcPr>
            <w:tcW w:w="4756" w:type="dxa"/>
            <w:gridSpan w:val="4"/>
            <w:vAlign w:val="center"/>
          </w:tcPr>
          <w:p w:rsidR="00705425" w:rsidRPr="003F2FA0" w:rsidRDefault="00705425" w:rsidP="000E689D">
            <w:pPr>
              <w:jc w:val="center"/>
              <w:rPr>
                <w:b/>
                <w:bCs/>
                <w:sz w:val="18"/>
                <w:szCs w:val="18"/>
              </w:rPr>
            </w:pPr>
            <w:r w:rsidRPr="003F2FA0">
              <w:rPr>
                <w:b/>
                <w:bCs/>
                <w:sz w:val="18"/>
                <w:szCs w:val="18"/>
                <w:lang w:eastAsia="fr-CA"/>
              </w:rPr>
              <w:t>Efficacité de l’exécution</w:t>
            </w:r>
          </w:p>
        </w:tc>
        <w:tc>
          <w:tcPr>
            <w:tcW w:w="3438" w:type="dxa"/>
            <w:gridSpan w:val="2"/>
            <w:vAlign w:val="center"/>
          </w:tcPr>
          <w:p w:rsidR="00705425" w:rsidRPr="003F2FA0" w:rsidRDefault="00705425" w:rsidP="000E689D">
            <w:pPr>
              <w:jc w:val="center"/>
              <w:rPr>
                <w:b/>
                <w:bCs/>
                <w:sz w:val="18"/>
                <w:szCs w:val="18"/>
                <w:lang w:eastAsia="fr-CA"/>
              </w:rPr>
            </w:pPr>
            <w:r w:rsidRPr="003F2FA0">
              <w:rPr>
                <w:b/>
                <w:bCs/>
                <w:sz w:val="18"/>
                <w:szCs w:val="18"/>
              </w:rPr>
              <w:t>Pertinence du retour réflexif</w:t>
            </w:r>
          </w:p>
        </w:tc>
      </w:tr>
      <w:tr w:rsidR="00705425" w:rsidRPr="003F2FA0" w:rsidTr="002E11B5">
        <w:trPr>
          <w:cantSplit/>
          <w:trHeight w:val="134"/>
        </w:trPr>
        <w:tc>
          <w:tcPr>
            <w:tcW w:w="2085" w:type="dxa"/>
            <w:vMerge/>
          </w:tcPr>
          <w:p w:rsidR="00705425" w:rsidRPr="003F2FA0" w:rsidRDefault="00705425" w:rsidP="000E689D">
            <w:pPr>
              <w:jc w:val="center"/>
              <w:rPr>
                <w:sz w:val="20"/>
                <w:szCs w:val="20"/>
              </w:rPr>
            </w:pPr>
          </w:p>
        </w:tc>
        <w:tc>
          <w:tcPr>
            <w:tcW w:w="490" w:type="dxa"/>
            <w:vMerge/>
          </w:tcPr>
          <w:p w:rsidR="00705425" w:rsidRPr="003F2FA0" w:rsidRDefault="00705425" w:rsidP="000E689D">
            <w:pPr>
              <w:jc w:val="center"/>
              <w:rPr>
                <w:sz w:val="20"/>
                <w:szCs w:val="20"/>
              </w:rPr>
            </w:pPr>
          </w:p>
        </w:tc>
        <w:tc>
          <w:tcPr>
            <w:tcW w:w="12117" w:type="dxa"/>
            <w:gridSpan w:val="9"/>
            <w:shd w:val="clear" w:color="auto" w:fill="E6E6E6"/>
          </w:tcPr>
          <w:p w:rsidR="00705425" w:rsidRPr="003F2FA0" w:rsidRDefault="00705425" w:rsidP="000E689D">
            <w:pPr>
              <w:jc w:val="center"/>
              <w:rPr>
                <w:b/>
                <w:sz w:val="16"/>
                <w:szCs w:val="20"/>
              </w:rPr>
            </w:pPr>
            <w:commentRangeStart w:id="55"/>
            <w:r w:rsidRPr="003F2FA0">
              <w:rPr>
                <w:b/>
                <w:sz w:val="16"/>
                <w:szCs w:val="20"/>
              </w:rPr>
              <w:t xml:space="preserve">Éléments </w:t>
            </w:r>
            <w:commentRangeEnd w:id="55"/>
            <w:r w:rsidR="005912E5">
              <w:rPr>
                <w:rStyle w:val="Marquedecommentaire"/>
              </w:rPr>
              <w:commentReference w:id="55"/>
            </w:r>
            <w:r w:rsidRPr="003F2FA0">
              <w:rPr>
                <w:b/>
                <w:sz w:val="16"/>
                <w:szCs w:val="20"/>
              </w:rPr>
              <w:t xml:space="preserve">observables </w:t>
            </w:r>
            <w:r w:rsidRPr="003F2FA0">
              <w:rPr>
                <w:sz w:val="18"/>
                <w:szCs w:val="18"/>
              </w:rPr>
              <w:t>(indiquez, dans la colonne visée, la cote concernée ou tout autre signe distinctif pour expliquer votre résultat)</w:t>
            </w:r>
          </w:p>
        </w:tc>
      </w:tr>
      <w:tr w:rsidR="00705425" w:rsidRPr="003F2FA0" w:rsidTr="00B01FD3">
        <w:trPr>
          <w:cantSplit/>
          <w:trHeight w:val="947"/>
        </w:trPr>
        <w:tc>
          <w:tcPr>
            <w:tcW w:w="2085" w:type="dxa"/>
            <w:vMerge/>
            <w:vAlign w:val="bottom"/>
          </w:tcPr>
          <w:p w:rsidR="00705425" w:rsidRPr="003F2FA0" w:rsidRDefault="00705425" w:rsidP="000E689D">
            <w:pPr>
              <w:jc w:val="center"/>
              <w:rPr>
                <w:b/>
                <w:sz w:val="16"/>
                <w:szCs w:val="20"/>
              </w:rPr>
            </w:pPr>
          </w:p>
        </w:tc>
        <w:tc>
          <w:tcPr>
            <w:tcW w:w="490" w:type="dxa"/>
            <w:vMerge/>
            <w:vAlign w:val="bottom"/>
          </w:tcPr>
          <w:p w:rsidR="00705425" w:rsidRPr="003F2FA0" w:rsidRDefault="00705425" w:rsidP="000E689D">
            <w:pPr>
              <w:jc w:val="center"/>
              <w:rPr>
                <w:b/>
                <w:sz w:val="16"/>
                <w:szCs w:val="20"/>
              </w:rPr>
            </w:pPr>
          </w:p>
        </w:tc>
        <w:tc>
          <w:tcPr>
            <w:tcW w:w="1314" w:type="dxa"/>
            <w:vAlign w:val="bottom"/>
          </w:tcPr>
          <w:p w:rsidR="00705425" w:rsidRPr="007B6F6E" w:rsidRDefault="00705425" w:rsidP="00B01FD3">
            <w:pPr>
              <w:tabs>
                <w:tab w:val="left" w:pos="162"/>
              </w:tabs>
              <w:jc w:val="center"/>
              <w:rPr>
                <w:sz w:val="16"/>
                <w:szCs w:val="20"/>
              </w:rPr>
            </w:pPr>
            <w:r w:rsidRPr="007B6F6E">
              <w:rPr>
                <w:sz w:val="16"/>
                <w:szCs w:val="20"/>
              </w:rPr>
              <w:t>L’efficacité des stratégies de coopération-opposition choisies</w:t>
            </w:r>
          </w:p>
          <w:p w:rsidR="00705425" w:rsidRPr="007B6F6E" w:rsidRDefault="00705425" w:rsidP="00B01FD3">
            <w:pPr>
              <w:jc w:val="center"/>
              <w:rPr>
                <w:sz w:val="16"/>
                <w:szCs w:val="16"/>
              </w:rPr>
            </w:pPr>
          </w:p>
        </w:tc>
        <w:tc>
          <w:tcPr>
            <w:tcW w:w="1309" w:type="dxa"/>
            <w:vAlign w:val="bottom"/>
          </w:tcPr>
          <w:p w:rsidR="00705425" w:rsidRPr="007B6F6E" w:rsidRDefault="00705425" w:rsidP="00B01FD3">
            <w:pPr>
              <w:tabs>
                <w:tab w:val="left" w:pos="162"/>
              </w:tabs>
              <w:jc w:val="center"/>
              <w:rPr>
                <w:sz w:val="16"/>
                <w:szCs w:val="20"/>
              </w:rPr>
            </w:pPr>
            <w:r w:rsidRPr="00E629DE">
              <w:rPr>
                <w:sz w:val="16"/>
                <w:szCs w:val="20"/>
                <w:highlight w:val="green"/>
              </w:rPr>
              <w:t>Élabore</w:t>
            </w:r>
            <w:r>
              <w:rPr>
                <w:sz w:val="16"/>
                <w:szCs w:val="20"/>
              </w:rPr>
              <w:t xml:space="preserve"> </w:t>
            </w:r>
            <w:r w:rsidRPr="007B6F6E">
              <w:rPr>
                <w:sz w:val="16"/>
                <w:szCs w:val="20"/>
              </w:rPr>
              <w:t>un plan d’action en équipe selon les contraintes de l’activité.</w:t>
            </w:r>
          </w:p>
          <w:p w:rsidR="00705425" w:rsidRPr="007B6F6E" w:rsidRDefault="00705425" w:rsidP="00B01FD3">
            <w:pPr>
              <w:jc w:val="center"/>
              <w:rPr>
                <w:sz w:val="16"/>
                <w:szCs w:val="16"/>
              </w:rPr>
            </w:pPr>
          </w:p>
        </w:tc>
        <w:tc>
          <w:tcPr>
            <w:tcW w:w="1309" w:type="dxa"/>
            <w:gridSpan w:val="2"/>
            <w:vAlign w:val="center"/>
          </w:tcPr>
          <w:p w:rsidR="00705425" w:rsidRPr="00106148" w:rsidRDefault="00705425" w:rsidP="00B01FD3">
            <w:pPr>
              <w:jc w:val="center"/>
              <w:rPr>
                <w:sz w:val="16"/>
                <w:szCs w:val="16"/>
              </w:rPr>
            </w:pPr>
            <w:r>
              <w:rPr>
                <w:sz w:val="16"/>
                <w:szCs w:val="20"/>
              </w:rPr>
              <w:t>I</w:t>
            </w:r>
            <w:r w:rsidRPr="007B6F6E">
              <w:rPr>
                <w:sz w:val="16"/>
                <w:szCs w:val="20"/>
              </w:rPr>
              <w:t xml:space="preserve">nclus les pratiques sécuritaires </w:t>
            </w:r>
            <w:r>
              <w:rPr>
                <w:sz w:val="16"/>
                <w:szCs w:val="20"/>
              </w:rPr>
              <w:t xml:space="preserve">dans son </w:t>
            </w:r>
            <w:r w:rsidRPr="007B6F6E">
              <w:rPr>
                <w:sz w:val="16"/>
                <w:szCs w:val="20"/>
              </w:rPr>
              <w:t>plan d’action</w:t>
            </w:r>
          </w:p>
        </w:tc>
        <w:tc>
          <w:tcPr>
            <w:tcW w:w="1800" w:type="dxa"/>
            <w:shd w:val="clear" w:color="auto" w:fill="auto"/>
            <w:vAlign w:val="center"/>
          </w:tcPr>
          <w:p w:rsidR="00705425" w:rsidRPr="00106148" w:rsidRDefault="00705425" w:rsidP="00B01FD3">
            <w:pPr>
              <w:jc w:val="center"/>
              <w:outlineLvl w:val="0"/>
              <w:rPr>
                <w:sz w:val="16"/>
                <w:szCs w:val="16"/>
              </w:rPr>
            </w:pPr>
            <w:r>
              <w:rPr>
                <w:sz w:val="16"/>
                <w:szCs w:val="16"/>
              </w:rPr>
              <w:t xml:space="preserve">Applique et ajuste </w:t>
            </w:r>
            <w:r w:rsidRPr="00106148">
              <w:rPr>
                <w:sz w:val="16"/>
                <w:szCs w:val="16"/>
              </w:rPr>
              <w:t>des stratégies de coopération-opposition dans un plan d’action.</w:t>
            </w:r>
          </w:p>
        </w:tc>
        <w:tc>
          <w:tcPr>
            <w:tcW w:w="1636" w:type="dxa"/>
            <w:vAlign w:val="center"/>
          </w:tcPr>
          <w:p w:rsidR="00705425" w:rsidRPr="00106148" w:rsidRDefault="00705425" w:rsidP="00B01FD3">
            <w:pPr>
              <w:ind w:left="102"/>
              <w:jc w:val="center"/>
              <w:rPr>
                <w:sz w:val="16"/>
                <w:szCs w:val="16"/>
              </w:rPr>
            </w:pPr>
            <w:r>
              <w:rPr>
                <w:sz w:val="16"/>
                <w:szCs w:val="16"/>
              </w:rPr>
              <w:t>Manifeste un</w:t>
            </w:r>
            <w:r w:rsidRPr="00106148">
              <w:rPr>
                <w:sz w:val="16"/>
                <w:szCs w:val="16"/>
              </w:rPr>
              <w:t xml:space="preserve"> comportement éthique.</w:t>
            </w:r>
          </w:p>
        </w:tc>
        <w:tc>
          <w:tcPr>
            <w:tcW w:w="1310" w:type="dxa"/>
            <w:vAlign w:val="center"/>
          </w:tcPr>
          <w:p w:rsidR="00705425" w:rsidRPr="00106148" w:rsidRDefault="00705425" w:rsidP="00B01FD3">
            <w:pPr>
              <w:jc w:val="center"/>
              <w:outlineLvl w:val="0"/>
              <w:rPr>
                <w:sz w:val="16"/>
                <w:szCs w:val="16"/>
              </w:rPr>
            </w:pPr>
            <w:r w:rsidRPr="00106148">
              <w:rPr>
                <w:sz w:val="16"/>
                <w:szCs w:val="16"/>
              </w:rPr>
              <w:t>Appli</w:t>
            </w:r>
            <w:r>
              <w:rPr>
                <w:sz w:val="16"/>
                <w:szCs w:val="16"/>
              </w:rPr>
              <w:t>que l</w:t>
            </w:r>
            <w:r w:rsidRPr="00106148">
              <w:rPr>
                <w:sz w:val="16"/>
                <w:szCs w:val="16"/>
              </w:rPr>
              <w:t>es règles de sécurité</w:t>
            </w:r>
          </w:p>
        </w:tc>
        <w:tc>
          <w:tcPr>
            <w:tcW w:w="1801" w:type="dxa"/>
            <w:vAlign w:val="center"/>
          </w:tcPr>
          <w:p w:rsidR="00705425" w:rsidRPr="003F2FA0" w:rsidRDefault="00705425" w:rsidP="00B01FD3">
            <w:pPr>
              <w:jc w:val="center"/>
              <w:rPr>
                <w:sz w:val="16"/>
                <w:szCs w:val="16"/>
              </w:rPr>
            </w:pPr>
            <w:r w:rsidRPr="00766FD0">
              <w:rPr>
                <w:sz w:val="16"/>
                <w:szCs w:val="16"/>
              </w:rPr>
              <w:t xml:space="preserve">Évaluation </w:t>
            </w:r>
            <w:r>
              <w:rPr>
                <w:sz w:val="16"/>
                <w:szCs w:val="16"/>
              </w:rPr>
              <w:t>l’efficacité de son</w:t>
            </w:r>
            <w:r w:rsidRPr="00766FD0">
              <w:rPr>
                <w:sz w:val="16"/>
                <w:szCs w:val="16"/>
              </w:rPr>
              <w:t xml:space="preserve"> plan d’action</w:t>
            </w:r>
          </w:p>
        </w:tc>
        <w:tc>
          <w:tcPr>
            <w:tcW w:w="1637" w:type="dxa"/>
            <w:vAlign w:val="center"/>
          </w:tcPr>
          <w:p w:rsidR="00705425" w:rsidRPr="003F2FA0" w:rsidRDefault="00705425" w:rsidP="00B01FD3">
            <w:pPr>
              <w:jc w:val="center"/>
              <w:rPr>
                <w:sz w:val="16"/>
                <w:szCs w:val="16"/>
              </w:rPr>
            </w:pPr>
            <w:r w:rsidRPr="00766FD0">
              <w:rPr>
                <w:sz w:val="16"/>
                <w:szCs w:val="16"/>
              </w:rPr>
              <w:t>Identification de pistes de solution</w:t>
            </w:r>
            <w:r>
              <w:rPr>
                <w:sz w:val="16"/>
                <w:szCs w:val="16"/>
              </w:rPr>
              <w:t xml:space="preserve"> possible</w:t>
            </w: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r w:rsidR="00705425" w:rsidRPr="003F2FA0" w:rsidTr="002E11B5">
        <w:trPr>
          <w:cantSplit/>
          <w:trHeight w:hRule="exact" w:val="238"/>
        </w:trPr>
        <w:tc>
          <w:tcPr>
            <w:tcW w:w="2085" w:type="dxa"/>
          </w:tcPr>
          <w:p w:rsidR="00705425" w:rsidRPr="003F2FA0" w:rsidRDefault="00705425" w:rsidP="009D43CD">
            <w:pPr>
              <w:numPr>
                <w:ilvl w:val="0"/>
                <w:numId w:val="14"/>
              </w:numPr>
              <w:ind w:hanging="772"/>
              <w:rPr>
                <w:b/>
                <w:sz w:val="16"/>
                <w:szCs w:val="20"/>
              </w:rPr>
            </w:pPr>
          </w:p>
        </w:tc>
        <w:tc>
          <w:tcPr>
            <w:tcW w:w="490" w:type="dxa"/>
          </w:tcPr>
          <w:p w:rsidR="00705425" w:rsidRPr="003F2FA0" w:rsidRDefault="00705425" w:rsidP="000E689D">
            <w:pPr>
              <w:rPr>
                <w:b/>
                <w:sz w:val="16"/>
                <w:szCs w:val="20"/>
              </w:rPr>
            </w:pPr>
          </w:p>
        </w:tc>
        <w:tc>
          <w:tcPr>
            <w:tcW w:w="1314" w:type="dxa"/>
          </w:tcPr>
          <w:p w:rsidR="00705425" w:rsidRPr="003F2FA0" w:rsidRDefault="00705425" w:rsidP="000E689D">
            <w:pPr>
              <w:jc w:val="center"/>
              <w:rPr>
                <w:sz w:val="18"/>
                <w:szCs w:val="18"/>
              </w:rPr>
            </w:pPr>
          </w:p>
        </w:tc>
        <w:tc>
          <w:tcPr>
            <w:tcW w:w="1309" w:type="dxa"/>
          </w:tcPr>
          <w:p w:rsidR="00705425" w:rsidRPr="003F2FA0" w:rsidRDefault="00705425" w:rsidP="000E689D">
            <w:pPr>
              <w:jc w:val="center"/>
              <w:rPr>
                <w:sz w:val="18"/>
                <w:szCs w:val="18"/>
              </w:rPr>
            </w:pPr>
          </w:p>
        </w:tc>
        <w:tc>
          <w:tcPr>
            <w:tcW w:w="1309" w:type="dxa"/>
            <w:gridSpan w:val="2"/>
          </w:tcPr>
          <w:p w:rsidR="00705425" w:rsidRPr="003F2FA0" w:rsidRDefault="00705425" w:rsidP="000E689D">
            <w:pPr>
              <w:jc w:val="center"/>
              <w:rPr>
                <w:sz w:val="18"/>
                <w:szCs w:val="18"/>
              </w:rPr>
            </w:pPr>
          </w:p>
        </w:tc>
        <w:tc>
          <w:tcPr>
            <w:tcW w:w="1800" w:type="dxa"/>
            <w:shd w:val="clear" w:color="auto" w:fill="auto"/>
          </w:tcPr>
          <w:p w:rsidR="00705425" w:rsidRPr="003F2FA0" w:rsidRDefault="00705425" w:rsidP="000E689D">
            <w:pPr>
              <w:jc w:val="center"/>
              <w:rPr>
                <w:sz w:val="18"/>
                <w:szCs w:val="18"/>
              </w:rPr>
            </w:pPr>
          </w:p>
        </w:tc>
        <w:tc>
          <w:tcPr>
            <w:tcW w:w="1636" w:type="dxa"/>
          </w:tcPr>
          <w:p w:rsidR="00705425" w:rsidRPr="003F2FA0" w:rsidRDefault="00705425" w:rsidP="000E689D">
            <w:pPr>
              <w:jc w:val="center"/>
              <w:outlineLvl w:val="0"/>
              <w:rPr>
                <w:sz w:val="18"/>
                <w:szCs w:val="18"/>
              </w:rPr>
            </w:pPr>
          </w:p>
        </w:tc>
        <w:tc>
          <w:tcPr>
            <w:tcW w:w="1310" w:type="dxa"/>
          </w:tcPr>
          <w:p w:rsidR="00705425" w:rsidRPr="003F2FA0" w:rsidRDefault="00705425" w:rsidP="000E689D">
            <w:pPr>
              <w:jc w:val="center"/>
              <w:rPr>
                <w:sz w:val="18"/>
                <w:szCs w:val="18"/>
              </w:rPr>
            </w:pPr>
          </w:p>
        </w:tc>
        <w:tc>
          <w:tcPr>
            <w:tcW w:w="1801" w:type="dxa"/>
          </w:tcPr>
          <w:p w:rsidR="00705425" w:rsidRPr="003F2FA0" w:rsidRDefault="00705425" w:rsidP="000E689D">
            <w:pPr>
              <w:jc w:val="center"/>
              <w:rPr>
                <w:sz w:val="18"/>
                <w:szCs w:val="18"/>
              </w:rPr>
            </w:pPr>
          </w:p>
        </w:tc>
        <w:tc>
          <w:tcPr>
            <w:tcW w:w="1637" w:type="dxa"/>
          </w:tcPr>
          <w:p w:rsidR="00705425" w:rsidRPr="003F2FA0" w:rsidRDefault="00705425" w:rsidP="000E689D">
            <w:pPr>
              <w:jc w:val="center"/>
              <w:rPr>
                <w:sz w:val="18"/>
                <w:szCs w:val="18"/>
              </w:rPr>
            </w:pPr>
          </w:p>
        </w:tc>
      </w:tr>
    </w:tbl>
    <w:p w:rsidR="009D43CD" w:rsidRPr="007B05DE" w:rsidRDefault="009D43CD" w:rsidP="009D43CD">
      <w:pPr>
        <w:ind w:right="2"/>
        <w:jc w:val="center"/>
        <w:rPr>
          <w:b/>
        </w:rPr>
        <w:sectPr w:rsidR="009D43CD" w:rsidRPr="007B05DE" w:rsidSect="00E629DE">
          <w:pgSz w:w="15840" w:h="12240" w:orient="landscape" w:code="1"/>
          <w:pgMar w:top="431" w:right="720" w:bottom="720" w:left="720" w:header="706" w:footer="706" w:gutter="0"/>
          <w:cols w:space="708"/>
          <w:docGrid w:linePitch="360"/>
        </w:sectPr>
      </w:pPr>
    </w:p>
    <w:p w:rsidR="009D43CD" w:rsidRPr="003F2FA0" w:rsidRDefault="00AB4923" w:rsidP="009D43CD">
      <w:pPr>
        <w:ind w:right="2"/>
        <w:jc w:val="center"/>
        <w:rPr>
          <w:b/>
          <w:sz w:val="48"/>
          <w:szCs w:val="48"/>
        </w:rPr>
      </w:pPr>
      <w:r>
        <w:rPr>
          <w:b/>
          <w:noProof/>
          <w:lang w:eastAsia="fr-CA"/>
        </w:rPr>
        <w:lastRenderedPageBreak/>
        <w:drawing>
          <wp:anchor distT="0" distB="0" distL="114300" distR="114300" simplePos="0" relativeHeight="251655168" behindDoc="1" locked="0" layoutInCell="1" allowOverlap="1" wp14:anchorId="7C6C9928" wp14:editId="6D3C8E30">
            <wp:simplePos x="0" y="0"/>
            <wp:positionH relativeFrom="column">
              <wp:posOffset>100330</wp:posOffset>
            </wp:positionH>
            <wp:positionV relativeFrom="paragraph">
              <wp:posOffset>-146685</wp:posOffset>
            </wp:positionV>
            <wp:extent cx="1208405" cy="604520"/>
            <wp:effectExtent l="0" t="0" r="0" b="5080"/>
            <wp:wrapNone/>
            <wp:docPr id="82" name="Image 82"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CD">
        <w:rPr>
          <w:b/>
          <w:sz w:val="48"/>
          <w:szCs w:val="48"/>
        </w:rPr>
        <w:t>Cahier de l’élève</w:t>
      </w:r>
    </w:p>
    <w:p w:rsidR="009D43CD" w:rsidRPr="003F2FA0" w:rsidRDefault="009D43CD" w:rsidP="009D43CD">
      <w:pPr>
        <w:ind w:right="2"/>
        <w:jc w:val="center"/>
        <w:rPr>
          <w:b/>
        </w:rPr>
      </w:pP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0E689D">
        <w:trPr>
          <w:jc w:val="center"/>
        </w:trPr>
        <w:tc>
          <w:tcPr>
            <w:tcW w:w="8660" w:type="dxa"/>
            <w:vAlign w:val="center"/>
          </w:tcPr>
          <w:p w:rsidR="009D43CD" w:rsidRPr="003F2FA0" w:rsidRDefault="00436714" w:rsidP="000E689D">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0E689D">
        <w:trPr>
          <w:jc w:val="center"/>
        </w:trPr>
        <w:tc>
          <w:tcPr>
            <w:tcW w:w="8640" w:type="dxa"/>
          </w:tcPr>
          <w:p w:rsidR="009D43CD" w:rsidRPr="0061238A" w:rsidRDefault="009D43CD" w:rsidP="000E689D">
            <w:pPr>
              <w:ind w:right="2"/>
              <w:rPr>
                <w:b/>
                <w:bCs/>
                <w:caps/>
                <w:sz w:val="28"/>
                <w:szCs w:val="28"/>
              </w:rPr>
            </w:pPr>
          </w:p>
          <w:p w:rsidR="009D43CD" w:rsidRPr="0061238A" w:rsidRDefault="009D43CD" w:rsidP="000E689D">
            <w:pPr>
              <w:ind w:right="2"/>
              <w:jc w:val="center"/>
              <w:rPr>
                <w:b/>
                <w:bCs/>
                <w:sz w:val="36"/>
                <w:szCs w:val="36"/>
              </w:rPr>
            </w:pPr>
          </w:p>
          <w:p w:rsidR="009D43CD" w:rsidRPr="0061238A" w:rsidRDefault="009D43CD" w:rsidP="000E689D">
            <w:pPr>
              <w:ind w:right="2"/>
              <w:jc w:val="center"/>
              <w:rPr>
                <w:b/>
                <w:bCs/>
                <w:sz w:val="36"/>
                <w:szCs w:val="36"/>
              </w:rPr>
            </w:pPr>
            <w:r w:rsidRPr="0061238A">
              <w:rPr>
                <w:b/>
                <w:bCs/>
                <w:sz w:val="36"/>
                <w:szCs w:val="36"/>
              </w:rPr>
              <w:t>Éducation physique et à la santé</w:t>
            </w:r>
          </w:p>
          <w:p w:rsidR="009D43CD" w:rsidRPr="0061238A" w:rsidRDefault="009D43CD" w:rsidP="000E689D">
            <w:pPr>
              <w:ind w:right="2"/>
              <w:jc w:val="center"/>
              <w:rPr>
                <w:b/>
                <w:bCs/>
                <w:sz w:val="36"/>
                <w:szCs w:val="36"/>
              </w:rPr>
            </w:pPr>
          </w:p>
          <w:p w:rsidR="009D43CD" w:rsidRPr="0061238A" w:rsidRDefault="009D43CD" w:rsidP="000E689D">
            <w:pPr>
              <w:ind w:right="2"/>
              <w:jc w:val="center"/>
              <w:rPr>
                <w:b/>
                <w:bCs/>
                <w:sz w:val="36"/>
                <w:szCs w:val="36"/>
              </w:rPr>
            </w:pPr>
          </w:p>
          <w:p w:rsidR="009D43CD" w:rsidRPr="0061238A" w:rsidRDefault="00E75D1A" w:rsidP="000E689D">
            <w:pPr>
              <w:ind w:right="2"/>
              <w:jc w:val="center"/>
              <w:rPr>
                <w:b/>
                <w:sz w:val="36"/>
                <w:szCs w:val="36"/>
              </w:rPr>
            </w:pPr>
            <w:r w:rsidRPr="00E75D1A">
              <w:rPr>
                <w:b/>
                <w:sz w:val="36"/>
                <w:szCs w:val="36"/>
              </w:rPr>
              <w:t>5</w:t>
            </w:r>
            <w:r w:rsidRPr="00E75D1A">
              <w:rPr>
                <w:b/>
                <w:sz w:val="36"/>
                <w:szCs w:val="36"/>
                <w:vertAlign w:val="superscript"/>
              </w:rPr>
              <w:t>e</w:t>
            </w:r>
            <w:r w:rsidRPr="00E75D1A">
              <w:rPr>
                <w:b/>
                <w:sz w:val="36"/>
                <w:szCs w:val="36"/>
              </w:rPr>
              <w:t xml:space="preserve"> a</w:t>
            </w:r>
            <w:r w:rsidR="009D43CD" w:rsidRPr="00E75D1A">
              <w:rPr>
                <w:b/>
                <w:sz w:val="36"/>
                <w:szCs w:val="36"/>
              </w:rPr>
              <w:t xml:space="preserve">nnée du primaire </w:t>
            </w:r>
          </w:p>
          <w:p w:rsidR="009D43CD" w:rsidRPr="0061238A" w:rsidRDefault="009D43CD" w:rsidP="000E689D">
            <w:pPr>
              <w:ind w:right="2"/>
              <w:jc w:val="center"/>
              <w:rPr>
                <w:b/>
                <w:sz w:val="36"/>
                <w:szCs w:val="36"/>
              </w:rPr>
            </w:pPr>
          </w:p>
          <w:p w:rsidR="009D43CD" w:rsidRPr="0061238A" w:rsidRDefault="009D43CD" w:rsidP="000E689D">
            <w:pPr>
              <w:ind w:right="2"/>
              <w:jc w:val="center"/>
              <w:rPr>
                <w:b/>
                <w:sz w:val="36"/>
                <w:szCs w:val="36"/>
              </w:rPr>
            </w:pPr>
          </w:p>
          <w:p w:rsidR="009D43CD" w:rsidRDefault="009D43CD" w:rsidP="000E689D">
            <w:pPr>
              <w:ind w:right="2"/>
              <w:jc w:val="center"/>
              <w:rPr>
                <w:b/>
                <w:sz w:val="36"/>
                <w:szCs w:val="36"/>
              </w:rPr>
            </w:pPr>
            <w:r w:rsidRPr="0061238A">
              <w:rPr>
                <w:b/>
                <w:sz w:val="36"/>
                <w:szCs w:val="36"/>
              </w:rPr>
              <w:t xml:space="preserve">Compétence : </w:t>
            </w:r>
          </w:p>
          <w:p w:rsidR="00E75D1A" w:rsidRPr="0061238A" w:rsidRDefault="00E75D1A" w:rsidP="000E689D">
            <w:pPr>
              <w:ind w:right="2"/>
              <w:jc w:val="center"/>
              <w:rPr>
                <w:b/>
                <w:sz w:val="36"/>
                <w:szCs w:val="36"/>
              </w:rPr>
            </w:pPr>
            <w:r>
              <w:rPr>
                <w:b/>
                <w:sz w:val="36"/>
                <w:szCs w:val="36"/>
              </w:rPr>
              <w:t>Interagir</w:t>
            </w:r>
            <w:ins w:id="56" w:author="roussala" w:date="2014-03-29T10:26:00Z">
              <w:r w:rsidR="005912E5">
                <w:rPr>
                  <w:b/>
                  <w:sz w:val="36"/>
                  <w:szCs w:val="36"/>
                </w:rPr>
                <w:t xml:space="preserve"> dans…</w:t>
              </w:r>
            </w:ins>
          </w:p>
          <w:p w:rsidR="009D43CD" w:rsidRPr="0061238A" w:rsidRDefault="009D43CD" w:rsidP="000E689D">
            <w:pPr>
              <w:ind w:right="2"/>
              <w:jc w:val="center"/>
              <w:rPr>
                <w:b/>
                <w:bCs/>
                <w:caps/>
                <w:sz w:val="36"/>
                <w:szCs w:val="36"/>
              </w:rPr>
            </w:pPr>
          </w:p>
          <w:p w:rsidR="009D43CD" w:rsidRPr="0061238A" w:rsidRDefault="009D43CD" w:rsidP="000E689D">
            <w:pPr>
              <w:ind w:right="2"/>
              <w:rPr>
                <w:b/>
                <w:iCs/>
                <w:sz w:val="36"/>
                <w:szCs w:val="36"/>
              </w:rPr>
            </w:pPr>
          </w:p>
          <w:p w:rsidR="009D43CD" w:rsidRPr="0061238A" w:rsidRDefault="009D43CD" w:rsidP="000E689D">
            <w:pPr>
              <w:ind w:right="2"/>
              <w:rPr>
                <w:b/>
                <w:iCs/>
                <w:sz w:val="36"/>
                <w:szCs w:val="36"/>
              </w:rPr>
            </w:pPr>
          </w:p>
          <w:p w:rsidR="009D43CD" w:rsidRPr="0061238A" w:rsidRDefault="009D43CD" w:rsidP="000E689D">
            <w:pPr>
              <w:ind w:right="2"/>
              <w:jc w:val="center"/>
              <w:rPr>
                <w:b/>
                <w:sz w:val="28"/>
                <w:szCs w:val="28"/>
              </w:rPr>
            </w:pPr>
            <w:r w:rsidRPr="0061238A">
              <w:rPr>
                <w:b/>
                <w:sz w:val="36"/>
                <w:szCs w:val="36"/>
              </w:rPr>
              <w:t xml:space="preserve">Titre de la SAÉ : </w:t>
            </w:r>
          </w:p>
          <w:p w:rsidR="009D43CD" w:rsidRPr="0061238A" w:rsidRDefault="00E75D1A" w:rsidP="00E75D1A">
            <w:pPr>
              <w:ind w:right="2"/>
              <w:jc w:val="center"/>
              <w:rPr>
                <w:b/>
                <w:sz w:val="28"/>
                <w:szCs w:val="28"/>
              </w:rPr>
            </w:pPr>
            <w:proofErr w:type="spellStart"/>
            <w:r>
              <w:rPr>
                <w:b/>
                <w:sz w:val="28"/>
                <w:szCs w:val="28"/>
              </w:rPr>
              <w:t>Poull</w:t>
            </w:r>
            <w:proofErr w:type="spellEnd"/>
            <w:r w:rsidR="00B03D7D">
              <w:rPr>
                <w:b/>
                <w:sz w:val="28"/>
                <w:szCs w:val="28"/>
              </w:rPr>
              <w:t>-B</w:t>
            </w:r>
            <w:r>
              <w:rPr>
                <w:b/>
                <w:sz w:val="28"/>
                <w:szCs w:val="28"/>
              </w:rPr>
              <w:t>all</w:t>
            </w:r>
          </w:p>
          <w:p w:rsidR="009D43CD" w:rsidRPr="0061238A" w:rsidRDefault="009D43CD" w:rsidP="000E689D">
            <w:pPr>
              <w:ind w:right="2"/>
              <w:rPr>
                <w:b/>
                <w:sz w:val="28"/>
                <w:szCs w:val="28"/>
              </w:rPr>
            </w:pPr>
          </w:p>
          <w:p w:rsidR="009D43CD" w:rsidRPr="0061238A" w:rsidRDefault="009D43CD" w:rsidP="000E689D">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C04498" w:rsidRDefault="009D43CD" w:rsidP="00C04498">
      <w:pPr>
        <w:ind w:right="-18"/>
        <w:jc w:val="center"/>
        <w:rPr>
          <w:b/>
          <w:sz w:val="28"/>
          <w:szCs w:val="28"/>
        </w:rPr>
      </w:pPr>
      <w:r w:rsidRPr="003F2FA0">
        <w:rPr>
          <w:b/>
          <w:sz w:val="28"/>
          <w:szCs w:val="28"/>
        </w:rPr>
        <w:t>Auteur (s) :</w:t>
      </w:r>
    </w:p>
    <w:p w:rsidR="00C04498" w:rsidRDefault="00C04498" w:rsidP="00C04498">
      <w:pPr>
        <w:ind w:right="-18"/>
        <w:rPr>
          <w:b/>
          <w:sz w:val="28"/>
          <w:szCs w:val="28"/>
        </w:rPr>
      </w:pPr>
    </w:p>
    <w:p w:rsidR="00E629DE" w:rsidRDefault="00E629DE" w:rsidP="00E629DE">
      <w:pPr>
        <w:pStyle w:val="Corps"/>
        <w:ind w:left="360"/>
      </w:pP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5C30FF" w:rsidRDefault="005C30FF" w:rsidP="00B01FD3">
      <w:pPr>
        <w:jc w:val="center"/>
        <w:rPr>
          <w:b/>
          <w:i/>
        </w:rPr>
      </w:pPr>
      <w:r w:rsidRPr="00B01FD3">
        <w:rPr>
          <w:b/>
          <w:i/>
        </w:rPr>
        <w:lastRenderedPageBreak/>
        <w:t>Auto-évaluation</w:t>
      </w:r>
    </w:p>
    <w:p w:rsidR="006D2D6C" w:rsidRPr="00B01FD3" w:rsidRDefault="006D2D6C" w:rsidP="00B01FD3">
      <w:pPr>
        <w:jc w:val="center"/>
        <w:rPr>
          <w:b/>
          <w:i/>
        </w:rPr>
      </w:pPr>
    </w:p>
    <w:p w:rsidR="006D2D6C" w:rsidRPr="006E655E" w:rsidRDefault="006D2D6C" w:rsidP="006D2D6C">
      <w:pPr>
        <w:ind w:left="644"/>
        <w:jc w:val="right"/>
        <w:rPr>
          <w:sz w:val="22"/>
          <w:szCs w:val="22"/>
        </w:rPr>
      </w:pPr>
      <w:r>
        <w:rPr>
          <w:b/>
          <w:sz w:val="22"/>
          <w:szCs w:val="22"/>
        </w:rPr>
        <w:t xml:space="preserve">Nom </w:t>
      </w:r>
      <w:proofErr w:type="gramStart"/>
      <w:r>
        <w:rPr>
          <w:b/>
          <w:sz w:val="22"/>
          <w:szCs w:val="22"/>
        </w:rPr>
        <w:t>:_</w:t>
      </w:r>
      <w:proofErr w:type="gramEnd"/>
      <w:r>
        <w:rPr>
          <w:b/>
          <w:sz w:val="22"/>
          <w:szCs w:val="22"/>
        </w:rPr>
        <w:t>_____</w:t>
      </w:r>
      <w:r w:rsidRPr="006E655E">
        <w:rPr>
          <w:b/>
          <w:sz w:val="22"/>
          <w:szCs w:val="22"/>
        </w:rPr>
        <w:t>________________________</w:t>
      </w:r>
    </w:p>
    <w:p w:rsidR="006D2D6C" w:rsidRDefault="006D2D6C" w:rsidP="006D2D6C">
      <w:pPr>
        <w:ind w:left="720"/>
        <w:jc w:val="right"/>
        <w:rPr>
          <w:b/>
          <w:sz w:val="22"/>
          <w:szCs w:val="22"/>
        </w:rPr>
      </w:pPr>
      <w:r>
        <w:rPr>
          <w:b/>
          <w:sz w:val="22"/>
          <w:szCs w:val="22"/>
        </w:rPr>
        <w:t xml:space="preserve">Groupe : _______   </w:t>
      </w:r>
    </w:p>
    <w:p w:rsidR="006D2D6C" w:rsidRDefault="006D2D6C" w:rsidP="006D2D6C">
      <w:pPr>
        <w:ind w:left="720"/>
        <w:jc w:val="right"/>
        <w:rPr>
          <w:b/>
          <w:sz w:val="22"/>
          <w:szCs w:val="22"/>
        </w:rPr>
      </w:pPr>
    </w:p>
    <w:p w:rsidR="005C30FF" w:rsidRPr="006D2D6C" w:rsidRDefault="006D2D6C" w:rsidP="006D2D6C">
      <w:pPr>
        <w:ind w:left="720"/>
        <w:jc w:val="right"/>
        <w:rPr>
          <w:b/>
          <w:sz w:val="22"/>
          <w:szCs w:val="22"/>
        </w:rPr>
      </w:pPr>
      <w:r>
        <w:rPr>
          <w:b/>
          <w:sz w:val="22"/>
          <w:szCs w:val="22"/>
        </w:rPr>
        <w:t xml:space="preserve"> </w:t>
      </w:r>
    </w:p>
    <w:p w:rsidR="00016C62" w:rsidRPr="006D2D6C" w:rsidRDefault="005C30FF" w:rsidP="00016C62">
      <w:pPr>
        <w:numPr>
          <w:ilvl w:val="0"/>
          <w:numId w:val="29"/>
        </w:numPr>
        <w:jc w:val="both"/>
        <w:rPr>
          <w:b/>
          <w:sz w:val="22"/>
          <w:szCs w:val="22"/>
        </w:rPr>
      </w:pPr>
      <w:r w:rsidRPr="006D2D6C">
        <w:rPr>
          <w:b/>
          <w:sz w:val="22"/>
          <w:szCs w:val="22"/>
        </w:rPr>
        <w:t xml:space="preserve">Est-ce que j’ai respecté le rôle que j’avais dans la stratégie équipe pour faire progresser et circuler </w:t>
      </w:r>
      <w:r w:rsidR="006870B8" w:rsidRPr="006D2D6C">
        <w:rPr>
          <w:b/>
          <w:sz w:val="22"/>
          <w:szCs w:val="22"/>
        </w:rPr>
        <w:t>l’objet</w:t>
      </w:r>
      <w:r w:rsidRPr="006D2D6C">
        <w:rPr>
          <w:b/>
          <w:sz w:val="22"/>
          <w:szCs w:val="22"/>
        </w:rPr>
        <w:t xml:space="preserve">? </w:t>
      </w:r>
      <w:r w:rsidR="002E11B5" w:rsidRPr="006D2D6C">
        <w:rPr>
          <w:b/>
          <w:sz w:val="22"/>
          <w:szCs w:val="22"/>
        </w:rPr>
        <w:t>Explique.</w:t>
      </w:r>
    </w:p>
    <w:p w:rsidR="002E11B5" w:rsidRPr="006D2D6C" w:rsidRDefault="00016C62" w:rsidP="00016C62">
      <w:pPr>
        <w:tabs>
          <w:tab w:val="left" w:pos="653"/>
          <w:tab w:val="left" w:pos="1942"/>
        </w:tabs>
        <w:rPr>
          <w:sz w:val="22"/>
          <w:szCs w:val="22"/>
        </w:rPr>
      </w:pPr>
      <w:r w:rsidRPr="006D2D6C">
        <w:rPr>
          <w:sz w:val="22"/>
          <w:szCs w:val="22"/>
        </w:rPr>
        <w:tab/>
      </w:r>
    </w:p>
    <w:tbl>
      <w:tblPr>
        <w:tblW w:w="0" w:type="auto"/>
        <w:tblLook w:val="04A0" w:firstRow="1" w:lastRow="0" w:firstColumn="1" w:lastColumn="0" w:noHBand="0" w:noVBand="1"/>
      </w:tblPr>
      <w:tblGrid>
        <w:gridCol w:w="1809"/>
        <w:gridCol w:w="1809"/>
      </w:tblGrid>
      <w:tr w:rsidR="006D2D6C" w:rsidTr="00A93E05">
        <w:trPr>
          <w:trHeight w:val="450"/>
        </w:trPr>
        <w:tc>
          <w:tcPr>
            <w:tcW w:w="1809" w:type="dxa"/>
            <w:shd w:val="clear" w:color="auto" w:fill="auto"/>
          </w:tcPr>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2E11B5">
              <w:tc>
                <w:tcPr>
                  <w:tcW w:w="392" w:type="dxa"/>
                  <w:shd w:val="clear" w:color="auto" w:fill="auto"/>
                  <w:vAlign w:val="center"/>
                </w:tcPr>
                <w:p w:rsidR="006D2D6C" w:rsidRPr="002E11B5" w:rsidRDefault="006D2D6C" w:rsidP="002E11B5"/>
              </w:tc>
            </w:tr>
          </w:tbl>
          <w:p w:rsidR="006D2D6C" w:rsidRDefault="006D2D6C" w:rsidP="00A93E05">
            <w:pPr>
              <w:tabs>
                <w:tab w:val="left" w:pos="653"/>
                <w:tab w:val="left" w:pos="1942"/>
              </w:tabs>
            </w:pPr>
            <w:r>
              <w:t>Oui</w:t>
            </w:r>
          </w:p>
        </w:tc>
        <w:tc>
          <w:tcPr>
            <w:tcW w:w="1809" w:type="dxa"/>
            <w:shd w:val="clear" w:color="auto" w:fill="auto"/>
          </w:tcPr>
          <w:p w:rsidR="006D2D6C" w:rsidRPr="002E11B5" w:rsidRDefault="006D2D6C" w:rsidP="006D2D6C">
            <w:r>
              <w:t xml:space="preserve">Non </w:t>
            </w: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A93E05"/>
              </w:tc>
            </w:tr>
          </w:tbl>
          <w:p w:rsidR="006D2D6C" w:rsidRPr="002E11B5" w:rsidRDefault="006D2D6C" w:rsidP="002E11B5"/>
        </w:tc>
      </w:tr>
    </w:tbl>
    <w:p w:rsidR="00A93E05" w:rsidRPr="00A93E05" w:rsidRDefault="00A93E05" w:rsidP="00A93E05">
      <w:pPr>
        <w:rPr>
          <w:vanish/>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9"/>
      </w:tblGrid>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bl>
    <w:p w:rsidR="00B01FD3" w:rsidRDefault="00B01FD3" w:rsidP="00B01FD3">
      <w:pPr>
        <w:ind w:left="284"/>
        <w:jc w:val="both"/>
        <w:rPr>
          <w:b/>
        </w:rPr>
      </w:pPr>
    </w:p>
    <w:p w:rsidR="006D2D6C" w:rsidRDefault="006D2D6C" w:rsidP="00B01FD3">
      <w:pPr>
        <w:ind w:left="284"/>
        <w:jc w:val="both"/>
        <w:rPr>
          <w:b/>
        </w:rPr>
      </w:pPr>
    </w:p>
    <w:p w:rsidR="00016C62" w:rsidRPr="00B01FD3" w:rsidRDefault="00B01FD3" w:rsidP="00B01FD3">
      <w:pPr>
        <w:ind w:left="284"/>
        <w:jc w:val="both"/>
        <w:rPr>
          <w:b/>
        </w:rPr>
      </w:pPr>
      <w:r>
        <w:rPr>
          <w:b/>
        </w:rPr>
        <w:t>2</w:t>
      </w:r>
      <w:r w:rsidRPr="006D2D6C">
        <w:rPr>
          <w:b/>
          <w:sz w:val="22"/>
          <w:szCs w:val="22"/>
        </w:rPr>
        <w:t xml:space="preserve">. </w:t>
      </w:r>
      <w:r w:rsidR="006870B8" w:rsidRPr="006D2D6C">
        <w:rPr>
          <w:b/>
          <w:sz w:val="22"/>
          <w:szCs w:val="22"/>
        </w:rPr>
        <w:t xml:space="preserve">Ma stratégie choisie pour faire progresser et circuler l’objet </w:t>
      </w:r>
      <w:r w:rsidR="00B03D7D" w:rsidRPr="006D2D6C">
        <w:rPr>
          <w:b/>
          <w:sz w:val="22"/>
          <w:szCs w:val="22"/>
        </w:rPr>
        <w:t>à</w:t>
      </w:r>
      <w:r w:rsidR="006870B8" w:rsidRPr="006D2D6C">
        <w:rPr>
          <w:b/>
          <w:sz w:val="22"/>
          <w:szCs w:val="22"/>
        </w:rPr>
        <w:t xml:space="preserve"> telle bien </w:t>
      </w:r>
      <w:r w:rsidR="00B03D7D" w:rsidRPr="006D2D6C">
        <w:rPr>
          <w:b/>
          <w:sz w:val="22"/>
          <w:szCs w:val="22"/>
        </w:rPr>
        <w:t>fonctionnée?</w:t>
      </w:r>
      <w:r w:rsidR="006870B8" w:rsidRPr="006D2D6C">
        <w:rPr>
          <w:b/>
          <w:sz w:val="22"/>
          <w:szCs w:val="22"/>
        </w:rPr>
        <w:t xml:space="preserve"> </w:t>
      </w:r>
      <w:r w:rsidR="002E11B5" w:rsidRPr="006D2D6C">
        <w:rPr>
          <w:b/>
          <w:sz w:val="22"/>
          <w:szCs w:val="22"/>
        </w:rPr>
        <w:t>Explique.</w:t>
      </w:r>
    </w:p>
    <w:p w:rsidR="00B01FD3" w:rsidRPr="002E11B5" w:rsidRDefault="00016C62" w:rsidP="00B01FD3">
      <w:pPr>
        <w:jc w:val="both"/>
      </w:pPr>
      <w:r w:rsidRPr="002E11B5">
        <w:tab/>
      </w:r>
      <w:r w:rsidR="00937C2F" w:rsidRPr="002E11B5">
        <w:t xml:space="preserve"> </w:t>
      </w:r>
    </w:p>
    <w:tbl>
      <w:tblPr>
        <w:tblW w:w="0" w:type="auto"/>
        <w:tblLook w:val="04A0" w:firstRow="1" w:lastRow="0" w:firstColumn="1" w:lastColumn="0" w:noHBand="0" w:noVBand="1"/>
      </w:tblPr>
      <w:tblGrid>
        <w:gridCol w:w="1809"/>
        <w:gridCol w:w="1809"/>
      </w:tblGrid>
      <w:tr w:rsidR="006D2D6C" w:rsidTr="00A93E05">
        <w:trPr>
          <w:trHeight w:val="450"/>
        </w:trPr>
        <w:tc>
          <w:tcPr>
            <w:tcW w:w="1809" w:type="dxa"/>
            <w:shd w:val="clear" w:color="auto" w:fill="auto"/>
          </w:tcPr>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A93E05"/>
              </w:tc>
            </w:tr>
          </w:tbl>
          <w:p w:rsidR="006D2D6C" w:rsidRDefault="006D2D6C" w:rsidP="00A93E05">
            <w:pPr>
              <w:tabs>
                <w:tab w:val="left" w:pos="653"/>
                <w:tab w:val="left" w:pos="1942"/>
              </w:tabs>
            </w:pPr>
            <w:r>
              <w:t>Oui</w:t>
            </w:r>
          </w:p>
        </w:tc>
        <w:tc>
          <w:tcPr>
            <w:tcW w:w="1809" w:type="dxa"/>
            <w:shd w:val="clear" w:color="auto" w:fill="auto"/>
          </w:tcPr>
          <w:p w:rsidR="006D2D6C" w:rsidRPr="002E11B5" w:rsidRDefault="006D2D6C" w:rsidP="00A93E05">
            <w:r>
              <w:t xml:space="preserve">Non </w:t>
            </w: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A93E05"/>
              </w:tc>
            </w:tr>
          </w:tbl>
          <w:p w:rsidR="006D2D6C" w:rsidRPr="002E11B5" w:rsidRDefault="006D2D6C" w:rsidP="00A93E05"/>
        </w:tc>
      </w:tr>
    </w:tbl>
    <w:p w:rsidR="00A93E05" w:rsidRPr="00A93E05" w:rsidRDefault="00A93E05" w:rsidP="00A93E05">
      <w:pPr>
        <w:rPr>
          <w:vanish/>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9"/>
      </w:tblGrid>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bl>
    <w:p w:rsidR="00016C62" w:rsidRDefault="00016C62" w:rsidP="00016C62">
      <w:pPr>
        <w:pStyle w:val="Paragraphedeliste"/>
        <w:rPr>
          <w:rFonts w:ascii="Times New Roman" w:hAnsi="Times New Roman" w:cs="Times New Roman"/>
          <w:b/>
        </w:rPr>
      </w:pPr>
    </w:p>
    <w:p w:rsidR="006D2D6C" w:rsidRPr="002E11B5" w:rsidRDefault="006D2D6C" w:rsidP="00016C62">
      <w:pPr>
        <w:pStyle w:val="Paragraphedeliste"/>
        <w:rPr>
          <w:rFonts w:ascii="Times New Roman" w:hAnsi="Times New Roman" w:cs="Times New Roman"/>
          <w:b/>
        </w:rPr>
      </w:pPr>
    </w:p>
    <w:p w:rsidR="00937C2F" w:rsidRPr="006D2D6C" w:rsidRDefault="00B01FD3" w:rsidP="00B01FD3">
      <w:pPr>
        <w:ind w:left="284"/>
        <w:jc w:val="both"/>
        <w:rPr>
          <w:b/>
          <w:sz w:val="22"/>
          <w:szCs w:val="22"/>
        </w:rPr>
      </w:pPr>
      <w:r w:rsidRPr="006D2D6C">
        <w:rPr>
          <w:b/>
          <w:sz w:val="22"/>
          <w:szCs w:val="22"/>
        </w:rPr>
        <w:t xml:space="preserve">3. </w:t>
      </w:r>
      <w:r w:rsidR="00016C62" w:rsidRPr="006D2D6C">
        <w:rPr>
          <w:b/>
          <w:sz w:val="22"/>
          <w:szCs w:val="22"/>
        </w:rPr>
        <w:t>Est-ce que notre stratégie d’</w:t>
      </w:r>
      <w:r w:rsidR="004613EC" w:rsidRPr="006D2D6C">
        <w:rPr>
          <w:b/>
          <w:sz w:val="22"/>
          <w:szCs w:val="22"/>
        </w:rPr>
        <w:t>attaque a</w:t>
      </w:r>
      <w:r w:rsidR="00016C62" w:rsidRPr="006D2D6C">
        <w:rPr>
          <w:b/>
          <w:sz w:val="22"/>
          <w:szCs w:val="22"/>
        </w:rPr>
        <w:t xml:space="preserve"> bien fonctionné?</w:t>
      </w:r>
      <w:r w:rsidR="002E11B5" w:rsidRPr="006D2D6C">
        <w:rPr>
          <w:b/>
          <w:sz w:val="22"/>
          <w:szCs w:val="22"/>
        </w:rPr>
        <w:t xml:space="preserve"> Explique.</w:t>
      </w:r>
    </w:p>
    <w:p w:rsidR="00937C2F" w:rsidRPr="002E11B5" w:rsidRDefault="00937C2F" w:rsidP="00937C2F">
      <w:pPr>
        <w:ind w:left="644"/>
        <w:jc w:val="both"/>
        <w:rPr>
          <w:b/>
        </w:rPr>
      </w:pPr>
    </w:p>
    <w:tbl>
      <w:tblPr>
        <w:tblW w:w="0" w:type="auto"/>
        <w:tblLook w:val="04A0" w:firstRow="1" w:lastRow="0" w:firstColumn="1" w:lastColumn="0" w:noHBand="0" w:noVBand="1"/>
      </w:tblPr>
      <w:tblGrid>
        <w:gridCol w:w="1809"/>
        <w:gridCol w:w="1809"/>
      </w:tblGrid>
      <w:tr w:rsidR="006D2D6C" w:rsidTr="00A93E05">
        <w:trPr>
          <w:trHeight w:val="450"/>
        </w:trPr>
        <w:tc>
          <w:tcPr>
            <w:tcW w:w="1809" w:type="dxa"/>
            <w:shd w:val="clear" w:color="auto" w:fill="auto"/>
          </w:tcPr>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A93E05"/>
              </w:tc>
            </w:tr>
          </w:tbl>
          <w:p w:rsidR="006D2D6C" w:rsidRDefault="006D2D6C" w:rsidP="00A93E05">
            <w:pPr>
              <w:tabs>
                <w:tab w:val="left" w:pos="653"/>
                <w:tab w:val="left" w:pos="1942"/>
              </w:tabs>
            </w:pPr>
            <w:r>
              <w:t>Oui</w:t>
            </w:r>
          </w:p>
        </w:tc>
        <w:tc>
          <w:tcPr>
            <w:tcW w:w="1809" w:type="dxa"/>
            <w:shd w:val="clear" w:color="auto" w:fill="auto"/>
          </w:tcPr>
          <w:p w:rsidR="006D2D6C" w:rsidRPr="002E11B5" w:rsidRDefault="006D2D6C" w:rsidP="00A93E05">
            <w:r>
              <w:t xml:space="preserve">Non </w:t>
            </w: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A93E05"/>
              </w:tc>
            </w:tr>
          </w:tbl>
          <w:p w:rsidR="006D2D6C" w:rsidRPr="002E11B5" w:rsidRDefault="006D2D6C" w:rsidP="00A93E05"/>
        </w:tc>
      </w:tr>
    </w:tbl>
    <w:p w:rsidR="00A93E05" w:rsidRPr="00A93E05" w:rsidRDefault="00A93E05" w:rsidP="00A93E05">
      <w:pPr>
        <w:rPr>
          <w:vanish/>
        </w:rPr>
      </w:pP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9"/>
      </w:tblGrid>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bl>
    <w:p w:rsidR="002E11B5" w:rsidRDefault="00B01FD3" w:rsidP="00B01FD3">
      <w:pPr>
        <w:jc w:val="both"/>
        <w:rPr>
          <w:b/>
        </w:rPr>
      </w:pPr>
      <w:r>
        <w:rPr>
          <w:b/>
        </w:rPr>
        <w:t xml:space="preserve">     </w:t>
      </w:r>
    </w:p>
    <w:p w:rsidR="006D2D6C" w:rsidRPr="002E11B5" w:rsidRDefault="006D2D6C" w:rsidP="00B01FD3">
      <w:pPr>
        <w:jc w:val="both"/>
        <w:rPr>
          <w:b/>
        </w:rPr>
      </w:pPr>
    </w:p>
    <w:p w:rsidR="002E11B5" w:rsidRPr="006D2D6C" w:rsidRDefault="00B01FD3" w:rsidP="00B01FD3">
      <w:pPr>
        <w:ind w:left="284"/>
        <w:jc w:val="both"/>
        <w:rPr>
          <w:b/>
          <w:sz w:val="22"/>
          <w:szCs w:val="22"/>
        </w:rPr>
      </w:pPr>
      <w:r w:rsidRPr="006D2D6C">
        <w:rPr>
          <w:rStyle w:val="lev"/>
          <w:sz w:val="22"/>
          <w:szCs w:val="22"/>
        </w:rPr>
        <w:t xml:space="preserve">4. </w:t>
      </w:r>
      <w:r w:rsidR="004613EC" w:rsidRPr="006D2D6C">
        <w:rPr>
          <w:rStyle w:val="lev"/>
          <w:sz w:val="22"/>
          <w:szCs w:val="22"/>
        </w:rPr>
        <w:t xml:space="preserve">Qu'est-ce que ton équipe pourrait faire pour s’améliorer? </w:t>
      </w:r>
      <w:r w:rsidR="002E11B5" w:rsidRPr="006D2D6C">
        <w:rPr>
          <w:b/>
          <w:sz w:val="22"/>
          <w:szCs w:val="22"/>
        </w:rPr>
        <w:t>Explique.</w:t>
      </w:r>
    </w:p>
    <w:tbl>
      <w:tblPr>
        <w:tblpPr w:leftFromText="141" w:rightFromText="141" w:vertAnchor="text" w:horzAnchor="margin" w:tblpY="197"/>
        <w:tblW w:w="0" w:type="auto"/>
        <w:tblLook w:val="04A0" w:firstRow="1" w:lastRow="0" w:firstColumn="1" w:lastColumn="0" w:noHBand="0" w:noVBand="1"/>
      </w:tblPr>
      <w:tblGrid>
        <w:gridCol w:w="1809"/>
        <w:gridCol w:w="1809"/>
      </w:tblGrid>
      <w:tr w:rsidR="006D2D6C" w:rsidTr="00A93E05">
        <w:trPr>
          <w:trHeight w:val="450"/>
        </w:trPr>
        <w:tc>
          <w:tcPr>
            <w:tcW w:w="1809" w:type="dxa"/>
            <w:shd w:val="clear" w:color="auto" w:fill="auto"/>
          </w:tcPr>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6D2D6C"/>
              </w:tc>
            </w:tr>
          </w:tbl>
          <w:p w:rsidR="006D2D6C" w:rsidRDefault="006D2D6C" w:rsidP="00A93E05">
            <w:pPr>
              <w:tabs>
                <w:tab w:val="left" w:pos="653"/>
                <w:tab w:val="left" w:pos="1942"/>
              </w:tabs>
            </w:pPr>
            <w:r>
              <w:t>Oui</w:t>
            </w:r>
          </w:p>
        </w:tc>
        <w:tc>
          <w:tcPr>
            <w:tcW w:w="1809" w:type="dxa"/>
            <w:shd w:val="clear" w:color="auto" w:fill="auto"/>
          </w:tcPr>
          <w:p w:rsidR="006D2D6C" w:rsidRPr="002E11B5" w:rsidRDefault="006D2D6C" w:rsidP="00A93E05">
            <w:r>
              <w:t xml:space="preserve">Non </w:t>
            </w: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6D2D6C" w:rsidRPr="002E11B5" w:rsidTr="00A93E05">
              <w:tc>
                <w:tcPr>
                  <w:tcW w:w="392" w:type="dxa"/>
                  <w:shd w:val="clear" w:color="auto" w:fill="auto"/>
                  <w:vAlign w:val="center"/>
                </w:tcPr>
                <w:p w:rsidR="006D2D6C" w:rsidRPr="002E11B5" w:rsidRDefault="006D2D6C" w:rsidP="006D2D6C"/>
              </w:tc>
            </w:tr>
          </w:tbl>
          <w:p w:rsidR="006D2D6C" w:rsidRPr="002E11B5" w:rsidRDefault="006D2D6C" w:rsidP="00A93E05"/>
        </w:tc>
      </w:tr>
    </w:tbl>
    <w:p w:rsidR="004613EC" w:rsidRPr="002E11B5" w:rsidRDefault="004613EC" w:rsidP="002E11B5">
      <w:pPr>
        <w:ind w:left="644"/>
      </w:pPr>
    </w:p>
    <w:tbl>
      <w:tblPr>
        <w:tblpPr w:leftFromText="141" w:rightFromText="141"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9"/>
      </w:tblGrid>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r w:rsidR="00B01FD3" w:rsidRPr="002E11B5" w:rsidTr="00B01FD3">
        <w:tc>
          <w:tcPr>
            <w:tcW w:w="11229" w:type="dxa"/>
            <w:shd w:val="clear" w:color="auto" w:fill="auto"/>
          </w:tcPr>
          <w:p w:rsidR="00B01FD3" w:rsidRPr="002E11B5" w:rsidRDefault="00B01FD3" w:rsidP="00B01FD3">
            <w:pPr>
              <w:tabs>
                <w:tab w:val="left" w:pos="653"/>
                <w:tab w:val="left" w:pos="1942"/>
              </w:tabs>
            </w:pPr>
          </w:p>
        </w:tc>
      </w:tr>
    </w:tbl>
    <w:p w:rsidR="006D2D6C" w:rsidRPr="002E11B5" w:rsidRDefault="006D2D6C" w:rsidP="006D2D6C">
      <w:pPr>
        <w:ind w:left="644"/>
        <w:jc w:val="both"/>
        <w:rPr>
          <w:b/>
        </w:rPr>
      </w:pPr>
    </w:p>
    <w:p w:rsidR="003205C2" w:rsidRDefault="00C046AA" w:rsidP="00B01FD3">
      <w:pPr>
        <w:ind w:left="644"/>
        <w:jc w:val="center"/>
        <w:rPr>
          <w:b/>
          <w:sz w:val="22"/>
          <w:szCs w:val="22"/>
        </w:rPr>
      </w:pPr>
      <w:r w:rsidRPr="004613EC">
        <w:rPr>
          <w:rFonts w:ascii="Arial Narrow" w:hAnsi="Arial Narrow" w:cs="FrankRuehl"/>
          <w:b/>
          <w:sz w:val="22"/>
          <w:szCs w:val="22"/>
        </w:rPr>
        <w:br w:type="page"/>
      </w:r>
      <w:r w:rsidR="003205C2" w:rsidRPr="006E655E">
        <w:rPr>
          <w:b/>
          <w:sz w:val="22"/>
          <w:szCs w:val="22"/>
        </w:rPr>
        <w:lastRenderedPageBreak/>
        <w:t>Outil d’évaluation</w:t>
      </w:r>
    </w:p>
    <w:p w:rsidR="006E655E" w:rsidRPr="006E655E" w:rsidRDefault="006E655E" w:rsidP="00B01FD3">
      <w:pPr>
        <w:ind w:left="644"/>
        <w:jc w:val="center"/>
        <w:rPr>
          <w:b/>
          <w:sz w:val="22"/>
          <w:szCs w:val="22"/>
        </w:rPr>
      </w:pPr>
    </w:p>
    <w:p w:rsidR="006E655E" w:rsidRDefault="006E655E" w:rsidP="006E655E">
      <w:pPr>
        <w:ind w:left="644"/>
        <w:rPr>
          <w:sz w:val="22"/>
          <w:szCs w:val="22"/>
        </w:rPr>
      </w:pPr>
      <w:r w:rsidRPr="006E655E">
        <w:rPr>
          <w:b/>
          <w:sz w:val="22"/>
          <w:szCs w:val="22"/>
        </w:rPr>
        <w:t xml:space="preserve">Compétence : </w:t>
      </w:r>
      <w:r w:rsidRPr="006E655E">
        <w:rPr>
          <w:sz w:val="22"/>
          <w:szCs w:val="22"/>
        </w:rPr>
        <w:t>Interagir dans divers contextes de pratique d’activités physiques</w:t>
      </w:r>
      <w:r w:rsidR="006D2D6C">
        <w:rPr>
          <w:sz w:val="22"/>
          <w:szCs w:val="22"/>
        </w:rPr>
        <w:t>.</w:t>
      </w:r>
    </w:p>
    <w:p w:rsidR="006E655E" w:rsidRDefault="006E655E" w:rsidP="006E655E">
      <w:pPr>
        <w:ind w:left="644"/>
        <w:rPr>
          <w:sz w:val="22"/>
          <w:szCs w:val="22"/>
        </w:rPr>
      </w:pPr>
    </w:p>
    <w:p w:rsidR="006E655E" w:rsidRDefault="006E655E" w:rsidP="006E655E">
      <w:pPr>
        <w:ind w:left="644"/>
        <w:jc w:val="right"/>
        <w:rPr>
          <w:b/>
          <w:sz w:val="22"/>
          <w:szCs w:val="22"/>
        </w:rPr>
      </w:pPr>
    </w:p>
    <w:p w:rsidR="006E655E" w:rsidRPr="006E655E" w:rsidRDefault="003205C2" w:rsidP="006E655E">
      <w:pPr>
        <w:ind w:left="644"/>
        <w:jc w:val="right"/>
        <w:rPr>
          <w:sz w:val="22"/>
          <w:szCs w:val="22"/>
        </w:rPr>
      </w:pPr>
      <w:r w:rsidRPr="006E655E">
        <w:rPr>
          <w:b/>
          <w:sz w:val="22"/>
          <w:szCs w:val="22"/>
        </w:rPr>
        <w:t xml:space="preserve">Nom </w:t>
      </w:r>
      <w:ins w:id="57" w:author="roussala" w:date="2014-03-29T10:28:00Z">
        <w:r w:rsidR="005912E5">
          <w:rPr>
            <w:b/>
            <w:sz w:val="22"/>
            <w:szCs w:val="22"/>
          </w:rPr>
          <w:t>des membres de l</w:t>
        </w:r>
      </w:ins>
      <w:del w:id="58" w:author="roussala" w:date="2014-03-29T10:28:00Z">
        <w:r w:rsidRPr="006E655E" w:rsidDel="005912E5">
          <w:rPr>
            <w:b/>
            <w:sz w:val="22"/>
            <w:szCs w:val="22"/>
          </w:rPr>
          <w:delText>d</w:delText>
        </w:r>
      </w:del>
      <w:r w:rsidRPr="006E655E">
        <w:rPr>
          <w:b/>
          <w:sz w:val="22"/>
          <w:szCs w:val="22"/>
        </w:rPr>
        <w:t>’équipe</w:t>
      </w:r>
      <w:r w:rsidR="006E655E">
        <w:rPr>
          <w:b/>
          <w:sz w:val="22"/>
          <w:szCs w:val="22"/>
        </w:rPr>
        <w:t> </w:t>
      </w:r>
      <w:proofErr w:type="gramStart"/>
      <w:r w:rsidR="006E655E">
        <w:rPr>
          <w:b/>
          <w:sz w:val="22"/>
          <w:szCs w:val="22"/>
        </w:rPr>
        <w:t>:_</w:t>
      </w:r>
      <w:proofErr w:type="gramEnd"/>
      <w:r w:rsidR="006E655E">
        <w:rPr>
          <w:b/>
          <w:sz w:val="22"/>
          <w:szCs w:val="22"/>
        </w:rPr>
        <w:t>_____</w:t>
      </w:r>
      <w:r w:rsidRPr="006E655E">
        <w:rPr>
          <w:b/>
          <w:sz w:val="22"/>
          <w:szCs w:val="22"/>
        </w:rPr>
        <w:t>________________________</w:t>
      </w:r>
    </w:p>
    <w:p w:rsidR="006E655E" w:rsidRDefault="006E655E" w:rsidP="006E655E">
      <w:pPr>
        <w:ind w:left="720"/>
        <w:jc w:val="right"/>
        <w:rPr>
          <w:b/>
          <w:sz w:val="22"/>
          <w:szCs w:val="22"/>
        </w:rPr>
      </w:pPr>
      <w:r>
        <w:rPr>
          <w:b/>
          <w:sz w:val="22"/>
          <w:szCs w:val="22"/>
        </w:rPr>
        <w:t xml:space="preserve">Groupe : _______    </w:t>
      </w:r>
    </w:p>
    <w:p w:rsidR="006E655E" w:rsidRDefault="006E655E" w:rsidP="006E655E">
      <w:pPr>
        <w:ind w:left="720"/>
        <w:jc w:val="center"/>
        <w:rPr>
          <w:sz w:val="22"/>
          <w:szCs w:val="22"/>
          <w:u w:val="single"/>
        </w:rPr>
      </w:pPr>
    </w:p>
    <w:p w:rsidR="006E655E" w:rsidRPr="006E655E" w:rsidRDefault="006E655E" w:rsidP="006E655E">
      <w:pPr>
        <w:ind w:left="720"/>
        <w:jc w:val="center"/>
        <w:rPr>
          <w:sz w:val="22"/>
          <w:szCs w:val="22"/>
          <w:u w:val="single"/>
        </w:rPr>
      </w:pPr>
      <w:commentRangeStart w:id="59"/>
      <w:r w:rsidRPr="006E655E">
        <w:rPr>
          <w:sz w:val="22"/>
          <w:szCs w:val="22"/>
          <w:u w:val="single"/>
        </w:rPr>
        <w:t>Notre p</w:t>
      </w:r>
      <w:r w:rsidR="003205C2" w:rsidRPr="006E655E">
        <w:rPr>
          <w:sz w:val="22"/>
          <w:szCs w:val="22"/>
          <w:u w:val="single"/>
        </w:rPr>
        <w:t>lan d’action</w:t>
      </w:r>
      <w:r w:rsidR="006D2D6C">
        <w:rPr>
          <w:sz w:val="22"/>
          <w:szCs w:val="22"/>
          <w:u w:val="single"/>
        </w:rPr>
        <w:t xml:space="preserve"> en schéma</w:t>
      </w:r>
      <w:commentRangeEnd w:id="59"/>
      <w:r w:rsidR="005912E5">
        <w:rPr>
          <w:rStyle w:val="Marquedecommentaire"/>
        </w:rPr>
        <w:commentReference w:id="59"/>
      </w:r>
      <w:r w:rsidR="006D2D6C">
        <w:rPr>
          <w:sz w:val="22"/>
          <w:szCs w:val="22"/>
          <w:u w:val="single"/>
        </w:rPr>
        <w:t>.</w:t>
      </w:r>
    </w:p>
    <w:p w:rsidR="006E655E" w:rsidRDefault="006E655E" w:rsidP="006E655E">
      <w:pPr>
        <w:ind w:left="720"/>
        <w:rPr>
          <w:sz w:val="22"/>
          <w:szCs w:val="22"/>
        </w:rPr>
      </w:pPr>
    </w:p>
    <w:p w:rsidR="006D2D6C" w:rsidRDefault="006E655E" w:rsidP="006E655E">
      <w:pPr>
        <w:ind w:left="720"/>
        <w:rPr>
          <w:sz w:val="22"/>
          <w:szCs w:val="22"/>
        </w:rPr>
      </w:pPr>
      <w:r>
        <w:rPr>
          <w:sz w:val="22"/>
          <w:szCs w:val="22"/>
        </w:rPr>
        <w:t>1. Notre s</w:t>
      </w:r>
      <w:r w:rsidRPr="006E655E">
        <w:rPr>
          <w:sz w:val="22"/>
          <w:szCs w:val="22"/>
        </w:rPr>
        <w:t>tratégie de progression et de circulation de l’objet</w:t>
      </w:r>
    </w:p>
    <w:p w:rsidR="00CC04D3" w:rsidRPr="006E655E" w:rsidRDefault="00CC04D3" w:rsidP="00CC04D3">
      <w:pPr>
        <w:numPr>
          <w:ilvl w:val="0"/>
          <w:numId w:val="39"/>
        </w:numPr>
        <w:rPr>
          <w:sz w:val="22"/>
          <w:szCs w:val="22"/>
        </w:rPr>
      </w:pPr>
      <w:r>
        <w:rPr>
          <w:sz w:val="22"/>
          <w:szCs w:val="22"/>
        </w:rPr>
        <w:t>Nom de la stratégie : _______________________________</w:t>
      </w:r>
    </w:p>
    <w:p w:rsidR="003205C2" w:rsidRPr="006E655E" w:rsidRDefault="003205C2" w:rsidP="00B01FD3">
      <w:pPr>
        <w:ind w:left="644"/>
        <w:jc w:val="center"/>
        <w:rPr>
          <w:sz w:val="22"/>
          <w:szCs w:val="22"/>
        </w:rPr>
      </w:pPr>
    </w:p>
    <w:tbl>
      <w:tblPr>
        <w:tblW w:w="0" w:type="auto"/>
        <w:tblInd w:w="6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4"/>
        <w:gridCol w:w="5272"/>
      </w:tblGrid>
      <w:tr w:rsidR="006D2D6C" w:rsidRPr="00A93E05" w:rsidTr="00A93E05">
        <w:trPr>
          <w:trHeight w:val="4444"/>
        </w:trPr>
        <w:tc>
          <w:tcPr>
            <w:tcW w:w="5164" w:type="dxa"/>
            <w:tcBorders>
              <w:top w:val="double" w:sz="4" w:space="0" w:color="auto"/>
              <w:left w:val="double" w:sz="4" w:space="0" w:color="auto"/>
              <w:bottom w:val="double" w:sz="4" w:space="0" w:color="auto"/>
              <w:right w:val="single" w:sz="4" w:space="0" w:color="auto"/>
            </w:tcBorders>
            <w:shd w:val="clear" w:color="auto" w:fill="auto"/>
          </w:tcPr>
          <w:p w:rsidR="006D2D6C" w:rsidRPr="00A93E05" w:rsidRDefault="006D2D6C" w:rsidP="00A93E05">
            <w:pPr>
              <w:jc w:val="center"/>
              <w:rPr>
                <w:b/>
                <w:sz w:val="22"/>
                <w:szCs w:val="22"/>
              </w:rPr>
            </w:pPr>
            <w:r>
              <w:rPr>
                <w:noProof/>
                <w:lang w:eastAsia="fr-CA"/>
              </w:rPr>
              <w:pict>
                <v:shape id="_x0000_s1116" type="#_x0000_t75" style="position:absolute;left:0;text-align:left;margin-left:76.9pt;margin-top:70.05pt;width:87pt;height:79.5pt;z-index:251659264">
                  <v:imagedata r:id="rId20" o:title=""/>
                </v:shape>
                <o:OLEObject Type="Embed" ProgID="PBrush" ShapeID="_x0000_s1116" DrawAspect="Content" ObjectID="_1464595962" r:id="rId21"/>
              </w:pict>
            </w:r>
          </w:p>
        </w:tc>
        <w:tc>
          <w:tcPr>
            <w:tcW w:w="5272" w:type="dxa"/>
            <w:tcBorders>
              <w:top w:val="double" w:sz="4" w:space="0" w:color="auto"/>
              <w:left w:val="single" w:sz="4" w:space="0" w:color="auto"/>
              <w:bottom w:val="double" w:sz="4" w:space="0" w:color="auto"/>
              <w:right w:val="double" w:sz="4" w:space="0" w:color="auto"/>
            </w:tcBorders>
            <w:shd w:val="clear" w:color="auto" w:fill="auto"/>
          </w:tcPr>
          <w:p w:rsidR="006D2D6C" w:rsidRPr="00A93E05" w:rsidRDefault="006D2D6C" w:rsidP="00A93E05">
            <w:pPr>
              <w:jc w:val="center"/>
              <w:rPr>
                <w:b/>
                <w:sz w:val="22"/>
                <w:szCs w:val="22"/>
              </w:rPr>
            </w:pPr>
            <w:r>
              <w:rPr>
                <w:noProof/>
              </w:rPr>
              <w:pict>
                <v:shape id="_x0000_s1115" type="#_x0000_t75" style="position:absolute;left:0;text-align:left;margin-left:88.7pt;margin-top:73.8pt;width:87pt;height:79.5pt;z-index:251658240;mso-position-horizontal-relative:text;mso-position-vertical-relative:text">
                  <v:imagedata r:id="rId20" o:title=""/>
                </v:shape>
                <o:OLEObject Type="Embed" ProgID="PBrush" ShapeID="_x0000_s1115" DrawAspect="Content" ObjectID="_1464595963" r:id="rId22"/>
              </w:pict>
            </w:r>
          </w:p>
        </w:tc>
      </w:tr>
    </w:tbl>
    <w:p w:rsidR="006E655E" w:rsidRDefault="006E655E" w:rsidP="006E655E">
      <w:pPr>
        <w:ind w:left="720"/>
        <w:rPr>
          <w:sz w:val="22"/>
          <w:szCs w:val="22"/>
        </w:rPr>
      </w:pPr>
    </w:p>
    <w:p w:rsidR="006D2D6C" w:rsidRDefault="006E655E" w:rsidP="006E655E">
      <w:pPr>
        <w:ind w:left="720"/>
        <w:rPr>
          <w:sz w:val="22"/>
          <w:szCs w:val="22"/>
        </w:rPr>
      </w:pPr>
      <w:r>
        <w:rPr>
          <w:sz w:val="22"/>
          <w:szCs w:val="22"/>
        </w:rPr>
        <w:t xml:space="preserve">2. Notre </w:t>
      </w:r>
      <w:commentRangeStart w:id="60"/>
      <w:r>
        <w:rPr>
          <w:sz w:val="22"/>
          <w:szCs w:val="22"/>
        </w:rPr>
        <w:t>s</w:t>
      </w:r>
      <w:r w:rsidRPr="006E655E">
        <w:rPr>
          <w:sz w:val="22"/>
          <w:szCs w:val="22"/>
        </w:rPr>
        <w:t>tratégie</w:t>
      </w:r>
      <w:r>
        <w:rPr>
          <w:sz w:val="22"/>
          <w:szCs w:val="22"/>
        </w:rPr>
        <w:t xml:space="preserve"> </w:t>
      </w:r>
      <w:commentRangeEnd w:id="60"/>
      <w:r w:rsidR="005912E5">
        <w:rPr>
          <w:rStyle w:val="Marquedecommentaire"/>
        </w:rPr>
        <w:commentReference w:id="60"/>
      </w:r>
      <w:r>
        <w:rPr>
          <w:sz w:val="22"/>
          <w:szCs w:val="22"/>
        </w:rPr>
        <w:t xml:space="preserve">d’attaque du but adverse. </w:t>
      </w:r>
    </w:p>
    <w:p w:rsidR="006D2D6C" w:rsidRDefault="00CC04D3" w:rsidP="00CC04D3">
      <w:pPr>
        <w:numPr>
          <w:ilvl w:val="0"/>
          <w:numId w:val="39"/>
        </w:numPr>
        <w:rPr>
          <w:sz w:val="22"/>
          <w:szCs w:val="22"/>
        </w:rPr>
      </w:pPr>
      <w:r>
        <w:rPr>
          <w:sz w:val="22"/>
          <w:szCs w:val="22"/>
        </w:rPr>
        <w:t>Nom de la stratégie : _______________________________</w:t>
      </w:r>
    </w:p>
    <w:p w:rsidR="00CC04D3" w:rsidRPr="00CC04D3" w:rsidRDefault="00CC04D3" w:rsidP="00CC04D3">
      <w:pPr>
        <w:ind w:left="1440"/>
        <w:rPr>
          <w:sz w:val="22"/>
          <w:szCs w:val="22"/>
        </w:rPr>
      </w:pPr>
    </w:p>
    <w:tbl>
      <w:tblPr>
        <w:tblW w:w="0" w:type="auto"/>
        <w:tblInd w:w="6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5"/>
        <w:gridCol w:w="5292"/>
      </w:tblGrid>
      <w:tr w:rsidR="006E655E" w:rsidRPr="00A93E05" w:rsidTr="00A93E05">
        <w:trPr>
          <w:trHeight w:val="4518"/>
        </w:trPr>
        <w:tc>
          <w:tcPr>
            <w:tcW w:w="5115" w:type="dxa"/>
            <w:tcBorders>
              <w:top w:val="double" w:sz="4" w:space="0" w:color="auto"/>
              <w:left w:val="double" w:sz="4" w:space="0" w:color="auto"/>
              <w:bottom w:val="double" w:sz="4" w:space="0" w:color="auto"/>
              <w:right w:val="single" w:sz="4" w:space="0" w:color="auto"/>
            </w:tcBorders>
            <w:shd w:val="clear" w:color="auto" w:fill="auto"/>
          </w:tcPr>
          <w:p w:rsidR="006E655E" w:rsidRPr="00A93E05" w:rsidRDefault="006D2D6C" w:rsidP="00A93E05">
            <w:pPr>
              <w:jc w:val="center"/>
              <w:rPr>
                <w:b/>
                <w:sz w:val="22"/>
                <w:szCs w:val="22"/>
              </w:rPr>
            </w:pPr>
            <w:r w:rsidRPr="00A93E05">
              <w:rPr>
                <w:b/>
                <w:noProof/>
                <w:sz w:val="22"/>
                <w:szCs w:val="22"/>
                <w:lang w:eastAsia="fr-CA"/>
              </w:rPr>
              <w:pict>
                <v:shape id="_x0000_s1117" type="#_x0000_t75" style="position:absolute;left:0;text-align:left;margin-left:76.9pt;margin-top:74.75pt;width:87pt;height:79.5pt;z-index:251660288">
                  <v:imagedata r:id="rId20" o:title=""/>
                </v:shape>
                <o:OLEObject Type="Embed" ProgID="PBrush" ShapeID="_x0000_s1117" DrawAspect="Content" ObjectID="_1464595964" r:id="rId23"/>
              </w:pict>
            </w:r>
          </w:p>
        </w:tc>
        <w:tc>
          <w:tcPr>
            <w:tcW w:w="5292" w:type="dxa"/>
            <w:tcBorders>
              <w:top w:val="double" w:sz="4" w:space="0" w:color="auto"/>
              <w:left w:val="single" w:sz="4" w:space="0" w:color="auto"/>
              <w:bottom w:val="double" w:sz="4" w:space="0" w:color="auto"/>
              <w:right w:val="double" w:sz="4" w:space="0" w:color="auto"/>
            </w:tcBorders>
            <w:shd w:val="clear" w:color="auto" w:fill="auto"/>
          </w:tcPr>
          <w:p w:rsidR="006E655E" w:rsidRPr="00A93E05" w:rsidRDefault="006D2D6C" w:rsidP="00A93E05">
            <w:pPr>
              <w:jc w:val="center"/>
              <w:rPr>
                <w:b/>
                <w:sz w:val="22"/>
                <w:szCs w:val="22"/>
              </w:rPr>
            </w:pPr>
            <w:r w:rsidRPr="00A93E05">
              <w:rPr>
                <w:b/>
                <w:noProof/>
                <w:sz w:val="22"/>
                <w:szCs w:val="22"/>
                <w:lang w:eastAsia="fr-CA"/>
              </w:rPr>
              <w:pict>
                <v:shape id="_x0000_s1113" type="#_x0000_t75" style="position:absolute;left:0;text-align:left;margin-left:91.15pt;margin-top:75.5pt;width:87pt;height:79.5pt;z-index:251656192;mso-position-horizontal-relative:text;mso-position-vertical-relative:text">
                  <v:imagedata r:id="rId20" o:title=""/>
                </v:shape>
                <o:OLEObject Type="Embed" ProgID="PBrush" ShapeID="_x0000_s1113" DrawAspect="Content" ObjectID="_1464595965" r:id="rId24"/>
              </w:pict>
            </w:r>
            <w:r w:rsidR="006E655E" w:rsidRPr="00A93E05">
              <w:rPr>
                <w:b/>
                <w:noProof/>
                <w:sz w:val="22"/>
                <w:szCs w:val="22"/>
                <w:lang w:eastAsia="fr-CA"/>
              </w:rPr>
              <w:pict>
                <v:shape id="_x0000_s1114" type="#_x0000_t75" style="position:absolute;left:0;text-align:left;margin-left:347.65pt;margin-top:75.5pt;width:87pt;height:79.5pt;z-index:251657216;mso-position-horizontal-relative:text;mso-position-vertical-relative:text">
                  <v:imagedata r:id="rId20" o:title=""/>
                </v:shape>
                <o:OLEObject Type="Embed" ProgID="PBrush" ShapeID="_x0000_s1114" DrawAspect="Content" ObjectID="_1464595966" r:id="rId25"/>
              </w:pict>
            </w:r>
          </w:p>
        </w:tc>
      </w:tr>
    </w:tbl>
    <w:p w:rsidR="006D2D6C" w:rsidRDefault="006D2D6C" w:rsidP="00E629DE">
      <w:pPr>
        <w:rPr>
          <w:b/>
        </w:rPr>
      </w:pPr>
      <w:bookmarkStart w:id="61" w:name="_GoBack"/>
      <w:bookmarkEnd w:id="61"/>
    </w:p>
    <w:sectPr w:rsidR="006D2D6C" w:rsidSect="00E629DE">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29T09:54:00Z" w:initials="r">
    <w:p w:rsidR="00234F13" w:rsidRDefault="00234F13">
      <w:pPr>
        <w:pStyle w:val="Commentaire"/>
      </w:pPr>
      <w:r>
        <w:rPr>
          <w:rStyle w:val="Marquedecommentaire"/>
        </w:rPr>
        <w:annotationRef/>
      </w:r>
      <w:r>
        <w:t>Ok mais vous devez numéroter vos annexes</w:t>
      </w:r>
    </w:p>
  </w:comment>
  <w:comment w:id="1" w:author="roussala" w:date="2014-03-29T09:57:00Z" w:initials="r">
    <w:p w:rsidR="00234F13" w:rsidRDefault="00234F13">
      <w:pPr>
        <w:pStyle w:val="Commentaire"/>
      </w:pPr>
      <w:r>
        <w:rPr>
          <w:rStyle w:val="Marquedecommentaire"/>
        </w:rPr>
        <w:annotationRef/>
      </w:r>
      <w:r>
        <w:t>Principes de communication???</w:t>
      </w:r>
    </w:p>
  </w:comment>
  <w:comment w:id="3" w:author="roussala" w:date="2014-03-29T09:55:00Z" w:initials="r">
    <w:p w:rsidR="00234F13" w:rsidRDefault="00234F13">
      <w:pPr>
        <w:pStyle w:val="Commentaire"/>
      </w:pPr>
      <w:r>
        <w:rPr>
          <w:rStyle w:val="Marquedecommentaire"/>
        </w:rPr>
        <w:annotationRef/>
      </w:r>
      <w:r>
        <w:t>Ok mais à tous les cours aussi</w:t>
      </w:r>
    </w:p>
  </w:comment>
  <w:comment w:id="4" w:author="roussala" w:date="2014-03-29T09:55:00Z" w:initials="r">
    <w:p w:rsidR="00234F13" w:rsidRDefault="00234F13">
      <w:pPr>
        <w:pStyle w:val="Commentaire"/>
      </w:pPr>
      <w:r>
        <w:rPr>
          <w:rStyle w:val="Marquedecommentaire"/>
        </w:rPr>
        <w:annotationRef/>
      </w:r>
      <w:r>
        <w:t>Il s’agit que d’une partie de la démarche</w:t>
      </w:r>
    </w:p>
  </w:comment>
  <w:comment w:id="5" w:author="roussala" w:date="2014-03-29T09:56:00Z" w:initials="r">
    <w:p w:rsidR="00234F13" w:rsidRDefault="00234F13">
      <w:pPr>
        <w:pStyle w:val="Commentaire"/>
      </w:pPr>
      <w:r>
        <w:rPr>
          <w:rStyle w:val="Marquedecommentaire"/>
        </w:rPr>
        <w:annotationRef/>
      </w:r>
      <w:r>
        <w:t>Doivent être écrits en commençant par un verbe à la 3</w:t>
      </w:r>
      <w:r w:rsidRPr="00234F13">
        <w:rPr>
          <w:vertAlign w:val="superscript"/>
        </w:rPr>
        <w:t>e</w:t>
      </w:r>
      <w:r>
        <w:t xml:space="preserve"> personne su singulier</w:t>
      </w:r>
    </w:p>
  </w:comment>
  <w:comment w:id="6" w:author="roussala" w:date="2014-03-29T09:57:00Z" w:initials="r">
    <w:p w:rsidR="00234F13" w:rsidRDefault="00234F13">
      <w:pPr>
        <w:pStyle w:val="Commentaire"/>
      </w:pPr>
      <w:r>
        <w:rPr>
          <w:rStyle w:val="Marquedecommentaire"/>
        </w:rPr>
        <w:annotationRef/>
      </w:r>
      <w:r>
        <w:t>Une seule partie de la démarche</w:t>
      </w:r>
    </w:p>
  </w:comment>
  <w:comment w:id="7" w:author="roussala" w:date="2014-03-29T09:57:00Z" w:initials="r">
    <w:p w:rsidR="00234F13" w:rsidRDefault="00234F13">
      <w:pPr>
        <w:pStyle w:val="Commentaire"/>
      </w:pPr>
      <w:r>
        <w:rPr>
          <w:rStyle w:val="Marquedecommentaire"/>
        </w:rPr>
        <w:annotationRef/>
      </w:r>
      <w:r>
        <w:t>Voir * dans cadre d’évaluation</w:t>
      </w:r>
    </w:p>
  </w:comment>
  <w:comment w:id="10" w:author="roussala" w:date="2014-03-29T09:58:00Z" w:initials="r">
    <w:p w:rsidR="00234F13" w:rsidRDefault="00234F13">
      <w:pPr>
        <w:pStyle w:val="Commentaire"/>
      </w:pPr>
      <w:r>
        <w:rPr>
          <w:rStyle w:val="Marquedecommentaire"/>
        </w:rPr>
        <w:annotationRef/>
      </w:r>
      <w:r>
        <w:t xml:space="preserve">Ok mais vous pourriez </w:t>
      </w:r>
      <w:proofErr w:type="gramStart"/>
      <w:r>
        <w:t>détaillé</w:t>
      </w:r>
      <w:proofErr w:type="gramEnd"/>
      <w:r>
        <w:t xml:space="preserve"> davantage phase par phase.</w:t>
      </w:r>
    </w:p>
  </w:comment>
  <w:comment w:id="11" w:author="roussala" w:date="2014-03-29T10:13:00Z" w:initials="r">
    <w:p w:rsidR="002A5C79" w:rsidRDefault="002A5C79">
      <w:pPr>
        <w:pStyle w:val="Commentaire"/>
      </w:pPr>
      <w:r>
        <w:rPr>
          <w:rStyle w:val="Marquedecommentaire"/>
        </w:rPr>
        <w:annotationRef/>
      </w:r>
      <w:r>
        <w:t xml:space="preserve">Écrit de cette façon, cela fait référence alors au principe </w:t>
      </w:r>
      <w:proofErr w:type="gramStart"/>
      <w:r>
        <w:t>attaquer</w:t>
      </w:r>
      <w:proofErr w:type="gramEnd"/>
      <w:r>
        <w:t xml:space="preserve"> le but adverse. Vos apprentissages plus bas montrent plutôt un autre principe pour cette SEA. Soyez plus précis en identifiant le principe d’action.</w:t>
      </w:r>
    </w:p>
  </w:comment>
  <w:comment w:id="14" w:author="roussala" w:date="2014-03-29T10:01:00Z" w:initials="r">
    <w:p w:rsidR="00234F13" w:rsidRDefault="00234F13">
      <w:pPr>
        <w:pStyle w:val="Commentaire"/>
      </w:pPr>
      <w:r>
        <w:rPr>
          <w:rStyle w:val="Marquedecommentaire"/>
        </w:rPr>
        <w:annotationRef/>
      </w:r>
      <w:r>
        <w:t>Les objectifs pour cette phase seront à mieux définir</w:t>
      </w:r>
    </w:p>
  </w:comment>
  <w:comment w:id="18" w:author="roussala" w:date="2014-03-29T10:01:00Z" w:initials="r">
    <w:p w:rsidR="00234F13" w:rsidRDefault="00234F13" w:rsidP="00234F13">
      <w:pPr>
        <w:pStyle w:val="Commentaire"/>
      </w:pPr>
      <w:r>
        <w:rPr>
          <w:rStyle w:val="Marquedecommentaire"/>
        </w:rPr>
        <w:annotationRef/>
      </w:r>
      <w:r>
        <w:t>Alors il doit y avoir un objectif en lien avec la planification</w:t>
      </w:r>
    </w:p>
  </w:comment>
  <w:comment w:id="21" w:author="roussala" w:date="2014-03-29T10:00:00Z" w:initials="r">
    <w:p w:rsidR="00234F13" w:rsidRDefault="00234F13">
      <w:pPr>
        <w:pStyle w:val="Commentaire"/>
      </w:pPr>
      <w:r>
        <w:rPr>
          <w:rStyle w:val="Marquedecommentaire"/>
        </w:rPr>
        <w:annotationRef/>
      </w:r>
      <w:r>
        <w:t>Alors il doit y avoir un objectif en lien avec la planification</w:t>
      </w:r>
    </w:p>
  </w:comment>
  <w:comment w:id="25" w:author="roussala" w:date="2014-03-29T10:01:00Z" w:initials="r">
    <w:p w:rsidR="00234F13" w:rsidRDefault="00234F13">
      <w:pPr>
        <w:pStyle w:val="Commentaire"/>
      </w:pPr>
      <w:r>
        <w:rPr>
          <w:rStyle w:val="Marquedecommentaire"/>
        </w:rPr>
        <w:annotationRef/>
      </w:r>
      <w:r>
        <w:t>Pas le plan mais l’exécution</w:t>
      </w:r>
    </w:p>
  </w:comment>
  <w:comment w:id="26" w:author="roussala" w:date="2014-03-29T10:02:00Z" w:initials="r">
    <w:p w:rsidR="00234F13" w:rsidRDefault="00234F13">
      <w:pPr>
        <w:pStyle w:val="Commentaire"/>
      </w:pPr>
      <w:r>
        <w:rPr>
          <w:rStyle w:val="Marquedecommentaire"/>
        </w:rPr>
        <w:annotationRef/>
      </w:r>
      <w:r>
        <w:t>Combien de parties pour la prestation. Nombre de minutes des parties? Etc.</w:t>
      </w:r>
    </w:p>
  </w:comment>
  <w:comment w:id="34" w:author="roussala" w:date="2014-03-29T10:04:00Z" w:initials="r">
    <w:p w:rsidR="002A5C79" w:rsidRDefault="002A5C79">
      <w:pPr>
        <w:pStyle w:val="Commentaire"/>
      </w:pPr>
      <w:r>
        <w:rPr>
          <w:rStyle w:val="Marquedecommentaire"/>
        </w:rPr>
        <w:annotationRef/>
      </w:r>
      <w:r>
        <w:t>Cet apprentissage doit faire partie d’un objectif alors</w:t>
      </w:r>
    </w:p>
  </w:comment>
  <w:comment w:id="35" w:author="roussala" w:date="2014-03-29T10:05:00Z" w:initials="r">
    <w:p w:rsidR="002A5C79" w:rsidRDefault="002A5C79">
      <w:pPr>
        <w:pStyle w:val="Commentaire"/>
      </w:pPr>
      <w:r>
        <w:rPr>
          <w:rStyle w:val="Marquedecommentaire"/>
        </w:rPr>
        <w:annotationRef/>
      </w:r>
      <w:r>
        <w:t>Incohérence avec l’objectif</w:t>
      </w:r>
    </w:p>
  </w:comment>
  <w:comment w:id="36" w:author="roussala" w:date="2014-03-29T10:05:00Z" w:initials="r">
    <w:p w:rsidR="002A5C79" w:rsidRDefault="002A5C79">
      <w:pPr>
        <w:pStyle w:val="Commentaire"/>
      </w:pPr>
      <w:r>
        <w:rPr>
          <w:rStyle w:val="Marquedecommentaire"/>
        </w:rPr>
        <w:annotationRef/>
      </w:r>
      <w:r>
        <w:t>IDEM</w:t>
      </w:r>
    </w:p>
  </w:comment>
  <w:comment w:id="38" w:author="roussala" w:date="2014-03-29T10:08:00Z" w:initials="r">
    <w:p w:rsidR="002A5C79" w:rsidRDefault="002A5C79">
      <w:pPr>
        <w:pStyle w:val="Commentaire"/>
      </w:pPr>
      <w:r>
        <w:rPr>
          <w:rStyle w:val="Marquedecommentaire"/>
        </w:rPr>
        <w:annotationRef/>
      </w:r>
      <w:r>
        <w:t>Et quel est l’objet</w:t>
      </w:r>
    </w:p>
  </w:comment>
  <w:comment w:id="41" w:author="roussala" w:date="2014-03-29T10:15:00Z" w:initials="r">
    <w:p w:rsidR="00FF53B8" w:rsidRDefault="00FF53B8">
      <w:pPr>
        <w:pStyle w:val="Commentaire"/>
      </w:pPr>
      <w:r>
        <w:rPr>
          <w:rStyle w:val="Marquedecommentaire"/>
        </w:rPr>
        <w:annotationRef/>
      </w:r>
      <w:r>
        <w:t>Belle progression  avec la TES de la SEA précédente</w:t>
      </w:r>
    </w:p>
  </w:comment>
  <w:comment w:id="43" w:author="roussala" w:date="2014-03-29T10:18:00Z" w:initials="r">
    <w:p w:rsidR="00FF53B8" w:rsidRDefault="00FF53B8">
      <w:pPr>
        <w:pStyle w:val="Commentaire"/>
      </w:pPr>
      <w:r>
        <w:rPr>
          <w:rStyle w:val="Marquedecommentaire"/>
        </w:rPr>
        <w:annotationRef/>
      </w:r>
      <w:r>
        <w:t>Est-ce vraiment important ou auriez-vous pu aller directement à la TAS</w:t>
      </w:r>
    </w:p>
  </w:comment>
  <w:comment w:id="44" w:author="roussala" w:date="2014-03-29T10:22:00Z" w:initials="r">
    <w:p w:rsidR="00FF53B8" w:rsidRDefault="00FF53B8">
      <w:pPr>
        <w:pStyle w:val="Commentaire"/>
      </w:pPr>
      <w:r>
        <w:rPr>
          <w:rStyle w:val="Marquedecommentaire"/>
        </w:rPr>
        <w:annotationRef/>
      </w:r>
      <w:r>
        <w:t>Le plan peut être fait en entier dans la même SEA. Ils ont tous les apprentissages voulus pour faire leur choix.</w:t>
      </w:r>
    </w:p>
  </w:comment>
  <w:comment w:id="46" w:author="roussala" w:date="2014-03-29T10:24:00Z" w:initials="r">
    <w:p w:rsidR="005912E5" w:rsidRDefault="005912E5">
      <w:pPr>
        <w:pStyle w:val="Commentaire"/>
      </w:pPr>
      <w:r>
        <w:rPr>
          <w:rStyle w:val="Marquedecommentaire"/>
        </w:rPr>
        <w:annotationRef/>
      </w:r>
      <w:r>
        <w:t>Contraintes de l’exécution. Combien de parties serviront à cette tâche pour chaque équipe</w:t>
      </w:r>
    </w:p>
  </w:comment>
  <w:comment w:id="55" w:author="roussala" w:date="2014-03-29T10:26:00Z" w:initials="r">
    <w:p w:rsidR="005912E5" w:rsidRDefault="005912E5">
      <w:pPr>
        <w:pStyle w:val="Commentaire"/>
      </w:pPr>
      <w:r>
        <w:rPr>
          <w:rStyle w:val="Marquedecommentaire"/>
        </w:rPr>
        <w:annotationRef/>
      </w:r>
      <w:r>
        <w:t>Incohérence avec ce qui est écrit plus haut dans la planification</w:t>
      </w:r>
    </w:p>
  </w:comment>
  <w:comment w:id="59" w:author="roussala" w:date="2014-03-29T10:27:00Z" w:initials="r">
    <w:p w:rsidR="005912E5" w:rsidRDefault="005912E5">
      <w:pPr>
        <w:pStyle w:val="Commentaire"/>
      </w:pPr>
      <w:r>
        <w:rPr>
          <w:rStyle w:val="Marquedecommentaire"/>
        </w:rPr>
        <w:annotationRef/>
      </w:r>
      <w:r>
        <w:t xml:space="preserve">Le cahier de l’élève devrait suivre la logique de la démarche donc </w:t>
      </w:r>
      <w:proofErr w:type="gramStart"/>
      <w:r>
        <w:t>la</w:t>
      </w:r>
      <w:proofErr w:type="gramEnd"/>
      <w:r>
        <w:t xml:space="preserve"> plan au début et l’autoévaluation à la fin.</w:t>
      </w:r>
    </w:p>
  </w:comment>
  <w:comment w:id="60" w:author="roussala" w:date="2014-03-29T10:29:00Z" w:initials="r">
    <w:p w:rsidR="005912E5" w:rsidRDefault="005912E5">
      <w:pPr>
        <w:pStyle w:val="Commentaire"/>
      </w:pPr>
      <w:r>
        <w:rPr>
          <w:rStyle w:val="Marquedecommentaire"/>
        </w:rPr>
        <w:annotationRef/>
      </w:r>
      <w:r>
        <w:t>Vous devez prévoir de la place pour les réajustements et les rôles. Soyez clairs dans vos consignes écrites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C2" w:rsidRDefault="00EF15C2">
      <w:r>
        <w:separator/>
      </w:r>
    </w:p>
  </w:endnote>
  <w:endnote w:type="continuationSeparator" w:id="0">
    <w:p w:rsidR="00EF15C2" w:rsidRDefault="00E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C433F" w:rsidRDefault="004C43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DE" w:rsidRDefault="007B05DE">
    <w:pPr>
      <w:pStyle w:val="Pieddepage"/>
      <w:jc w:val="right"/>
    </w:pPr>
    <w:r>
      <w:fldChar w:fldCharType="begin"/>
    </w:r>
    <w:r>
      <w:instrText>PAGE   \* MERGEFORMAT</w:instrText>
    </w:r>
    <w:r>
      <w:fldChar w:fldCharType="separate"/>
    </w:r>
    <w:r w:rsidR="00E629DE" w:rsidRPr="00E629DE">
      <w:rPr>
        <w:noProof/>
        <w:lang w:val="fr-FR"/>
      </w:rPr>
      <w:t>2</w:t>
    </w:r>
    <w:r>
      <w:fldChar w:fldCharType="end"/>
    </w:r>
  </w:p>
  <w:p w:rsidR="004C433F" w:rsidRPr="00040B58" w:rsidRDefault="004C433F"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4E" w:rsidRDefault="0071354E">
    <w:pPr>
      <w:pStyle w:val="Pieddepage"/>
      <w:jc w:val="right"/>
    </w:pPr>
    <w:r>
      <w:fldChar w:fldCharType="begin"/>
    </w:r>
    <w:r>
      <w:instrText>PAGE   \* MERGEFORMAT</w:instrText>
    </w:r>
    <w:r>
      <w:fldChar w:fldCharType="separate"/>
    </w:r>
    <w:r w:rsidR="00E629DE" w:rsidRPr="00E629DE">
      <w:rPr>
        <w:noProof/>
        <w:lang w:val="fr-FR"/>
      </w:rPr>
      <w:t>23</w:t>
    </w:r>
    <w:r>
      <w:fldChar w:fldCharType="end"/>
    </w:r>
  </w:p>
  <w:p w:rsidR="00930F3A" w:rsidRPr="0080286E" w:rsidRDefault="00930F3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C2" w:rsidRDefault="00EF15C2">
      <w:r>
        <w:separator/>
      </w:r>
    </w:p>
  </w:footnote>
  <w:footnote w:type="continuationSeparator" w:id="0">
    <w:p w:rsidR="00EF15C2" w:rsidRDefault="00EF15C2">
      <w:r>
        <w:continuationSeparator/>
      </w:r>
    </w:p>
  </w:footnote>
  <w:footnote w:id="1">
    <w:p w:rsidR="004C433F" w:rsidRDefault="004C433F"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06" w:rsidRDefault="008F57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06" w:rsidRDefault="008F57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06" w:rsidRDefault="008F57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8pt;height:20pt" o:bullet="t">
        <v:imagedata r:id="rId1" o:title="ban_1"/>
      </v:shape>
    </w:pict>
  </w:numPicBullet>
  <w:abstractNum w:abstractNumId="0">
    <w:nsid w:val="028F59F9"/>
    <w:multiLevelType w:val="hybridMultilevel"/>
    <w:tmpl w:val="F106F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9E1099"/>
    <w:multiLevelType w:val="hybridMultilevel"/>
    <w:tmpl w:val="F2589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B5210"/>
    <w:multiLevelType w:val="hybridMultilevel"/>
    <w:tmpl w:val="CDD28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79F62A8"/>
    <w:multiLevelType w:val="hybridMultilevel"/>
    <w:tmpl w:val="46546A52"/>
    <w:lvl w:ilvl="0" w:tplc="0C0C000F">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nsid w:val="1A590251"/>
    <w:multiLevelType w:val="hybridMultilevel"/>
    <w:tmpl w:val="631EC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4279F9"/>
    <w:multiLevelType w:val="hybridMultilevel"/>
    <w:tmpl w:val="470C2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22F665F9"/>
    <w:multiLevelType w:val="hybridMultilevel"/>
    <w:tmpl w:val="9ACADD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67228DB"/>
    <w:multiLevelType w:val="hybridMultilevel"/>
    <w:tmpl w:val="138417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A314F0C"/>
    <w:multiLevelType w:val="hybridMultilevel"/>
    <w:tmpl w:val="76FC3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3434550"/>
    <w:multiLevelType w:val="hybridMultilevel"/>
    <w:tmpl w:val="1CBE287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A73E91"/>
    <w:multiLevelType w:val="hybridMultilevel"/>
    <w:tmpl w:val="8488B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A297D51"/>
    <w:multiLevelType w:val="hybridMultilevel"/>
    <w:tmpl w:val="C756C234"/>
    <w:lvl w:ilvl="0" w:tplc="0C0C0001">
      <w:start w:val="1"/>
      <w:numFmt w:val="bullet"/>
      <w:lvlText w:val=""/>
      <w:lvlJc w:val="left"/>
      <w:pPr>
        <w:ind w:left="1520" w:hanging="360"/>
      </w:pPr>
      <w:rPr>
        <w:rFonts w:ascii="Symbol" w:hAnsi="Symbol" w:hint="default"/>
      </w:rPr>
    </w:lvl>
    <w:lvl w:ilvl="1" w:tplc="0C0C0003" w:tentative="1">
      <w:start w:val="1"/>
      <w:numFmt w:val="bullet"/>
      <w:lvlText w:val="o"/>
      <w:lvlJc w:val="left"/>
      <w:pPr>
        <w:ind w:left="2240" w:hanging="360"/>
      </w:pPr>
      <w:rPr>
        <w:rFonts w:ascii="Courier New" w:hAnsi="Courier New" w:cs="Courier New" w:hint="default"/>
      </w:rPr>
    </w:lvl>
    <w:lvl w:ilvl="2" w:tplc="0C0C0005" w:tentative="1">
      <w:start w:val="1"/>
      <w:numFmt w:val="bullet"/>
      <w:lvlText w:val=""/>
      <w:lvlJc w:val="left"/>
      <w:pPr>
        <w:ind w:left="2960" w:hanging="360"/>
      </w:pPr>
      <w:rPr>
        <w:rFonts w:ascii="Wingdings" w:hAnsi="Wingdings" w:hint="default"/>
      </w:rPr>
    </w:lvl>
    <w:lvl w:ilvl="3" w:tplc="0C0C0001" w:tentative="1">
      <w:start w:val="1"/>
      <w:numFmt w:val="bullet"/>
      <w:lvlText w:val=""/>
      <w:lvlJc w:val="left"/>
      <w:pPr>
        <w:ind w:left="3680" w:hanging="360"/>
      </w:pPr>
      <w:rPr>
        <w:rFonts w:ascii="Symbol" w:hAnsi="Symbol" w:hint="default"/>
      </w:rPr>
    </w:lvl>
    <w:lvl w:ilvl="4" w:tplc="0C0C0003" w:tentative="1">
      <w:start w:val="1"/>
      <w:numFmt w:val="bullet"/>
      <w:lvlText w:val="o"/>
      <w:lvlJc w:val="left"/>
      <w:pPr>
        <w:ind w:left="4400" w:hanging="360"/>
      </w:pPr>
      <w:rPr>
        <w:rFonts w:ascii="Courier New" w:hAnsi="Courier New" w:cs="Courier New" w:hint="default"/>
      </w:rPr>
    </w:lvl>
    <w:lvl w:ilvl="5" w:tplc="0C0C0005" w:tentative="1">
      <w:start w:val="1"/>
      <w:numFmt w:val="bullet"/>
      <w:lvlText w:val=""/>
      <w:lvlJc w:val="left"/>
      <w:pPr>
        <w:ind w:left="5120" w:hanging="360"/>
      </w:pPr>
      <w:rPr>
        <w:rFonts w:ascii="Wingdings" w:hAnsi="Wingdings" w:hint="default"/>
      </w:rPr>
    </w:lvl>
    <w:lvl w:ilvl="6" w:tplc="0C0C0001" w:tentative="1">
      <w:start w:val="1"/>
      <w:numFmt w:val="bullet"/>
      <w:lvlText w:val=""/>
      <w:lvlJc w:val="left"/>
      <w:pPr>
        <w:ind w:left="5840" w:hanging="360"/>
      </w:pPr>
      <w:rPr>
        <w:rFonts w:ascii="Symbol" w:hAnsi="Symbol" w:hint="default"/>
      </w:rPr>
    </w:lvl>
    <w:lvl w:ilvl="7" w:tplc="0C0C0003" w:tentative="1">
      <w:start w:val="1"/>
      <w:numFmt w:val="bullet"/>
      <w:lvlText w:val="o"/>
      <w:lvlJc w:val="left"/>
      <w:pPr>
        <w:ind w:left="6560" w:hanging="360"/>
      </w:pPr>
      <w:rPr>
        <w:rFonts w:ascii="Courier New" w:hAnsi="Courier New" w:cs="Courier New" w:hint="default"/>
      </w:rPr>
    </w:lvl>
    <w:lvl w:ilvl="8" w:tplc="0C0C0005" w:tentative="1">
      <w:start w:val="1"/>
      <w:numFmt w:val="bullet"/>
      <w:lvlText w:val=""/>
      <w:lvlJc w:val="left"/>
      <w:pPr>
        <w:ind w:left="7280" w:hanging="360"/>
      </w:pPr>
      <w:rPr>
        <w:rFonts w:ascii="Wingdings" w:hAnsi="Wingdings" w:hint="default"/>
      </w:rPr>
    </w:lvl>
  </w:abstractNum>
  <w:abstractNum w:abstractNumId="23">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7">
    <w:nsid w:val="5BA92A13"/>
    <w:multiLevelType w:val="hybridMultilevel"/>
    <w:tmpl w:val="984AD126"/>
    <w:lvl w:ilvl="0" w:tplc="CFF465BC">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373779A"/>
    <w:multiLevelType w:val="hybridMultilevel"/>
    <w:tmpl w:val="46546A52"/>
    <w:lvl w:ilvl="0" w:tplc="0C0C000F">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1">
    <w:nsid w:val="68537AC3"/>
    <w:multiLevelType w:val="hybridMultilevel"/>
    <w:tmpl w:val="7C321846"/>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2">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3">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64765AF"/>
    <w:multiLevelType w:val="hybridMultilevel"/>
    <w:tmpl w:val="8BB2B5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7"/>
  </w:num>
  <w:num w:numId="2">
    <w:abstractNumId w:val="5"/>
  </w:num>
  <w:num w:numId="3">
    <w:abstractNumId w:val="33"/>
  </w:num>
  <w:num w:numId="4">
    <w:abstractNumId w:val="34"/>
  </w:num>
  <w:num w:numId="5">
    <w:abstractNumId w:val="29"/>
  </w:num>
  <w:num w:numId="6">
    <w:abstractNumId w:val="26"/>
  </w:num>
  <w:num w:numId="7">
    <w:abstractNumId w:val="32"/>
  </w:num>
  <w:num w:numId="8">
    <w:abstractNumId w:val="11"/>
  </w:num>
  <w:num w:numId="9">
    <w:abstractNumId w:val="2"/>
  </w:num>
  <w:num w:numId="10">
    <w:abstractNumId w:val="4"/>
  </w:num>
  <w:num w:numId="11">
    <w:abstractNumId w:val="25"/>
  </w:num>
  <w:num w:numId="12">
    <w:abstractNumId w:val="13"/>
  </w:num>
  <w:num w:numId="13">
    <w:abstractNumId w:val="24"/>
  </w:num>
  <w:num w:numId="14">
    <w:abstractNumId w:val="19"/>
  </w:num>
  <w:num w:numId="15">
    <w:abstractNumId w:val="17"/>
  </w:num>
  <w:num w:numId="16">
    <w:abstractNumId w:val="28"/>
  </w:num>
  <w:num w:numId="17">
    <w:abstractNumId w:val="1"/>
  </w:num>
  <w:num w:numId="18">
    <w:abstractNumId w:val="23"/>
  </w:num>
  <w:num w:numId="19">
    <w:abstractNumId w:val="35"/>
  </w:num>
  <w:num w:numId="20">
    <w:abstractNumId w:val="20"/>
  </w:num>
  <w:num w:numId="21">
    <w:abstractNumId w:val="18"/>
  </w:num>
  <w:num w:numId="22">
    <w:abstractNumId w:val="38"/>
  </w:num>
  <w:num w:numId="23">
    <w:abstractNumId w:val="10"/>
  </w:num>
  <w:num w:numId="24">
    <w:abstractNumId w:val="31"/>
  </w:num>
  <w:num w:numId="25">
    <w:abstractNumId w:val="15"/>
  </w:num>
  <w:num w:numId="26">
    <w:abstractNumId w:val="3"/>
  </w:num>
  <w:num w:numId="27">
    <w:abstractNumId w:val="0"/>
  </w:num>
  <w:num w:numId="28">
    <w:abstractNumId w:val="21"/>
  </w:num>
  <w:num w:numId="29">
    <w:abstractNumId w:val="30"/>
  </w:num>
  <w:num w:numId="30">
    <w:abstractNumId w:val="22"/>
  </w:num>
  <w:num w:numId="31">
    <w:abstractNumId w:val="36"/>
  </w:num>
  <w:num w:numId="32">
    <w:abstractNumId w:val="16"/>
  </w:num>
  <w:num w:numId="33">
    <w:abstractNumId w:val="6"/>
  </w:num>
  <w:num w:numId="34">
    <w:abstractNumId w:val="9"/>
  </w:num>
  <w:num w:numId="35">
    <w:abstractNumId w:val="8"/>
  </w:num>
  <w:num w:numId="36">
    <w:abstractNumId w:val="12"/>
  </w:num>
  <w:num w:numId="37">
    <w:abstractNumId w:val="14"/>
  </w:num>
  <w:num w:numId="38">
    <w:abstractNumId w:val="7"/>
  </w:num>
  <w:num w:numId="3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6C62"/>
    <w:rsid w:val="00017C64"/>
    <w:rsid w:val="0002347A"/>
    <w:rsid w:val="000249B0"/>
    <w:rsid w:val="00027435"/>
    <w:rsid w:val="0003273E"/>
    <w:rsid w:val="000369F3"/>
    <w:rsid w:val="00036B97"/>
    <w:rsid w:val="00037DF5"/>
    <w:rsid w:val="000402D1"/>
    <w:rsid w:val="00040B58"/>
    <w:rsid w:val="0004150F"/>
    <w:rsid w:val="00043994"/>
    <w:rsid w:val="0004621C"/>
    <w:rsid w:val="00047CBB"/>
    <w:rsid w:val="000519EF"/>
    <w:rsid w:val="00051C3A"/>
    <w:rsid w:val="000540C5"/>
    <w:rsid w:val="0005438F"/>
    <w:rsid w:val="00055481"/>
    <w:rsid w:val="000704AE"/>
    <w:rsid w:val="00070921"/>
    <w:rsid w:val="00070CB6"/>
    <w:rsid w:val="00071882"/>
    <w:rsid w:val="0007193A"/>
    <w:rsid w:val="00072837"/>
    <w:rsid w:val="00073DF5"/>
    <w:rsid w:val="00074F41"/>
    <w:rsid w:val="0008092B"/>
    <w:rsid w:val="00086639"/>
    <w:rsid w:val="000901AA"/>
    <w:rsid w:val="00091178"/>
    <w:rsid w:val="000950D9"/>
    <w:rsid w:val="0009534E"/>
    <w:rsid w:val="000A3B2E"/>
    <w:rsid w:val="000A3EE7"/>
    <w:rsid w:val="000A46AE"/>
    <w:rsid w:val="000A76E5"/>
    <w:rsid w:val="000B174B"/>
    <w:rsid w:val="000B4394"/>
    <w:rsid w:val="000B5B94"/>
    <w:rsid w:val="000B6F79"/>
    <w:rsid w:val="000C098C"/>
    <w:rsid w:val="000C0CDA"/>
    <w:rsid w:val="000C0FA4"/>
    <w:rsid w:val="000C502A"/>
    <w:rsid w:val="000D1A6C"/>
    <w:rsid w:val="000D4329"/>
    <w:rsid w:val="000E3232"/>
    <w:rsid w:val="000E33BB"/>
    <w:rsid w:val="000E689D"/>
    <w:rsid w:val="000F2A07"/>
    <w:rsid w:val="000F3048"/>
    <w:rsid w:val="000F31F3"/>
    <w:rsid w:val="000F6B04"/>
    <w:rsid w:val="000F6E41"/>
    <w:rsid w:val="000F70C9"/>
    <w:rsid w:val="000F757C"/>
    <w:rsid w:val="00100DBC"/>
    <w:rsid w:val="00102B7E"/>
    <w:rsid w:val="00103159"/>
    <w:rsid w:val="0010358E"/>
    <w:rsid w:val="00104602"/>
    <w:rsid w:val="001056CA"/>
    <w:rsid w:val="00106148"/>
    <w:rsid w:val="0011006A"/>
    <w:rsid w:val="00110D57"/>
    <w:rsid w:val="0011599C"/>
    <w:rsid w:val="001205EE"/>
    <w:rsid w:val="001207FC"/>
    <w:rsid w:val="00121845"/>
    <w:rsid w:val="0012437A"/>
    <w:rsid w:val="001247B3"/>
    <w:rsid w:val="00124D27"/>
    <w:rsid w:val="001260D5"/>
    <w:rsid w:val="001274F8"/>
    <w:rsid w:val="00127D82"/>
    <w:rsid w:val="0013322D"/>
    <w:rsid w:val="00133BC6"/>
    <w:rsid w:val="00134C9C"/>
    <w:rsid w:val="00137605"/>
    <w:rsid w:val="00140D06"/>
    <w:rsid w:val="00143465"/>
    <w:rsid w:val="00144A68"/>
    <w:rsid w:val="00144D77"/>
    <w:rsid w:val="00146FD9"/>
    <w:rsid w:val="00150CFD"/>
    <w:rsid w:val="001615BF"/>
    <w:rsid w:val="00162B50"/>
    <w:rsid w:val="00163D10"/>
    <w:rsid w:val="00164C85"/>
    <w:rsid w:val="00167941"/>
    <w:rsid w:val="001703B8"/>
    <w:rsid w:val="00173B7F"/>
    <w:rsid w:val="0017742D"/>
    <w:rsid w:val="00177622"/>
    <w:rsid w:val="00184CB2"/>
    <w:rsid w:val="001858E6"/>
    <w:rsid w:val="00185D95"/>
    <w:rsid w:val="00187F43"/>
    <w:rsid w:val="0019064F"/>
    <w:rsid w:val="001952F3"/>
    <w:rsid w:val="001956C8"/>
    <w:rsid w:val="0019668D"/>
    <w:rsid w:val="00196A86"/>
    <w:rsid w:val="001A0048"/>
    <w:rsid w:val="001A0913"/>
    <w:rsid w:val="001A1867"/>
    <w:rsid w:val="001A6FCB"/>
    <w:rsid w:val="001B0803"/>
    <w:rsid w:val="001B0A37"/>
    <w:rsid w:val="001B0D5E"/>
    <w:rsid w:val="001B1128"/>
    <w:rsid w:val="001B3912"/>
    <w:rsid w:val="001C2FE9"/>
    <w:rsid w:val="001C4176"/>
    <w:rsid w:val="001C4D6A"/>
    <w:rsid w:val="001C50F2"/>
    <w:rsid w:val="001C68D5"/>
    <w:rsid w:val="001D134A"/>
    <w:rsid w:val="001D31E7"/>
    <w:rsid w:val="001D3E9D"/>
    <w:rsid w:val="001D7386"/>
    <w:rsid w:val="001E212A"/>
    <w:rsid w:val="001E3657"/>
    <w:rsid w:val="001E3A54"/>
    <w:rsid w:val="001E6A37"/>
    <w:rsid w:val="001E72AF"/>
    <w:rsid w:val="001F2886"/>
    <w:rsid w:val="001F6C5C"/>
    <w:rsid w:val="00201500"/>
    <w:rsid w:val="002020E2"/>
    <w:rsid w:val="00204642"/>
    <w:rsid w:val="002107E1"/>
    <w:rsid w:val="0021188B"/>
    <w:rsid w:val="00211BFC"/>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34F13"/>
    <w:rsid w:val="00237638"/>
    <w:rsid w:val="00241428"/>
    <w:rsid w:val="002415A5"/>
    <w:rsid w:val="00241A8A"/>
    <w:rsid w:val="002434DB"/>
    <w:rsid w:val="00243CA3"/>
    <w:rsid w:val="00246FCD"/>
    <w:rsid w:val="0024740F"/>
    <w:rsid w:val="0024790A"/>
    <w:rsid w:val="0025198A"/>
    <w:rsid w:val="00255B17"/>
    <w:rsid w:val="00255DE4"/>
    <w:rsid w:val="002605CB"/>
    <w:rsid w:val="002606E2"/>
    <w:rsid w:val="0026078E"/>
    <w:rsid w:val="00262068"/>
    <w:rsid w:val="00262B8D"/>
    <w:rsid w:val="00264A61"/>
    <w:rsid w:val="00265661"/>
    <w:rsid w:val="00266176"/>
    <w:rsid w:val="002671F1"/>
    <w:rsid w:val="002704D1"/>
    <w:rsid w:val="00270E74"/>
    <w:rsid w:val="00271D8E"/>
    <w:rsid w:val="00273961"/>
    <w:rsid w:val="00273CFC"/>
    <w:rsid w:val="002745D2"/>
    <w:rsid w:val="00275464"/>
    <w:rsid w:val="00275DE0"/>
    <w:rsid w:val="00277D1A"/>
    <w:rsid w:val="00280344"/>
    <w:rsid w:val="00280A64"/>
    <w:rsid w:val="00282B09"/>
    <w:rsid w:val="00282B70"/>
    <w:rsid w:val="00284E08"/>
    <w:rsid w:val="00286068"/>
    <w:rsid w:val="00287CD4"/>
    <w:rsid w:val="00290191"/>
    <w:rsid w:val="00290613"/>
    <w:rsid w:val="00294218"/>
    <w:rsid w:val="002954EF"/>
    <w:rsid w:val="00297508"/>
    <w:rsid w:val="002977BF"/>
    <w:rsid w:val="002A2B75"/>
    <w:rsid w:val="002A5C79"/>
    <w:rsid w:val="002B10E1"/>
    <w:rsid w:val="002B33BB"/>
    <w:rsid w:val="002B387B"/>
    <w:rsid w:val="002B39CB"/>
    <w:rsid w:val="002B4204"/>
    <w:rsid w:val="002B5351"/>
    <w:rsid w:val="002B5B43"/>
    <w:rsid w:val="002B6F05"/>
    <w:rsid w:val="002B735A"/>
    <w:rsid w:val="002C06BC"/>
    <w:rsid w:val="002C13B4"/>
    <w:rsid w:val="002C26CA"/>
    <w:rsid w:val="002C45B8"/>
    <w:rsid w:val="002C4719"/>
    <w:rsid w:val="002C5AB6"/>
    <w:rsid w:val="002C7715"/>
    <w:rsid w:val="002D0B06"/>
    <w:rsid w:val="002D0E3C"/>
    <w:rsid w:val="002D3F16"/>
    <w:rsid w:val="002D53C3"/>
    <w:rsid w:val="002E05B4"/>
    <w:rsid w:val="002E11B5"/>
    <w:rsid w:val="002E5A93"/>
    <w:rsid w:val="002E709F"/>
    <w:rsid w:val="002F295C"/>
    <w:rsid w:val="002F3398"/>
    <w:rsid w:val="002F3D7F"/>
    <w:rsid w:val="002F4A0B"/>
    <w:rsid w:val="002F54E0"/>
    <w:rsid w:val="002F626C"/>
    <w:rsid w:val="002F6589"/>
    <w:rsid w:val="0030344D"/>
    <w:rsid w:val="003044C4"/>
    <w:rsid w:val="0030587C"/>
    <w:rsid w:val="0031024A"/>
    <w:rsid w:val="00310489"/>
    <w:rsid w:val="003105B9"/>
    <w:rsid w:val="00312578"/>
    <w:rsid w:val="0031262D"/>
    <w:rsid w:val="00315F3C"/>
    <w:rsid w:val="00316049"/>
    <w:rsid w:val="00316438"/>
    <w:rsid w:val="003205C2"/>
    <w:rsid w:val="0032075B"/>
    <w:rsid w:val="00321B6B"/>
    <w:rsid w:val="0032669D"/>
    <w:rsid w:val="00327F7F"/>
    <w:rsid w:val="003323E7"/>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4BCD"/>
    <w:rsid w:val="00385B62"/>
    <w:rsid w:val="003920DB"/>
    <w:rsid w:val="00392CAB"/>
    <w:rsid w:val="00394788"/>
    <w:rsid w:val="00395B3B"/>
    <w:rsid w:val="003973D3"/>
    <w:rsid w:val="003A1A74"/>
    <w:rsid w:val="003A24D9"/>
    <w:rsid w:val="003A2B19"/>
    <w:rsid w:val="003A37EE"/>
    <w:rsid w:val="003A651F"/>
    <w:rsid w:val="003A6901"/>
    <w:rsid w:val="003B1CB3"/>
    <w:rsid w:val="003B2302"/>
    <w:rsid w:val="003B29E7"/>
    <w:rsid w:val="003B4AFF"/>
    <w:rsid w:val="003B6353"/>
    <w:rsid w:val="003C1F9D"/>
    <w:rsid w:val="003C4650"/>
    <w:rsid w:val="003C529F"/>
    <w:rsid w:val="003C574A"/>
    <w:rsid w:val="003C5934"/>
    <w:rsid w:val="003D0AD3"/>
    <w:rsid w:val="003D149C"/>
    <w:rsid w:val="003D30AA"/>
    <w:rsid w:val="003D455A"/>
    <w:rsid w:val="003D5E4E"/>
    <w:rsid w:val="003E26EF"/>
    <w:rsid w:val="003E2A4D"/>
    <w:rsid w:val="003E526E"/>
    <w:rsid w:val="003E7FF2"/>
    <w:rsid w:val="003F045A"/>
    <w:rsid w:val="003F2277"/>
    <w:rsid w:val="003F5A0F"/>
    <w:rsid w:val="003F61CA"/>
    <w:rsid w:val="003F6A79"/>
    <w:rsid w:val="003F7654"/>
    <w:rsid w:val="00400073"/>
    <w:rsid w:val="00400603"/>
    <w:rsid w:val="00410890"/>
    <w:rsid w:val="00410D11"/>
    <w:rsid w:val="0041168E"/>
    <w:rsid w:val="00412033"/>
    <w:rsid w:val="00415569"/>
    <w:rsid w:val="004164BD"/>
    <w:rsid w:val="0042573A"/>
    <w:rsid w:val="004257BE"/>
    <w:rsid w:val="004308C2"/>
    <w:rsid w:val="00431569"/>
    <w:rsid w:val="00433715"/>
    <w:rsid w:val="00433D1D"/>
    <w:rsid w:val="00435681"/>
    <w:rsid w:val="00435E20"/>
    <w:rsid w:val="00436714"/>
    <w:rsid w:val="00437C5A"/>
    <w:rsid w:val="00441394"/>
    <w:rsid w:val="004423B8"/>
    <w:rsid w:val="0044277F"/>
    <w:rsid w:val="00442CEE"/>
    <w:rsid w:val="00443B0F"/>
    <w:rsid w:val="0044428F"/>
    <w:rsid w:val="00445B5F"/>
    <w:rsid w:val="00446164"/>
    <w:rsid w:val="004473D5"/>
    <w:rsid w:val="0044770A"/>
    <w:rsid w:val="00451259"/>
    <w:rsid w:val="00454917"/>
    <w:rsid w:val="00460911"/>
    <w:rsid w:val="004613EC"/>
    <w:rsid w:val="0046197A"/>
    <w:rsid w:val="00463A44"/>
    <w:rsid w:val="00471CD2"/>
    <w:rsid w:val="00473699"/>
    <w:rsid w:val="004749FA"/>
    <w:rsid w:val="004772F8"/>
    <w:rsid w:val="0047741B"/>
    <w:rsid w:val="004807C5"/>
    <w:rsid w:val="0048511F"/>
    <w:rsid w:val="00486752"/>
    <w:rsid w:val="004915A5"/>
    <w:rsid w:val="004923B6"/>
    <w:rsid w:val="00493629"/>
    <w:rsid w:val="004938F8"/>
    <w:rsid w:val="004949CD"/>
    <w:rsid w:val="004975EC"/>
    <w:rsid w:val="00497D3E"/>
    <w:rsid w:val="004A1A72"/>
    <w:rsid w:val="004A5899"/>
    <w:rsid w:val="004B08F7"/>
    <w:rsid w:val="004B12D8"/>
    <w:rsid w:val="004B4FC4"/>
    <w:rsid w:val="004C02BB"/>
    <w:rsid w:val="004C2C22"/>
    <w:rsid w:val="004C3C9B"/>
    <w:rsid w:val="004C41B9"/>
    <w:rsid w:val="004C433F"/>
    <w:rsid w:val="004C52AD"/>
    <w:rsid w:val="004C57C1"/>
    <w:rsid w:val="004C67F8"/>
    <w:rsid w:val="004C6F95"/>
    <w:rsid w:val="004D07EC"/>
    <w:rsid w:val="004D4409"/>
    <w:rsid w:val="004D58A0"/>
    <w:rsid w:val="004D76A1"/>
    <w:rsid w:val="004E0F48"/>
    <w:rsid w:val="004E2A42"/>
    <w:rsid w:val="004E30C5"/>
    <w:rsid w:val="004E4A3D"/>
    <w:rsid w:val="004E6370"/>
    <w:rsid w:val="004E704F"/>
    <w:rsid w:val="004F0471"/>
    <w:rsid w:val="004F2E46"/>
    <w:rsid w:val="004F4D39"/>
    <w:rsid w:val="004F5D2B"/>
    <w:rsid w:val="004F6A1F"/>
    <w:rsid w:val="005016E7"/>
    <w:rsid w:val="005031A4"/>
    <w:rsid w:val="005036DD"/>
    <w:rsid w:val="00512400"/>
    <w:rsid w:val="005177C8"/>
    <w:rsid w:val="005227D9"/>
    <w:rsid w:val="00525757"/>
    <w:rsid w:val="00525EAE"/>
    <w:rsid w:val="00526746"/>
    <w:rsid w:val="00526D08"/>
    <w:rsid w:val="00531921"/>
    <w:rsid w:val="005322D0"/>
    <w:rsid w:val="00536B4A"/>
    <w:rsid w:val="005433C5"/>
    <w:rsid w:val="005434E4"/>
    <w:rsid w:val="005460DD"/>
    <w:rsid w:val="00546370"/>
    <w:rsid w:val="00550405"/>
    <w:rsid w:val="00552819"/>
    <w:rsid w:val="00553931"/>
    <w:rsid w:val="005564F9"/>
    <w:rsid w:val="0055765D"/>
    <w:rsid w:val="005603AB"/>
    <w:rsid w:val="00562704"/>
    <w:rsid w:val="00563563"/>
    <w:rsid w:val="00563B85"/>
    <w:rsid w:val="00565BAD"/>
    <w:rsid w:val="005665A6"/>
    <w:rsid w:val="005669CA"/>
    <w:rsid w:val="00567E59"/>
    <w:rsid w:val="005713E8"/>
    <w:rsid w:val="0057185B"/>
    <w:rsid w:val="0057253B"/>
    <w:rsid w:val="005734F4"/>
    <w:rsid w:val="005736EC"/>
    <w:rsid w:val="0057546F"/>
    <w:rsid w:val="00576368"/>
    <w:rsid w:val="00576817"/>
    <w:rsid w:val="00577196"/>
    <w:rsid w:val="00580105"/>
    <w:rsid w:val="00581A2E"/>
    <w:rsid w:val="00581D46"/>
    <w:rsid w:val="00583630"/>
    <w:rsid w:val="00586B9F"/>
    <w:rsid w:val="00590272"/>
    <w:rsid w:val="0059028B"/>
    <w:rsid w:val="00590A44"/>
    <w:rsid w:val="005912E5"/>
    <w:rsid w:val="00597322"/>
    <w:rsid w:val="00597819"/>
    <w:rsid w:val="005A12FB"/>
    <w:rsid w:val="005A1A13"/>
    <w:rsid w:val="005A36F9"/>
    <w:rsid w:val="005B0644"/>
    <w:rsid w:val="005B10DA"/>
    <w:rsid w:val="005B3D05"/>
    <w:rsid w:val="005B3F70"/>
    <w:rsid w:val="005B4033"/>
    <w:rsid w:val="005B7078"/>
    <w:rsid w:val="005C235B"/>
    <w:rsid w:val="005C30FF"/>
    <w:rsid w:val="005C4CD4"/>
    <w:rsid w:val="005C55C9"/>
    <w:rsid w:val="005C6FF7"/>
    <w:rsid w:val="005D062E"/>
    <w:rsid w:val="005D1CD1"/>
    <w:rsid w:val="005D26C5"/>
    <w:rsid w:val="005D640C"/>
    <w:rsid w:val="005D647D"/>
    <w:rsid w:val="005E3A06"/>
    <w:rsid w:val="005E5EF5"/>
    <w:rsid w:val="005E6F05"/>
    <w:rsid w:val="005F09AF"/>
    <w:rsid w:val="005F10B3"/>
    <w:rsid w:val="005F3DD6"/>
    <w:rsid w:val="005F4C3B"/>
    <w:rsid w:val="005F587D"/>
    <w:rsid w:val="005F638F"/>
    <w:rsid w:val="005F692B"/>
    <w:rsid w:val="00603159"/>
    <w:rsid w:val="00605337"/>
    <w:rsid w:val="006055D3"/>
    <w:rsid w:val="00605B8D"/>
    <w:rsid w:val="00607084"/>
    <w:rsid w:val="006109E2"/>
    <w:rsid w:val="006110AF"/>
    <w:rsid w:val="00611EEB"/>
    <w:rsid w:val="00612656"/>
    <w:rsid w:val="00613960"/>
    <w:rsid w:val="0061467A"/>
    <w:rsid w:val="00620965"/>
    <w:rsid w:val="00622EEC"/>
    <w:rsid w:val="00625C87"/>
    <w:rsid w:val="006272E0"/>
    <w:rsid w:val="00627FE8"/>
    <w:rsid w:val="00633BC5"/>
    <w:rsid w:val="0063501B"/>
    <w:rsid w:val="006352A3"/>
    <w:rsid w:val="00635456"/>
    <w:rsid w:val="00636BF0"/>
    <w:rsid w:val="00641438"/>
    <w:rsid w:val="00641765"/>
    <w:rsid w:val="00643AB6"/>
    <w:rsid w:val="0064419B"/>
    <w:rsid w:val="006442B9"/>
    <w:rsid w:val="00644802"/>
    <w:rsid w:val="00644F9C"/>
    <w:rsid w:val="006457D7"/>
    <w:rsid w:val="00645D7E"/>
    <w:rsid w:val="0064631F"/>
    <w:rsid w:val="00647BAF"/>
    <w:rsid w:val="006508F7"/>
    <w:rsid w:val="00651716"/>
    <w:rsid w:val="00653472"/>
    <w:rsid w:val="00656799"/>
    <w:rsid w:val="006608BC"/>
    <w:rsid w:val="00661257"/>
    <w:rsid w:val="00663B54"/>
    <w:rsid w:val="00663EDB"/>
    <w:rsid w:val="006665EE"/>
    <w:rsid w:val="00666865"/>
    <w:rsid w:val="00674D49"/>
    <w:rsid w:val="006764FC"/>
    <w:rsid w:val="00682CF9"/>
    <w:rsid w:val="00683CCD"/>
    <w:rsid w:val="006840B0"/>
    <w:rsid w:val="006870B8"/>
    <w:rsid w:val="006875BB"/>
    <w:rsid w:val="00687E8E"/>
    <w:rsid w:val="00687EF8"/>
    <w:rsid w:val="0069077D"/>
    <w:rsid w:val="00690812"/>
    <w:rsid w:val="00692170"/>
    <w:rsid w:val="006953DD"/>
    <w:rsid w:val="0069741B"/>
    <w:rsid w:val="006A5467"/>
    <w:rsid w:val="006A6175"/>
    <w:rsid w:val="006B2689"/>
    <w:rsid w:val="006B328F"/>
    <w:rsid w:val="006B395A"/>
    <w:rsid w:val="006B56A5"/>
    <w:rsid w:val="006B5C47"/>
    <w:rsid w:val="006C07C3"/>
    <w:rsid w:val="006C2FF5"/>
    <w:rsid w:val="006C50F3"/>
    <w:rsid w:val="006C5929"/>
    <w:rsid w:val="006C63A7"/>
    <w:rsid w:val="006D0299"/>
    <w:rsid w:val="006D1656"/>
    <w:rsid w:val="006D1A77"/>
    <w:rsid w:val="006D2D6C"/>
    <w:rsid w:val="006D47DB"/>
    <w:rsid w:val="006D549F"/>
    <w:rsid w:val="006E105A"/>
    <w:rsid w:val="006E1A8B"/>
    <w:rsid w:val="006E3748"/>
    <w:rsid w:val="006E40FD"/>
    <w:rsid w:val="006E527B"/>
    <w:rsid w:val="006E5285"/>
    <w:rsid w:val="006E5DC1"/>
    <w:rsid w:val="006E60AC"/>
    <w:rsid w:val="006E6203"/>
    <w:rsid w:val="006E655E"/>
    <w:rsid w:val="006E7E8F"/>
    <w:rsid w:val="006F1E4E"/>
    <w:rsid w:val="006F30AB"/>
    <w:rsid w:val="00700C6B"/>
    <w:rsid w:val="00701625"/>
    <w:rsid w:val="007027CA"/>
    <w:rsid w:val="00703C03"/>
    <w:rsid w:val="00704B63"/>
    <w:rsid w:val="00705425"/>
    <w:rsid w:val="00705C86"/>
    <w:rsid w:val="00706101"/>
    <w:rsid w:val="00707F3D"/>
    <w:rsid w:val="00711384"/>
    <w:rsid w:val="00712871"/>
    <w:rsid w:val="0071354E"/>
    <w:rsid w:val="007144F5"/>
    <w:rsid w:val="00715912"/>
    <w:rsid w:val="00720012"/>
    <w:rsid w:val="00720A76"/>
    <w:rsid w:val="007237E2"/>
    <w:rsid w:val="007239FF"/>
    <w:rsid w:val="00723BB6"/>
    <w:rsid w:val="0072426A"/>
    <w:rsid w:val="007245D7"/>
    <w:rsid w:val="00724708"/>
    <w:rsid w:val="007260DF"/>
    <w:rsid w:val="007263F0"/>
    <w:rsid w:val="00726FEF"/>
    <w:rsid w:val="00730F8B"/>
    <w:rsid w:val="00734CA8"/>
    <w:rsid w:val="00742B41"/>
    <w:rsid w:val="00743A1B"/>
    <w:rsid w:val="00746D1E"/>
    <w:rsid w:val="0074701B"/>
    <w:rsid w:val="007506A9"/>
    <w:rsid w:val="00751169"/>
    <w:rsid w:val="0075133F"/>
    <w:rsid w:val="00755B47"/>
    <w:rsid w:val="007572D5"/>
    <w:rsid w:val="0075742A"/>
    <w:rsid w:val="00760722"/>
    <w:rsid w:val="00760AC6"/>
    <w:rsid w:val="00762CD3"/>
    <w:rsid w:val="00762FF0"/>
    <w:rsid w:val="007643A8"/>
    <w:rsid w:val="00765060"/>
    <w:rsid w:val="00765A53"/>
    <w:rsid w:val="00766309"/>
    <w:rsid w:val="00766DCF"/>
    <w:rsid w:val="00766FD0"/>
    <w:rsid w:val="007700DD"/>
    <w:rsid w:val="0077046A"/>
    <w:rsid w:val="00770592"/>
    <w:rsid w:val="007720F3"/>
    <w:rsid w:val="00772A1E"/>
    <w:rsid w:val="00773345"/>
    <w:rsid w:val="00777CA5"/>
    <w:rsid w:val="00780C68"/>
    <w:rsid w:val="00780D26"/>
    <w:rsid w:val="00782DEC"/>
    <w:rsid w:val="007842C6"/>
    <w:rsid w:val="00784AE2"/>
    <w:rsid w:val="007855A5"/>
    <w:rsid w:val="00787641"/>
    <w:rsid w:val="007878D6"/>
    <w:rsid w:val="00794CB4"/>
    <w:rsid w:val="00797BAD"/>
    <w:rsid w:val="00797F6C"/>
    <w:rsid w:val="007A0546"/>
    <w:rsid w:val="007A1077"/>
    <w:rsid w:val="007A1E9E"/>
    <w:rsid w:val="007A2F26"/>
    <w:rsid w:val="007A38CD"/>
    <w:rsid w:val="007A3F6D"/>
    <w:rsid w:val="007A4449"/>
    <w:rsid w:val="007A482C"/>
    <w:rsid w:val="007A4AEE"/>
    <w:rsid w:val="007B0090"/>
    <w:rsid w:val="007B05DE"/>
    <w:rsid w:val="007B23CE"/>
    <w:rsid w:val="007B5FEC"/>
    <w:rsid w:val="007B626A"/>
    <w:rsid w:val="007B6BD5"/>
    <w:rsid w:val="007B6F6E"/>
    <w:rsid w:val="007C25B4"/>
    <w:rsid w:val="007C3383"/>
    <w:rsid w:val="007C3668"/>
    <w:rsid w:val="007C620F"/>
    <w:rsid w:val="007C78CE"/>
    <w:rsid w:val="007D1EEA"/>
    <w:rsid w:val="007D4202"/>
    <w:rsid w:val="007D4DF6"/>
    <w:rsid w:val="007D4F13"/>
    <w:rsid w:val="007E02FE"/>
    <w:rsid w:val="007E1C2A"/>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0FD1"/>
    <w:rsid w:val="0080286E"/>
    <w:rsid w:val="00806177"/>
    <w:rsid w:val="00807064"/>
    <w:rsid w:val="00807F09"/>
    <w:rsid w:val="00812414"/>
    <w:rsid w:val="00813AD3"/>
    <w:rsid w:val="008174C9"/>
    <w:rsid w:val="00820D2D"/>
    <w:rsid w:val="00821F57"/>
    <w:rsid w:val="00822295"/>
    <w:rsid w:val="008255BC"/>
    <w:rsid w:val="00825BF3"/>
    <w:rsid w:val="00826017"/>
    <w:rsid w:val="008304D8"/>
    <w:rsid w:val="00830E8B"/>
    <w:rsid w:val="00832B3D"/>
    <w:rsid w:val="00833F9B"/>
    <w:rsid w:val="008358DA"/>
    <w:rsid w:val="0083593B"/>
    <w:rsid w:val="00835C84"/>
    <w:rsid w:val="00836138"/>
    <w:rsid w:val="00842521"/>
    <w:rsid w:val="00843055"/>
    <w:rsid w:val="00843394"/>
    <w:rsid w:val="00845249"/>
    <w:rsid w:val="008509FA"/>
    <w:rsid w:val="008511D4"/>
    <w:rsid w:val="00853EDB"/>
    <w:rsid w:val="00854A8E"/>
    <w:rsid w:val="00854F8F"/>
    <w:rsid w:val="008550D1"/>
    <w:rsid w:val="00855C9E"/>
    <w:rsid w:val="00856203"/>
    <w:rsid w:val="008571CE"/>
    <w:rsid w:val="008574ED"/>
    <w:rsid w:val="00860B28"/>
    <w:rsid w:val="0086137D"/>
    <w:rsid w:val="00861E90"/>
    <w:rsid w:val="00867FF1"/>
    <w:rsid w:val="008722A1"/>
    <w:rsid w:val="008725F7"/>
    <w:rsid w:val="00872B9B"/>
    <w:rsid w:val="008733DB"/>
    <w:rsid w:val="00873DD0"/>
    <w:rsid w:val="008742F7"/>
    <w:rsid w:val="00881F53"/>
    <w:rsid w:val="008820BE"/>
    <w:rsid w:val="00882522"/>
    <w:rsid w:val="0088276B"/>
    <w:rsid w:val="0088325C"/>
    <w:rsid w:val="00883B21"/>
    <w:rsid w:val="00884CA4"/>
    <w:rsid w:val="00886D69"/>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6B0A"/>
    <w:rsid w:val="008C7E93"/>
    <w:rsid w:val="008D1473"/>
    <w:rsid w:val="008D1B06"/>
    <w:rsid w:val="008D2F3D"/>
    <w:rsid w:val="008D35A8"/>
    <w:rsid w:val="008D6E89"/>
    <w:rsid w:val="008E0B82"/>
    <w:rsid w:val="008E6F0D"/>
    <w:rsid w:val="008F1667"/>
    <w:rsid w:val="008F2471"/>
    <w:rsid w:val="008F29B6"/>
    <w:rsid w:val="008F2BBE"/>
    <w:rsid w:val="008F2CA1"/>
    <w:rsid w:val="008F3591"/>
    <w:rsid w:val="008F5706"/>
    <w:rsid w:val="008F6550"/>
    <w:rsid w:val="008F6A9B"/>
    <w:rsid w:val="009002B7"/>
    <w:rsid w:val="009019F3"/>
    <w:rsid w:val="009024B5"/>
    <w:rsid w:val="00903285"/>
    <w:rsid w:val="00903879"/>
    <w:rsid w:val="0090394C"/>
    <w:rsid w:val="009068F7"/>
    <w:rsid w:val="00907FC1"/>
    <w:rsid w:val="00910849"/>
    <w:rsid w:val="00911C49"/>
    <w:rsid w:val="00912C0B"/>
    <w:rsid w:val="00913A7B"/>
    <w:rsid w:val="00914B62"/>
    <w:rsid w:val="0091540D"/>
    <w:rsid w:val="00916781"/>
    <w:rsid w:val="00916A85"/>
    <w:rsid w:val="00916CBF"/>
    <w:rsid w:val="00921960"/>
    <w:rsid w:val="00923576"/>
    <w:rsid w:val="00926078"/>
    <w:rsid w:val="00930397"/>
    <w:rsid w:val="00930F3A"/>
    <w:rsid w:val="00931615"/>
    <w:rsid w:val="00934AE9"/>
    <w:rsid w:val="00935AE3"/>
    <w:rsid w:val="00937C2F"/>
    <w:rsid w:val="009402DD"/>
    <w:rsid w:val="0094292B"/>
    <w:rsid w:val="00944854"/>
    <w:rsid w:val="00947E11"/>
    <w:rsid w:val="00951A96"/>
    <w:rsid w:val="0095214F"/>
    <w:rsid w:val="00952AF8"/>
    <w:rsid w:val="00952FD7"/>
    <w:rsid w:val="00954B65"/>
    <w:rsid w:val="0095715B"/>
    <w:rsid w:val="0095735D"/>
    <w:rsid w:val="00963E79"/>
    <w:rsid w:val="00964730"/>
    <w:rsid w:val="009667D6"/>
    <w:rsid w:val="009702E1"/>
    <w:rsid w:val="0097135C"/>
    <w:rsid w:val="00972E65"/>
    <w:rsid w:val="009735B4"/>
    <w:rsid w:val="0097417C"/>
    <w:rsid w:val="00974984"/>
    <w:rsid w:val="00975FEE"/>
    <w:rsid w:val="00976FF9"/>
    <w:rsid w:val="00977FBB"/>
    <w:rsid w:val="00982891"/>
    <w:rsid w:val="00982BCA"/>
    <w:rsid w:val="00985C66"/>
    <w:rsid w:val="00986117"/>
    <w:rsid w:val="00986513"/>
    <w:rsid w:val="00990A3E"/>
    <w:rsid w:val="00993281"/>
    <w:rsid w:val="0099398E"/>
    <w:rsid w:val="00994BDD"/>
    <w:rsid w:val="009954CC"/>
    <w:rsid w:val="009A0DF6"/>
    <w:rsid w:val="009A1BC1"/>
    <w:rsid w:val="009A454B"/>
    <w:rsid w:val="009A61A2"/>
    <w:rsid w:val="009A6DBE"/>
    <w:rsid w:val="009A72EF"/>
    <w:rsid w:val="009A7689"/>
    <w:rsid w:val="009B18C5"/>
    <w:rsid w:val="009B3B5F"/>
    <w:rsid w:val="009B3BDB"/>
    <w:rsid w:val="009B6862"/>
    <w:rsid w:val="009B6AB7"/>
    <w:rsid w:val="009C0460"/>
    <w:rsid w:val="009C5C9C"/>
    <w:rsid w:val="009C63EC"/>
    <w:rsid w:val="009C662A"/>
    <w:rsid w:val="009C7BA9"/>
    <w:rsid w:val="009D0928"/>
    <w:rsid w:val="009D43CD"/>
    <w:rsid w:val="009D708E"/>
    <w:rsid w:val="009E48A7"/>
    <w:rsid w:val="009E7F2A"/>
    <w:rsid w:val="009F2AB3"/>
    <w:rsid w:val="009F2EDD"/>
    <w:rsid w:val="009F3540"/>
    <w:rsid w:val="009F6BBC"/>
    <w:rsid w:val="009F6E46"/>
    <w:rsid w:val="009F74F7"/>
    <w:rsid w:val="00A0176F"/>
    <w:rsid w:val="00A01CDE"/>
    <w:rsid w:val="00A01E31"/>
    <w:rsid w:val="00A01EA5"/>
    <w:rsid w:val="00A01FAB"/>
    <w:rsid w:val="00A0247E"/>
    <w:rsid w:val="00A024DF"/>
    <w:rsid w:val="00A02F41"/>
    <w:rsid w:val="00A043D2"/>
    <w:rsid w:val="00A05B75"/>
    <w:rsid w:val="00A10A15"/>
    <w:rsid w:val="00A1324B"/>
    <w:rsid w:val="00A1340A"/>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7A89"/>
    <w:rsid w:val="00A47E99"/>
    <w:rsid w:val="00A520BB"/>
    <w:rsid w:val="00A5367C"/>
    <w:rsid w:val="00A54213"/>
    <w:rsid w:val="00A54277"/>
    <w:rsid w:val="00A543D4"/>
    <w:rsid w:val="00A55A41"/>
    <w:rsid w:val="00A564D3"/>
    <w:rsid w:val="00A56944"/>
    <w:rsid w:val="00A605AA"/>
    <w:rsid w:val="00A65E97"/>
    <w:rsid w:val="00A67981"/>
    <w:rsid w:val="00A74B1A"/>
    <w:rsid w:val="00A77563"/>
    <w:rsid w:val="00A84E1D"/>
    <w:rsid w:val="00A8531B"/>
    <w:rsid w:val="00A85D0D"/>
    <w:rsid w:val="00A91A3D"/>
    <w:rsid w:val="00A9273F"/>
    <w:rsid w:val="00A92E57"/>
    <w:rsid w:val="00A931D5"/>
    <w:rsid w:val="00A93BF6"/>
    <w:rsid w:val="00A93E05"/>
    <w:rsid w:val="00A93EAF"/>
    <w:rsid w:val="00A942CD"/>
    <w:rsid w:val="00AA2F0B"/>
    <w:rsid w:val="00AA5D0F"/>
    <w:rsid w:val="00AA6F7A"/>
    <w:rsid w:val="00AB0CE4"/>
    <w:rsid w:val="00AB104A"/>
    <w:rsid w:val="00AB109E"/>
    <w:rsid w:val="00AB38D3"/>
    <w:rsid w:val="00AB402F"/>
    <w:rsid w:val="00AB42E2"/>
    <w:rsid w:val="00AB4923"/>
    <w:rsid w:val="00AB4CDC"/>
    <w:rsid w:val="00AB5374"/>
    <w:rsid w:val="00AB68F5"/>
    <w:rsid w:val="00AB7AE8"/>
    <w:rsid w:val="00AC1D9F"/>
    <w:rsid w:val="00AC232B"/>
    <w:rsid w:val="00AC2F6C"/>
    <w:rsid w:val="00AC326C"/>
    <w:rsid w:val="00AC33A7"/>
    <w:rsid w:val="00AC3CC4"/>
    <w:rsid w:val="00AC722B"/>
    <w:rsid w:val="00AC79F0"/>
    <w:rsid w:val="00AD64CD"/>
    <w:rsid w:val="00AD67D3"/>
    <w:rsid w:val="00AD7D2E"/>
    <w:rsid w:val="00AE1B51"/>
    <w:rsid w:val="00AE3C8D"/>
    <w:rsid w:val="00AF1DD1"/>
    <w:rsid w:val="00AF64B4"/>
    <w:rsid w:val="00AF6D6B"/>
    <w:rsid w:val="00AF7882"/>
    <w:rsid w:val="00B01FD3"/>
    <w:rsid w:val="00B03D7D"/>
    <w:rsid w:val="00B21B6F"/>
    <w:rsid w:val="00B24797"/>
    <w:rsid w:val="00B2782F"/>
    <w:rsid w:val="00B27F68"/>
    <w:rsid w:val="00B3064F"/>
    <w:rsid w:val="00B322DA"/>
    <w:rsid w:val="00B3301C"/>
    <w:rsid w:val="00B33F27"/>
    <w:rsid w:val="00B33F68"/>
    <w:rsid w:val="00B340C8"/>
    <w:rsid w:val="00B371AF"/>
    <w:rsid w:val="00B52AAA"/>
    <w:rsid w:val="00B53BF3"/>
    <w:rsid w:val="00B54F1F"/>
    <w:rsid w:val="00B55421"/>
    <w:rsid w:val="00B55F73"/>
    <w:rsid w:val="00B62021"/>
    <w:rsid w:val="00B62BE7"/>
    <w:rsid w:val="00B63227"/>
    <w:rsid w:val="00B76FAC"/>
    <w:rsid w:val="00B81787"/>
    <w:rsid w:val="00B825AD"/>
    <w:rsid w:val="00B8299E"/>
    <w:rsid w:val="00B82C3A"/>
    <w:rsid w:val="00B84D02"/>
    <w:rsid w:val="00B87276"/>
    <w:rsid w:val="00B87AF8"/>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0037"/>
    <w:rsid w:val="00BC0B02"/>
    <w:rsid w:val="00BC1804"/>
    <w:rsid w:val="00BC37EA"/>
    <w:rsid w:val="00BC40BA"/>
    <w:rsid w:val="00BC42C0"/>
    <w:rsid w:val="00BC5B28"/>
    <w:rsid w:val="00BD376F"/>
    <w:rsid w:val="00BD3F6C"/>
    <w:rsid w:val="00BD6B7F"/>
    <w:rsid w:val="00BE0561"/>
    <w:rsid w:val="00BE1BFE"/>
    <w:rsid w:val="00BE27B3"/>
    <w:rsid w:val="00BE64D4"/>
    <w:rsid w:val="00BF26B6"/>
    <w:rsid w:val="00BF46AD"/>
    <w:rsid w:val="00BF4AB6"/>
    <w:rsid w:val="00BF75DC"/>
    <w:rsid w:val="00C00B09"/>
    <w:rsid w:val="00C018B0"/>
    <w:rsid w:val="00C02581"/>
    <w:rsid w:val="00C025E7"/>
    <w:rsid w:val="00C02CC6"/>
    <w:rsid w:val="00C04498"/>
    <w:rsid w:val="00C046AA"/>
    <w:rsid w:val="00C04D53"/>
    <w:rsid w:val="00C06227"/>
    <w:rsid w:val="00C06C62"/>
    <w:rsid w:val="00C07E4E"/>
    <w:rsid w:val="00C13BA5"/>
    <w:rsid w:val="00C13DEA"/>
    <w:rsid w:val="00C13E0D"/>
    <w:rsid w:val="00C15AB4"/>
    <w:rsid w:val="00C164A2"/>
    <w:rsid w:val="00C165E1"/>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7411A"/>
    <w:rsid w:val="00C84DBD"/>
    <w:rsid w:val="00C85F94"/>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04D3"/>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854"/>
    <w:rsid w:val="00D00CA9"/>
    <w:rsid w:val="00D030DD"/>
    <w:rsid w:val="00D03232"/>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1E77"/>
    <w:rsid w:val="00D32DF0"/>
    <w:rsid w:val="00D350E7"/>
    <w:rsid w:val="00D366B5"/>
    <w:rsid w:val="00D40CDB"/>
    <w:rsid w:val="00D4146C"/>
    <w:rsid w:val="00D435BC"/>
    <w:rsid w:val="00D44A0B"/>
    <w:rsid w:val="00D45335"/>
    <w:rsid w:val="00D45683"/>
    <w:rsid w:val="00D47591"/>
    <w:rsid w:val="00D50277"/>
    <w:rsid w:val="00D50642"/>
    <w:rsid w:val="00D53900"/>
    <w:rsid w:val="00D5603B"/>
    <w:rsid w:val="00D560FA"/>
    <w:rsid w:val="00D56CD0"/>
    <w:rsid w:val="00D619BE"/>
    <w:rsid w:val="00D64E94"/>
    <w:rsid w:val="00D67535"/>
    <w:rsid w:val="00D679BA"/>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567"/>
    <w:rsid w:val="00D9584D"/>
    <w:rsid w:val="00D968A0"/>
    <w:rsid w:val="00D977F0"/>
    <w:rsid w:val="00D97C68"/>
    <w:rsid w:val="00DA0D74"/>
    <w:rsid w:val="00DA4309"/>
    <w:rsid w:val="00DA4319"/>
    <w:rsid w:val="00DA6432"/>
    <w:rsid w:val="00DA6B0C"/>
    <w:rsid w:val="00DB26D6"/>
    <w:rsid w:val="00DB2DC6"/>
    <w:rsid w:val="00DB2E3E"/>
    <w:rsid w:val="00DB41FD"/>
    <w:rsid w:val="00DB5BFF"/>
    <w:rsid w:val="00DB6A87"/>
    <w:rsid w:val="00DC083E"/>
    <w:rsid w:val="00DC32A2"/>
    <w:rsid w:val="00DC4A22"/>
    <w:rsid w:val="00DD37B0"/>
    <w:rsid w:val="00DD421E"/>
    <w:rsid w:val="00DD4577"/>
    <w:rsid w:val="00DD5831"/>
    <w:rsid w:val="00DD66E4"/>
    <w:rsid w:val="00DD7223"/>
    <w:rsid w:val="00DD787A"/>
    <w:rsid w:val="00DD78EA"/>
    <w:rsid w:val="00DE37F1"/>
    <w:rsid w:val="00DE5713"/>
    <w:rsid w:val="00DE6A71"/>
    <w:rsid w:val="00DF2186"/>
    <w:rsid w:val="00DF231F"/>
    <w:rsid w:val="00DF444D"/>
    <w:rsid w:val="00DF49C0"/>
    <w:rsid w:val="00E01D90"/>
    <w:rsid w:val="00E024F1"/>
    <w:rsid w:val="00E03AA0"/>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16B2"/>
    <w:rsid w:val="00E343F3"/>
    <w:rsid w:val="00E344D7"/>
    <w:rsid w:val="00E36A01"/>
    <w:rsid w:val="00E376E9"/>
    <w:rsid w:val="00E37FA2"/>
    <w:rsid w:val="00E452D8"/>
    <w:rsid w:val="00E467A0"/>
    <w:rsid w:val="00E469B5"/>
    <w:rsid w:val="00E46AA0"/>
    <w:rsid w:val="00E47874"/>
    <w:rsid w:val="00E54423"/>
    <w:rsid w:val="00E57C33"/>
    <w:rsid w:val="00E60B54"/>
    <w:rsid w:val="00E60D5F"/>
    <w:rsid w:val="00E61EBB"/>
    <w:rsid w:val="00E629DE"/>
    <w:rsid w:val="00E6305A"/>
    <w:rsid w:val="00E637EC"/>
    <w:rsid w:val="00E63AF2"/>
    <w:rsid w:val="00E64106"/>
    <w:rsid w:val="00E656FD"/>
    <w:rsid w:val="00E67B41"/>
    <w:rsid w:val="00E71559"/>
    <w:rsid w:val="00E73933"/>
    <w:rsid w:val="00E73DA2"/>
    <w:rsid w:val="00E75334"/>
    <w:rsid w:val="00E75D1A"/>
    <w:rsid w:val="00E77D7D"/>
    <w:rsid w:val="00E80DA9"/>
    <w:rsid w:val="00E840B2"/>
    <w:rsid w:val="00E86878"/>
    <w:rsid w:val="00E86E33"/>
    <w:rsid w:val="00E875D8"/>
    <w:rsid w:val="00E91E45"/>
    <w:rsid w:val="00E92874"/>
    <w:rsid w:val="00E92E47"/>
    <w:rsid w:val="00E93C6E"/>
    <w:rsid w:val="00E947E5"/>
    <w:rsid w:val="00E955B4"/>
    <w:rsid w:val="00E9566D"/>
    <w:rsid w:val="00E9681B"/>
    <w:rsid w:val="00E96C70"/>
    <w:rsid w:val="00EA0969"/>
    <w:rsid w:val="00EA2CC6"/>
    <w:rsid w:val="00EA535C"/>
    <w:rsid w:val="00EB276E"/>
    <w:rsid w:val="00EB580E"/>
    <w:rsid w:val="00EB5C48"/>
    <w:rsid w:val="00EB6AC5"/>
    <w:rsid w:val="00EB78AA"/>
    <w:rsid w:val="00EC0D5F"/>
    <w:rsid w:val="00EC7075"/>
    <w:rsid w:val="00EC7660"/>
    <w:rsid w:val="00ED1778"/>
    <w:rsid w:val="00ED2374"/>
    <w:rsid w:val="00EE32B7"/>
    <w:rsid w:val="00EE3827"/>
    <w:rsid w:val="00EE396B"/>
    <w:rsid w:val="00EE55B6"/>
    <w:rsid w:val="00EE7170"/>
    <w:rsid w:val="00EF0967"/>
    <w:rsid w:val="00EF15C2"/>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3CF"/>
    <w:rsid w:val="00F17456"/>
    <w:rsid w:val="00F21755"/>
    <w:rsid w:val="00F250CD"/>
    <w:rsid w:val="00F264B4"/>
    <w:rsid w:val="00F30AAF"/>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520"/>
    <w:rsid w:val="00FA68A3"/>
    <w:rsid w:val="00FA7303"/>
    <w:rsid w:val="00FB326F"/>
    <w:rsid w:val="00FB3E95"/>
    <w:rsid w:val="00FB50FF"/>
    <w:rsid w:val="00FB676F"/>
    <w:rsid w:val="00FB6882"/>
    <w:rsid w:val="00FB7FBC"/>
    <w:rsid w:val="00FC04BD"/>
    <w:rsid w:val="00FC0C80"/>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B8"/>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98"/>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character" w:styleId="lev">
    <w:name w:val="Strong"/>
    <w:uiPriority w:val="22"/>
    <w:qFormat/>
    <w:rsid w:val="004613EC"/>
    <w:rPr>
      <w:b/>
      <w:bCs/>
    </w:rPr>
  </w:style>
  <w:style w:type="character" w:customStyle="1" w:styleId="null">
    <w:name w:val="null"/>
    <w:rsid w:val="00903285"/>
  </w:style>
  <w:style w:type="paragraph" w:customStyle="1" w:styleId="Corps">
    <w:name w:val="Corps"/>
    <w:rsid w:val="00E629DE"/>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98"/>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character" w:styleId="lev">
    <w:name w:val="Strong"/>
    <w:uiPriority w:val="22"/>
    <w:qFormat/>
    <w:rsid w:val="004613EC"/>
    <w:rPr>
      <w:b/>
      <w:bCs/>
    </w:rPr>
  </w:style>
  <w:style w:type="character" w:customStyle="1" w:styleId="null">
    <w:name w:val="null"/>
    <w:rsid w:val="00903285"/>
  </w:style>
  <w:style w:type="paragraph" w:customStyle="1" w:styleId="Corps">
    <w:name w:val="Corps"/>
    <w:rsid w:val="00E629DE"/>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526910536">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384790763">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3.bin"/><Relationship Id="rId10" Type="http://schemas.openxmlformats.org/officeDocument/2006/relationships/image" Target="https://oraprdnt.uqtr.uquebec.ca/pls/public/docs/GSC478/F1180918934_UQTR_1_72.jp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23EE-E091-4E71-A2D1-BB0B672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5303</Words>
  <Characters>29169</Characters>
  <Application>Microsoft Office Word</Application>
  <DocSecurity>0</DocSecurity>
  <Lines>243</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D’APPRENTISSAGE ET D’ÉVALUATION</vt:lpstr>
      <vt:lpstr>SITUATION D’APPRENTISSAGE ET D’ÉVALUATION</vt:lpstr>
    </vt:vector>
  </TitlesOfParts>
  <Company>csdm</Company>
  <LinksUpToDate>false</LinksUpToDate>
  <CharactersWithSpaces>34404</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ariant>
        <vt:i4>7995486</vt:i4>
      </vt:variant>
      <vt:variant>
        <vt:i4>-1</vt:i4>
      </vt:variant>
      <vt:variant>
        <vt:i4>1118</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2014-02-04T13:33:00Z</cp:lastPrinted>
  <dcterms:created xsi:type="dcterms:W3CDTF">2014-06-18T15:20:00Z</dcterms:created>
  <dcterms:modified xsi:type="dcterms:W3CDTF">2014-06-18T15:26:00Z</dcterms:modified>
</cp:coreProperties>
</file>