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B1407B" w:rsidP="000D1A6C">
      <w:pPr>
        <w:ind w:right="2"/>
        <w:rPr>
          <w:b/>
        </w:rPr>
      </w:pPr>
      <w:r>
        <w:rPr>
          <w:b/>
          <w:noProof/>
          <w:lang w:eastAsia="fr-CA"/>
        </w:rPr>
        <w:drawing>
          <wp:anchor distT="0" distB="0" distL="114300" distR="114300" simplePos="0" relativeHeight="251649536"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97"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6F3159" w:rsidP="003E2A4D">
            <w:pPr>
              <w:ind w:right="2"/>
              <w:jc w:val="center"/>
              <w:rPr>
                <w:b/>
                <w:sz w:val="36"/>
                <w:szCs w:val="36"/>
              </w:rPr>
            </w:pPr>
            <w:r w:rsidRPr="00A15EE9">
              <w:rPr>
                <w:b/>
                <w:sz w:val="36"/>
                <w:szCs w:val="36"/>
              </w:rPr>
              <w:t>5</w:t>
            </w:r>
            <w:r w:rsidRPr="00A15EE9">
              <w:rPr>
                <w:b/>
                <w:sz w:val="36"/>
                <w:szCs w:val="36"/>
                <w:vertAlign w:val="superscript"/>
              </w:rPr>
              <w:t>e</w:t>
            </w:r>
            <w:r w:rsidRPr="00A15EE9">
              <w:rPr>
                <w:b/>
                <w:sz w:val="36"/>
                <w:szCs w:val="36"/>
              </w:rPr>
              <w:t xml:space="preserve"> </w:t>
            </w:r>
            <w:r w:rsidR="0033373E" w:rsidRPr="00A15EE9">
              <w:rPr>
                <w:b/>
                <w:sz w:val="36"/>
                <w:szCs w:val="36"/>
              </w:rPr>
              <w:t>a</w:t>
            </w:r>
            <w:r w:rsidR="008F3591" w:rsidRPr="00A15EE9">
              <w:rPr>
                <w:b/>
                <w:sz w:val="36"/>
                <w:szCs w:val="36"/>
              </w:rPr>
              <w:t>nnée</w:t>
            </w:r>
            <w:r w:rsidR="008F3591" w:rsidRPr="00A72D62">
              <w:rPr>
                <w:b/>
                <w:sz w:val="36"/>
                <w:szCs w:val="36"/>
              </w:rPr>
              <w:t xml:space="preserve"> du primaire</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FB20E1" w:rsidRPr="00A15EE9">
              <w:rPr>
                <w:b/>
                <w:sz w:val="36"/>
                <w:szCs w:val="36"/>
              </w:rPr>
              <w:t>Interagir</w:t>
            </w:r>
            <w:r w:rsidR="002F774C" w:rsidRPr="00A15EE9">
              <w:rPr>
                <w:b/>
                <w:sz w:val="36"/>
                <w:szCs w:val="36"/>
              </w:rPr>
              <w:t xml:space="preserve"> dans divers contextes de pratique d’activités physiques</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proofErr w:type="spellStart"/>
            <w:r w:rsidR="005C0B8A">
              <w:rPr>
                <w:b/>
                <w:sz w:val="36"/>
                <w:szCs w:val="36"/>
              </w:rPr>
              <w:t>Pil</w:t>
            </w:r>
            <w:r w:rsidR="00023D54">
              <w:rPr>
                <w:b/>
                <w:sz w:val="36"/>
                <w:szCs w:val="36"/>
              </w:rPr>
              <w:t>l</w:t>
            </w:r>
            <w:r w:rsidR="005C0B8A">
              <w:rPr>
                <w:b/>
                <w:sz w:val="36"/>
                <w:szCs w:val="36"/>
              </w:rPr>
              <w:t>o</w:t>
            </w:r>
            <w:r w:rsidR="00023D54">
              <w:rPr>
                <w:b/>
                <w:sz w:val="36"/>
                <w:szCs w:val="36"/>
              </w:rPr>
              <w:t>w</w:t>
            </w:r>
            <w:proofErr w:type="spellEnd"/>
            <w:r w:rsidR="005C0B8A">
              <w:rPr>
                <w:b/>
                <w:sz w:val="36"/>
                <w:szCs w:val="36"/>
              </w:rPr>
              <w:t>-</w:t>
            </w:r>
            <w:r w:rsidR="006A020A">
              <w:rPr>
                <w:b/>
                <w:sz w:val="36"/>
                <w:szCs w:val="36"/>
              </w:rPr>
              <w:t>Polo</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9A6DBA" w:rsidRDefault="0038258E" w:rsidP="009A6DBA">
      <w:pPr>
        <w:pStyle w:val="Corps"/>
        <w:ind w:left="360"/>
      </w:pPr>
      <w:r w:rsidRPr="003F2FA0">
        <w:rPr>
          <w:b/>
          <w:sz w:val="28"/>
          <w:szCs w:val="28"/>
        </w:rPr>
        <w:t>Auteur (s) </w:t>
      </w:r>
      <w:proofErr w:type="gramStart"/>
      <w:r w:rsidRPr="003F2FA0">
        <w:rPr>
          <w:b/>
          <w:sz w:val="28"/>
          <w:szCs w:val="28"/>
        </w:rPr>
        <w:t xml:space="preserve">: </w:t>
      </w:r>
      <w:r w:rsidR="009A6DBA">
        <w:rPr>
          <w:b/>
          <w:sz w:val="28"/>
          <w:szCs w:val="28"/>
        </w:rPr>
        <w:t>:</w:t>
      </w:r>
      <w:proofErr w:type="gramEnd"/>
      <w:r w:rsidR="009A6DBA">
        <w:rPr>
          <w:b/>
          <w:sz w:val="28"/>
          <w:szCs w:val="28"/>
        </w:rPr>
        <w:t xml:space="preserve"> </w:t>
      </w:r>
      <w:r w:rsidR="009A6DBA">
        <w:rPr>
          <w:highlight w:val="yellow"/>
        </w:rPr>
        <w:t>*Ce travail a été réalisé par des étudiants de 2</w:t>
      </w:r>
      <w:r w:rsidR="009A6DBA">
        <w:rPr>
          <w:highlight w:val="yellow"/>
          <w:vertAlign w:val="superscript"/>
        </w:rPr>
        <w:t>e</w:t>
      </w:r>
      <w:r w:rsidR="009A6DBA">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9A6DBA">
        <w:rPr>
          <w:highlight w:val="yellow"/>
        </w:rPr>
        <w:t>exigences</w:t>
      </w:r>
      <w:proofErr w:type="gramEnd"/>
      <w:r w:rsidR="009A6DBA">
        <w:rPr>
          <w:highlight w:val="yellow"/>
        </w:rPr>
        <w:t xml:space="preserve"> fixées.</w:t>
      </w:r>
    </w:p>
    <w:p w:rsidR="00460911" w:rsidRPr="003F2FA0" w:rsidRDefault="00460911" w:rsidP="00C3380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3F2FA0" w:rsidRDefault="00460911" w:rsidP="002B08B8">
            <w:pPr>
              <w:pStyle w:val="Titre3"/>
              <w:jc w:val="left"/>
              <w:rPr>
                <w:rFonts w:ascii="Times New Roman" w:hAnsi="Times New Roman"/>
                <w:b/>
                <w:sz w:val="21"/>
                <w:szCs w:val="21"/>
              </w:rPr>
            </w:pPr>
            <w:r w:rsidRPr="003F2FA0">
              <w:rPr>
                <w:rFonts w:ascii="Times New Roman" w:hAnsi="Times New Roman"/>
                <w:b/>
                <w:sz w:val="21"/>
                <w:szCs w:val="21"/>
              </w:rPr>
              <w:t xml:space="preserve">Titre : </w:t>
            </w:r>
            <w:proofErr w:type="spellStart"/>
            <w:r w:rsidR="002B08B8">
              <w:rPr>
                <w:rFonts w:ascii="Times New Roman" w:hAnsi="Times New Roman"/>
                <w:sz w:val="21"/>
                <w:szCs w:val="21"/>
              </w:rPr>
              <w:t>P</w:t>
            </w:r>
            <w:r w:rsidR="005C0B8A">
              <w:rPr>
                <w:rFonts w:ascii="Times New Roman" w:hAnsi="Times New Roman"/>
                <w:sz w:val="21"/>
                <w:szCs w:val="21"/>
              </w:rPr>
              <w:t>il</w:t>
            </w:r>
            <w:r w:rsidR="00A86FE1">
              <w:rPr>
                <w:rFonts w:ascii="Times New Roman" w:hAnsi="Times New Roman"/>
                <w:sz w:val="21"/>
                <w:szCs w:val="21"/>
              </w:rPr>
              <w:t>l</w:t>
            </w:r>
            <w:r w:rsidR="005C0B8A">
              <w:rPr>
                <w:rFonts w:ascii="Times New Roman" w:hAnsi="Times New Roman"/>
                <w:sz w:val="21"/>
                <w:szCs w:val="21"/>
              </w:rPr>
              <w:t>o</w:t>
            </w:r>
            <w:r w:rsidR="00A86FE1">
              <w:rPr>
                <w:rFonts w:ascii="Times New Roman" w:hAnsi="Times New Roman"/>
                <w:sz w:val="21"/>
                <w:szCs w:val="21"/>
              </w:rPr>
              <w:t>w</w:t>
            </w:r>
            <w:proofErr w:type="spellEnd"/>
            <w:r w:rsidR="005C0B8A">
              <w:rPr>
                <w:rFonts w:ascii="Times New Roman" w:hAnsi="Times New Roman"/>
                <w:sz w:val="21"/>
                <w:szCs w:val="21"/>
              </w:rPr>
              <w:t>-</w:t>
            </w:r>
            <w:r w:rsidR="002B08B8">
              <w:rPr>
                <w:rFonts w:ascii="Times New Roman" w:hAnsi="Times New Roman"/>
                <w:sz w:val="21"/>
                <w:szCs w:val="21"/>
              </w:rPr>
              <w:t>Polo</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CD06D1">
              <w:rPr>
                <w:bCs/>
                <w:sz w:val="21"/>
                <w:szCs w:val="21"/>
              </w:rPr>
              <w:t>8</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Pr="003F2FA0" w:rsidRDefault="00DF231F" w:rsidP="00976FF9">
            <w:pPr>
              <w:spacing w:before="60" w:after="60"/>
              <w:jc w:val="both"/>
              <w:rPr>
                <w:b/>
                <w:bCs/>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r w:rsidR="005345AA">
              <w:rPr>
                <w:b/>
                <w:bCs/>
                <w:sz w:val="21"/>
                <w:szCs w:val="21"/>
              </w:rPr>
              <w:t xml:space="preserve"> </w:t>
            </w:r>
            <w:r w:rsidR="005345AA" w:rsidRPr="005345AA">
              <w:rPr>
                <w:bCs/>
                <w:sz w:val="21"/>
                <w:szCs w:val="21"/>
              </w:rPr>
              <w:t>Interagir dans divers contextes de pratique d’activités physiques</w:t>
            </w:r>
          </w:p>
          <w:p w:rsidR="00460911" w:rsidRPr="003F2FA0" w:rsidRDefault="00460911">
            <w:pPr>
              <w:keepNext/>
              <w:tabs>
                <w:tab w:val="left" w:pos="8460"/>
              </w:tabs>
              <w:jc w:val="both"/>
              <w:outlineLvl w:val="0"/>
              <w:rPr>
                <w:bCs/>
                <w:sz w:val="21"/>
                <w:szCs w:val="21"/>
              </w:rPr>
            </w:pPr>
          </w:p>
        </w:tc>
        <w:tc>
          <w:tcPr>
            <w:tcW w:w="5881" w:type="dxa"/>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p>
          <w:p w:rsidR="00460911" w:rsidRPr="003F2FA0" w:rsidRDefault="00F256A7" w:rsidP="00B33F27">
            <w:pPr>
              <w:spacing w:before="60" w:after="60"/>
              <w:jc w:val="both"/>
              <w:rPr>
                <w:bCs/>
                <w:sz w:val="20"/>
                <w:szCs w:val="20"/>
              </w:rPr>
            </w:pPr>
            <w:r>
              <w:rPr>
                <w:bCs/>
                <w:sz w:val="20"/>
                <w:szCs w:val="20"/>
              </w:rPr>
              <w:t>Le hockey, les sports collectifs des années antérieures (défensive)</w:t>
            </w:r>
          </w:p>
        </w:tc>
      </w:tr>
      <w:tr w:rsidR="00460911" w:rsidRPr="003F2FA0" w:rsidTr="00A15EE9">
        <w:trPr>
          <w:cantSplit/>
        </w:trPr>
        <w:tc>
          <w:tcPr>
            <w:tcW w:w="10909" w:type="dxa"/>
            <w:gridSpan w:val="3"/>
            <w:tcBorders>
              <w:bottom w:val="single" w:sz="4" w:space="0" w:color="auto"/>
            </w:tcBorders>
          </w:tcPr>
          <w:p w:rsidR="008725F7" w:rsidRPr="00A15EE9" w:rsidRDefault="008725F7" w:rsidP="008B4840">
            <w:pPr>
              <w:autoSpaceDE w:val="0"/>
              <w:autoSpaceDN w:val="0"/>
              <w:adjustRightInd w:val="0"/>
              <w:rPr>
                <w:b/>
                <w:bCs/>
                <w:sz w:val="22"/>
                <w:szCs w:val="22"/>
              </w:rPr>
            </w:pPr>
            <w:r w:rsidRPr="00A15EE9">
              <w:rPr>
                <w:b/>
                <w:bCs/>
                <w:sz w:val="22"/>
                <w:szCs w:val="22"/>
              </w:rPr>
              <w:t>Intention pédagogique</w:t>
            </w:r>
          </w:p>
          <w:p w:rsidR="00460911" w:rsidRPr="00A15EE9" w:rsidRDefault="00460911" w:rsidP="00433715">
            <w:pPr>
              <w:tabs>
                <w:tab w:val="left" w:pos="316"/>
              </w:tabs>
              <w:spacing w:before="60" w:after="60"/>
              <w:jc w:val="both"/>
              <w:rPr>
                <w:b/>
                <w:bCs/>
                <w:sz w:val="21"/>
                <w:szCs w:val="21"/>
              </w:rPr>
            </w:pPr>
          </w:p>
          <w:p w:rsidR="008725F7" w:rsidRPr="00A15EE9" w:rsidRDefault="00347AD6" w:rsidP="00433715">
            <w:pPr>
              <w:tabs>
                <w:tab w:val="left" w:pos="316"/>
              </w:tabs>
              <w:spacing w:before="60" w:after="60"/>
              <w:jc w:val="both"/>
              <w:rPr>
                <w:bCs/>
                <w:sz w:val="21"/>
                <w:szCs w:val="21"/>
              </w:rPr>
            </w:pPr>
            <w:r w:rsidRPr="00A15EE9">
              <w:rPr>
                <w:bCs/>
                <w:sz w:val="21"/>
                <w:szCs w:val="21"/>
              </w:rPr>
              <w:t xml:space="preserve">L’élève sera en mesure de collaborer à l’élaboration d’un plan d’action avec ses pairs. </w:t>
            </w:r>
            <w:r w:rsidR="00A57199" w:rsidRPr="00A15EE9">
              <w:rPr>
                <w:bCs/>
                <w:sz w:val="21"/>
                <w:szCs w:val="21"/>
              </w:rPr>
              <w:t xml:space="preserve">Ils devront </w:t>
            </w:r>
            <w:r w:rsidR="002106B3" w:rsidRPr="00A15EE9">
              <w:rPr>
                <w:bCs/>
                <w:sz w:val="21"/>
                <w:szCs w:val="21"/>
              </w:rPr>
              <w:t>sélectionner</w:t>
            </w:r>
            <w:ins w:id="0" w:author="roussala" w:date="2013-12-31T08:43:00Z">
              <w:r w:rsidR="004D4496" w:rsidRPr="00A15EE9">
                <w:rPr>
                  <w:bCs/>
                  <w:sz w:val="21"/>
                  <w:szCs w:val="21"/>
                </w:rPr>
                <w:t xml:space="preserve"> </w:t>
              </w:r>
            </w:ins>
            <w:r w:rsidR="007268D6" w:rsidRPr="00A15EE9">
              <w:rPr>
                <w:bCs/>
                <w:sz w:val="21"/>
                <w:szCs w:val="21"/>
              </w:rPr>
              <w:t xml:space="preserve">des principes </w:t>
            </w:r>
            <w:r w:rsidR="002106B3" w:rsidRPr="00A15EE9">
              <w:rPr>
                <w:bCs/>
                <w:sz w:val="21"/>
                <w:szCs w:val="21"/>
              </w:rPr>
              <w:t xml:space="preserve">d’action </w:t>
            </w:r>
            <w:r w:rsidR="007268D6" w:rsidRPr="00A15EE9">
              <w:rPr>
                <w:bCs/>
                <w:sz w:val="21"/>
                <w:szCs w:val="21"/>
              </w:rPr>
              <w:t>offensifs</w:t>
            </w:r>
            <w:r w:rsidR="00A57199" w:rsidRPr="00A15EE9">
              <w:rPr>
                <w:bCs/>
                <w:sz w:val="21"/>
                <w:szCs w:val="21"/>
              </w:rPr>
              <w:t xml:space="preserve"> lors des </w:t>
            </w:r>
            <w:r w:rsidR="00895B12" w:rsidRPr="00A15EE9">
              <w:rPr>
                <w:bCs/>
                <w:sz w:val="21"/>
                <w:szCs w:val="21"/>
              </w:rPr>
              <w:t>parties contre des adversaires.</w:t>
            </w:r>
            <w:r w:rsidR="00DC2792" w:rsidRPr="00A15EE9">
              <w:rPr>
                <w:bCs/>
                <w:sz w:val="21"/>
                <w:szCs w:val="21"/>
              </w:rPr>
              <w:t xml:space="preserve"> Les élèves auront le choix d’utiliser des types de </w:t>
            </w:r>
            <w:r w:rsidR="007E6191" w:rsidRPr="00A15EE9">
              <w:rPr>
                <w:bCs/>
                <w:sz w:val="21"/>
                <w:szCs w:val="21"/>
              </w:rPr>
              <w:t>passes (</w:t>
            </w:r>
            <w:r w:rsidR="00DC2792" w:rsidRPr="00A15EE9">
              <w:rPr>
                <w:bCs/>
                <w:sz w:val="21"/>
                <w:szCs w:val="21"/>
              </w:rPr>
              <w:t xml:space="preserve">va et suit) et des </w:t>
            </w:r>
            <w:r w:rsidR="00895B12" w:rsidRPr="00A15EE9">
              <w:rPr>
                <w:bCs/>
                <w:sz w:val="21"/>
                <w:szCs w:val="21"/>
              </w:rPr>
              <w:t>stratégies offensives</w:t>
            </w:r>
            <w:r w:rsidR="00DC2792" w:rsidRPr="00A15EE9">
              <w:rPr>
                <w:bCs/>
                <w:sz w:val="21"/>
                <w:szCs w:val="21"/>
              </w:rPr>
              <w:t xml:space="preserve"> (croisement, triangle).</w:t>
            </w:r>
            <w:r w:rsidR="002106B3" w:rsidRPr="00A15EE9">
              <w:rPr>
                <w:bCs/>
                <w:sz w:val="21"/>
                <w:szCs w:val="21"/>
              </w:rPr>
              <w:t xml:space="preserve"> De plus, l’équipe devra aussi expérimenter des principes de synchronisation</w:t>
            </w:r>
            <w:r w:rsidR="0041008B" w:rsidRPr="00A15EE9">
              <w:rPr>
                <w:bCs/>
                <w:sz w:val="21"/>
                <w:szCs w:val="21"/>
              </w:rPr>
              <w:t xml:space="preserve"> et de communication qu’ils auront préalablement sélectionnés</w:t>
            </w:r>
            <w:r w:rsidR="002106B3" w:rsidRPr="00A15EE9">
              <w:rPr>
                <w:bCs/>
                <w:sz w:val="21"/>
                <w:szCs w:val="21"/>
              </w:rPr>
              <w:t>. Il leur sera possible d’explorer les différents rôles à jouer.</w:t>
            </w:r>
            <w:r w:rsidR="00A57199" w:rsidRPr="00A15EE9">
              <w:rPr>
                <w:bCs/>
                <w:sz w:val="21"/>
                <w:szCs w:val="21"/>
              </w:rPr>
              <w:t xml:space="preserve"> </w:t>
            </w:r>
            <w:r w:rsidR="007268D6" w:rsidRPr="00A15EE9">
              <w:rPr>
                <w:bCs/>
                <w:sz w:val="21"/>
                <w:szCs w:val="21"/>
              </w:rPr>
              <w:t xml:space="preserve">Ils devront également participer à l’exécution du plan d’action durant les parties. Les équipes évalueront leur réalisation du plan d’action et ils apporteront </w:t>
            </w:r>
            <w:r w:rsidR="00DC2792" w:rsidRPr="00A15EE9">
              <w:rPr>
                <w:bCs/>
                <w:sz w:val="21"/>
                <w:szCs w:val="21"/>
              </w:rPr>
              <w:t>les ajustements nécessaires</w:t>
            </w:r>
            <w:r w:rsidR="007268D6" w:rsidRPr="00A15EE9">
              <w:rPr>
                <w:bCs/>
                <w:sz w:val="21"/>
                <w:szCs w:val="21"/>
              </w:rPr>
              <w:t xml:space="preserve"> durant les situations de matchs.</w:t>
            </w:r>
            <w:r w:rsidR="00DE363B" w:rsidRPr="00A15EE9">
              <w:rPr>
                <w:bCs/>
                <w:sz w:val="21"/>
                <w:szCs w:val="21"/>
              </w:rPr>
              <w:t xml:space="preserve"> L’élève devra respecter les principes de sécurité et d’éthiques lors de sa pratique d’éducation physique.</w:t>
            </w:r>
          </w:p>
          <w:p w:rsidR="008725F7" w:rsidRPr="00A15EE9" w:rsidRDefault="008725F7" w:rsidP="00433715">
            <w:pPr>
              <w:tabs>
                <w:tab w:val="left" w:pos="316"/>
              </w:tabs>
              <w:spacing w:before="60" w:after="60"/>
              <w:jc w:val="both"/>
              <w:rPr>
                <w:b/>
                <w:bCs/>
                <w:sz w:val="21"/>
                <w:szCs w:val="21"/>
              </w:rPr>
            </w:pPr>
          </w:p>
        </w:tc>
      </w:tr>
      <w:tr w:rsidR="00460911" w:rsidRPr="003F2FA0" w:rsidTr="00A15EE9">
        <w:trPr>
          <w:cantSplit/>
        </w:trPr>
        <w:tc>
          <w:tcPr>
            <w:tcW w:w="2988" w:type="dxa"/>
            <w:shd w:val="clear" w:color="auto" w:fill="auto"/>
          </w:tcPr>
          <w:p w:rsidR="00460911" w:rsidRPr="003F2FA0" w:rsidRDefault="00460911" w:rsidP="007E618E">
            <w:pPr>
              <w:jc w:val="center"/>
              <w:rPr>
                <w:sz w:val="21"/>
                <w:szCs w:val="21"/>
                <w:vertAlign w:val="superscript"/>
              </w:rPr>
            </w:pPr>
            <w:r w:rsidRPr="003F2FA0">
              <w:rPr>
                <w:b/>
                <w:bCs/>
                <w:sz w:val="21"/>
                <w:szCs w:val="21"/>
              </w:rPr>
              <w:t>Critères d’évaluation</w:t>
            </w:r>
            <w:r w:rsidR="00270E74" w:rsidRPr="003F2FA0">
              <w:rPr>
                <w:b/>
                <w:bCs/>
                <w:sz w:val="21"/>
                <w:szCs w:val="21"/>
                <w:vertAlign w:val="superscript"/>
              </w:rPr>
              <w:t>1</w:t>
            </w:r>
          </w:p>
        </w:tc>
        <w:tc>
          <w:tcPr>
            <w:tcW w:w="7921" w:type="dxa"/>
            <w:gridSpan w:val="2"/>
            <w:shd w:val="clear" w:color="auto" w:fill="auto"/>
          </w:tcPr>
          <w:p w:rsidR="00460911" w:rsidRPr="003F2FA0" w:rsidRDefault="00460911">
            <w:pPr>
              <w:jc w:val="center"/>
              <w:rPr>
                <w:sz w:val="21"/>
                <w:szCs w:val="21"/>
              </w:rPr>
            </w:pPr>
            <w:commentRangeStart w:id="1"/>
            <w:r w:rsidRPr="003F2FA0">
              <w:rPr>
                <w:b/>
                <w:bCs/>
                <w:sz w:val="21"/>
                <w:szCs w:val="21"/>
              </w:rPr>
              <w:t>Éléments observables</w:t>
            </w:r>
            <w:commentRangeEnd w:id="1"/>
            <w:r w:rsidR="00A15EE9">
              <w:rPr>
                <w:rStyle w:val="Marquedecommentaire"/>
              </w:rPr>
              <w:commentReference w:id="1"/>
            </w:r>
          </w:p>
        </w:tc>
      </w:tr>
      <w:tr w:rsidR="008B4840" w:rsidRPr="003F2FA0" w:rsidTr="00A15EE9">
        <w:trPr>
          <w:cantSplit/>
          <w:trHeight w:val="335"/>
        </w:trPr>
        <w:tc>
          <w:tcPr>
            <w:tcW w:w="2988" w:type="dxa"/>
            <w:shd w:val="clear" w:color="auto" w:fill="auto"/>
            <w:vAlign w:val="center"/>
          </w:tcPr>
          <w:p w:rsidR="008B4840" w:rsidRPr="003F2FA0" w:rsidRDefault="008B4840" w:rsidP="00E77D7D">
            <w:pPr>
              <w:ind w:right="-108"/>
              <w:jc w:val="center"/>
              <w:rPr>
                <w:sz w:val="21"/>
                <w:szCs w:val="21"/>
              </w:rPr>
            </w:pPr>
            <w:r w:rsidRPr="003F2FA0">
              <w:rPr>
                <w:sz w:val="20"/>
                <w:szCs w:val="20"/>
                <w:lang w:eastAsia="fr-CA"/>
              </w:rPr>
              <w:t>Cohérence de la planification</w:t>
            </w:r>
          </w:p>
        </w:tc>
        <w:tc>
          <w:tcPr>
            <w:tcW w:w="7921" w:type="dxa"/>
            <w:gridSpan w:val="2"/>
            <w:shd w:val="clear" w:color="auto" w:fill="auto"/>
            <w:vAlign w:val="center"/>
          </w:tcPr>
          <w:p w:rsidR="00142623" w:rsidRPr="00A15EE9" w:rsidRDefault="00142623" w:rsidP="00142623">
            <w:pPr>
              <w:numPr>
                <w:ilvl w:val="0"/>
                <w:numId w:val="20"/>
              </w:numPr>
              <w:tabs>
                <w:tab w:val="left" w:pos="162"/>
              </w:tabs>
              <w:ind w:left="162" w:hanging="180"/>
              <w:rPr>
                <w:sz w:val="20"/>
                <w:szCs w:val="20"/>
              </w:rPr>
            </w:pPr>
            <w:r w:rsidRPr="00A15EE9">
              <w:rPr>
                <w:sz w:val="20"/>
                <w:szCs w:val="20"/>
                <w:highlight w:val="yellow"/>
              </w:rPr>
              <w:t>Sélection</w:t>
            </w:r>
            <w:r w:rsidRPr="00A15EE9">
              <w:rPr>
                <w:sz w:val="20"/>
                <w:szCs w:val="20"/>
              </w:rPr>
              <w:t xml:space="preserve"> des stratégies de coopération-opposition (1 stratégie offensive) </w:t>
            </w:r>
          </w:p>
          <w:p w:rsidR="008B4840" w:rsidRPr="00A15EE9" w:rsidRDefault="00142623" w:rsidP="008A3BF3">
            <w:pPr>
              <w:numPr>
                <w:ilvl w:val="0"/>
                <w:numId w:val="20"/>
              </w:numPr>
              <w:tabs>
                <w:tab w:val="left" w:pos="162"/>
              </w:tabs>
              <w:ind w:left="162" w:hanging="180"/>
              <w:rPr>
                <w:sz w:val="20"/>
                <w:szCs w:val="20"/>
              </w:rPr>
            </w:pPr>
            <w:r w:rsidRPr="00A15EE9">
              <w:rPr>
                <w:sz w:val="20"/>
                <w:szCs w:val="20"/>
                <w:highlight w:val="yellow"/>
              </w:rPr>
              <w:t>Élaboration</w:t>
            </w:r>
            <w:r w:rsidRPr="00A15EE9">
              <w:rPr>
                <w:sz w:val="20"/>
                <w:szCs w:val="20"/>
              </w:rPr>
              <w:t xml:space="preserve"> de plan d’action selon les capacités des pairs et les contraintes d</w:t>
            </w:r>
            <w:r w:rsidR="008A3BF3" w:rsidRPr="00A15EE9">
              <w:rPr>
                <w:sz w:val="20"/>
                <w:szCs w:val="20"/>
              </w:rPr>
              <w:t>e l’enseignant</w:t>
            </w:r>
          </w:p>
        </w:tc>
      </w:tr>
      <w:tr w:rsidR="008B4840" w:rsidRPr="003F2FA0" w:rsidTr="00A15EE9">
        <w:trPr>
          <w:cantSplit/>
          <w:trHeight w:val="343"/>
        </w:trPr>
        <w:tc>
          <w:tcPr>
            <w:tcW w:w="2988" w:type="dxa"/>
            <w:shd w:val="clear" w:color="auto" w:fill="auto"/>
            <w:vAlign w:val="center"/>
          </w:tcPr>
          <w:p w:rsidR="008B4840" w:rsidRPr="003F2FA0" w:rsidRDefault="008B4840" w:rsidP="00270E74">
            <w:pPr>
              <w:jc w:val="center"/>
              <w:rPr>
                <w:sz w:val="21"/>
                <w:szCs w:val="21"/>
              </w:rPr>
            </w:pPr>
            <w:r w:rsidRPr="003F2FA0">
              <w:rPr>
                <w:sz w:val="20"/>
                <w:szCs w:val="20"/>
                <w:lang w:eastAsia="fr-CA"/>
              </w:rPr>
              <w:t>Efficacité de l’exécution</w:t>
            </w:r>
          </w:p>
        </w:tc>
        <w:tc>
          <w:tcPr>
            <w:tcW w:w="7921" w:type="dxa"/>
            <w:gridSpan w:val="2"/>
            <w:shd w:val="clear" w:color="auto" w:fill="auto"/>
            <w:vAlign w:val="center"/>
          </w:tcPr>
          <w:p w:rsidR="00066B5D" w:rsidRPr="00A15EE9" w:rsidRDefault="00066B5D" w:rsidP="00066B5D">
            <w:pPr>
              <w:numPr>
                <w:ilvl w:val="0"/>
                <w:numId w:val="15"/>
              </w:numPr>
              <w:tabs>
                <w:tab w:val="clear" w:pos="720"/>
                <w:tab w:val="left" w:pos="132"/>
                <w:tab w:val="num" w:pos="252"/>
              </w:tabs>
              <w:ind w:hanging="720"/>
              <w:rPr>
                <w:sz w:val="20"/>
                <w:szCs w:val="20"/>
              </w:rPr>
            </w:pPr>
            <w:r w:rsidRPr="00A15EE9">
              <w:rPr>
                <w:sz w:val="20"/>
                <w:szCs w:val="20"/>
                <w:highlight w:val="yellow"/>
              </w:rPr>
              <w:t>Application</w:t>
            </w:r>
            <w:r w:rsidRPr="00A15EE9">
              <w:rPr>
                <w:sz w:val="20"/>
                <w:szCs w:val="20"/>
              </w:rPr>
              <w:t xml:space="preserve"> et </w:t>
            </w:r>
            <w:r w:rsidRPr="00A15EE9">
              <w:rPr>
                <w:sz w:val="20"/>
                <w:szCs w:val="20"/>
                <w:highlight w:val="yellow"/>
              </w:rPr>
              <w:t>ajustement</w:t>
            </w:r>
            <w:r w:rsidRPr="00A15EE9">
              <w:rPr>
                <w:sz w:val="20"/>
                <w:szCs w:val="20"/>
              </w:rPr>
              <w:t xml:space="preserve"> de stratégies de coopération-opposition </w:t>
            </w:r>
          </w:p>
          <w:p w:rsidR="00066B5D" w:rsidRPr="00A15EE9" w:rsidRDefault="00066B5D" w:rsidP="00066B5D">
            <w:pPr>
              <w:numPr>
                <w:ilvl w:val="0"/>
                <w:numId w:val="15"/>
              </w:numPr>
              <w:tabs>
                <w:tab w:val="clear" w:pos="720"/>
                <w:tab w:val="left" w:pos="132"/>
                <w:tab w:val="num" w:pos="252"/>
              </w:tabs>
              <w:ind w:hanging="720"/>
              <w:rPr>
                <w:sz w:val="20"/>
                <w:szCs w:val="20"/>
              </w:rPr>
            </w:pPr>
            <w:r w:rsidRPr="00A15EE9">
              <w:rPr>
                <w:sz w:val="20"/>
                <w:szCs w:val="20"/>
                <w:highlight w:val="yellow"/>
              </w:rPr>
              <w:t>Application</w:t>
            </w:r>
            <w:r w:rsidRPr="00A15EE9">
              <w:rPr>
                <w:sz w:val="20"/>
                <w:szCs w:val="20"/>
              </w:rPr>
              <w:t xml:space="preserve"> et </w:t>
            </w:r>
            <w:r w:rsidRPr="00A15EE9">
              <w:rPr>
                <w:sz w:val="20"/>
                <w:szCs w:val="20"/>
                <w:highlight w:val="yellow"/>
              </w:rPr>
              <w:t>ajustement</w:t>
            </w:r>
            <w:r w:rsidRPr="00A15EE9">
              <w:rPr>
                <w:sz w:val="20"/>
                <w:szCs w:val="20"/>
              </w:rPr>
              <w:t xml:space="preserve"> de principes de </w:t>
            </w:r>
            <w:r w:rsidR="00CD2935" w:rsidRPr="00A15EE9">
              <w:rPr>
                <w:sz w:val="20"/>
                <w:szCs w:val="20"/>
              </w:rPr>
              <w:t>synchronisation</w:t>
            </w:r>
            <w:r w:rsidR="00A2552D" w:rsidRPr="00A15EE9">
              <w:rPr>
                <w:sz w:val="20"/>
                <w:szCs w:val="20"/>
              </w:rPr>
              <w:t xml:space="preserve"> er de communication</w:t>
            </w:r>
          </w:p>
          <w:p w:rsidR="00066B5D" w:rsidRPr="00A15EE9" w:rsidRDefault="00066B5D" w:rsidP="00066B5D">
            <w:pPr>
              <w:numPr>
                <w:ilvl w:val="0"/>
                <w:numId w:val="15"/>
              </w:numPr>
              <w:tabs>
                <w:tab w:val="clear" w:pos="720"/>
                <w:tab w:val="left" w:pos="132"/>
                <w:tab w:val="num" w:pos="252"/>
              </w:tabs>
              <w:ind w:hanging="720"/>
              <w:rPr>
                <w:sz w:val="20"/>
                <w:szCs w:val="20"/>
              </w:rPr>
            </w:pPr>
            <w:r w:rsidRPr="00A15EE9">
              <w:rPr>
                <w:sz w:val="20"/>
                <w:szCs w:val="20"/>
                <w:highlight w:val="yellow"/>
              </w:rPr>
              <w:t>Application</w:t>
            </w:r>
            <w:r w:rsidRPr="00A15EE9">
              <w:rPr>
                <w:sz w:val="20"/>
                <w:szCs w:val="20"/>
              </w:rPr>
              <w:t xml:space="preserve"> et </w:t>
            </w:r>
            <w:r w:rsidRPr="00A15EE9">
              <w:rPr>
                <w:sz w:val="20"/>
                <w:szCs w:val="20"/>
                <w:highlight w:val="yellow"/>
              </w:rPr>
              <w:t>ajustement</w:t>
            </w:r>
            <w:r w:rsidRPr="00A15EE9">
              <w:rPr>
                <w:sz w:val="20"/>
                <w:szCs w:val="20"/>
              </w:rPr>
              <w:t xml:space="preserve"> de plan de plan d’action </w:t>
            </w:r>
          </w:p>
          <w:p w:rsidR="00066B5D" w:rsidRPr="00A15EE9" w:rsidRDefault="00066B5D" w:rsidP="00066B5D">
            <w:pPr>
              <w:numPr>
                <w:ilvl w:val="0"/>
                <w:numId w:val="15"/>
              </w:numPr>
              <w:tabs>
                <w:tab w:val="clear" w:pos="720"/>
                <w:tab w:val="left" w:pos="132"/>
                <w:tab w:val="num" w:pos="252"/>
              </w:tabs>
              <w:ind w:hanging="720"/>
              <w:rPr>
                <w:sz w:val="20"/>
                <w:szCs w:val="20"/>
              </w:rPr>
            </w:pPr>
            <w:r w:rsidRPr="00A15EE9">
              <w:rPr>
                <w:sz w:val="20"/>
                <w:szCs w:val="20"/>
                <w:highlight w:val="yellow"/>
              </w:rPr>
              <w:t>Application</w:t>
            </w:r>
            <w:r w:rsidRPr="00A15EE9">
              <w:rPr>
                <w:sz w:val="20"/>
                <w:szCs w:val="20"/>
              </w:rPr>
              <w:t xml:space="preserve"> des règles de sécurité </w:t>
            </w:r>
          </w:p>
          <w:p w:rsidR="008B4840" w:rsidRPr="00A15EE9" w:rsidRDefault="00066B5D" w:rsidP="00066B5D">
            <w:pPr>
              <w:numPr>
                <w:ilvl w:val="0"/>
                <w:numId w:val="15"/>
              </w:numPr>
              <w:tabs>
                <w:tab w:val="clear" w:pos="720"/>
                <w:tab w:val="left" w:pos="132"/>
                <w:tab w:val="num" w:pos="252"/>
              </w:tabs>
              <w:ind w:hanging="720"/>
              <w:rPr>
                <w:sz w:val="20"/>
                <w:szCs w:val="20"/>
              </w:rPr>
            </w:pPr>
            <w:r w:rsidRPr="00A15EE9">
              <w:rPr>
                <w:sz w:val="20"/>
                <w:szCs w:val="20"/>
                <w:highlight w:val="yellow"/>
              </w:rPr>
              <w:t>Manifestement</w:t>
            </w:r>
            <w:r w:rsidRPr="00A15EE9">
              <w:rPr>
                <w:sz w:val="20"/>
                <w:szCs w:val="20"/>
              </w:rPr>
              <w:t xml:space="preserve"> d’un comportement éthique</w:t>
            </w:r>
          </w:p>
        </w:tc>
      </w:tr>
      <w:tr w:rsidR="008B4840" w:rsidRPr="003F2FA0" w:rsidTr="00A15EE9">
        <w:trPr>
          <w:cantSplit/>
          <w:trHeight w:val="580"/>
        </w:trPr>
        <w:tc>
          <w:tcPr>
            <w:tcW w:w="2988" w:type="dxa"/>
            <w:tcBorders>
              <w:bottom w:val="single" w:sz="4" w:space="0" w:color="auto"/>
            </w:tcBorders>
            <w:shd w:val="clear" w:color="auto" w:fill="auto"/>
            <w:vAlign w:val="center"/>
          </w:tcPr>
          <w:p w:rsidR="008B4840" w:rsidRPr="003F2FA0" w:rsidRDefault="008B4840" w:rsidP="009B6AB7">
            <w:pPr>
              <w:jc w:val="center"/>
              <w:rPr>
                <w:sz w:val="21"/>
                <w:szCs w:val="21"/>
              </w:rPr>
            </w:pPr>
            <w:r w:rsidRPr="003F2FA0">
              <w:rPr>
                <w:sz w:val="20"/>
                <w:szCs w:val="20"/>
              </w:rPr>
              <w:t>Pertinence du retour réflexif</w:t>
            </w:r>
          </w:p>
        </w:tc>
        <w:tc>
          <w:tcPr>
            <w:tcW w:w="7921" w:type="dxa"/>
            <w:gridSpan w:val="2"/>
            <w:tcBorders>
              <w:bottom w:val="single" w:sz="4" w:space="0" w:color="auto"/>
            </w:tcBorders>
            <w:shd w:val="clear" w:color="auto" w:fill="auto"/>
            <w:vAlign w:val="center"/>
          </w:tcPr>
          <w:p w:rsidR="008B4840" w:rsidRPr="00A15EE9" w:rsidRDefault="005F4911" w:rsidP="005F4911">
            <w:pPr>
              <w:numPr>
                <w:ilvl w:val="0"/>
                <w:numId w:val="15"/>
              </w:numPr>
              <w:tabs>
                <w:tab w:val="clear" w:pos="720"/>
                <w:tab w:val="left" w:pos="132"/>
                <w:tab w:val="num" w:pos="252"/>
              </w:tabs>
              <w:ind w:hanging="720"/>
              <w:rPr>
                <w:sz w:val="20"/>
                <w:szCs w:val="20"/>
              </w:rPr>
            </w:pPr>
            <w:r w:rsidRPr="00A15EE9">
              <w:rPr>
                <w:sz w:val="20"/>
                <w:szCs w:val="20"/>
                <w:highlight w:val="yellow"/>
              </w:rPr>
              <w:t>Évaluation</w:t>
            </w:r>
            <w:r w:rsidRPr="00A15EE9">
              <w:rPr>
                <w:sz w:val="20"/>
                <w:szCs w:val="20"/>
              </w:rPr>
              <w:t xml:space="preserve"> de la démarche, du plan d’action et des résultats</w:t>
            </w:r>
          </w:p>
        </w:tc>
      </w:tr>
    </w:tbl>
    <w:p w:rsidR="00460911" w:rsidRPr="003F2FA0" w:rsidRDefault="00460911">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3F2FA0" w:rsidTr="00A15EE9">
        <w:tc>
          <w:tcPr>
            <w:tcW w:w="10908" w:type="dxa"/>
            <w:shd w:val="clear" w:color="auto" w:fill="auto"/>
          </w:tcPr>
          <w:p w:rsidR="00794CB4" w:rsidRPr="00A15EE9" w:rsidRDefault="006457D7" w:rsidP="00DE4EF5">
            <w:pPr>
              <w:shd w:val="clear" w:color="auto" w:fill="FFFF00"/>
              <w:spacing w:before="60" w:after="60"/>
              <w:ind w:left="3240" w:hanging="3240"/>
              <w:rPr>
                <w:bCs/>
                <w:sz w:val="20"/>
                <w:szCs w:val="20"/>
              </w:rPr>
            </w:pPr>
            <w:r w:rsidRPr="00A15EE9">
              <w:rPr>
                <w:b/>
                <w:bCs/>
                <w:caps/>
                <w:sz w:val="20"/>
                <w:szCs w:val="20"/>
              </w:rPr>
              <w:t xml:space="preserve">LES </w:t>
            </w:r>
            <w:r w:rsidR="00794CB4" w:rsidRPr="00A15EE9">
              <w:rPr>
                <w:b/>
                <w:bCs/>
                <w:caps/>
                <w:sz w:val="20"/>
                <w:szCs w:val="20"/>
              </w:rPr>
              <w:t xml:space="preserve">COMPÉTENces transversales : </w:t>
            </w:r>
            <w:r w:rsidR="00794CB4" w:rsidRPr="00A15EE9">
              <w:rPr>
                <w:bCs/>
                <w:sz w:val="20"/>
                <w:szCs w:val="20"/>
              </w:rPr>
              <w:t>Au choix de l’enseignant, de l’équipe-cycle ou de l’équipe-école</w:t>
            </w:r>
            <w:r w:rsidR="00220069" w:rsidRPr="00A15EE9">
              <w:rPr>
                <w:bCs/>
                <w:sz w:val="20"/>
                <w:szCs w:val="20"/>
              </w:rPr>
              <w:t xml:space="preserve"> selon les normes et les modalités</w:t>
            </w:r>
            <w:r w:rsidR="00E274CB" w:rsidRPr="00A15EE9">
              <w:rPr>
                <w:bCs/>
                <w:sz w:val="20"/>
                <w:szCs w:val="20"/>
              </w:rPr>
              <w:t xml:space="preserve"> </w:t>
            </w:r>
            <w:r w:rsidR="004C41B9" w:rsidRPr="00A15EE9">
              <w:rPr>
                <w:bCs/>
                <w:sz w:val="20"/>
                <w:szCs w:val="20"/>
              </w:rPr>
              <w:t xml:space="preserve">d’évaluation </w:t>
            </w:r>
            <w:r w:rsidR="00220069" w:rsidRPr="00A15EE9">
              <w:rPr>
                <w:bCs/>
                <w:sz w:val="20"/>
                <w:szCs w:val="20"/>
              </w:rPr>
              <w:t>adoptées</w:t>
            </w:r>
            <w:r w:rsidR="00E274CB" w:rsidRPr="00A15EE9">
              <w:rPr>
                <w:bCs/>
                <w:sz w:val="20"/>
                <w:szCs w:val="20"/>
              </w:rPr>
              <w:t>.</w:t>
            </w:r>
          </w:p>
        </w:tc>
      </w:tr>
    </w:tbl>
    <w:p w:rsidR="002A4484" w:rsidRPr="002A4484" w:rsidRDefault="002A4484" w:rsidP="002A4484">
      <w:pPr>
        <w:rPr>
          <w:vanish/>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A15EE9" w:rsidTr="00A15EE9">
        <w:tc>
          <w:tcPr>
            <w:tcW w:w="10909" w:type="dxa"/>
            <w:shd w:val="clear" w:color="auto" w:fill="auto"/>
          </w:tcPr>
          <w:p w:rsidR="00912C0B" w:rsidRPr="00A15EE9" w:rsidRDefault="00912C0B" w:rsidP="00DE4EF5">
            <w:pPr>
              <w:shd w:val="clear" w:color="auto" w:fill="FFFF00"/>
              <w:tabs>
                <w:tab w:val="left" w:pos="-180"/>
                <w:tab w:val="left" w:pos="90"/>
              </w:tabs>
              <w:ind w:left="-231"/>
              <w:jc w:val="center"/>
              <w:rPr>
                <w:sz w:val="21"/>
                <w:szCs w:val="21"/>
              </w:rPr>
            </w:pPr>
            <w:r w:rsidRPr="00A15EE9">
              <w:rPr>
                <w:b/>
                <w:bCs/>
                <w:sz w:val="21"/>
                <w:szCs w:val="21"/>
              </w:rPr>
              <w:t>Évaluation</w:t>
            </w:r>
          </w:p>
        </w:tc>
      </w:tr>
      <w:tr w:rsidR="00460911" w:rsidRPr="003F2FA0" w:rsidTr="00A15EE9">
        <w:trPr>
          <w:trHeight w:val="1091"/>
        </w:trPr>
        <w:tc>
          <w:tcPr>
            <w:tcW w:w="10909" w:type="dxa"/>
            <w:shd w:val="clear" w:color="auto" w:fill="auto"/>
          </w:tcPr>
          <w:p w:rsidR="00794CB4" w:rsidRPr="00A15EE9" w:rsidRDefault="00794CB4" w:rsidP="00A15EE9">
            <w:pPr>
              <w:rPr>
                <w:bCs/>
              </w:rPr>
            </w:pPr>
            <w:r w:rsidRPr="00A15EE9">
              <w:t>L’utilisation par l’enseignant de l’outil d’évaluation  repose sur ses observations et sur les traces consignées dans les outils suivants :</w:t>
            </w:r>
          </w:p>
          <w:p w:rsidR="006352A3" w:rsidRPr="00A15EE9" w:rsidRDefault="003007BD" w:rsidP="00A15EE9">
            <w:pPr>
              <w:rPr>
                <w:sz w:val="21"/>
                <w:szCs w:val="21"/>
              </w:rPr>
            </w:pPr>
            <w:r w:rsidRPr="00A15EE9">
              <w:rPr>
                <w:sz w:val="21"/>
                <w:szCs w:val="21"/>
              </w:rPr>
              <w:t>La grille d’évaluation et le cahier de l’élève (voir Annexe</w:t>
            </w:r>
            <w:r w:rsidR="00B97FF9" w:rsidRPr="00A15EE9">
              <w:rPr>
                <w:sz w:val="21"/>
                <w:szCs w:val="21"/>
              </w:rPr>
              <w:t xml:space="preserve"> 1 et 2</w:t>
            </w:r>
            <w:r w:rsidRPr="00A15EE9">
              <w:rPr>
                <w:sz w:val="21"/>
                <w:szCs w:val="21"/>
              </w:rPr>
              <w:t>)</w:t>
            </w: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A15EE9" w:rsidRDefault="00460911" w:rsidP="00B33F27">
            <w:pPr>
              <w:jc w:val="both"/>
              <w:rPr>
                <w:b/>
                <w:bCs/>
                <w:sz w:val="21"/>
                <w:szCs w:val="21"/>
              </w:rPr>
            </w:pPr>
            <w:commentRangeStart w:id="2"/>
            <w:r w:rsidRPr="00A15EE9">
              <w:rPr>
                <w:b/>
                <w:bCs/>
                <w:sz w:val="21"/>
                <w:szCs w:val="21"/>
              </w:rPr>
              <w:t xml:space="preserve">Résumé </w:t>
            </w:r>
            <w:commentRangeEnd w:id="2"/>
            <w:r w:rsidR="004D4496" w:rsidRPr="00A15EE9">
              <w:rPr>
                <w:rStyle w:val="Marquedecommentaire"/>
              </w:rPr>
              <w:commentReference w:id="2"/>
            </w:r>
            <w:r w:rsidRPr="00A15EE9">
              <w:rPr>
                <w:b/>
                <w:bCs/>
                <w:sz w:val="21"/>
                <w:szCs w:val="21"/>
              </w:rPr>
              <w:t>des tâches de l’élève</w:t>
            </w:r>
            <w:r w:rsidR="008725F7" w:rsidRPr="00A15EE9">
              <w:rPr>
                <w:b/>
                <w:bCs/>
                <w:sz w:val="21"/>
                <w:szCs w:val="21"/>
              </w:rPr>
              <w:t xml:space="preserve"> (Production attendue)</w:t>
            </w:r>
          </w:p>
          <w:p w:rsidR="008725F7" w:rsidRPr="00A15EE9" w:rsidRDefault="008725F7" w:rsidP="008725F7">
            <w:pPr>
              <w:jc w:val="both"/>
              <w:rPr>
                <w:bCs/>
                <w:sz w:val="20"/>
                <w:szCs w:val="20"/>
              </w:rPr>
            </w:pPr>
          </w:p>
          <w:p w:rsidR="008725F7" w:rsidRPr="00A15EE9" w:rsidRDefault="002C0E10" w:rsidP="008725F7">
            <w:pPr>
              <w:jc w:val="both"/>
              <w:rPr>
                <w:bCs/>
                <w:sz w:val="20"/>
                <w:szCs w:val="20"/>
              </w:rPr>
            </w:pPr>
            <w:r w:rsidRPr="00A15EE9">
              <w:rPr>
                <w:bCs/>
                <w:sz w:val="20"/>
                <w:szCs w:val="20"/>
              </w:rPr>
              <w:t>Tu devras</w:t>
            </w:r>
            <w:r w:rsidR="00416040" w:rsidRPr="00A15EE9">
              <w:rPr>
                <w:bCs/>
                <w:sz w:val="20"/>
                <w:szCs w:val="20"/>
              </w:rPr>
              <w:t xml:space="preserve"> planifie</w:t>
            </w:r>
            <w:r w:rsidRPr="00A15EE9">
              <w:rPr>
                <w:bCs/>
                <w:sz w:val="20"/>
                <w:szCs w:val="20"/>
              </w:rPr>
              <w:t>r avec plusieurs de t</w:t>
            </w:r>
            <w:r w:rsidR="00416040" w:rsidRPr="00A15EE9">
              <w:rPr>
                <w:bCs/>
                <w:sz w:val="20"/>
                <w:szCs w:val="20"/>
              </w:rPr>
              <w:t>es pairs, des</w:t>
            </w:r>
            <w:r w:rsidR="00FA1658" w:rsidRPr="00A15EE9">
              <w:rPr>
                <w:bCs/>
                <w:sz w:val="20"/>
                <w:szCs w:val="20"/>
              </w:rPr>
              <w:t xml:space="preserve"> stratégies de coopération-</w:t>
            </w:r>
            <w:r w:rsidR="00416040" w:rsidRPr="00A15EE9">
              <w:rPr>
                <w:bCs/>
                <w:sz w:val="20"/>
                <w:szCs w:val="20"/>
              </w:rPr>
              <w:t>opposition en fonction des forces et des faiblesses des partenaires et de</w:t>
            </w:r>
            <w:r w:rsidRPr="00A15EE9">
              <w:rPr>
                <w:bCs/>
                <w:sz w:val="20"/>
                <w:szCs w:val="20"/>
              </w:rPr>
              <w:t>s opposants, et en référence à t</w:t>
            </w:r>
            <w:r w:rsidR="00416040" w:rsidRPr="00A15EE9">
              <w:rPr>
                <w:bCs/>
                <w:sz w:val="20"/>
                <w:szCs w:val="20"/>
              </w:rPr>
              <w:t>es expériences antérieures vé</w:t>
            </w:r>
            <w:r w:rsidRPr="00A15EE9">
              <w:rPr>
                <w:bCs/>
                <w:sz w:val="20"/>
                <w:szCs w:val="20"/>
              </w:rPr>
              <w:t>cues dans d’autres activités. Vous</w:t>
            </w:r>
            <w:r w:rsidR="00416040" w:rsidRPr="00A15EE9">
              <w:rPr>
                <w:bCs/>
                <w:sz w:val="20"/>
                <w:szCs w:val="20"/>
              </w:rPr>
              <w:t xml:space="preserve"> ajuste</w:t>
            </w:r>
            <w:r w:rsidRPr="00A15EE9">
              <w:rPr>
                <w:bCs/>
                <w:sz w:val="20"/>
                <w:szCs w:val="20"/>
              </w:rPr>
              <w:t>rez vos</w:t>
            </w:r>
            <w:r w:rsidR="00416040" w:rsidRPr="00A15EE9">
              <w:rPr>
                <w:bCs/>
                <w:sz w:val="20"/>
                <w:szCs w:val="20"/>
              </w:rPr>
              <w:t xml:space="preserve"> actions aux aspects imprévisibles de l’activité en tenant compte des stratégies prévues par le plan d’action. </w:t>
            </w:r>
            <w:r w:rsidRPr="00A15EE9">
              <w:rPr>
                <w:bCs/>
                <w:sz w:val="20"/>
                <w:szCs w:val="20"/>
              </w:rPr>
              <w:t>Tu appliqueras</w:t>
            </w:r>
            <w:r w:rsidR="00416040" w:rsidRPr="00A15EE9">
              <w:rPr>
                <w:bCs/>
                <w:sz w:val="20"/>
                <w:szCs w:val="20"/>
              </w:rPr>
              <w:t xml:space="preserve"> les règles d’éthique</w:t>
            </w:r>
            <w:r w:rsidR="00251FCA" w:rsidRPr="00A15EE9">
              <w:rPr>
                <w:bCs/>
                <w:sz w:val="20"/>
                <w:szCs w:val="20"/>
              </w:rPr>
              <w:t xml:space="preserve"> et de sécurité</w:t>
            </w:r>
            <w:r w:rsidR="00416040" w:rsidRPr="00A15EE9">
              <w:rPr>
                <w:bCs/>
                <w:sz w:val="20"/>
                <w:szCs w:val="20"/>
              </w:rPr>
              <w:t xml:space="preserve">. </w:t>
            </w:r>
            <w:r w:rsidRPr="00A15EE9">
              <w:rPr>
                <w:bCs/>
                <w:sz w:val="20"/>
                <w:szCs w:val="20"/>
              </w:rPr>
              <w:t>Vous</w:t>
            </w:r>
            <w:r w:rsidR="00416040" w:rsidRPr="00A15EE9">
              <w:rPr>
                <w:bCs/>
                <w:sz w:val="20"/>
                <w:szCs w:val="20"/>
              </w:rPr>
              <w:t xml:space="preserve"> évalue</w:t>
            </w:r>
            <w:r w:rsidR="00EE54D6" w:rsidRPr="00A15EE9">
              <w:rPr>
                <w:bCs/>
                <w:sz w:val="20"/>
                <w:szCs w:val="20"/>
              </w:rPr>
              <w:t>rez votre</w:t>
            </w:r>
            <w:r w:rsidR="00416040" w:rsidRPr="00A15EE9">
              <w:rPr>
                <w:bCs/>
                <w:sz w:val="20"/>
                <w:szCs w:val="20"/>
              </w:rPr>
              <w:t xml:space="preserve"> démarche</w:t>
            </w:r>
            <w:r w:rsidR="00EE54D6" w:rsidRPr="00A15EE9">
              <w:rPr>
                <w:bCs/>
                <w:sz w:val="20"/>
                <w:szCs w:val="20"/>
              </w:rPr>
              <w:t xml:space="preserve"> en fonction des intentions du départ.</w:t>
            </w:r>
          </w:p>
          <w:p w:rsidR="008725F7" w:rsidRPr="00A15EE9" w:rsidRDefault="008725F7" w:rsidP="008725F7">
            <w:pPr>
              <w:jc w:val="both"/>
              <w:rPr>
                <w:bCs/>
                <w:sz w:val="20"/>
                <w:szCs w:val="20"/>
              </w:rPr>
            </w:pPr>
          </w:p>
        </w:tc>
      </w:tr>
      <w:tr w:rsidR="008725F7" w:rsidRPr="003F2FA0" w:rsidTr="008725F7">
        <w:tc>
          <w:tcPr>
            <w:tcW w:w="10909" w:type="dxa"/>
            <w:tcBorders>
              <w:top w:val="single" w:sz="18" w:space="0" w:color="auto"/>
            </w:tcBorders>
          </w:tcPr>
          <w:p w:rsidR="008725F7" w:rsidRPr="003F2FA0" w:rsidRDefault="008725F7" w:rsidP="00881F53">
            <w:pPr>
              <w:rPr>
                <w:sz w:val="20"/>
                <w:szCs w:val="20"/>
              </w:rPr>
            </w:pPr>
            <w:commentRangeStart w:id="3"/>
            <w:r w:rsidRPr="003F2FA0">
              <w:rPr>
                <w:b/>
                <w:sz w:val="20"/>
                <w:szCs w:val="20"/>
                <w:u w:val="single"/>
              </w:rPr>
              <w:t xml:space="preserve">Contraintes </w:t>
            </w:r>
            <w:commentRangeEnd w:id="3"/>
            <w:r w:rsidR="00A15EE9">
              <w:rPr>
                <w:rStyle w:val="Marquedecommentaire"/>
              </w:rPr>
              <w:commentReference w:id="3"/>
            </w:r>
            <w:r w:rsidRPr="003F2FA0">
              <w:rPr>
                <w:b/>
                <w:sz w:val="20"/>
                <w:szCs w:val="20"/>
                <w:u w:val="single"/>
              </w:rPr>
              <w:t>de la tâche complexe</w:t>
            </w:r>
            <w:r w:rsidRPr="003F2FA0">
              <w:rPr>
                <w:sz w:val="20"/>
                <w:szCs w:val="20"/>
              </w:rPr>
              <w:t>  (</w:t>
            </w:r>
            <w:r w:rsidRPr="00A15EE9">
              <w:rPr>
                <w:sz w:val="20"/>
                <w:szCs w:val="20"/>
                <w:highlight w:val="green"/>
              </w:rPr>
              <w:t>nombre d’actions, temps, espace, niveau, direction, nombre de savoirs à mobiliser, nombre de séances pour réaliser les différentes tâches, etc</w:t>
            </w:r>
            <w:r w:rsidRPr="003F2FA0">
              <w:rPr>
                <w:sz w:val="20"/>
                <w:szCs w:val="20"/>
              </w:rPr>
              <w:t>.) :</w:t>
            </w:r>
          </w:p>
          <w:p w:rsidR="008725F7" w:rsidRPr="003F2FA0" w:rsidRDefault="008725F7" w:rsidP="00881F53">
            <w:pPr>
              <w:rPr>
                <w:sz w:val="20"/>
                <w:szCs w:val="20"/>
              </w:rPr>
            </w:pPr>
          </w:p>
          <w:p w:rsidR="008725F7" w:rsidRPr="003F2FA0" w:rsidRDefault="008725F7" w:rsidP="008725F7">
            <w:pPr>
              <w:numPr>
                <w:ilvl w:val="0"/>
                <w:numId w:val="22"/>
              </w:numPr>
              <w:rPr>
                <w:sz w:val="20"/>
                <w:szCs w:val="20"/>
              </w:rPr>
            </w:pPr>
            <w:r w:rsidRPr="003F2FA0">
              <w:rPr>
                <w:sz w:val="20"/>
                <w:szCs w:val="20"/>
              </w:rPr>
              <w:t xml:space="preserve">Tâche complexe liée à la </w:t>
            </w:r>
            <w:commentRangeStart w:id="4"/>
            <w:r w:rsidRPr="003F2FA0">
              <w:rPr>
                <w:sz w:val="20"/>
                <w:szCs w:val="20"/>
              </w:rPr>
              <w:t>planification </w:t>
            </w:r>
            <w:commentRangeEnd w:id="4"/>
            <w:r w:rsidR="00A15EE9">
              <w:rPr>
                <w:rStyle w:val="Marquedecommentaire"/>
              </w:rPr>
              <w:commentReference w:id="4"/>
            </w:r>
            <w:r w:rsidRPr="003F2FA0">
              <w:rPr>
                <w:sz w:val="20"/>
                <w:szCs w:val="20"/>
              </w:rPr>
              <w:t>:</w:t>
            </w:r>
            <w:r w:rsidR="005B23DA">
              <w:rPr>
                <w:sz w:val="20"/>
                <w:szCs w:val="20"/>
              </w:rPr>
              <w:t xml:space="preserve"> Mise en œuvre d’un plan d’actions visant à déjouer un adversaire connu.</w:t>
            </w:r>
          </w:p>
          <w:p w:rsidR="008725F7" w:rsidRDefault="00DC1A1D" w:rsidP="00DC1A1D">
            <w:pPr>
              <w:numPr>
                <w:ilvl w:val="0"/>
                <w:numId w:val="28"/>
              </w:numPr>
              <w:rPr>
                <w:sz w:val="20"/>
                <w:szCs w:val="20"/>
              </w:rPr>
            </w:pPr>
            <w:r>
              <w:rPr>
                <w:sz w:val="20"/>
                <w:szCs w:val="20"/>
              </w:rPr>
              <w:t>Identification des rôles de chacun en lien avec les stratégies.</w:t>
            </w:r>
          </w:p>
          <w:p w:rsidR="00DC1A1D" w:rsidRPr="003F2FA0" w:rsidRDefault="004937FE" w:rsidP="004937FE">
            <w:pPr>
              <w:numPr>
                <w:ilvl w:val="0"/>
                <w:numId w:val="28"/>
              </w:numPr>
              <w:rPr>
                <w:sz w:val="20"/>
                <w:szCs w:val="20"/>
              </w:rPr>
            </w:pPr>
            <w:r>
              <w:rPr>
                <w:sz w:val="20"/>
                <w:szCs w:val="20"/>
              </w:rPr>
              <w:t>Nombre des séances pour réaliser les différentes tâches.</w:t>
            </w:r>
          </w:p>
          <w:p w:rsidR="008725F7" w:rsidRPr="003F2FA0" w:rsidRDefault="008725F7" w:rsidP="00881F53">
            <w:pPr>
              <w:rPr>
                <w:sz w:val="20"/>
                <w:szCs w:val="20"/>
              </w:rPr>
            </w:pPr>
          </w:p>
          <w:p w:rsidR="008725F7" w:rsidRPr="003F2FA0" w:rsidRDefault="008725F7" w:rsidP="008725F7">
            <w:pPr>
              <w:numPr>
                <w:ilvl w:val="0"/>
                <w:numId w:val="22"/>
              </w:numPr>
              <w:rPr>
                <w:sz w:val="20"/>
                <w:szCs w:val="20"/>
              </w:rPr>
            </w:pPr>
            <w:r w:rsidRPr="003F2FA0">
              <w:rPr>
                <w:sz w:val="20"/>
                <w:szCs w:val="20"/>
              </w:rPr>
              <w:t xml:space="preserve">Tâche complexe liée à </w:t>
            </w:r>
            <w:commentRangeStart w:id="5"/>
            <w:r w:rsidRPr="003F2FA0">
              <w:rPr>
                <w:sz w:val="20"/>
                <w:szCs w:val="20"/>
              </w:rPr>
              <w:t>l’exécution </w:t>
            </w:r>
            <w:commentRangeEnd w:id="5"/>
            <w:r w:rsidR="00A15EE9">
              <w:rPr>
                <w:rStyle w:val="Marquedecommentaire"/>
              </w:rPr>
              <w:commentReference w:id="5"/>
            </w:r>
            <w:r w:rsidRPr="003F2FA0">
              <w:rPr>
                <w:sz w:val="20"/>
                <w:szCs w:val="20"/>
              </w:rPr>
              <w:t>:</w:t>
            </w:r>
            <w:r w:rsidR="004937FE">
              <w:rPr>
                <w:sz w:val="20"/>
                <w:szCs w:val="20"/>
              </w:rPr>
              <w:t xml:space="preserve"> Exécution du plan d’actions lors des parties.</w:t>
            </w:r>
          </w:p>
          <w:p w:rsidR="008725F7" w:rsidRDefault="004937FE" w:rsidP="004937FE">
            <w:pPr>
              <w:numPr>
                <w:ilvl w:val="0"/>
                <w:numId w:val="28"/>
              </w:numPr>
              <w:rPr>
                <w:sz w:val="20"/>
                <w:szCs w:val="20"/>
              </w:rPr>
            </w:pPr>
            <w:r>
              <w:rPr>
                <w:sz w:val="20"/>
                <w:szCs w:val="20"/>
              </w:rPr>
              <w:t>Niveau des élèves.</w:t>
            </w:r>
          </w:p>
          <w:p w:rsidR="004937FE" w:rsidRDefault="004937FE" w:rsidP="004937FE">
            <w:pPr>
              <w:numPr>
                <w:ilvl w:val="0"/>
                <w:numId w:val="28"/>
              </w:numPr>
              <w:rPr>
                <w:sz w:val="20"/>
                <w:szCs w:val="20"/>
              </w:rPr>
            </w:pPr>
            <w:r>
              <w:rPr>
                <w:sz w:val="20"/>
                <w:szCs w:val="20"/>
              </w:rPr>
              <w:t>Nombre de savoirs à mobiliser.</w:t>
            </w:r>
          </w:p>
          <w:p w:rsidR="004937FE" w:rsidRPr="003F2FA0" w:rsidRDefault="004937FE" w:rsidP="004937FE">
            <w:pPr>
              <w:numPr>
                <w:ilvl w:val="0"/>
                <w:numId w:val="28"/>
              </w:numPr>
              <w:rPr>
                <w:sz w:val="20"/>
                <w:szCs w:val="20"/>
              </w:rPr>
            </w:pPr>
            <w:r>
              <w:rPr>
                <w:sz w:val="20"/>
                <w:szCs w:val="20"/>
              </w:rPr>
              <w:t xml:space="preserve">Passage rapide sur des éléments défensifs </w:t>
            </w:r>
            <w:r w:rsidR="00CD2935">
              <w:rPr>
                <w:sz w:val="20"/>
                <w:szCs w:val="20"/>
              </w:rPr>
              <w:t>vus</w:t>
            </w:r>
            <w:r>
              <w:rPr>
                <w:sz w:val="20"/>
                <w:szCs w:val="20"/>
              </w:rPr>
              <w:t xml:space="preserve"> dans les années précédentes.</w:t>
            </w:r>
          </w:p>
          <w:p w:rsidR="008725F7" w:rsidRPr="003F2FA0" w:rsidRDefault="008725F7" w:rsidP="00881F53">
            <w:pPr>
              <w:rPr>
                <w:sz w:val="20"/>
                <w:szCs w:val="20"/>
              </w:rPr>
            </w:pPr>
          </w:p>
          <w:p w:rsidR="008725F7" w:rsidRPr="003F2FA0" w:rsidRDefault="008725F7" w:rsidP="008725F7">
            <w:pPr>
              <w:numPr>
                <w:ilvl w:val="0"/>
                <w:numId w:val="22"/>
              </w:numPr>
              <w:rPr>
                <w:sz w:val="20"/>
                <w:szCs w:val="20"/>
              </w:rPr>
            </w:pPr>
            <w:r w:rsidRPr="003F2FA0">
              <w:rPr>
                <w:sz w:val="20"/>
                <w:szCs w:val="20"/>
              </w:rPr>
              <w:lastRenderedPageBreak/>
              <w:t xml:space="preserve">Tâche complexe liée à </w:t>
            </w:r>
            <w:commentRangeStart w:id="6"/>
            <w:r w:rsidRPr="003F2FA0">
              <w:rPr>
                <w:sz w:val="20"/>
                <w:szCs w:val="20"/>
              </w:rPr>
              <w:t>l’évaluation </w:t>
            </w:r>
            <w:commentRangeEnd w:id="6"/>
            <w:r w:rsidR="00A15EE9">
              <w:rPr>
                <w:rStyle w:val="Marquedecommentaire"/>
              </w:rPr>
              <w:commentReference w:id="6"/>
            </w:r>
            <w:r w:rsidRPr="003F2FA0">
              <w:rPr>
                <w:sz w:val="20"/>
                <w:szCs w:val="20"/>
              </w:rPr>
              <w:t>:</w:t>
            </w:r>
          </w:p>
          <w:p w:rsidR="008725F7" w:rsidRDefault="00BC3EAB" w:rsidP="00BC3EAB">
            <w:pPr>
              <w:numPr>
                <w:ilvl w:val="0"/>
                <w:numId w:val="28"/>
              </w:numPr>
              <w:rPr>
                <w:sz w:val="20"/>
                <w:szCs w:val="20"/>
              </w:rPr>
            </w:pPr>
            <w:r>
              <w:rPr>
                <w:sz w:val="20"/>
                <w:szCs w:val="20"/>
              </w:rPr>
              <w:t xml:space="preserve">Plusieurs actions et plusieurs élèves en actions simultanément. </w:t>
            </w:r>
          </w:p>
          <w:p w:rsidR="008725F7" w:rsidRPr="00666458" w:rsidRDefault="00DC2399" w:rsidP="00881F53">
            <w:pPr>
              <w:numPr>
                <w:ilvl w:val="0"/>
                <w:numId w:val="28"/>
              </w:numPr>
              <w:rPr>
                <w:sz w:val="20"/>
                <w:szCs w:val="20"/>
              </w:rPr>
            </w:pPr>
            <w:r>
              <w:rPr>
                <w:sz w:val="20"/>
                <w:szCs w:val="20"/>
              </w:rPr>
              <w:t>Le niveau hétérogène</w:t>
            </w:r>
            <w:r w:rsidR="00BC3EAB">
              <w:rPr>
                <w:sz w:val="20"/>
                <w:szCs w:val="20"/>
              </w:rPr>
              <w:t xml:space="preserve"> des habiletés des élèves.</w:t>
            </w: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rStyle w:val="Appelnotedebasdep"/>
          <w:sz w:val="18"/>
          <w:szCs w:val="18"/>
        </w:rPr>
        <w:footnoteRef/>
      </w: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r w:rsidRPr="003F2FA0">
              <w:rPr>
                <w:b/>
                <w:sz w:val="20"/>
                <w:szCs w:val="20"/>
              </w:rPr>
              <w:t>OBJECTIFS D’APPRENTISSAGE (pour chacune des séances de la SAÉ)</w:t>
            </w:r>
          </w:p>
          <w:p w:rsidR="008725F7" w:rsidRPr="003F2FA0" w:rsidRDefault="008725F7" w:rsidP="00881F53">
            <w:pPr>
              <w:jc w:val="both"/>
              <w:rPr>
                <w:bCs/>
                <w:sz w:val="20"/>
                <w:szCs w:val="20"/>
              </w:rPr>
            </w:pPr>
          </w:p>
          <w:p w:rsidR="008725F7" w:rsidRPr="003F2FA0" w:rsidRDefault="008725F7" w:rsidP="008725F7">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3F2FA0" w:rsidRDefault="008725F7" w:rsidP="008725F7">
            <w:pPr>
              <w:tabs>
                <w:tab w:val="left" w:pos="680"/>
              </w:tabs>
              <w:spacing w:after="60"/>
              <w:rPr>
                <w:i/>
                <w:sz w:val="20"/>
                <w:szCs w:val="20"/>
                <w:lang w:val="fr-FR"/>
              </w:rPr>
            </w:pPr>
            <w:r w:rsidRPr="003F2FA0">
              <w:rPr>
                <w:i/>
                <w:sz w:val="20"/>
                <w:szCs w:val="20"/>
                <w:lang w:val="fr-FR"/>
              </w:rPr>
              <w:t>Ex. : À la fin de la séance, l</w:t>
            </w:r>
            <w:r w:rsidRPr="003F2FA0">
              <w:rPr>
                <w:i/>
                <w:sz w:val="20"/>
                <w:szCs w:val="20"/>
              </w:rPr>
              <w:t xml:space="preserve">’élève sera capable de … (utiliser des verbes d’action) </w:t>
            </w:r>
          </w:p>
          <w:p w:rsidR="008725F7" w:rsidRPr="003E0105" w:rsidRDefault="003E0105" w:rsidP="008725F7">
            <w:pPr>
              <w:rPr>
                <w:b/>
                <w:sz w:val="20"/>
                <w:szCs w:val="20"/>
                <w:u w:val="single"/>
              </w:rPr>
            </w:pPr>
            <w:r w:rsidRPr="003E0105">
              <w:rPr>
                <w:b/>
                <w:sz w:val="20"/>
                <w:szCs w:val="20"/>
                <w:u w:val="single"/>
              </w:rPr>
              <w:t>Phase de préparation de la SAE</w:t>
            </w:r>
          </w:p>
          <w:p w:rsidR="008725F7" w:rsidRPr="007E6191" w:rsidRDefault="008725F7" w:rsidP="008725F7">
            <w:pPr>
              <w:rPr>
                <w:sz w:val="20"/>
                <w:szCs w:val="20"/>
              </w:rPr>
            </w:pPr>
            <w:r w:rsidRPr="003F2FA0">
              <w:rPr>
                <w:b/>
                <w:sz w:val="20"/>
                <w:szCs w:val="20"/>
              </w:rPr>
              <w:t>Séance 1 :</w:t>
            </w:r>
            <w:r w:rsidR="007E6191">
              <w:rPr>
                <w:b/>
                <w:sz w:val="20"/>
                <w:szCs w:val="20"/>
              </w:rPr>
              <w:t xml:space="preserve"> </w:t>
            </w:r>
            <w:r w:rsidR="007E6191" w:rsidRPr="00381289">
              <w:rPr>
                <w:sz w:val="20"/>
                <w:szCs w:val="20"/>
              </w:rPr>
              <w:t>À la fin de la séance, l’élève sera capable</w:t>
            </w:r>
            <w:r w:rsidR="00E40246">
              <w:rPr>
                <w:sz w:val="20"/>
                <w:szCs w:val="20"/>
              </w:rPr>
              <w:t xml:space="preserve"> de distinguer les différents rôles dans le </w:t>
            </w:r>
            <w:proofErr w:type="spellStart"/>
            <w:r w:rsidR="00E40246">
              <w:rPr>
                <w:sz w:val="20"/>
                <w:szCs w:val="20"/>
              </w:rPr>
              <w:t>pillow</w:t>
            </w:r>
            <w:proofErr w:type="spellEnd"/>
            <w:r w:rsidR="00E40246">
              <w:rPr>
                <w:sz w:val="20"/>
                <w:szCs w:val="20"/>
              </w:rPr>
              <w:t>-polo.</w:t>
            </w:r>
          </w:p>
          <w:p w:rsidR="008725F7" w:rsidRPr="003F2FA0" w:rsidRDefault="008725F7" w:rsidP="008725F7">
            <w:pPr>
              <w:rPr>
                <w:b/>
                <w:sz w:val="20"/>
                <w:szCs w:val="20"/>
              </w:rPr>
            </w:pPr>
          </w:p>
          <w:p w:rsidR="004963CE" w:rsidRPr="00A15EE9" w:rsidRDefault="004963CE" w:rsidP="008725F7">
            <w:pPr>
              <w:rPr>
                <w:b/>
                <w:sz w:val="20"/>
                <w:szCs w:val="20"/>
              </w:rPr>
            </w:pPr>
            <w:r w:rsidRPr="00A15EE9">
              <w:rPr>
                <w:b/>
                <w:sz w:val="20"/>
                <w:szCs w:val="20"/>
              </w:rPr>
              <w:t>Séance 2 : À la fin de la séance, l’élève sera capable d’utiliser les principes de synchronisation et de coopération lors de la réception et la projection d’objet.</w:t>
            </w:r>
          </w:p>
          <w:p w:rsidR="008725F7" w:rsidRPr="00A15EE9" w:rsidRDefault="008725F7" w:rsidP="008725F7">
            <w:pPr>
              <w:rPr>
                <w:b/>
                <w:sz w:val="20"/>
                <w:szCs w:val="20"/>
              </w:rPr>
            </w:pPr>
          </w:p>
          <w:p w:rsidR="008725F7" w:rsidRDefault="003310EC" w:rsidP="008725F7">
            <w:pPr>
              <w:rPr>
                <w:b/>
                <w:sz w:val="20"/>
                <w:szCs w:val="20"/>
              </w:rPr>
            </w:pPr>
            <w:r w:rsidRPr="00A15EE9">
              <w:rPr>
                <w:b/>
                <w:sz w:val="20"/>
                <w:szCs w:val="20"/>
              </w:rPr>
              <w:t>Séance 3</w:t>
            </w:r>
            <w:r w:rsidR="004963CE" w:rsidRPr="00A15EE9">
              <w:rPr>
                <w:b/>
                <w:sz w:val="20"/>
                <w:szCs w:val="20"/>
              </w:rPr>
              <w:t xml:space="preserve"> : À la fin de la séance, l’élève sera capable d’utiliser des principes d’action en situation offensive  avec ou sans adversaire (protection</w:t>
            </w:r>
            <w:r w:rsidR="00F506C8" w:rsidRPr="00A15EE9">
              <w:rPr>
                <w:b/>
                <w:sz w:val="20"/>
                <w:szCs w:val="20"/>
              </w:rPr>
              <w:t xml:space="preserve"> de l’objet</w:t>
            </w:r>
            <w:r w:rsidR="00AA294E" w:rsidRPr="00A15EE9">
              <w:rPr>
                <w:b/>
                <w:sz w:val="20"/>
                <w:szCs w:val="20"/>
              </w:rPr>
              <w:t>,</w:t>
            </w:r>
            <w:r w:rsidR="004963CE" w:rsidRPr="00A15EE9">
              <w:rPr>
                <w:b/>
                <w:sz w:val="20"/>
                <w:szCs w:val="20"/>
              </w:rPr>
              <w:t xml:space="preserve"> feinte</w:t>
            </w:r>
            <w:r w:rsidR="00F506C8" w:rsidRPr="00A15EE9">
              <w:rPr>
                <w:b/>
                <w:sz w:val="20"/>
                <w:szCs w:val="20"/>
              </w:rPr>
              <w:t xml:space="preserve"> avec et sans l’objet</w:t>
            </w:r>
            <w:r w:rsidR="00AA294E" w:rsidRPr="00A15EE9">
              <w:rPr>
                <w:b/>
                <w:sz w:val="20"/>
                <w:szCs w:val="20"/>
              </w:rPr>
              <w:t>, se déplacer vers l’espace libre</w:t>
            </w:r>
            <w:r w:rsidR="004963CE" w:rsidRPr="00A15EE9">
              <w:rPr>
                <w:b/>
                <w:sz w:val="20"/>
                <w:szCs w:val="20"/>
              </w:rPr>
              <w:t>)</w:t>
            </w:r>
            <w:r w:rsidR="0076128C" w:rsidRPr="00A15EE9">
              <w:rPr>
                <w:b/>
                <w:sz w:val="20"/>
                <w:szCs w:val="20"/>
              </w:rPr>
              <w:t xml:space="preserve"> par l’introduction de principe de communication</w:t>
            </w:r>
            <w:r w:rsidR="004963CE" w:rsidRPr="00A15EE9">
              <w:rPr>
                <w:b/>
                <w:sz w:val="20"/>
                <w:szCs w:val="20"/>
              </w:rPr>
              <w:t>.</w:t>
            </w:r>
          </w:p>
          <w:p w:rsidR="004963CE" w:rsidRPr="003F2FA0" w:rsidRDefault="004963CE" w:rsidP="008725F7">
            <w:pPr>
              <w:rPr>
                <w:b/>
                <w:sz w:val="20"/>
                <w:szCs w:val="20"/>
              </w:rPr>
            </w:pPr>
          </w:p>
          <w:p w:rsidR="008725F7" w:rsidRPr="003F2FA0" w:rsidRDefault="008725F7" w:rsidP="008725F7">
            <w:pPr>
              <w:rPr>
                <w:b/>
                <w:sz w:val="20"/>
                <w:szCs w:val="20"/>
              </w:rPr>
            </w:pPr>
            <w:r w:rsidRPr="003F2FA0">
              <w:rPr>
                <w:b/>
                <w:sz w:val="20"/>
                <w:szCs w:val="20"/>
              </w:rPr>
              <w:t>Séance 4 :</w:t>
            </w:r>
            <w:r w:rsidR="00381289">
              <w:rPr>
                <w:b/>
                <w:sz w:val="20"/>
                <w:szCs w:val="20"/>
              </w:rPr>
              <w:t xml:space="preserve"> </w:t>
            </w:r>
            <w:r w:rsidR="00760A32" w:rsidRPr="00381289">
              <w:rPr>
                <w:sz w:val="20"/>
                <w:szCs w:val="20"/>
              </w:rPr>
              <w:t>À la fin de la séance, l’élève sera capable</w:t>
            </w:r>
            <w:r w:rsidR="00760A32">
              <w:rPr>
                <w:sz w:val="20"/>
                <w:szCs w:val="20"/>
              </w:rPr>
              <w:t xml:space="preserve"> d’attaquer le but adverse en situation de coopération-opposition.</w:t>
            </w:r>
            <w:r w:rsidR="00363467">
              <w:rPr>
                <w:sz w:val="20"/>
                <w:szCs w:val="20"/>
              </w:rPr>
              <w:t xml:space="preserve"> (</w:t>
            </w:r>
            <w:r w:rsidR="00A633AB">
              <w:rPr>
                <w:sz w:val="20"/>
                <w:szCs w:val="20"/>
              </w:rPr>
              <w:t>Le triangle offensif</w:t>
            </w:r>
            <w:r w:rsidR="00363467">
              <w:rPr>
                <w:b/>
                <w:sz w:val="20"/>
                <w:szCs w:val="20"/>
              </w:rPr>
              <w:t>)</w:t>
            </w:r>
          </w:p>
          <w:p w:rsidR="008725F7" w:rsidRPr="003F2FA0" w:rsidRDefault="008725F7" w:rsidP="008725F7">
            <w:pPr>
              <w:rPr>
                <w:b/>
                <w:sz w:val="20"/>
                <w:szCs w:val="20"/>
              </w:rPr>
            </w:pPr>
          </w:p>
          <w:p w:rsidR="008725F7" w:rsidRPr="003F2FA0" w:rsidRDefault="008725F7" w:rsidP="008725F7">
            <w:pPr>
              <w:rPr>
                <w:b/>
                <w:sz w:val="20"/>
                <w:szCs w:val="20"/>
              </w:rPr>
            </w:pPr>
            <w:r w:rsidRPr="003F2FA0">
              <w:rPr>
                <w:b/>
                <w:sz w:val="20"/>
                <w:szCs w:val="20"/>
              </w:rPr>
              <w:t>Séance 5 :</w:t>
            </w:r>
            <w:r w:rsidR="00381289">
              <w:rPr>
                <w:b/>
                <w:sz w:val="20"/>
                <w:szCs w:val="20"/>
              </w:rPr>
              <w:t xml:space="preserve"> </w:t>
            </w:r>
            <w:r w:rsidR="00381289" w:rsidRPr="00381289">
              <w:rPr>
                <w:sz w:val="20"/>
                <w:szCs w:val="20"/>
              </w:rPr>
              <w:t>À la fin de la séance, l’élève sera capable</w:t>
            </w:r>
            <w:r w:rsidR="00572A4C">
              <w:rPr>
                <w:sz w:val="20"/>
                <w:szCs w:val="20"/>
              </w:rPr>
              <w:t xml:space="preserve"> d’attaquer le but adverse en situation de coopération-opposition.</w:t>
            </w:r>
            <w:r w:rsidR="00363467">
              <w:rPr>
                <w:sz w:val="20"/>
                <w:szCs w:val="20"/>
              </w:rPr>
              <w:t xml:space="preserve"> (</w:t>
            </w:r>
            <w:r w:rsidR="00A633AB">
              <w:rPr>
                <w:sz w:val="20"/>
                <w:szCs w:val="20"/>
              </w:rPr>
              <w:t>le «Delay»)</w:t>
            </w:r>
            <w:r w:rsidR="00363467">
              <w:rPr>
                <w:sz w:val="20"/>
                <w:szCs w:val="20"/>
              </w:rPr>
              <w:t>)</w:t>
            </w:r>
          </w:p>
          <w:p w:rsidR="00B4499E" w:rsidRDefault="00B4499E" w:rsidP="008725F7">
            <w:pPr>
              <w:rPr>
                <w:b/>
                <w:sz w:val="20"/>
                <w:szCs w:val="20"/>
              </w:rPr>
            </w:pPr>
          </w:p>
          <w:p w:rsidR="00F506C8" w:rsidRPr="003E0105" w:rsidRDefault="003E0105" w:rsidP="008725F7">
            <w:pPr>
              <w:rPr>
                <w:b/>
                <w:sz w:val="20"/>
                <w:szCs w:val="20"/>
                <w:u w:val="single"/>
              </w:rPr>
            </w:pPr>
            <w:r w:rsidRPr="003E0105">
              <w:rPr>
                <w:b/>
                <w:sz w:val="20"/>
                <w:szCs w:val="20"/>
                <w:u w:val="single"/>
              </w:rPr>
              <w:t>Phase de réalisation de la SAE</w:t>
            </w:r>
          </w:p>
          <w:p w:rsidR="008725F7" w:rsidRPr="003F2FA0" w:rsidRDefault="008725F7" w:rsidP="008725F7">
            <w:pPr>
              <w:rPr>
                <w:b/>
                <w:sz w:val="20"/>
                <w:szCs w:val="20"/>
              </w:rPr>
            </w:pPr>
            <w:r w:rsidRPr="003F2FA0">
              <w:rPr>
                <w:b/>
                <w:sz w:val="20"/>
                <w:szCs w:val="20"/>
              </w:rPr>
              <w:t>Séance 6 :</w:t>
            </w:r>
            <w:r w:rsidR="00381289">
              <w:rPr>
                <w:b/>
                <w:sz w:val="20"/>
                <w:szCs w:val="20"/>
              </w:rPr>
              <w:t xml:space="preserve"> </w:t>
            </w:r>
            <w:r w:rsidR="00381289" w:rsidRPr="00381289">
              <w:rPr>
                <w:sz w:val="20"/>
                <w:szCs w:val="20"/>
              </w:rPr>
              <w:t>À la fin de la séance, l’élève sera capable</w:t>
            </w:r>
            <w:r w:rsidR="00A15A4B">
              <w:rPr>
                <w:sz w:val="20"/>
                <w:szCs w:val="20"/>
              </w:rPr>
              <w:t xml:space="preserve"> d’utiliser des principes offensifs en situation de coopération-oppositi</w:t>
            </w:r>
            <w:r w:rsidR="00830241">
              <w:rPr>
                <w:sz w:val="20"/>
                <w:szCs w:val="20"/>
              </w:rPr>
              <w:t>on</w:t>
            </w:r>
            <w:r w:rsidR="00B572AA">
              <w:rPr>
                <w:sz w:val="20"/>
                <w:szCs w:val="20"/>
              </w:rPr>
              <w:t xml:space="preserve"> organisée</w:t>
            </w:r>
            <w:r w:rsidR="00AE4F95">
              <w:rPr>
                <w:sz w:val="20"/>
                <w:szCs w:val="20"/>
              </w:rPr>
              <w:t>.</w:t>
            </w:r>
            <w:r w:rsidR="003310EC">
              <w:rPr>
                <w:sz w:val="20"/>
                <w:szCs w:val="20"/>
              </w:rPr>
              <w:t xml:space="preserve"> </w:t>
            </w:r>
            <w:r w:rsidR="005F4EC7" w:rsidRPr="00EB416F">
              <w:rPr>
                <w:sz w:val="20"/>
                <w:szCs w:val="20"/>
                <w:highlight w:val="lightGray"/>
              </w:rPr>
              <w:t>(</w:t>
            </w:r>
            <w:commentRangeStart w:id="7"/>
            <w:r w:rsidR="005F4EC7" w:rsidRPr="00EB416F">
              <w:rPr>
                <w:sz w:val="20"/>
                <w:szCs w:val="20"/>
                <w:highlight w:val="lightGray"/>
              </w:rPr>
              <w:t>Tâche complexe liée à la planification</w:t>
            </w:r>
            <w:commentRangeEnd w:id="7"/>
            <w:r w:rsidR="00A15EE9">
              <w:rPr>
                <w:rStyle w:val="Marquedecommentaire"/>
              </w:rPr>
              <w:commentReference w:id="7"/>
            </w:r>
            <w:r w:rsidR="005F4EC7" w:rsidRPr="00EB416F">
              <w:rPr>
                <w:sz w:val="20"/>
                <w:szCs w:val="20"/>
                <w:highlight w:val="lightGray"/>
              </w:rPr>
              <w:t>)</w:t>
            </w:r>
          </w:p>
          <w:p w:rsidR="008725F7" w:rsidRPr="003F2FA0" w:rsidRDefault="008725F7" w:rsidP="008725F7">
            <w:pPr>
              <w:rPr>
                <w:b/>
                <w:sz w:val="20"/>
                <w:szCs w:val="20"/>
              </w:rPr>
            </w:pPr>
          </w:p>
          <w:p w:rsidR="008725F7" w:rsidRDefault="008725F7" w:rsidP="008725F7">
            <w:pPr>
              <w:rPr>
                <w:sz w:val="20"/>
                <w:szCs w:val="20"/>
              </w:rPr>
            </w:pPr>
            <w:r w:rsidRPr="003F2FA0">
              <w:rPr>
                <w:b/>
                <w:sz w:val="20"/>
                <w:szCs w:val="20"/>
              </w:rPr>
              <w:t>Séance 7 :</w:t>
            </w:r>
            <w:r w:rsidR="00381289">
              <w:rPr>
                <w:b/>
                <w:sz w:val="20"/>
                <w:szCs w:val="20"/>
              </w:rPr>
              <w:t xml:space="preserve"> </w:t>
            </w:r>
            <w:r w:rsidR="00381289" w:rsidRPr="00381289">
              <w:rPr>
                <w:sz w:val="20"/>
                <w:szCs w:val="20"/>
              </w:rPr>
              <w:t>À la fin de la séance, l’élève sera capable</w:t>
            </w:r>
            <w:r w:rsidR="00A15A4B">
              <w:rPr>
                <w:sz w:val="20"/>
                <w:szCs w:val="20"/>
              </w:rPr>
              <w:t xml:space="preserve"> d’utiliser</w:t>
            </w:r>
            <w:r w:rsidR="00830241">
              <w:rPr>
                <w:sz w:val="20"/>
                <w:szCs w:val="20"/>
              </w:rPr>
              <w:t xml:space="preserve"> des principes offensifs en situation de coopération-opposition</w:t>
            </w:r>
            <w:r w:rsidR="00F506C8">
              <w:rPr>
                <w:sz w:val="20"/>
                <w:szCs w:val="20"/>
              </w:rPr>
              <w:t xml:space="preserve"> organisée.</w:t>
            </w:r>
          </w:p>
          <w:p w:rsidR="00C97683" w:rsidRDefault="00C97683" w:rsidP="008725F7">
            <w:pPr>
              <w:rPr>
                <w:sz w:val="20"/>
                <w:szCs w:val="20"/>
              </w:rPr>
            </w:pPr>
          </w:p>
          <w:p w:rsidR="008725F7" w:rsidRDefault="008725F7" w:rsidP="008725F7">
            <w:pPr>
              <w:rPr>
                <w:sz w:val="20"/>
                <w:szCs w:val="20"/>
              </w:rPr>
            </w:pPr>
            <w:r w:rsidRPr="003F2FA0">
              <w:rPr>
                <w:b/>
                <w:sz w:val="20"/>
                <w:szCs w:val="20"/>
              </w:rPr>
              <w:t>Séance 8 </w:t>
            </w:r>
            <w:r w:rsidRPr="00A15EE9">
              <w:rPr>
                <w:b/>
                <w:sz w:val="20"/>
                <w:szCs w:val="20"/>
              </w:rPr>
              <w:t>:</w:t>
            </w:r>
            <w:r w:rsidR="00381289" w:rsidRPr="00A15EE9">
              <w:rPr>
                <w:b/>
                <w:sz w:val="20"/>
                <w:szCs w:val="20"/>
              </w:rPr>
              <w:t xml:space="preserve"> </w:t>
            </w:r>
            <w:r w:rsidR="00E009A0" w:rsidRPr="00A15EE9">
              <w:rPr>
                <w:sz w:val="20"/>
                <w:szCs w:val="20"/>
              </w:rPr>
              <w:t xml:space="preserve">À la fin de la séance, l’élève sera en mesure, avec son équipe, d’utiliser une stratégie offensive </w:t>
            </w:r>
            <w:r w:rsidR="00E009A0" w:rsidRPr="00A15EE9">
              <w:rPr>
                <w:b/>
                <w:sz w:val="20"/>
                <w:szCs w:val="20"/>
              </w:rPr>
              <w:t xml:space="preserve"> </w:t>
            </w:r>
            <w:r w:rsidR="00E009A0" w:rsidRPr="00A15EE9">
              <w:rPr>
                <w:sz w:val="20"/>
                <w:szCs w:val="20"/>
              </w:rPr>
              <w:t>tirée de son plan d’action</w:t>
            </w:r>
            <w:r w:rsidR="00A15EE9">
              <w:rPr>
                <w:sz w:val="20"/>
                <w:szCs w:val="20"/>
              </w:rPr>
              <w:t xml:space="preserve">  </w:t>
            </w:r>
            <w:r w:rsidR="00A15EE9" w:rsidRPr="00A15EE9">
              <w:rPr>
                <w:sz w:val="20"/>
                <w:szCs w:val="20"/>
                <w:highlight w:val="green"/>
              </w:rPr>
              <w:t xml:space="preserve">lors de </w:t>
            </w:r>
            <w:r w:rsidR="00E1306B" w:rsidRPr="00A15EE9">
              <w:rPr>
                <w:sz w:val="20"/>
                <w:szCs w:val="20"/>
                <w:highlight w:val="green"/>
              </w:rPr>
              <w:t>prestation</w:t>
            </w:r>
            <w:r w:rsidR="00A15EE9" w:rsidRPr="00A15EE9">
              <w:rPr>
                <w:sz w:val="20"/>
                <w:szCs w:val="20"/>
                <w:highlight w:val="green"/>
              </w:rPr>
              <w:t xml:space="preserve"> finale</w:t>
            </w:r>
          </w:p>
          <w:p w:rsidR="00E009A0" w:rsidRDefault="00E009A0" w:rsidP="008725F7">
            <w:pPr>
              <w:rPr>
                <w:sz w:val="20"/>
                <w:szCs w:val="20"/>
              </w:rPr>
            </w:pPr>
          </w:p>
          <w:p w:rsidR="00E009A0" w:rsidRPr="00E009A0" w:rsidRDefault="00E009A0" w:rsidP="008725F7">
            <w:pPr>
              <w:rPr>
                <w:b/>
                <w:sz w:val="20"/>
                <w:szCs w:val="20"/>
                <w:u w:val="single"/>
              </w:rPr>
            </w:pPr>
            <w:r w:rsidRPr="00E009A0">
              <w:rPr>
                <w:b/>
                <w:sz w:val="20"/>
                <w:szCs w:val="20"/>
                <w:u w:val="single"/>
              </w:rPr>
              <w:t>Phase d’intégration de la SAÉ</w:t>
            </w:r>
          </w:p>
          <w:p w:rsidR="00E009A0" w:rsidRPr="00E009A0" w:rsidRDefault="00E009A0" w:rsidP="00E009A0">
            <w:pPr>
              <w:rPr>
                <w:bCs/>
                <w:sz w:val="20"/>
                <w:szCs w:val="20"/>
              </w:rPr>
            </w:pPr>
            <w:r w:rsidRPr="00E009A0">
              <w:rPr>
                <w:b/>
                <w:sz w:val="20"/>
                <w:szCs w:val="20"/>
              </w:rPr>
              <w:t>Séance 8</w:t>
            </w:r>
            <w:r>
              <w:rPr>
                <w:sz w:val="20"/>
                <w:szCs w:val="20"/>
              </w:rPr>
              <w:t xml:space="preserve"> : </w:t>
            </w:r>
            <w:r w:rsidRPr="00043C9C">
              <w:rPr>
                <w:sz w:val="20"/>
                <w:szCs w:val="20"/>
              </w:rPr>
              <w:t xml:space="preserve">À la fin de la séance, l’élève sera en mesure, </w:t>
            </w:r>
            <w:commentRangeStart w:id="8"/>
            <w:r w:rsidRPr="00043C9C">
              <w:rPr>
                <w:sz w:val="20"/>
                <w:szCs w:val="20"/>
              </w:rPr>
              <w:t>seul et avec ses pairs</w:t>
            </w:r>
            <w:commentRangeEnd w:id="8"/>
            <w:r w:rsidR="00043C9C" w:rsidRPr="00043C9C">
              <w:rPr>
                <w:rStyle w:val="Marquedecommentaire"/>
              </w:rPr>
              <w:commentReference w:id="8"/>
            </w:r>
            <w:r w:rsidRPr="00043C9C">
              <w:rPr>
                <w:sz w:val="20"/>
                <w:szCs w:val="20"/>
              </w:rPr>
              <w:t xml:space="preserve">, </w:t>
            </w:r>
            <w:r w:rsidRPr="00043C9C">
              <w:rPr>
                <w:bCs/>
                <w:sz w:val="20"/>
                <w:szCs w:val="20"/>
              </w:rPr>
              <w:t xml:space="preserve">d’évaluer les différents choix fait dans le plan d’action, l’efficacité de l’exécution de ce plan et de dégager les apprentissages qu’ils auront réalisés </w:t>
            </w:r>
            <w:r w:rsidR="00ED26DC" w:rsidRPr="00043C9C">
              <w:rPr>
                <w:bCs/>
                <w:sz w:val="20"/>
                <w:szCs w:val="20"/>
              </w:rPr>
              <w:t>à l’aide d’une autoévaluation (Tâche complexe liée à l’évaluation)</w:t>
            </w:r>
          </w:p>
          <w:p w:rsidR="00E009A0" w:rsidRPr="003F2FA0" w:rsidRDefault="00E009A0" w:rsidP="008725F7">
            <w:pPr>
              <w:rPr>
                <w:b/>
                <w:sz w:val="20"/>
                <w:szCs w:val="20"/>
              </w:rPr>
            </w:pP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3E281E" w:rsidRPr="003F2FA0" w:rsidTr="00C705DB">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r w:rsidRPr="003F2FA0">
              <w:rPr>
                <w:sz w:val="32"/>
                <w:szCs w:val="32"/>
              </w:rPr>
              <w:t>Apprentissages</w:t>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r w:rsidRPr="003F2FA0">
              <w:rPr>
                <w:sz w:val="32"/>
                <w:szCs w:val="32"/>
              </w:rPr>
              <w:t xml:space="preserve"> </w:t>
            </w:r>
          </w:p>
        </w:tc>
        <w:tc>
          <w:tcPr>
            <w:tcW w:w="347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C705DB">
        <w:trPr>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8</w:t>
            </w:r>
          </w:p>
        </w:tc>
      </w:tr>
      <w:tr w:rsidR="003E281E" w:rsidRPr="003F2FA0" w:rsidTr="00C705DB">
        <w:trPr>
          <w:jc w:val="center"/>
        </w:trPr>
        <w:tc>
          <w:tcPr>
            <w:tcW w:w="9853" w:type="dxa"/>
            <w:gridSpan w:val="9"/>
            <w:shd w:val="clear" w:color="auto" w:fill="C6D9F1"/>
            <w:vAlign w:val="center"/>
          </w:tcPr>
          <w:p w:rsidR="003E281E" w:rsidRPr="003F2FA0" w:rsidRDefault="003E281E" w:rsidP="00850AB5">
            <w:pPr>
              <w:rPr>
                <w:b/>
              </w:rPr>
            </w:pPr>
            <w:r w:rsidRPr="003F2FA0">
              <w:rPr>
                <w:b/>
              </w:rPr>
              <w:t>Savoirs</w:t>
            </w:r>
          </w:p>
        </w:tc>
      </w:tr>
      <w:tr w:rsidR="003E281E" w:rsidRPr="003F2FA0" w:rsidTr="00C705DB">
        <w:trPr>
          <w:jc w:val="center"/>
        </w:trPr>
        <w:tc>
          <w:tcPr>
            <w:tcW w:w="6375" w:type="dxa"/>
            <w:shd w:val="clear" w:color="auto" w:fill="FFFFFF"/>
          </w:tcPr>
          <w:p w:rsidR="00860357" w:rsidRDefault="00C705DB" w:rsidP="00FD319A">
            <w:pPr>
              <w:ind w:left="-25"/>
              <w:rPr>
                <w:sz w:val="22"/>
                <w:szCs w:val="22"/>
              </w:rPr>
            </w:pPr>
            <w:r w:rsidRPr="00FD319A">
              <w:rPr>
                <w:b/>
                <w:sz w:val="22"/>
                <w:szCs w:val="22"/>
              </w:rPr>
              <w:t>C.</w:t>
            </w:r>
            <w:r w:rsidRPr="001D55F9">
              <w:rPr>
                <w:sz w:val="22"/>
                <w:szCs w:val="22"/>
              </w:rPr>
              <w:t xml:space="preserve"> Les princip</w:t>
            </w:r>
            <w:r w:rsidR="00492DD2">
              <w:rPr>
                <w:sz w:val="22"/>
                <w:szCs w:val="22"/>
              </w:rPr>
              <w:t>es de synchronisation :</w:t>
            </w:r>
          </w:p>
          <w:p w:rsidR="00860357" w:rsidRDefault="00C705DB" w:rsidP="00FD319A">
            <w:pPr>
              <w:ind w:left="-25"/>
              <w:rPr>
                <w:sz w:val="22"/>
                <w:szCs w:val="22"/>
              </w:rPr>
            </w:pPr>
            <w:r w:rsidRPr="00FD319A">
              <w:rPr>
                <w:b/>
                <w:sz w:val="22"/>
                <w:szCs w:val="22"/>
              </w:rPr>
              <w:t>1.</w:t>
            </w:r>
            <w:r w:rsidRPr="001D55F9">
              <w:rPr>
                <w:sz w:val="22"/>
                <w:szCs w:val="22"/>
              </w:rPr>
              <w:t xml:space="preserve"> </w:t>
            </w:r>
            <w:r w:rsidR="009664E2" w:rsidRPr="009664E2">
              <w:rPr>
                <w:sz w:val="22"/>
                <w:szCs w:val="22"/>
              </w:rPr>
              <w:t>Indiquer quelques façons de synchroniser ses mouvements, c.-à-d. exécuter des mouvements ou des actions au bon endroit, au bon moment.</w:t>
            </w:r>
          </w:p>
          <w:p w:rsidR="003E281E" w:rsidRPr="001D55F9" w:rsidRDefault="00C705DB" w:rsidP="00FD319A">
            <w:pPr>
              <w:ind w:left="-25"/>
              <w:rPr>
                <w:sz w:val="22"/>
                <w:szCs w:val="22"/>
              </w:rPr>
            </w:pPr>
            <w:r w:rsidRPr="00FD319A">
              <w:rPr>
                <w:b/>
                <w:sz w:val="22"/>
                <w:szCs w:val="22"/>
              </w:rPr>
              <w:t>a</w:t>
            </w:r>
            <w:r w:rsidR="00860357" w:rsidRPr="00FD319A">
              <w:rPr>
                <w:b/>
                <w:sz w:val="22"/>
                <w:szCs w:val="22"/>
              </w:rPr>
              <w:t>.</w:t>
            </w:r>
            <w:r w:rsidR="009664E2">
              <w:rPr>
                <w:sz w:val="22"/>
                <w:szCs w:val="22"/>
              </w:rPr>
              <w:t xml:space="preserve"> Lors de la projection d’un objet.</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C2088F"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09360D" w:rsidRPr="003F2FA0" w:rsidTr="00C705DB">
        <w:trPr>
          <w:jc w:val="center"/>
        </w:trPr>
        <w:tc>
          <w:tcPr>
            <w:tcW w:w="6375" w:type="dxa"/>
            <w:shd w:val="clear" w:color="auto" w:fill="FFFFFF"/>
          </w:tcPr>
          <w:p w:rsidR="00860357" w:rsidRDefault="00860357" w:rsidP="00FD319A">
            <w:pPr>
              <w:ind w:left="-25"/>
              <w:rPr>
                <w:sz w:val="22"/>
                <w:szCs w:val="22"/>
              </w:rPr>
            </w:pPr>
            <w:r w:rsidRPr="00FD319A">
              <w:rPr>
                <w:b/>
                <w:sz w:val="22"/>
                <w:szCs w:val="22"/>
              </w:rPr>
              <w:t>C.</w:t>
            </w:r>
            <w:r>
              <w:rPr>
                <w:sz w:val="22"/>
                <w:szCs w:val="22"/>
              </w:rPr>
              <w:t xml:space="preserve"> Les principes de synchronisat</w:t>
            </w:r>
            <w:r w:rsidR="00492DD2">
              <w:rPr>
                <w:sz w:val="22"/>
                <w:szCs w:val="22"/>
              </w:rPr>
              <w:t>ion :</w:t>
            </w:r>
          </w:p>
          <w:p w:rsidR="00860357" w:rsidRDefault="00860357" w:rsidP="00FD319A">
            <w:pPr>
              <w:ind w:left="-25"/>
              <w:rPr>
                <w:sz w:val="22"/>
                <w:szCs w:val="22"/>
              </w:rPr>
            </w:pPr>
            <w:r w:rsidRPr="00FD319A">
              <w:rPr>
                <w:b/>
                <w:sz w:val="22"/>
                <w:szCs w:val="22"/>
              </w:rPr>
              <w:t>1.</w:t>
            </w:r>
            <w:r w:rsidR="00620CCD">
              <w:rPr>
                <w:sz w:val="22"/>
                <w:szCs w:val="22"/>
              </w:rPr>
              <w:t xml:space="preserve"> Indiquer quelques façons de synchroniser ses mouvements, c.-à-d. exécuter des mouvement</w:t>
            </w:r>
            <w:r w:rsidR="009664E2">
              <w:rPr>
                <w:sz w:val="22"/>
                <w:szCs w:val="22"/>
              </w:rPr>
              <w:t>s ou des actions au bon endroit</w:t>
            </w:r>
            <w:r w:rsidR="00620CCD">
              <w:rPr>
                <w:sz w:val="22"/>
                <w:szCs w:val="22"/>
              </w:rPr>
              <w:t>, au bon moment.</w:t>
            </w:r>
          </w:p>
          <w:p w:rsidR="0009360D" w:rsidRPr="001D55F9" w:rsidRDefault="00860357" w:rsidP="00FD319A">
            <w:pPr>
              <w:ind w:left="-25"/>
              <w:rPr>
                <w:sz w:val="22"/>
                <w:szCs w:val="22"/>
              </w:rPr>
            </w:pPr>
            <w:r w:rsidRPr="00FD319A">
              <w:rPr>
                <w:b/>
                <w:sz w:val="22"/>
                <w:szCs w:val="22"/>
              </w:rPr>
              <w:t>b.</w:t>
            </w:r>
            <w:r w:rsidR="009664E2">
              <w:rPr>
                <w:sz w:val="22"/>
                <w:szCs w:val="22"/>
              </w:rPr>
              <w:t xml:space="preserve"> Lors de la réception d’un objet.</w:t>
            </w:r>
          </w:p>
        </w:tc>
        <w:tc>
          <w:tcPr>
            <w:tcW w:w="434" w:type="dxa"/>
            <w:shd w:val="clear" w:color="auto" w:fill="FFFFFF"/>
            <w:vAlign w:val="center"/>
          </w:tcPr>
          <w:p w:rsidR="0009360D" w:rsidRPr="003E281E" w:rsidRDefault="0009360D" w:rsidP="00850AB5">
            <w:pPr>
              <w:jc w:val="center"/>
              <w:rPr>
                <w:sz w:val="22"/>
                <w:szCs w:val="22"/>
              </w:rPr>
            </w:pPr>
          </w:p>
        </w:tc>
        <w:tc>
          <w:tcPr>
            <w:tcW w:w="435" w:type="dxa"/>
            <w:shd w:val="clear" w:color="auto" w:fill="FFFFFF"/>
            <w:vAlign w:val="center"/>
          </w:tcPr>
          <w:p w:rsidR="0009360D" w:rsidRPr="003E281E" w:rsidRDefault="0009360D" w:rsidP="00850AB5">
            <w:pPr>
              <w:jc w:val="center"/>
              <w:rPr>
                <w:sz w:val="22"/>
                <w:szCs w:val="22"/>
              </w:rPr>
            </w:pPr>
          </w:p>
        </w:tc>
        <w:tc>
          <w:tcPr>
            <w:tcW w:w="435" w:type="dxa"/>
            <w:shd w:val="clear" w:color="auto" w:fill="FFFFFF"/>
            <w:vAlign w:val="center"/>
          </w:tcPr>
          <w:p w:rsidR="0009360D" w:rsidRPr="003E281E" w:rsidRDefault="00C2088F" w:rsidP="00850AB5">
            <w:pPr>
              <w:jc w:val="center"/>
              <w:rPr>
                <w:sz w:val="22"/>
                <w:szCs w:val="22"/>
              </w:rPr>
            </w:pPr>
            <w:r>
              <w:rPr>
                <w:sz w:val="22"/>
                <w:szCs w:val="22"/>
              </w:rPr>
              <w:t>X</w:t>
            </w:r>
          </w:p>
        </w:tc>
        <w:tc>
          <w:tcPr>
            <w:tcW w:w="435" w:type="dxa"/>
            <w:shd w:val="clear" w:color="auto" w:fill="FFFFFF"/>
            <w:vAlign w:val="center"/>
          </w:tcPr>
          <w:p w:rsidR="0009360D" w:rsidRPr="003E281E" w:rsidRDefault="0009360D" w:rsidP="00850AB5">
            <w:pPr>
              <w:jc w:val="center"/>
              <w:rPr>
                <w:sz w:val="22"/>
                <w:szCs w:val="22"/>
              </w:rPr>
            </w:pPr>
          </w:p>
        </w:tc>
        <w:tc>
          <w:tcPr>
            <w:tcW w:w="434" w:type="dxa"/>
            <w:shd w:val="clear" w:color="auto" w:fill="FFFFFF"/>
            <w:vAlign w:val="center"/>
          </w:tcPr>
          <w:p w:rsidR="0009360D" w:rsidRPr="003E281E" w:rsidRDefault="0009360D" w:rsidP="00850AB5">
            <w:pPr>
              <w:jc w:val="center"/>
              <w:rPr>
                <w:sz w:val="22"/>
                <w:szCs w:val="22"/>
              </w:rPr>
            </w:pPr>
          </w:p>
        </w:tc>
        <w:tc>
          <w:tcPr>
            <w:tcW w:w="435" w:type="dxa"/>
            <w:shd w:val="clear" w:color="auto" w:fill="FFFFFF"/>
            <w:vAlign w:val="center"/>
          </w:tcPr>
          <w:p w:rsidR="0009360D" w:rsidRPr="003E281E" w:rsidRDefault="0009360D" w:rsidP="00850AB5">
            <w:pPr>
              <w:jc w:val="center"/>
              <w:rPr>
                <w:sz w:val="22"/>
                <w:szCs w:val="22"/>
              </w:rPr>
            </w:pPr>
          </w:p>
        </w:tc>
        <w:tc>
          <w:tcPr>
            <w:tcW w:w="435" w:type="dxa"/>
            <w:shd w:val="clear" w:color="auto" w:fill="FFFFFF"/>
            <w:vAlign w:val="center"/>
          </w:tcPr>
          <w:p w:rsidR="0009360D" w:rsidRPr="003E281E" w:rsidRDefault="0009360D" w:rsidP="00850AB5">
            <w:pPr>
              <w:jc w:val="center"/>
              <w:rPr>
                <w:sz w:val="22"/>
                <w:szCs w:val="22"/>
              </w:rPr>
            </w:pPr>
          </w:p>
        </w:tc>
        <w:tc>
          <w:tcPr>
            <w:tcW w:w="435" w:type="dxa"/>
            <w:shd w:val="clear" w:color="auto" w:fill="FFFFFF"/>
            <w:vAlign w:val="center"/>
          </w:tcPr>
          <w:p w:rsidR="0009360D" w:rsidRPr="003E281E" w:rsidRDefault="0009360D" w:rsidP="00850AB5">
            <w:pPr>
              <w:jc w:val="center"/>
              <w:rPr>
                <w:sz w:val="22"/>
                <w:szCs w:val="22"/>
              </w:rPr>
            </w:pPr>
          </w:p>
        </w:tc>
      </w:tr>
      <w:tr w:rsidR="009C3DB4" w:rsidRPr="003F2FA0" w:rsidTr="00C705DB">
        <w:trPr>
          <w:jc w:val="center"/>
        </w:trPr>
        <w:tc>
          <w:tcPr>
            <w:tcW w:w="6375" w:type="dxa"/>
            <w:shd w:val="clear" w:color="auto" w:fill="FFFFFF"/>
          </w:tcPr>
          <w:p w:rsidR="009C3DB4" w:rsidRDefault="00B476B0" w:rsidP="00FD319A">
            <w:pPr>
              <w:ind w:left="-25"/>
              <w:rPr>
                <w:b/>
                <w:sz w:val="22"/>
                <w:szCs w:val="22"/>
              </w:rPr>
            </w:pPr>
            <w:r>
              <w:rPr>
                <w:b/>
                <w:sz w:val="22"/>
                <w:szCs w:val="22"/>
              </w:rPr>
              <w:t xml:space="preserve">B. </w:t>
            </w:r>
            <w:r w:rsidRPr="00B476B0">
              <w:rPr>
                <w:sz w:val="22"/>
                <w:szCs w:val="22"/>
              </w:rPr>
              <w:t>Les modes de communications :</w:t>
            </w:r>
          </w:p>
          <w:p w:rsidR="00B476B0" w:rsidRDefault="00B476B0" w:rsidP="00FD319A">
            <w:pPr>
              <w:ind w:left="-25"/>
              <w:rPr>
                <w:b/>
                <w:sz w:val="22"/>
                <w:szCs w:val="22"/>
              </w:rPr>
            </w:pPr>
            <w:r>
              <w:rPr>
                <w:b/>
                <w:sz w:val="22"/>
                <w:szCs w:val="22"/>
              </w:rPr>
              <w:t xml:space="preserve">1. </w:t>
            </w:r>
            <w:r w:rsidRPr="00B476B0">
              <w:rPr>
                <w:sz w:val="22"/>
                <w:szCs w:val="22"/>
              </w:rPr>
              <w:t>Nommer différentes façons de communiquer</w:t>
            </w:r>
          </w:p>
          <w:p w:rsidR="00B476B0" w:rsidRPr="00B476B0" w:rsidRDefault="00B476B0" w:rsidP="00FD319A">
            <w:pPr>
              <w:ind w:left="-25"/>
              <w:rPr>
                <w:sz w:val="22"/>
                <w:szCs w:val="22"/>
              </w:rPr>
            </w:pPr>
            <w:r w:rsidRPr="00B476B0">
              <w:rPr>
                <w:sz w:val="22"/>
                <w:szCs w:val="22"/>
              </w:rPr>
              <w:t>(ex. : appeler par le prénom, faire un signe avec sa main)</w:t>
            </w:r>
          </w:p>
        </w:tc>
        <w:tc>
          <w:tcPr>
            <w:tcW w:w="434" w:type="dxa"/>
            <w:shd w:val="clear" w:color="auto" w:fill="FFFFFF"/>
            <w:vAlign w:val="center"/>
          </w:tcPr>
          <w:p w:rsidR="009C3DB4" w:rsidRPr="003E281E" w:rsidRDefault="009C3DB4" w:rsidP="00850AB5">
            <w:pPr>
              <w:jc w:val="center"/>
              <w:rPr>
                <w:sz w:val="22"/>
                <w:szCs w:val="22"/>
              </w:rPr>
            </w:pPr>
          </w:p>
        </w:tc>
        <w:tc>
          <w:tcPr>
            <w:tcW w:w="435" w:type="dxa"/>
            <w:shd w:val="clear" w:color="auto" w:fill="FFFFFF"/>
            <w:vAlign w:val="center"/>
          </w:tcPr>
          <w:p w:rsidR="009C3DB4" w:rsidRPr="003E281E" w:rsidRDefault="009C3DB4" w:rsidP="00850AB5">
            <w:pPr>
              <w:jc w:val="center"/>
              <w:rPr>
                <w:sz w:val="22"/>
                <w:szCs w:val="22"/>
              </w:rPr>
            </w:pPr>
          </w:p>
        </w:tc>
        <w:tc>
          <w:tcPr>
            <w:tcW w:w="435" w:type="dxa"/>
            <w:shd w:val="clear" w:color="auto" w:fill="FFFFFF"/>
            <w:vAlign w:val="center"/>
          </w:tcPr>
          <w:p w:rsidR="009C3DB4" w:rsidRDefault="009C3DB4" w:rsidP="00850AB5">
            <w:pPr>
              <w:jc w:val="center"/>
              <w:rPr>
                <w:sz w:val="22"/>
                <w:szCs w:val="22"/>
              </w:rPr>
            </w:pPr>
            <w:r>
              <w:rPr>
                <w:sz w:val="22"/>
                <w:szCs w:val="22"/>
              </w:rPr>
              <w:t>X</w:t>
            </w:r>
          </w:p>
        </w:tc>
        <w:tc>
          <w:tcPr>
            <w:tcW w:w="435" w:type="dxa"/>
            <w:shd w:val="clear" w:color="auto" w:fill="FFFFFF"/>
            <w:vAlign w:val="center"/>
          </w:tcPr>
          <w:p w:rsidR="009C3DB4" w:rsidRPr="003E281E" w:rsidRDefault="009C3DB4" w:rsidP="00850AB5">
            <w:pPr>
              <w:jc w:val="center"/>
              <w:rPr>
                <w:sz w:val="22"/>
                <w:szCs w:val="22"/>
              </w:rPr>
            </w:pPr>
          </w:p>
        </w:tc>
        <w:tc>
          <w:tcPr>
            <w:tcW w:w="434" w:type="dxa"/>
            <w:shd w:val="clear" w:color="auto" w:fill="FFFFFF"/>
            <w:vAlign w:val="center"/>
          </w:tcPr>
          <w:p w:rsidR="009C3DB4" w:rsidRPr="003E281E" w:rsidRDefault="009C3DB4" w:rsidP="00850AB5">
            <w:pPr>
              <w:jc w:val="center"/>
              <w:rPr>
                <w:sz w:val="22"/>
                <w:szCs w:val="22"/>
              </w:rPr>
            </w:pPr>
          </w:p>
        </w:tc>
        <w:tc>
          <w:tcPr>
            <w:tcW w:w="435" w:type="dxa"/>
            <w:shd w:val="clear" w:color="auto" w:fill="FFFFFF"/>
            <w:vAlign w:val="center"/>
          </w:tcPr>
          <w:p w:rsidR="009C3DB4" w:rsidRPr="003E281E" w:rsidRDefault="009C3DB4" w:rsidP="00850AB5">
            <w:pPr>
              <w:jc w:val="center"/>
              <w:rPr>
                <w:sz w:val="22"/>
                <w:szCs w:val="22"/>
              </w:rPr>
            </w:pPr>
          </w:p>
        </w:tc>
        <w:tc>
          <w:tcPr>
            <w:tcW w:w="435" w:type="dxa"/>
            <w:shd w:val="clear" w:color="auto" w:fill="FFFFFF"/>
            <w:vAlign w:val="center"/>
          </w:tcPr>
          <w:p w:rsidR="009C3DB4" w:rsidRPr="003E281E" w:rsidRDefault="009C3DB4" w:rsidP="00850AB5">
            <w:pPr>
              <w:jc w:val="center"/>
              <w:rPr>
                <w:sz w:val="22"/>
                <w:szCs w:val="22"/>
              </w:rPr>
            </w:pPr>
          </w:p>
        </w:tc>
        <w:tc>
          <w:tcPr>
            <w:tcW w:w="435" w:type="dxa"/>
            <w:shd w:val="clear" w:color="auto" w:fill="FFFFFF"/>
            <w:vAlign w:val="center"/>
          </w:tcPr>
          <w:p w:rsidR="009C3DB4" w:rsidRPr="003E281E" w:rsidRDefault="009C3DB4" w:rsidP="00850AB5">
            <w:pPr>
              <w:jc w:val="center"/>
              <w:rPr>
                <w:sz w:val="22"/>
                <w:szCs w:val="22"/>
              </w:rPr>
            </w:pPr>
          </w:p>
        </w:tc>
      </w:tr>
      <w:tr w:rsidR="003E281E" w:rsidRPr="003F2FA0" w:rsidTr="00C705DB">
        <w:trPr>
          <w:jc w:val="center"/>
        </w:trPr>
        <w:tc>
          <w:tcPr>
            <w:tcW w:w="6375" w:type="dxa"/>
            <w:shd w:val="clear" w:color="auto" w:fill="FFFFFF"/>
          </w:tcPr>
          <w:p w:rsidR="008C0717" w:rsidRDefault="008C0717" w:rsidP="00FD319A">
            <w:pPr>
              <w:ind w:left="-25"/>
              <w:rPr>
                <w:sz w:val="22"/>
                <w:szCs w:val="22"/>
              </w:rPr>
            </w:pPr>
            <w:r w:rsidRPr="00FD319A">
              <w:rPr>
                <w:b/>
                <w:sz w:val="22"/>
                <w:szCs w:val="22"/>
              </w:rPr>
              <w:t>D.</w:t>
            </w:r>
            <w:r>
              <w:rPr>
                <w:sz w:val="22"/>
                <w:szCs w:val="22"/>
              </w:rPr>
              <w:t xml:space="preserve"> Les rôles à jouer :</w:t>
            </w:r>
          </w:p>
          <w:p w:rsidR="003E281E" w:rsidRPr="001D55F9" w:rsidRDefault="00C705DB" w:rsidP="00FD319A">
            <w:pPr>
              <w:ind w:left="-25"/>
              <w:rPr>
                <w:sz w:val="22"/>
                <w:szCs w:val="22"/>
              </w:rPr>
            </w:pPr>
            <w:r w:rsidRPr="00FD319A">
              <w:rPr>
                <w:b/>
                <w:sz w:val="22"/>
                <w:szCs w:val="22"/>
              </w:rPr>
              <w:t>1</w:t>
            </w:r>
            <w:r w:rsidR="008C0717" w:rsidRPr="00FD319A">
              <w:rPr>
                <w:b/>
                <w:sz w:val="22"/>
                <w:szCs w:val="22"/>
              </w:rPr>
              <w:t>.</w:t>
            </w:r>
            <w:r w:rsidR="00C1609A">
              <w:rPr>
                <w:sz w:val="22"/>
                <w:szCs w:val="22"/>
              </w:rPr>
              <w:t xml:space="preserve"> Expliquer dans ses mots les principales actions d’un attaquant.</w:t>
            </w:r>
          </w:p>
        </w:tc>
        <w:tc>
          <w:tcPr>
            <w:tcW w:w="434" w:type="dxa"/>
            <w:shd w:val="clear" w:color="auto" w:fill="FFFFFF"/>
            <w:vAlign w:val="center"/>
          </w:tcPr>
          <w:p w:rsidR="003E281E" w:rsidRPr="003E281E" w:rsidRDefault="00E40246" w:rsidP="00850AB5">
            <w:pPr>
              <w:jc w:val="center"/>
              <w:rPr>
                <w:sz w:val="22"/>
                <w:szCs w:val="22"/>
              </w:rPr>
            </w:pPr>
            <w:r>
              <w:rPr>
                <w:sz w:val="22"/>
                <w:szCs w:val="22"/>
              </w:rPr>
              <w:t>X</w:t>
            </w:r>
          </w:p>
        </w:tc>
        <w:tc>
          <w:tcPr>
            <w:tcW w:w="435" w:type="dxa"/>
            <w:shd w:val="clear" w:color="auto" w:fill="FFFFFF"/>
            <w:vAlign w:val="center"/>
          </w:tcPr>
          <w:p w:rsidR="003E281E" w:rsidRPr="003E281E" w:rsidRDefault="00986839"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C705DB">
        <w:trPr>
          <w:jc w:val="center"/>
        </w:trPr>
        <w:tc>
          <w:tcPr>
            <w:tcW w:w="6375" w:type="dxa"/>
            <w:shd w:val="clear" w:color="auto" w:fill="FFFFFF"/>
          </w:tcPr>
          <w:p w:rsidR="008C0717" w:rsidRDefault="008C0717" w:rsidP="00FD319A">
            <w:pPr>
              <w:ind w:left="-25"/>
              <w:rPr>
                <w:sz w:val="22"/>
                <w:szCs w:val="22"/>
              </w:rPr>
            </w:pPr>
            <w:r w:rsidRPr="00FD319A">
              <w:rPr>
                <w:b/>
                <w:sz w:val="22"/>
                <w:szCs w:val="22"/>
              </w:rPr>
              <w:t>D.</w:t>
            </w:r>
            <w:r>
              <w:rPr>
                <w:sz w:val="22"/>
                <w:szCs w:val="22"/>
              </w:rPr>
              <w:t xml:space="preserve"> Les rôles à jouer :</w:t>
            </w:r>
          </w:p>
          <w:p w:rsidR="003E281E" w:rsidRPr="003F2FA0" w:rsidRDefault="008C0717" w:rsidP="00FD319A">
            <w:pPr>
              <w:ind w:left="-25"/>
              <w:rPr>
                <w:sz w:val="22"/>
                <w:szCs w:val="22"/>
              </w:rPr>
            </w:pPr>
            <w:r w:rsidRPr="00FD319A">
              <w:rPr>
                <w:b/>
                <w:sz w:val="22"/>
                <w:szCs w:val="22"/>
              </w:rPr>
              <w:t>2.</w:t>
            </w:r>
            <w:r w:rsidR="00541788">
              <w:rPr>
                <w:sz w:val="22"/>
                <w:szCs w:val="22"/>
              </w:rPr>
              <w:t xml:space="preserve"> </w:t>
            </w:r>
            <w:r w:rsidR="00C1609A">
              <w:rPr>
                <w:sz w:val="22"/>
                <w:szCs w:val="22"/>
              </w:rPr>
              <w:t>Expliquer dans ses mots les principales actions d’un défenseur.</w:t>
            </w:r>
          </w:p>
        </w:tc>
        <w:tc>
          <w:tcPr>
            <w:tcW w:w="434" w:type="dxa"/>
            <w:shd w:val="clear" w:color="auto" w:fill="FFFFFF"/>
            <w:vAlign w:val="center"/>
          </w:tcPr>
          <w:p w:rsidR="003E281E" w:rsidRPr="003E281E" w:rsidRDefault="00E40246" w:rsidP="00850AB5">
            <w:pPr>
              <w:jc w:val="center"/>
              <w:rPr>
                <w:sz w:val="22"/>
                <w:szCs w:val="22"/>
              </w:rPr>
            </w:pPr>
            <w:r>
              <w:rPr>
                <w:sz w:val="22"/>
                <w:szCs w:val="22"/>
              </w:rPr>
              <w:t>X</w:t>
            </w:r>
          </w:p>
        </w:tc>
        <w:tc>
          <w:tcPr>
            <w:tcW w:w="435" w:type="dxa"/>
            <w:shd w:val="clear" w:color="auto" w:fill="FFFFFF"/>
            <w:vAlign w:val="center"/>
          </w:tcPr>
          <w:p w:rsidR="003E281E" w:rsidRPr="003E281E" w:rsidRDefault="00986839"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8C0717" w:rsidRPr="003F2FA0" w:rsidTr="00C705DB">
        <w:trPr>
          <w:jc w:val="center"/>
        </w:trPr>
        <w:tc>
          <w:tcPr>
            <w:tcW w:w="6375" w:type="dxa"/>
            <w:shd w:val="clear" w:color="auto" w:fill="FFFFFF"/>
          </w:tcPr>
          <w:p w:rsidR="008C0717" w:rsidRDefault="008C0717" w:rsidP="00FD319A">
            <w:pPr>
              <w:rPr>
                <w:sz w:val="22"/>
                <w:szCs w:val="22"/>
              </w:rPr>
            </w:pPr>
            <w:r w:rsidRPr="00FD319A">
              <w:rPr>
                <w:b/>
                <w:sz w:val="22"/>
                <w:szCs w:val="22"/>
              </w:rPr>
              <w:t>D.</w:t>
            </w:r>
            <w:r>
              <w:rPr>
                <w:sz w:val="22"/>
                <w:szCs w:val="22"/>
              </w:rPr>
              <w:t xml:space="preserve"> Les rôles à jouer :</w:t>
            </w:r>
          </w:p>
          <w:p w:rsidR="008C0717" w:rsidRPr="008C0717" w:rsidRDefault="008C0717" w:rsidP="00FD319A">
            <w:pPr>
              <w:rPr>
                <w:sz w:val="22"/>
                <w:szCs w:val="22"/>
              </w:rPr>
            </w:pPr>
            <w:r w:rsidRPr="00FD319A">
              <w:rPr>
                <w:b/>
                <w:sz w:val="22"/>
                <w:szCs w:val="22"/>
              </w:rPr>
              <w:t>4.</w:t>
            </w:r>
            <w:r w:rsidR="00541788">
              <w:rPr>
                <w:sz w:val="22"/>
                <w:szCs w:val="22"/>
              </w:rPr>
              <w:t xml:space="preserve"> Expliquer dans ses mots les principales actions du porteur.</w:t>
            </w:r>
          </w:p>
        </w:tc>
        <w:tc>
          <w:tcPr>
            <w:tcW w:w="434" w:type="dxa"/>
            <w:shd w:val="clear" w:color="auto" w:fill="FFFFFF"/>
            <w:vAlign w:val="center"/>
          </w:tcPr>
          <w:p w:rsidR="008C0717" w:rsidRPr="003E281E" w:rsidRDefault="00E40246" w:rsidP="00850AB5">
            <w:pPr>
              <w:jc w:val="center"/>
              <w:rPr>
                <w:sz w:val="22"/>
                <w:szCs w:val="22"/>
              </w:rPr>
            </w:pPr>
            <w:r>
              <w:rPr>
                <w:sz w:val="22"/>
                <w:szCs w:val="22"/>
              </w:rPr>
              <w:t>X</w:t>
            </w:r>
          </w:p>
        </w:tc>
        <w:tc>
          <w:tcPr>
            <w:tcW w:w="435" w:type="dxa"/>
            <w:shd w:val="clear" w:color="auto" w:fill="FFFFFF"/>
            <w:vAlign w:val="center"/>
          </w:tcPr>
          <w:p w:rsidR="008C0717" w:rsidRPr="003E281E" w:rsidRDefault="00986839" w:rsidP="00850AB5">
            <w:pPr>
              <w:jc w:val="center"/>
              <w:rPr>
                <w:sz w:val="22"/>
                <w:szCs w:val="22"/>
              </w:rPr>
            </w:pPr>
            <w:r>
              <w:rPr>
                <w:sz w:val="22"/>
                <w:szCs w:val="22"/>
              </w:rPr>
              <w:t>X</w:t>
            </w: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4"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r>
      <w:tr w:rsidR="008C0717" w:rsidRPr="003F2FA0" w:rsidTr="00C705DB">
        <w:trPr>
          <w:jc w:val="center"/>
        </w:trPr>
        <w:tc>
          <w:tcPr>
            <w:tcW w:w="6375" w:type="dxa"/>
            <w:shd w:val="clear" w:color="auto" w:fill="FFFFFF"/>
          </w:tcPr>
          <w:p w:rsidR="008C0717" w:rsidRDefault="008C0717" w:rsidP="00FD319A">
            <w:pPr>
              <w:rPr>
                <w:sz w:val="22"/>
                <w:szCs w:val="22"/>
              </w:rPr>
            </w:pPr>
            <w:r w:rsidRPr="00FD319A">
              <w:rPr>
                <w:b/>
                <w:sz w:val="22"/>
                <w:szCs w:val="22"/>
              </w:rPr>
              <w:t>D.</w:t>
            </w:r>
            <w:r>
              <w:rPr>
                <w:sz w:val="22"/>
                <w:szCs w:val="22"/>
              </w:rPr>
              <w:t xml:space="preserve"> Les rôles à jouer :</w:t>
            </w:r>
          </w:p>
          <w:p w:rsidR="008C0717" w:rsidRPr="008C0717" w:rsidRDefault="008C0717" w:rsidP="00FD319A">
            <w:pPr>
              <w:rPr>
                <w:sz w:val="22"/>
                <w:szCs w:val="22"/>
              </w:rPr>
            </w:pPr>
            <w:r w:rsidRPr="00FD319A">
              <w:rPr>
                <w:b/>
                <w:sz w:val="22"/>
                <w:szCs w:val="22"/>
              </w:rPr>
              <w:t>5.</w:t>
            </w:r>
            <w:r w:rsidR="00C41893">
              <w:rPr>
                <w:sz w:val="22"/>
                <w:szCs w:val="22"/>
              </w:rPr>
              <w:t xml:space="preserve"> Expliquer dans ses mots les principales actions du non-porteur.</w:t>
            </w:r>
          </w:p>
        </w:tc>
        <w:tc>
          <w:tcPr>
            <w:tcW w:w="434" w:type="dxa"/>
            <w:shd w:val="clear" w:color="auto" w:fill="FFFFFF"/>
            <w:vAlign w:val="center"/>
          </w:tcPr>
          <w:p w:rsidR="008C0717" w:rsidRPr="003E281E" w:rsidRDefault="00E40246" w:rsidP="00850AB5">
            <w:pPr>
              <w:jc w:val="center"/>
              <w:rPr>
                <w:sz w:val="22"/>
                <w:szCs w:val="22"/>
              </w:rPr>
            </w:pPr>
            <w:r>
              <w:rPr>
                <w:sz w:val="22"/>
                <w:szCs w:val="22"/>
              </w:rPr>
              <w:t>X</w:t>
            </w:r>
          </w:p>
        </w:tc>
        <w:tc>
          <w:tcPr>
            <w:tcW w:w="435" w:type="dxa"/>
            <w:shd w:val="clear" w:color="auto" w:fill="FFFFFF"/>
            <w:vAlign w:val="center"/>
          </w:tcPr>
          <w:p w:rsidR="008C0717" w:rsidRPr="003E281E" w:rsidRDefault="00986839" w:rsidP="00850AB5">
            <w:pPr>
              <w:jc w:val="center"/>
              <w:rPr>
                <w:sz w:val="22"/>
                <w:szCs w:val="22"/>
              </w:rPr>
            </w:pPr>
            <w:r>
              <w:rPr>
                <w:sz w:val="22"/>
                <w:szCs w:val="22"/>
              </w:rPr>
              <w:t>X</w:t>
            </w: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4"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r>
      <w:tr w:rsidR="008C0717" w:rsidRPr="003F2FA0" w:rsidTr="00C705DB">
        <w:trPr>
          <w:jc w:val="center"/>
        </w:trPr>
        <w:tc>
          <w:tcPr>
            <w:tcW w:w="6375" w:type="dxa"/>
            <w:shd w:val="clear" w:color="auto" w:fill="FFFFFF"/>
          </w:tcPr>
          <w:p w:rsidR="008C0717" w:rsidRDefault="008C0717" w:rsidP="00FD319A">
            <w:pPr>
              <w:rPr>
                <w:sz w:val="22"/>
                <w:szCs w:val="22"/>
              </w:rPr>
            </w:pPr>
            <w:r w:rsidRPr="00FD319A">
              <w:rPr>
                <w:b/>
                <w:sz w:val="22"/>
                <w:szCs w:val="22"/>
              </w:rPr>
              <w:t>D.</w:t>
            </w:r>
            <w:r>
              <w:rPr>
                <w:sz w:val="22"/>
                <w:szCs w:val="22"/>
              </w:rPr>
              <w:t xml:space="preserve"> Les rôles à jouer :</w:t>
            </w:r>
          </w:p>
          <w:p w:rsidR="008C0717" w:rsidRPr="008C0717" w:rsidRDefault="008C0717" w:rsidP="00FD319A">
            <w:pPr>
              <w:rPr>
                <w:sz w:val="22"/>
                <w:szCs w:val="22"/>
              </w:rPr>
            </w:pPr>
            <w:r w:rsidRPr="00FD319A">
              <w:rPr>
                <w:b/>
                <w:sz w:val="22"/>
                <w:szCs w:val="22"/>
              </w:rPr>
              <w:t>6.</w:t>
            </w:r>
            <w:r w:rsidR="00C41893">
              <w:rPr>
                <w:sz w:val="22"/>
                <w:szCs w:val="22"/>
              </w:rPr>
              <w:t xml:space="preserve"> Nommer les principales positions occupées dans une activité particulière.</w:t>
            </w:r>
          </w:p>
        </w:tc>
        <w:tc>
          <w:tcPr>
            <w:tcW w:w="434" w:type="dxa"/>
            <w:shd w:val="clear" w:color="auto" w:fill="FFFFFF"/>
            <w:vAlign w:val="center"/>
          </w:tcPr>
          <w:p w:rsidR="008C0717" w:rsidRPr="003E281E" w:rsidRDefault="00E40246" w:rsidP="00850AB5">
            <w:pPr>
              <w:jc w:val="center"/>
              <w:rPr>
                <w:sz w:val="22"/>
                <w:szCs w:val="22"/>
              </w:rPr>
            </w:pPr>
            <w:r>
              <w:rPr>
                <w:sz w:val="22"/>
                <w:szCs w:val="22"/>
              </w:rPr>
              <w:t>X</w:t>
            </w:r>
          </w:p>
        </w:tc>
        <w:tc>
          <w:tcPr>
            <w:tcW w:w="435" w:type="dxa"/>
            <w:shd w:val="clear" w:color="auto" w:fill="FFFFFF"/>
            <w:vAlign w:val="center"/>
          </w:tcPr>
          <w:p w:rsidR="008C0717" w:rsidRPr="003E281E" w:rsidRDefault="00C2088F" w:rsidP="00850AB5">
            <w:pPr>
              <w:jc w:val="center"/>
              <w:rPr>
                <w:sz w:val="22"/>
                <w:szCs w:val="22"/>
              </w:rPr>
            </w:pPr>
            <w:r>
              <w:rPr>
                <w:sz w:val="22"/>
                <w:szCs w:val="22"/>
              </w:rPr>
              <w:t>X</w:t>
            </w:r>
          </w:p>
        </w:tc>
        <w:tc>
          <w:tcPr>
            <w:tcW w:w="435" w:type="dxa"/>
            <w:shd w:val="clear" w:color="auto" w:fill="FFFFFF"/>
            <w:vAlign w:val="center"/>
          </w:tcPr>
          <w:p w:rsidR="008C0717" w:rsidRPr="003E281E" w:rsidRDefault="00C2088F" w:rsidP="00850AB5">
            <w:pPr>
              <w:jc w:val="center"/>
              <w:rPr>
                <w:sz w:val="22"/>
                <w:szCs w:val="22"/>
              </w:rPr>
            </w:pPr>
            <w:r>
              <w:rPr>
                <w:sz w:val="22"/>
                <w:szCs w:val="22"/>
              </w:rPr>
              <w:t>X</w:t>
            </w:r>
          </w:p>
        </w:tc>
        <w:tc>
          <w:tcPr>
            <w:tcW w:w="435" w:type="dxa"/>
            <w:shd w:val="clear" w:color="auto" w:fill="FFFFFF"/>
            <w:vAlign w:val="center"/>
          </w:tcPr>
          <w:p w:rsidR="008C0717" w:rsidRPr="003E281E" w:rsidRDefault="008C0717" w:rsidP="00850AB5">
            <w:pPr>
              <w:jc w:val="center"/>
              <w:rPr>
                <w:sz w:val="22"/>
                <w:szCs w:val="22"/>
              </w:rPr>
            </w:pPr>
          </w:p>
        </w:tc>
        <w:tc>
          <w:tcPr>
            <w:tcW w:w="434"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c>
          <w:tcPr>
            <w:tcW w:w="435" w:type="dxa"/>
            <w:shd w:val="clear" w:color="auto" w:fill="FFFFFF"/>
            <w:vAlign w:val="center"/>
          </w:tcPr>
          <w:p w:rsidR="008C0717" w:rsidRPr="003E281E" w:rsidRDefault="008C0717" w:rsidP="00850AB5">
            <w:pPr>
              <w:jc w:val="center"/>
              <w:rPr>
                <w:sz w:val="22"/>
                <w:szCs w:val="22"/>
              </w:rPr>
            </w:pPr>
          </w:p>
        </w:tc>
      </w:tr>
      <w:tr w:rsidR="004C4B62" w:rsidRPr="003F2FA0" w:rsidTr="00C705DB">
        <w:trPr>
          <w:jc w:val="center"/>
        </w:trPr>
        <w:tc>
          <w:tcPr>
            <w:tcW w:w="6375" w:type="dxa"/>
            <w:shd w:val="clear" w:color="auto" w:fill="FFFFFF"/>
          </w:tcPr>
          <w:p w:rsidR="004C4B62" w:rsidRPr="004C4B62" w:rsidRDefault="004C4B62" w:rsidP="00FD319A">
            <w:pPr>
              <w:rPr>
                <w:sz w:val="22"/>
                <w:szCs w:val="22"/>
              </w:rPr>
            </w:pPr>
            <w:r w:rsidRPr="00FD319A">
              <w:rPr>
                <w:b/>
                <w:sz w:val="22"/>
                <w:szCs w:val="22"/>
              </w:rPr>
              <w:t>D.</w:t>
            </w:r>
            <w:r>
              <w:rPr>
                <w:sz w:val="22"/>
                <w:szCs w:val="22"/>
              </w:rPr>
              <w:t xml:space="preserve"> Les rôles à jouer :</w:t>
            </w:r>
          </w:p>
          <w:p w:rsidR="004C4B62" w:rsidRPr="00FD319A" w:rsidRDefault="004C4B62" w:rsidP="00FD319A">
            <w:pPr>
              <w:rPr>
                <w:b/>
                <w:sz w:val="22"/>
                <w:szCs w:val="22"/>
              </w:rPr>
            </w:pPr>
            <w:r w:rsidRPr="004C4B62">
              <w:rPr>
                <w:b/>
                <w:sz w:val="22"/>
                <w:szCs w:val="22"/>
              </w:rPr>
              <w:t>7.</w:t>
            </w:r>
            <w:r>
              <w:rPr>
                <w:b/>
                <w:sz w:val="22"/>
                <w:szCs w:val="22"/>
              </w:rPr>
              <w:t xml:space="preserve"> </w:t>
            </w:r>
            <w:r w:rsidRPr="004C4B62">
              <w:rPr>
                <w:sz w:val="22"/>
                <w:szCs w:val="22"/>
              </w:rPr>
              <w:t>Distinguer les principaux rôles de soutien</w:t>
            </w:r>
          </w:p>
        </w:tc>
        <w:tc>
          <w:tcPr>
            <w:tcW w:w="434" w:type="dxa"/>
            <w:shd w:val="clear" w:color="auto" w:fill="FFFFFF"/>
            <w:vAlign w:val="center"/>
          </w:tcPr>
          <w:p w:rsidR="004C4B62" w:rsidRDefault="004C4B62" w:rsidP="00850AB5">
            <w:pPr>
              <w:jc w:val="center"/>
              <w:rPr>
                <w:sz w:val="22"/>
                <w:szCs w:val="22"/>
              </w:rPr>
            </w:pPr>
          </w:p>
        </w:tc>
        <w:tc>
          <w:tcPr>
            <w:tcW w:w="435" w:type="dxa"/>
            <w:shd w:val="clear" w:color="auto" w:fill="FFFFFF"/>
            <w:vAlign w:val="center"/>
          </w:tcPr>
          <w:p w:rsidR="004C4B62" w:rsidRDefault="004C4B62" w:rsidP="00850AB5">
            <w:pPr>
              <w:jc w:val="center"/>
              <w:rPr>
                <w:sz w:val="22"/>
                <w:szCs w:val="22"/>
              </w:rPr>
            </w:pPr>
            <w:r>
              <w:rPr>
                <w:sz w:val="22"/>
                <w:szCs w:val="22"/>
              </w:rPr>
              <w:t>X</w:t>
            </w:r>
          </w:p>
        </w:tc>
        <w:tc>
          <w:tcPr>
            <w:tcW w:w="435" w:type="dxa"/>
            <w:shd w:val="clear" w:color="auto" w:fill="FFFFFF"/>
            <w:vAlign w:val="center"/>
          </w:tcPr>
          <w:p w:rsidR="004C4B62" w:rsidRDefault="004C4B62" w:rsidP="00850AB5">
            <w:pPr>
              <w:jc w:val="center"/>
              <w:rPr>
                <w:sz w:val="22"/>
                <w:szCs w:val="22"/>
              </w:rPr>
            </w:pPr>
            <w:r>
              <w:rPr>
                <w:sz w:val="22"/>
                <w:szCs w:val="22"/>
              </w:rPr>
              <w:t>X</w:t>
            </w:r>
          </w:p>
        </w:tc>
        <w:tc>
          <w:tcPr>
            <w:tcW w:w="435" w:type="dxa"/>
            <w:shd w:val="clear" w:color="auto" w:fill="FFFFFF"/>
            <w:vAlign w:val="center"/>
          </w:tcPr>
          <w:p w:rsidR="004C4B62" w:rsidRPr="003E281E" w:rsidRDefault="004C4B62" w:rsidP="00850AB5">
            <w:pPr>
              <w:jc w:val="center"/>
              <w:rPr>
                <w:sz w:val="22"/>
                <w:szCs w:val="22"/>
              </w:rPr>
            </w:pPr>
          </w:p>
        </w:tc>
        <w:tc>
          <w:tcPr>
            <w:tcW w:w="434" w:type="dxa"/>
            <w:shd w:val="clear" w:color="auto" w:fill="FFFFFF"/>
            <w:vAlign w:val="center"/>
          </w:tcPr>
          <w:p w:rsidR="004C4B62" w:rsidRPr="003E281E" w:rsidRDefault="004C4B62" w:rsidP="00850AB5">
            <w:pPr>
              <w:jc w:val="center"/>
              <w:rPr>
                <w:sz w:val="22"/>
                <w:szCs w:val="22"/>
              </w:rPr>
            </w:pPr>
          </w:p>
        </w:tc>
        <w:tc>
          <w:tcPr>
            <w:tcW w:w="435" w:type="dxa"/>
            <w:shd w:val="clear" w:color="auto" w:fill="FFFFFF"/>
            <w:vAlign w:val="center"/>
          </w:tcPr>
          <w:p w:rsidR="004C4B62" w:rsidRPr="003E281E" w:rsidRDefault="004C4B62" w:rsidP="00850AB5">
            <w:pPr>
              <w:jc w:val="center"/>
              <w:rPr>
                <w:sz w:val="22"/>
                <w:szCs w:val="22"/>
              </w:rPr>
            </w:pPr>
          </w:p>
        </w:tc>
        <w:tc>
          <w:tcPr>
            <w:tcW w:w="435" w:type="dxa"/>
            <w:shd w:val="clear" w:color="auto" w:fill="FFFFFF"/>
            <w:vAlign w:val="center"/>
          </w:tcPr>
          <w:p w:rsidR="004C4B62" w:rsidRPr="003E281E" w:rsidRDefault="004C4B62" w:rsidP="00850AB5">
            <w:pPr>
              <w:jc w:val="center"/>
              <w:rPr>
                <w:sz w:val="22"/>
                <w:szCs w:val="22"/>
              </w:rPr>
            </w:pPr>
          </w:p>
        </w:tc>
        <w:tc>
          <w:tcPr>
            <w:tcW w:w="435" w:type="dxa"/>
            <w:shd w:val="clear" w:color="auto" w:fill="FFFFFF"/>
            <w:vAlign w:val="center"/>
          </w:tcPr>
          <w:p w:rsidR="004C4B62" w:rsidRPr="003E281E" w:rsidRDefault="004C4B62" w:rsidP="00850AB5">
            <w:pPr>
              <w:jc w:val="center"/>
              <w:rPr>
                <w:sz w:val="22"/>
                <w:szCs w:val="22"/>
              </w:rPr>
            </w:pPr>
          </w:p>
        </w:tc>
      </w:tr>
      <w:tr w:rsidR="009E13B8" w:rsidRPr="003F2FA0" w:rsidTr="00C705DB">
        <w:trPr>
          <w:jc w:val="center"/>
        </w:trPr>
        <w:tc>
          <w:tcPr>
            <w:tcW w:w="9853" w:type="dxa"/>
            <w:gridSpan w:val="9"/>
            <w:shd w:val="clear" w:color="auto" w:fill="C6D9F1"/>
            <w:vAlign w:val="center"/>
          </w:tcPr>
          <w:p w:rsidR="009E13B8" w:rsidRPr="003E281E" w:rsidRDefault="009E13B8" w:rsidP="005753D8">
            <w:pPr>
              <w:rPr>
                <w:b/>
              </w:rPr>
            </w:pPr>
            <w:r w:rsidRPr="003E281E">
              <w:rPr>
                <w:b/>
              </w:rPr>
              <w:t>Stratégies</w:t>
            </w:r>
          </w:p>
        </w:tc>
      </w:tr>
      <w:tr w:rsidR="002D126C" w:rsidRPr="003F2FA0" w:rsidTr="00C705DB">
        <w:trPr>
          <w:jc w:val="center"/>
        </w:trPr>
        <w:tc>
          <w:tcPr>
            <w:tcW w:w="6375" w:type="dxa"/>
            <w:shd w:val="clear" w:color="auto" w:fill="FFFFFF"/>
            <w:vAlign w:val="center"/>
          </w:tcPr>
          <w:p w:rsidR="00033FCC" w:rsidRDefault="0058738B" w:rsidP="005753D8">
            <w:pPr>
              <w:rPr>
                <w:sz w:val="22"/>
                <w:szCs w:val="22"/>
              </w:rPr>
            </w:pPr>
            <w:r w:rsidRPr="00033FCC">
              <w:rPr>
                <w:b/>
                <w:sz w:val="22"/>
                <w:szCs w:val="22"/>
              </w:rPr>
              <w:t>C.</w:t>
            </w:r>
            <w:r w:rsidRPr="0058738B">
              <w:rPr>
                <w:sz w:val="22"/>
                <w:szCs w:val="22"/>
              </w:rPr>
              <w:t xml:space="preserve"> Les principes d’action lors d’activités collectives en espace commun</w:t>
            </w:r>
            <w:r w:rsidR="00033FCC">
              <w:rPr>
                <w:sz w:val="22"/>
                <w:szCs w:val="22"/>
              </w:rPr>
              <w:t> :</w:t>
            </w:r>
            <w:r w:rsidRPr="0058738B">
              <w:rPr>
                <w:sz w:val="22"/>
                <w:szCs w:val="22"/>
              </w:rPr>
              <w:t xml:space="preserve"> </w:t>
            </w:r>
          </w:p>
          <w:p w:rsidR="002D126C" w:rsidRPr="003F2FA0" w:rsidRDefault="00033FCC" w:rsidP="005753D8">
            <w:pPr>
              <w:rPr>
                <w:sz w:val="22"/>
                <w:szCs w:val="22"/>
              </w:rPr>
            </w:pPr>
            <w:r w:rsidRPr="00033FCC">
              <w:rPr>
                <w:b/>
                <w:sz w:val="22"/>
                <w:szCs w:val="22"/>
              </w:rPr>
              <w:t>1.</w:t>
            </w:r>
            <w:r>
              <w:rPr>
                <w:sz w:val="22"/>
                <w:szCs w:val="22"/>
              </w:rPr>
              <w:t xml:space="preserve"> Nommer quelques principes d’action en situation offensive.</w:t>
            </w:r>
          </w:p>
        </w:tc>
        <w:tc>
          <w:tcPr>
            <w:tcW w:w="434" w:type="dxa"/>
            <w:shd w:val="clear" w:color="auto" w:fill="FFFFFF"/>
            <w:vAlign w:val="center"/>
          </w:tcPr>
          <w:p w:rsidR="002D126C" w:rsidRPr="003E281E" w:rsidRDefault="002D126C" w:rsidP="00850AB5">
            <w:pPr>
              <w:jc w:val="center"/>
              <w:rPr>
                <w:sz w:val="22"/>
                <w:szCs w:val="22"/>
              </w:rPr>
            </w:pPr>
          </w:p>
        </w:tc>
        <w:tc>
          <w:tcPr>
            <w:tcW w:w="435" w:type="dxa"/>
            <w:shd w:val="clear" w:color="auto" w:fill="FFFFFF"/>
            <w:vAlign w:val="center"/>
          </w:tcPr>
          <w:p w:rsidR="002D126C" w:rsidRPr="003E281E" w:rsidRDefault="002D126C" w:rsidP="00850AB5">
            <w:pPr>
              <w:jc w:val="center"/>
              <w:rPr>
                <w:sz w:val="22"/>
                <w:szCs w:val="22"/>
              </w:rPr>
            </w:pPr>
          </w:p>
        </w:tc>
        <w:tc>
          <w:tcPr>
            <w:tcW w:w="435" w:type="dxa"/>
            <w:shd w:val="clear" w:color="auto" w:fill="FFFFFF"/>
            <w:vAlign w:val="center"/>
          </w:tcPr>
          <w:p w:rsidR="002D126C" w:rsidRPr="003E281E" w:rsidRDefault="00E40246" w:rsidP="00850AB5">
            <w:pPr>
              <w:jc w:val="center"/>
              <w:rPr>
                <w:sz w:val="22"/>
                <w:szCs w:val="22"/>
              </w:rPr>
            </w:pPr>
            <w:r>
              <w:rPr>
                <w:sz w:val="22"/>
                <w:szCs w:val="22"/>
              </w:rPr>
              <w:t>X</w:t>
            </w:r>
          </w:p>
        </w:tc>
        <w:tc>
          <w:tcPr>
            <w:tcW w:w="435" w:type="dxa"/>
            <w:shd w:val="clear" w:color="auto" w:fill="FFFFFF"/>
            <w:vAlign w:val="center"/>
          </w:tcPr>
          <w:p w:rsidR="002D126C" w:rsidRPr="003E281E" w:rsidRDefault="00C2088F" w:rsidP="00850AB5">
            <w:pPr>
              <w:jc w:val="center"/>
              <w:rPr>
                <w:sz w:val="22"/>
                <w:szCs w:val="22"/>
              </w:rPr>
            </w:pPr>
            <w:r>
              <w:rPr>
                <w:sz w:val="22"/>
                <w:szCs w:val="22"/>
              </w:rPr>
              <w:t>X</w:t>
            </w:r>
          </w:p>
        </w:tc>
        <w:tc>
          <w:tcPr>
            <w:tcW w:w="434" w:type="dxa"/>
            <w:shd w:val="clear" w:color="auto" w:fill="FFFFFF"/>
            <w:vAlign w:val="center"/>
          </w:tcPr>
          <w:p w:rsidR="002D126C" w:rsidRPr="003E281E" w:rsidRDefault="00C2088F" w:rsidP="00850AB5">
            <w:pPr>
              <w:jc w:val="center"/>
              <w:rPr>
                <w:sz w:val="22"/>
                <w:szCs w:val="22"/>
              </w:rPr>
            </w:pPr>
            <w:r>
              <w:rPr>
                <w:sz w:val="22"/>
                <w:szCs w:val="22"/>
              </w:rPr>
              <w:t>X</w:t>
            </w:r>
          </w:p>
        </w:tc>
        <w:tc>
          <w:tcPr>
            <w:tcW w:w="435" w:type="dxa"/>
            <w:shd w:val="clear" w:color="auto" w:fill="FFFFFF"/>
            <w:vAlign w:val="center"/>
          </w:tcPr>
          <w:p w:rsidR="002D126C" w:rsidRPr="003E281E" w:rsidRDefault="002D126C" w:rsidP="00850AB5">
            <w:pPr>
              <w:jc w:val="center"/>
              <w:rPr>
                <w:sz w:val="22"/>
                <w:szCs w:val="22"/>
              </w:rPr>
            </w:pPr>
          </w:p>
        </w:tc>
        <w:tc>
          <w:tcPr>
            <w:tcW w:w="435" w:type="dxa"/>
            <w:shd w:val="clear" w:color="auto" w:fill="FFFFFF"/>
            <w:vAlign w:val="center"/>
          </w:tcPr>
          <w:p w:rsidR="002D126C" w:rsidRPr="003E281E" w:rsidRDefault="002D126C" w:rsidP="00850AB5">
            <w:pPr>
              <w:jc w:val="center"/>
              <w:rPr>
                <w:sz w:val="22"/>
                <w:szCs w:val="22"/>
              </w:rPr>
            </w:pPr>
          </w:p>
        </w:tc>
        <w:tc>
          <w:tcPr>
            <w:tcW w:w="435" w:type="dxa"/>
            <w:shd w:val="clear" w:color="auto" w:fill="FFFFFF"/>
            <w:vAlign w:val="center"/>
          </w:tcPr>
          <w:p w:rsidR="002D126C" w:rsidRPr="003E281E" w:rsidRDefault="002D126C" w:rsidP="00850AB5">
            <w:pPr>
              <w:jc w:val="center"/>
              <w:rPr>
                <w:sz w:val="22"/>
                <w:szCs w:val="22"/>
              </w:rPr>
            </w:pPr>
          </w:p>
        </w:tc>
      </w:tr>
      <w:tr w:rsidR="009E13B8" w:rsidRPr="003F2FA0" w:rsidTr="00C705DB">
        <w:trPr>
          <w:jc w:val="center"/>
        </w:trPr>
        <w:tc>
          <w:tcPr>
            <w:tcW w:w="9853" w:type="dxa"/>
            <w:gridSpan w:val="9"/>
            <w:shd w:val="clear" w:color="auto" w:fill="C6D9F1"/>
          </w:tcPr>
          <w:p w:rsidR="009E13B8" w:rsidRPr="003E281E" w:rsidRDefault="009E13B8" w:rsidP="005753D8">
            <w:pPr>
              <w:rPr>
                <w:sz w:val="22"/>
                <w:szCs w:val="22"/>
              </w:rPr>
            </w:pPr>
            <w:r w:rsidRPr="003E281E">
              <w:rPr>
                <w:b/>
              </w:rPr>
              <w:t>Savoir-faire</w:t>
            </w:r>
            <w:r w:rsidR="00F27C9E">
              <w:rPr>
                <w:b/>
              </w:rPr>
              <w:t xml:space="preserve"> moteur</w:t>
            </w:r>
          </w:p>
        </w:tc>
      </w:tr>
      <w:tr w:rsidR="009E13B8" w:rsidRPr="003F2FA0" w:rsidTr="00C705DB">
        <w:trPr>
          <w:jc w:val="center"/>
        </w:trPr>
        <w:tc>
          <w:tcPr>
            <w:tcW w:w="6375" w:type="dxa"/>
            <w:shd w:val="clear" w:color="auto" w:fill="FFFFFF"/>
          </w:tcPr>
          <w:p w:rsidR="004848B7" w:rsidRDefault="009E13B8" w:rsidP="005753D8">
            <w:pPr>
              <w:rPr>
                <w:sz w:val="22"/>
                <w:szCs w:val="22"/>
              </w:rPr>
            </w:pPr>
            <w:r w:rsidRPr="00F2310E">
              <w:rPr>
                <w:b/>
                <w:sz w:val="22"/>
                <w:szCs w:val="22"/>
              </w:rPr>
              <w:t>A.</w:t>
            </w:r>
            <w:r>
              <w:rPr>
                <w:sz w:val="22"/>
                <w:szCs w:val="22"/>
              </w:rPr>
              <w:t xml:space="preserve"> </w:t>
            </w:r>
            <w:r w:rsidR="00624136">
              <w:rPr>
                <w:sz w:val="22"/>
                <w:szCs w:val="22"/>
              </w:rPr>
              <w:t>Les actions de coopération :</w:t>
            </w:r>
          </w:p>
          <w:p w:rsidR="004848B7" w:rsidRDefault="009E13B8" w:rsidP="005753D8">
            <w:pPr>
              <w:rPr>
                <w:sz w:val="22"/>
                <w:szCs w:val="22"/>
              </w:rPr>
            </w:pPr>
            <w:r w:rsidRPr="00DE25D8">
              <w:rPr>
                <w:b/>
                <w:sz w:val="22"/>
                <w:szCs w:val="22"/>
              </w:rPr>
              <w:t>1.</w:t>
            </w:r>
            <w:r w:rsidR="00F27C9E">
              <w:rPr>
                <w:sz w:val="22"/>
                <w:szCs w:val="22"/>
              </w:rPr>
              <w:t xml:space="preserve"> </w:t>
            </w:r>
            <w:r w:rsidR="00F27C9E" w:rsidRPr="00F27C9E">
              <w:rPr>
                <w:sz w:val="22"/>
                <w:szCs w:val="22"/>
              </w:rPr>
              <w:t>Collaborer avec un ou plusieurs partenaires en exécutant des mouvements ou des actions motrices au bon moment, au bon endroit.</w:t>
            </w:r>
          </w:p>
          <w:p w:rsidR="009E13B8" w:rsidRPr="00092A3B" w:rsidRDefault="009E13B8" w:rsidP="005753D8">
            <w:pPr>
              <w:rPr>
                <w:sz w:val="22"/>
                <w:szCs w:val="22"/>
              </w:rPr>
            </w:pPr>
            <w:r w:rsidRPr="00DE25D8">
              <w:rPr>
                <w:b/>
                <w:sz w:val="22"/>
                <w:szCs w:val="22"/>
              </w:rPr>
              <w:t>c.</w:t>
            </w:r>
            <w:r w:rsidR="00F27C9E">
              <w:rPr>
                <w:sz w:val="22"/>
                <w:szCs w:val="22"/>
              </w:rPr>
              <w:t xml:space="preserve"> </w:t>
            </w:r>
            <w:r w:rsidR="00624136">
              <w:rPr>
                <w:sz w:val="22"/>
                <w:szCs w:val="22"/>
              </w:rPr>
              <w:t>Projeter un objet avec un outil vers une cible mobile.</w:t>
            </w:r>
          </w:p>
        </w:tc>
        <w:tc>
          <w:tcPr>
            <w:tcW w:w="434" w:type="dxa"/>
            <w:shd w:val="clear" w:color="auto" w:fill="FFFFFF"/>
            <w:vAlign w:val="center"/>
          </w:tcPr>
          <w:p w:rsidR="009E13B8" w:rsidRPr="003E281E" w:rsidRDefault="009E13B8" w:rsidP="00092A3B">
            <w:pPr>
              <w:ind w:hanging="25"/>
              <w:jc w:val="center"/>
              <w:rPr>
                <w:sz w:val="22"/>
                <w:szCs w:val="22"/>
              </w:rPr>
            </w:pPr>
          </w:p>
        </w:tc>
        <w:tc>
          <w:tcPr>
            <w:tcW w:w="435" w:type="dxa"/>
            <w:shd w:val="clear" w:color="auto" w:fill="FFFFFF"/>
            <w:vAlign w:val="center"/>
          </w:tcPr>
          <w:p w:rsidR="009E13B8" w:rsidRPr="003E281E" w:rsidRDefault="009E13B8" w:rsidP="00092A3B">
            <w:pPr>
              <w:ind w:hanging="25"/>
              <w:jc w:val="center"/>
              <w:rPr>
                <w:sz w:val="22"/>
                <w:szCs w:val="22"/>
              </w:rPr>
            </w:pPr>
          </w:p>
        </w:tc>
        <w:tc>
          <w:tcPr>
            <w:tcW w:w="435" w:type="dxa"/>
            <w:shd w:val="clear" w:color="auto" w:fill="FFFFFF"/>
            <w:vAlign w:val="center"/>
          </w:tcPr>
          <w:p w:rsidR="009E13B8" w:rsidRPr="003E281E" w:rsidRDefault="000A403A" w:rsidP="00092A3B">
            <w:pPr>
              <w:ind w:hanging="25"/>
              <w:jc w:val="center"/>
            </w:pPr>
            <w:r>
              <w:t>X</w:t>
            </w:r>
          </w:p>
        </w:tc>
        <w:tc>
          <w:tcPr>
            <w:tcW w:w="435" w:type="dxa"/>
            <w:shd w:val="clear" w:color="auto" w:fill="FFFFFF"/>
            <w:vAlign w:val="center"/>
          </w:tcPr>
          <w:p w:rsidR="009E13B8" w:rsidRPr="003E281E" w:rsidRDefault="000A403A" w:rsidP="00092A3B">
            <w:pPr>
              <w:ind w:hanging="25"/>
              <w:jc w:val="center"/>
            </w:pPr>
            <w:r>
              <w:t>X</w:t>
            </w:r>
          </w:p>
        </w:tc>
        <w:tc>
          <w:tcPr>
            <w:tcW w:w="434" w:type="dxa"/>
            <w:shd w:val="clear" w:color="auto" w:fill="FFFFFF"/>
            <w:vAlign w:val="center"/>
          </w:tcPr>
          <w:p w:rsidR="009E13B8" w:rsidRPr="003E281E" w:rsidRDefault="009E13B8" w:rsidP="00092A3B">
            <w:pPr>
              <w:ind w:hanging="25"/>
              <w:jc w:val="center"/>
            </w:pPr>
          </w:p>
        </w:tc>
        <w:tc>
          <w:tcPr>
            <w:tcW w:w="435" w:type="dxa"/>
            <w:shd w:val="clear" w:color="auto" w:fill="FFFFFF"/>
            <w:vAlign w:val="center"/>
          </w:tcPr>
          <w:p w:rsidR="009E13B8" w:rsidRPr="003E281E" w:rsidRDefault="009E13B8" w:rsidP="00092A3B">
            <w:pPr>
              <w:ind w:hanging="25"/>
              <w:jc w:val="center"/>
            </w:pPr>
          </w:p>
        </w:tc>
        <w:tc>
          <w:tcPr>
            <w:tcW w:w="435" w:type="dxa"/>
            <w:shd w:val="clear" w:color="auto" w:fill="FFFFFF"/>
            <w:vAlign w:val="center"/>
          </w:tcPr>
          <w:p w:rsidR="009E13B8" w:rsidRPr="003E281E" w:rsidRDefault="009E13B8" w:rsidP="00092A3B">
            <w:pPr>
              <w:ind w:hanging="25"/>
              <w:jc w:val="center"/>
            </w:pPr>
          </w:p>
        </w:tc>
        <w:tc>
          <w:tcPr>
            <w:tcW w:w="435" w:type="dxa"/>
            <w:shd w:val="clear" w:color="auto" w:fill="FFFFFF"/>
            <w:vAlign w:val="center"/>
          </w:tcPr>
          <w:p w:rsidR="009E13B8" w:rsidRPr="003E281E" w:rsidRDefault="009E13B8" w:rsidP="00092A3B">
            <w:pPr>
              <w:ind w:hanging="25"/>
              <w:jc w:val="center"/>
            </w:pPr>
          </w:p>
        </w:tc>
      </w:tr>
      <w:tr w:rsidR="00CF32AD" w:rsidRPr="003F2FA0" w:rsidTr="00C705DB">
        <w:trPr>
          <w:jc w:val="center"/>
        </w:trPr>
        <w:tc>
          <w:tcPr>
            <w:tcW w:w="6375" w:type="dxa"/>
            <w:shd w:val="clear" w:color="auto" w:fill="FFFFFF"/>
          </w:tcPr>
          <w:p w:rsidR="00F2310E" w:rsidRDefault="00CF32AD" w:rsidP="005753D8">
            <w:pPr>
              <w:rPr>
                <w:sz w:val="22"/>
                <w:szCs w:val="22"/>
              </w:rPr>
            </w:pPr>
            <w:r w:rsidRPr="00DE25D8">
              <w:rPr>
                <w:b/>
                <w:sz w:val="22"/>
                <w:szCs w:val="22"/>
              </w:rPr>
              <w:t>C.</w:t>
            </w:r>
            <w:r w:rsidRPr="00CF32AD">
              <w:rPr>
                <w:sz w:val="22"/>
                <w:szCs w:val="22"/>
              </w:rPr>
              <w:t xml:space="preserve"> Les actions de coopération-opposition </w:t>
            </w:r>
          </w:p>
          <w:p w:rsidR="00F2310E" w:rsidRDefault="00CF32AD" w:rsidP="005753D8">
            <w:pPr>
              <w:rPr>
                <w:sz w:val="22"/>
                <w:szCs w:val="22"/>
              </w:rPr>
            </w:pPr>
            <w:r w:rsidRPr="00DE25D8">
              <w:rPr>
                <w:b/>
                <w:sz w:val="22"/>
                <w:szCs w:val="22"/>
              </w:rPr>
              <w:t>1.</w:t>
            </w:r>
            <w:r w:rsidR="00F2310E">
              <w:rPr>
                <w:sz w:val="22"/>
                <w:szCs w:val="22"/>
              </w:rPr>
              <w:t xml:space="preserve"> Les actions de coopération-opposition lors d’activités collectives dans un espace commun.</w:t>
            </w:r>
            <w:r w:rsidRPr="00CF32AD">
              <w:rPr>
                <w:sz w:val="22"/>
                <w:szCs w:val="22"/>
              </w:rPr>
              <w:t xml:space="preserve"> </w:t>
            </w:r>
          </w:p>
          <w:p w:rsidR="00F2310E" w:rsidRDefault="00CF32AD" w:rsidP="005753D8">
            <w:pPr>
              <w:rPr>
                <w:sz w:val="22"/>
                <w:szCs w:val="22"/>
              </w:rPr>
            </w:pPr>
            <w:r w:rsidRPr="00DE25D8">
              <w:rPr>
                <w:b/>
                <w:sz w:val="22"/>
                <w:szCs w:val="22"/>
              </w:rPr>
              <w:t>a.</w:t>
            </w:r>
            <w:r w:rsidR="00F2310E">
              <w:rPr>
                <w:sz w:val="22"/>
                <w:szCs w:val="22"/>
              </w:rPr>
              <w:t xml:space="preserve"> Attaquer le but adverse.</w:t>
            </w:r>
          </w:p>
          <w:p w:rsidR="00CF32AD" w:rsidRDefault="00DE25D8" w:rsidP="005753D8">
            <w:pPr>
              <w:rPr>
                <w:sz w:val="22"/>
                <w:szCs w:val="22"/>
              </w:rPr>
            </w:pPr>
            <w:r>
              <w:rPr>
                <w:b/>
                <w:sz w:val="22"/>
                <w:szCs w:val="22"/>
              </w:rPr>
              <w:t>I</w:t>
            </w:r>
            <w:r w:rsidR="00F2310E" w:rsidRPr="00DE25D8">
              <w:rPr>
                <w:b/>
                <w:sz w:val="22"/>
                <w:szCs w:val="22"/>
              </w:rPr>
              <w:t>.</w:t>
            </w:r>
            <w:r w:rsidR="00F2310E">
              <w:rPr>
                <w:sz w:val="22"/>
                <w:szCs w:val="22"/>
              </w:rPr>
              <w:t xml:space="preserve"> Lancer ou frapper l’objet en tenant compte de la distance par </w:t>
            </w:r>
            <w:r w:rsidR="00F2310E">
              <w:rPr>
                <w:sz w:val="22"/>
                <w:szCs w:val="22"/>
              </w:rPr>
              <w:lastRenderedPageBreak/>
              <w:t>rapport à la cible.</w:t>
            </w:r>
          </w:p>
        </w:tc>
        <w:tc>
          <w:tcPr>
            <w:tcW w:w="434" w:type="dxa"/>
            <w:shd w:val="clear" w:color="auto" w:fill="FFFFFF"/>
            <w:vAlign w:val="center"/>
          </w:tcPr>
          <w:p w:rsidR="00CF32AD" w:rsidRPr="003E281E" w:rsidRDefault="00CF32AD" w:rsidP="00092A3B">
            <w:pPr>
              <w:ind w:hanging="25"/>
              <w:jc w:val="center"/>
              <w:rPr>
                <w:sz w:val="22"/>
                <w:szCs w:val="22"/>
              </w:rPr>
            </w:pPr>
          </w:p>
        </w:tc>
        <w:tc>
          <w:tcPr>
            <w:tcW w:w="435" w:type="dxa"/>
            <w:shd w:val="clear" w:color="auto" w:fill="FFFFFF"/>
            <w:vAlign w:val="center"/>
          </w:tcPr>
          <w:p w:rsidR="00CF32AD" w:rsidRPr="003E281E" w:rsidRDefault="00CF32AD" w:rsidP="00092A3B">
            <w:pPr>
              <w:ind w:hanging="25"/>
              <w:jc w:val="center"/>
              <w:rPr>
                <w:sz w:val="22"/>
                <w:szCs w:val="22"/>
              </w:rPr>
            </w:pPr>
          </w:p>
        </w:tc>
        <w:tc>
          <w:tcPr>
            <w:tcW w:w="435" w:type="dxa"/>
            <w:shd w:val="clear" w:color="auto" w:fill="FFFFFF"/>
            <w:vAlign w:val="center"/>
          </w:tcPr>
          <w:p w:rsidR="00CF32AD" w:rsidRPr="003E281E" w:rsidRDefault="00CF32AD" w:rsidP="00092A3B">
            <w:pPr>
              <w:ind w:hanging="25"/>
              <w:jc w:val="center"/>
            </w:pPr>
          </w:p>
        </w:tc>
        <w:tc>
          <w:tcPr>
            <w:tcW w:w="435" w:type="dxa"/>
            <w:shd w:val="clear" w:color="auto" w:fill="FFFFFF"/>
            <w:vAlign w:val="center"/>
          </w:tcPr>
          <w:p w:rsidR="00CF32AD" w:rsidRPr="003E281E" w:rsidRDefault="00AF2F03" w:rsidP="00092A3B">
            <w:pPr>
              <w:ind w:hanging="25"/>
              <w:jc w:val="center"/>
            </w:pPr>
            <w:r>
              <w:t>X</w:t>
            </w:r>
          </w:p>
        </w:tc>
        <w:tc>
          <w:tcPr>
            <w:tcW w:w="434" w:type="dxa"/>
            <w:shd w:val="clear" w:color="auto" w:fill="FFFFFF"/>
            <w:vAlign w:val="center"/>
          </w:tcPr>
          <w:p w:rsidR="00CF32AD" w:rsidRPr="003E281E" w:rsidRDefault="00AF2F03" w:rsidP="00092A3B">
            <w:pPr>
              <w:ind w:hanging="25"/>
              <w:jc w:val="center"/>
            </w:pPr>
            <w:r>
              <w:t>X</w:t>
            </w:r>
          </w:p>
        </w:tc>
        <w:tc>
          <w:tcPr>
            <w:tcW w:w="435" w:type="dxa"/>
            <w:shd w:val="clear" w:color="auto" w:fill="FFFFFF"/>
            <w:vAlign w:val="center"/>
          </w:tcPr>
          <w:p w:rsidR="00CF32AD" w:rsidRPr="003E281E" w:rsidRDefault="00CF32AD" w:rsidP="00092A3B">
            <w:pPr>
              <w:ind w:hanging="25"/>
              <w:jc w:val="center"/>
            </w:pPr>
          </w:p>
        </w:tc>
        <w:tc>
          <w:tcPr>
            <w:tcW w:w="435" w:type="dxa"/>
            <w:shd w:val="clear" w:color="auto" w:fill="FFFFFF"/>
            <w:vAlign w:val="center"/>
          </w:tcPr>
          <w:p w:rsidR="00CF32AD" w:rsidRPr="003E281E" w:rsidRDefault="00CF32AD" w:rsidP="00092A3B">
            <w:pPr>
              <w:ind w:hanging="25"/>
              <w:jc w:val="center"/>
            </w:pPr>
          </w:p>
        </w:tc>
        <w:tc>
          <w:tcPr>
            <w:tcW w:w="435" w:type="dxa"/>
            <w:shd w:val="clear" w:color="auto" w:fill="FFFFFF"/>
            <w:vAlign w:val="center"/>
          </w:tcPr>
          <w:p w:rsidR="00CF32AD" w:rsidRPr="003E281E" w:rsidRDefault="00CF32AD" w:rsidP="00092A3B">
            <w:pPr>
              <w:ind w:hanging="25"/>
              <w:jc w:val="center"/>
            </w:pPr>
          </w:p>
        </w:tc>
      </w:tr>
      <w:tr w:rsidR="00A31319" w:rsidRPr="003F2FA0" w:rsidTr="00C705DB">
        <w:trPr>
          <w:jc w:val="center"/>
        </w:trPr>
        <w:tc>
          <w:tcPr>
            <w:tcW w:w="6375" w:type="dxa"/>
            <w:shd w:val="clear" w:color="auto" w:fill="FFFFFF"/>
          </w:tcPr>
          <w:p w:rsidR="00A6403A" w:rsidRDefault="00A6403A" w:rsidP="005753D8">
            <w:pPr>
              <w:rPr>
                <w:sz w:val="22"/>
                <w:szCs w:val="22"/>
              </w:rPr>
            </w:pPr>
            <w:r w:rsidRPr="00A6403A">
              <w:rPr>
                <w:b/>
                <w:sz w:val="22"/>
                <w:szCs w:val="22"/>
              </w:rPr>
              <w:lastRenderedPageBreak/>
              <w:t>C.</w:t>
            </w:r>
            <w:r w:rsidRPr="00A6403A">
              <w:rPr>
                <w:sz w:val="22"/>
                <w:szCs w:val="22"/>
              </w:rPr>
              <w:t xml:space="preserve"> Les actions d</w:t>
            </w:r>
            <w:r>
              <w:rPr>
                <w:sz w:val="22"/>
                <w:szCs w:val="22"/>
              </w:rPr>
              <w:t xml:space="preserve">e coopération-opposition </w:t>
            </w:r>
          </w:p>
          <w:p w:rsidR="00A6403A" w:rsidRDefault="00A6403A" w:rsidP="005753D8">
            <w:pPr>
              <w:rPr>
                <w:sz w:val="22"/>
                <w:szCs w:val="22"/>
              </w:rPr>
            </w:pPr>
            <w:r w:rsidRPr="00A6403A">
              <w:rPr>
                <w:b/>
                <w:sz w:val="22"/>
                <w:szCs w:val="22"/>
              </w:rPr>
              <w:t>1.</w:t>
            </w:r>
            <w:r>
              <w:rPr>
                <w:sz w:val="22"/>
                <w:szCs w:val="22"/>
              </w:rPr>
              <w:t xml:space="preserve"> </w:t>
            </w:r>
            <w:r w:rsidRPr="00A6403A">
              <w:rPr>
                <w:sz w:val="22"/>
                <w:szCs w:val="22"/>
              </w:rPr>
              <w:t>Les actions de coopération-opposition lors d’activités collectives dans un espace commun.</w:t>
            </w:r>
          </w:p>
          <w:p w:rsidR="00A6403A" w:rsidRDefault="00A6403A" w:rsidP="005753D8">
            <w:pPr>
              <w:rPr>
                <w:sz w:val="22"/>
                <w:szCs w:val="22"/>
              </w:rPr>
            </w:pPr>
            <w:r w:rsidRPr="00A6403A">
              <w:rPr>
                <w:b/>
                <w:sz w:val="22"/>
                <w:szCs w:val="22"/>
              </w:rPr>
              <w:t>e.</w:t>
            </w:r>
            <w:r>
              <w:rPr>
                <w:sz w:val="22"/>
                <w:szCs w:val="22"/>
              </w:rPr>
              <w:t xml:space="preserve"> Se démarquer.</w:t>
            </w:r>
          </w:p>
          <w:p w:rsidR="00A31319" w:rsidRPr="00A31319" w:rsidRDefault="00A6403A" w:rsidP="005753D8">
            <w:pPr>
              <w:rPr>
                <w:sz w:val="22"/>
                <w:szCs w:val="22"/>
              </w:rPr>
            </w:pPr>
            <w:r w:rsidRPr="00A6403A">
              <w:rPr>
                <w:b/>
                <w:sz w:val="22"/>
                <w:szCs w:val="22"/>
              </w:rPr>
              <w:t>II.</w:t>
            </w:r>
            <w:r>
              <w:rPr>
                <w:sz w:val="22"/>
                <w:szCs w:val="22"/>
              </w:rPr>
              <w:t xml:space="preserve"> Se démarquer vers un espace libre en fonction de ses partenaires.</w:t>
            </w:r>
          </w:p>
        </w:tc>
        <w:tc>
          <w:tcPr>
            <w:tcW w:w="434" w:type="dxa"/>
            <w:shd w:val="clear" w:color="auto" w:fill="FFFFFF"/>
            <w:vAlign w:val="center"/>
          </w:tcPr>
          <w:p w:rsidR="00A31319" w:rsidRPr="003E281E" w:rsidRDefault="00A31319" w:rsidP="00092A3B">
            <w:pPr>
              <w:ind w:hanging="25"/>
              <w:jc w:val="center"/>
              <w:rPr>
                <w:sz w:val="22"/>
                <w:szCs w:val="22"/>
              </w:rPr>
            </w:pPr>
          </w:p>
        </w:tc>
        <w:tc>
          <w:tcPr>
            <w:tcW w:w="435" w:type="dxa"/>
            <w:shd w:val="clear" w:color="auto" w:fill="FFFFFF"/>
            <w:vAlign w:val="center"/>
          </w:tcPr>
          <w:p w:rsidR="00A31319" w:rsidRPr="003E281E" w:rsidRDefault="00A31319" w:rsidP="00092A3B">
            <w:pPr>
              <w:ind w:hanging="25"/>
              <w:jc w:val="center"/>
              <w:rPr>
                <w:sz w:val="22"/>
                <w:szCs w:val="22"/>
              </w:rPr>
            </w:pPr>
          </w:p>
        </w:tc>
        <w:tc>
          <w:tcPr>
            <w:tcW w:w="435" w:type="dxa"/>
            <w:shd w:val="clear" w:color="auto" w:fill="FFFFFF"/>
            <w:vAlign w:val="center"/>
          </w:tcPr>
          <w:p w:rsidR="00A31319" w:rsidRPr="003E281E" w:rsidRDefault="00760A32" w:rsidP="00092A3B">
            <w:pPr>
              <w:ind w:hanging="25"/>
              <w:jc w:val="center"/>
            </w:pPr>
            <w:r>
              <w:t>X</w:t>
            </w:r>
          </w:p>
        </w:tc>
        <w:tc>
          <w:tcPr>
            <w:tcW w:w="435" w:type="dxa"/>
            <w:shd w:val="clear" w:color="auto" w:fill="FFFFFF"/>
            <w:vAlign w:val="center"/>
          </w:tcPr>
          <w:p w:rsidR="00A31319" w:rsidRPr="003E281E" w:rsidRDefault="00760A32" w:rsidP="00092A3B">
            <w:pPr>
              <w:ind w:hanging="25"/>
              <w:jc w:val="center"/>
            </w:pPr>
            <w:r>
              <w:t>X</w:t>
            </w:r>
          </w:p>
        </w:tc>
        <w:tc>
          <w:tcPr>
            <w:tcW w:w="434" w:type="dxa"/>
            <w:shd w:val="clear" w:color="auto" w:fill="FFFFFF"/>
            <w:vAlign w:val="center"/>
          </w:tcPr>
          <w:p w:rsidR="00A31319" w:rsidRPr="003E281E" w:rsidRDefault="00692821" w:rsidP="00092A3B">
            <w:pPr>
              <w:ind w:hanging="25"/>
              <w:jc w:val="center"/>
            </w:pPr>
            <w:r>
              <w:t>X</w:t>
            </w:r>
          </w:p>
        </w:tc>
        <w:tc>
          <w:tcPr>
            <w:tcW w:w="435" w:type="dxa"/>
            <w:shd w:val="clear" w:color="auto" w:fill="FFFFFF"/>
            <w:vAlign w:val="center"/>
          </w:tcPr>
          <w:p w:rsidR="00A31319" w:rsidRPr="003E281E" w:rsidRDefault="00692821" w:rsidP="00092A3B">
            <w:pPr>
              <w:ind w:hanging="25"/>
              <w:jc w:val="center"/>
            </w:pPr>
            <w:r>
              <w:t>X</w:t>
            </w:r>
          </w:p>
        </w:tc>
        <w:tc>
          <w:tcPr>
            <w:tcW w:w="435" w:type="dxa"/>
            <w:shd w:val="clear" w:color="auto" w:fill="FFFFFF"/>
            <w:vAlign w:val="center"/>
          </w:tcPr>
          <w:p w:rsidR="00A31319" w:rsidRPr="003E281E" w:rsidRDefault="00A31319" w:rsidP="00092A3B">
            <w:pPr>
              <w:ind w:hanging="25"/>
              <w:jc w:val="center"/>
            </w:pPr>
          </w:p>
        </w:tc>
        <w:tc>
          <w:tcPr>
            <w:tcW w:w="435" w:type="dxa"/>
            <w:shd w:val="clear" w:color="auto" w:fill="FFFFFF"/>
            <w:vAlign w:val="center"/>
          </w:tcPr>
          <w:p w:rsidR="00A31319" w:rsidRPr="003E281E" w:rsidRDefault="00A31319" w:rsidP="00092A3B">
            <w:pPr>
              <w:ind w:hanging="25"/>
              <w:jc w:val="center"/>
            </w:pPr>
          </w:p>
        </w:tc>
      </w:tr>
      <w:tr w:rsidR="003E7323" w:rsidRPr="003F2FA0" w:rsidTr="00C705DB">
        <w:trPr>
          <w:jc w:val="center"/>
        </w:trPr>
        <w:tc>
          <w:tcPr>
            <w:tcW w:w="6375" w:type="dxa"/>
            <w:shd w:val="clear" w:color="auto" w:fill="FFFFFF"/>
          </w:tcPr>
          <w:p w:rsidR="003E7323" w:rsidRDefault="003E7323" w:rsidP="003E7323">
            <w:pPr>
              <w:rPr>
                <w:sz w:val="22"/>
                <w:szCs w:val="22"/>
              </w:rPr>
            </w:pPr>
            <w:r w:rsidRPr="00A6403A">
              <w:rPr>
                <w:b/>
                <w:sz w:val="22"/>
                <w:szCs w:val="22"/>
              </w:rPr>
              <w:t>C.</w:t>
            </w:r>
            <w:r w:rsidRPr="00A6403A">
              <w:rPr>
                <w:sz w:val="22"/>
                <w:szCs w:val="22"/>
              </w:rPr>
              <w:t xml:space="preserve"> Les actions d</w:t>
            </w:r>
            <w:r>
              <w:rPr>
                <w:sz w:val="22"/>
                <w:szCs w:val="22"/>
              </w:rPr>
              <w:t xml:space="preserve">e coopération-opposition </w:t>
            </w:r>
          </w:p>
          <w:p w:rsidR="003E7323" w:rsidRDefault="003E7323" w:rsidP="003E7323">
            <w:pPr>
              <w:rPr>
                <w:sz w:val="22"/>
                <w:szCs w:val="22"/>
              </w:rPr>
            </w:pPr>
            <w:r w:rsidRPr="00A6403A">
              <w:rPr>
                <w:b/>
                <w:sz w:val="22"/>
                <w:szCs w:val="22"/>
              </w:rPr>
              <w:t>1.</w:t>
            </w:r>
            <w:r>
              <w:rPr>
                <w:sz w:val="22"/>
                <w:szCs w:val="22"/>
              </w:rPr>
              <w:t xml:space="preserve"> </w:t>
            </w:r>
            <w:r w:rsidRPr="00A6403A">
              <w:rPr>
                <w:sz w:val="22"/>
                <w:szCs w:val="22"/>
              </w:rPr>
              <w:t>Les actions de coopération-opposition lors d’activités collectives dans un espace commun.</w:t>
            </w:r>
          </w:p>
          <w:p w:rsidR="003E7323" w:rsidRPr="003E7323" w:rsidRDefault="003E7323" w:rsidP="005753D8">
            <w:pPr>
              <w:rPr>
                <w:sz w:val="22"/>
                <w:szCs w:val="22"/>
              </w:rPr>
            </w:pPr>
            <w:r w:rsidRPr="00A6403A">
              <w:rPr>
                <w:b/>
                <w:sz w:val="22"/>
                <w:szCs w:val="22"/>
              </w:rPr>
              <w:t>e.</w:t>
            </w:r>
            <w:r>
              <w:rPr>
                <w:sz w:val="22"/>
                <w:szCs w:val="22"/>
              </w:rPr>
              <w:t xml:space="preserve"> Se démarquer.</w:t>
            </w:r>
          </w:p>
          <w:p w:rsidR="003E7323" w:rsidRPr="00A6403A" w:rsidRDefault="003E7323" w:rsidP="005753D8">
            <w:pPr>
              <w:rPr>
                <w:b/>
                <w:sz w:val="22"/>
                <w:szCs w:val="22"/>
              </w:rPr>
            </w:pPr>
            <w:r>
              <w:rPr>
                <w:b/>
                <w:sz w:val="22"/>
                <w:szCs w:val="22"/>
              </w:rPr>
              <w:t>III</w:t>
            </w:r>
            <w:r w:rsidRPr="003E7323">
              <w:rPr>
                <w:b/>
                <w:sz w:val="22"/>
                <w:szCs w:val="22"/>
              </w:rPr>
              <w:t xml:space="preserve">. </w:t>
            </w:r>
            <w:r w:rsidRPr="003E7323">
              <w:rPr>
                <w:sz w:val="22"/>
                <w:szCs w:val="22"/>
              </w:rPr>
              <w:t>Se démarquer de son adversaire</w:t>
            </w:r>
          </w:p>
        </w:tc>
        <w:tc>
          <w:tcPr>
            <w:tcW w:w="434" w:type="dxa"/>
            <w:shd w:val="clear" w:color="auto" w:fill="FFFFFF"/>
            <w:vAlign w:val="center"/>
          </w:tcPr>
          <w:p w:rsidR="003E7323" w:rsidRPr="003E281E" w:rsidRDefault="003E7323" w:rsidP="00092A3B">
            <w:pPr>
              <w:ind w:hanging="25"/>
              <w:jc w:val="center"/>
              <w:rPr>
                <w:sz w:val="22"/>
                <w:szCs w:val="22"/>
              </w:rPr>
            </w:pPr>
          </w:p>
        </w:tc>
        <w:tc>
          <w:tcPr>
            <w:tcW w:w="435" w:type="dxa"/>
            <w:shd w:val="clear" w:color="auto" w:fill="FFFFFF"/>
            <w:vAlign w:val="center"/>
          </w:tcPr>
          <w:p w:rsidR="003E7323" w:rsidRPr="003E281E" w:rsidRDefault="003E7323" w:rsidP="00092A3B">
            <w:pPr>
              <w:ind w:hanging="25"/>
              <w:jc w:val="center"/>
              <w:rPr>
                <w:sz w:val="22"/>
                <w:szCs w:val="22"/>
              </w:rPr>
            </w:pPr>
          </w:p>
        </w:tc>
        <w:tc>
          <w:tcPr>
            <w:tcW w:w="435" w:type="dxa"/>
            <w:shd w:val="clear" w:color="auto" w:fill="FFFFFF"/>
            <w:vAlign w:val="center"/>
          </w:tcPr>
          <w:p w:rsidR="003E7323" w:rsidRDefault="003E7323" w:rsidP="00092A3B">
            <w:pPr>
              <w:ind w:hanging="25"/>
              <w:jc w:val="center"/>
            </w:pPr>
            <w:r>
              <w:t>X</w:t>
            </w:r>
          </w:p>
        </w:tc>
        <w:tc>
          <w:tcPr>
            <w:tcW w:w="435" w:type="dxa"/>
            <w:shd w:val="clear" w:color="auto" w:fill="FFFFFF"/>
            <w:vAlign w:val="center"/>
          </w:tcPr>
          <w:p w:rsidR="003E7323" w:rsidRDefault="003E7323" w:rsidP="00092A3B">
            <w:pPr>
              <w:ind w:hanging="25"/>
              <w:jc w:val="center"/>
            </w:pPr>
            <w:r>
              <w:t>X</w:t>
            </w:r>
          </w:p>
        </w:tc>
        <w:tc>
          <w:tcPr>
            <w:tcW w:w="434" w:type="dxa"/>
            <w:shd w:val="clear" w:color="auto" w:fill="FFFFFF"/>
            <w:vAlign w:val="center"/>
          </w:tcPr>
          <w:p w:rsidR="003E7323" w:rsidRDefault="003E7323" w:rsidP="00092A3B">
            <w:pPr>
              <w:ind w:hanging="25"/>
              <w:jc w:val="center"/>
            </w:pPr>
            <w:r>
              <w:t>X</w:t>
            </w:r>
          </w:p>
        </w:tc>
        <w:tc>
          <w:tcPr>
            <w:tcW w:w="435" w:type="dxa"/>
            <w:shd w:val="clear" w:color="auto" w:fill="FFFFFF"/>
            <w:vAlign w:val="center"/>
          </w:tcPr>
          <w:p w:rsidR="003E7323" w:rsidRDefault="003E7323" w:rsidP="00092A3B">
            <w:pPr>
              <w:ind w:hanging="25"/>
              <w:jc w:val="center"/>
            </w:pPr>
            <w:r>
              <w:t>X</w:t>
            </w:r>
          </w:p>
        </w:tc>
        <w:tc>
          <w:tcPr>
            <w:tcW w:w="435" w:type="dxa"/>
            <w:shd w:val="clear" w:color="auto" w:fill="FFFFFF"/>
            <w:vAlign w:val="center"/>
          </w:tcPr>
          <w:p w:rsidR="003E7323" w:rsidRPr="003E281E" w:rsidRDefault="003E7323" w:rsidP="00092A3B">
            <w:pPr>
              <w:ind w:hanging="25"/>
              <w:jc w:val="center"/>
            </w:pPr>
          </w:p>
        </w:tc>
        <w:tc>
          <w:tcPr>
            <w:tcW w:w="435" w:type="dxa"/>
            <w:shd w:val="clear" w:color="auto" w:fill="FFFFFF"/>
            <w:vAlign w:val="center"/>
          </w:tcPr>
          <w:p w:rsidR="003E7323" w:rsidRPr="003E281E" w:rsidRDefault="003E7323" w:rsidP="00092A3B">
            <w:pPr>
              <w:ind w:hanging="25"/>
              <w:jc w:val="center"/>
            </w:pPr>
          </w:p>
        </w:tc>
      </w:tr>
      <w:tr w:rsidR="00DA59C2" w:rsidRPr="003F2FA0" w:rsidTr="00C705DB">
        <w:trPr>
          <w:jc w:val="center"/>
        </w:trPr>
        <w:tc>
          <w:tcPr>
            <w:tcW w:w="6375" w:type="dxa"/>
            <w:shd w:val="clear" w:color="auto" w:fill="FFFFFF"/>
          </w:tcPr>
          <w:p w:rsidR="00DA59C2" w:rsidRDefault="00DA59C2" w:rsidP="00DA59C2">
            <w:pPr>
              <w:rPr>
                <w:sz w:val="22"/>
                <w:szCs w:val="22"/>
              </w:rPr>
            </w:pPr>
            <w:r w:rsidRPr="00A6403A">
              <w:rPr>
                <w:b/>
                <w:sz w:val="22"/>
                <w:szCs w:val="22"/>
              </w:rPr>
              <w:t>C.</w:t>
            </w:r>
            <w:r w:rsidRPr="00A6403A">
              <w:rPr>
                <w:sz w:val="22"/>
                <w:szCs w:val="22"/>
              </w:rPr>
              <w:t xml:space="preserve"> Les actions d</w:t>
            </w:r>
            <w:r>
              <w:rPr>
                <w:sz w:val="22"/>
                <w:szCs w:val="22"/>
              </w:rPr>
              <w:t xml:space="preserve">e coopération-opposition </w:t>
            </w:r>
          </w:p>
          <w:p w:rsidR="00DA59C2" w:rsidRPr="00DA59C2" w:rsidRDefault="00DA59C2" w:rsidP="003E7323">
            <w:pPr>
              <w:rPr>
                <w:sz w:val="22"/>
                <w:szCs w:val="22"/>
              </w:rPr>
            </w:pPr>
            <w:r w:rsidRPr="00A6403A">
              <w:rPr>
                <w:b/>
                <w:sz w:val="22"/>
                <w:szCs w:val="22"/>
              </w:rPr>
              <w:t>1.</w:t>
            </w:r>
            <w:r>
              <w:rPr>
                <w:sz w:val="22"/>
                <w:szCs w:val="22"/>
              </w:rPr>
              <w:t xml:space="preserve"> </w:t>
            </w:r>
            <w:r w:rsidRPr="00A6403A">
              <w:rPr>
                <w:sz w:val="22"/>
                <w:szCs w:val="22"/>
              </w:rPr>
              <w:t>Les actions de coopération-opposition lors d’activités collectives dans un espace commun.</w:t>
            </w:r>
          </w:p>
          <w:p w:rsidR="00DA59C2" w:rsidRDefault="00DA59C2" w:rsidP="003E7323">
            <w:pPr>
              <w:rPr>
                <w:b/>
                <w:sz w:val="22"/>
                <w:szCs w:val="22"/>
              </w:rPr>
            </w:pPr>
            <w:r w:rsidRPr="00DA59C2">
              <w:rPr>
                <w:b/>
                <w:sz w:val="22"/>
                <w:szCs w:val="22"/>
              </w:rPr>
              <w:t xml:space="preserve">h. </w:t>
            </w:r>
            <w:r w:rsidRPr="00DA59C2">
              <w:rPr>
                <w:sz w:val="22"/>
                <w:szCs w:val="22"/>
              </w:rPr>
              <w:t>Protéger le but</w:t>
            </w:r>
          </w:p>
          <w:p w:rsidR="00DA59C2" w:rsidRPr="00A6403A" w:rsidRDefault="00DA59C2" w:rsidP="003E7323">
            <w:pPr>
              <w:rPr>
                <w:b/>
                <w:sz w:val="22"/>
                <w:szCs w:val="22"/>
              </w:rPr>
            </w:pPr>
            <w:r>
              <w:rPr>
                <w:b/>
                <w:sz w:val="22"/>
                <w:szCs w:val="22"/>
              </w:rPr>
              <w:t>I</w:t>
            </w:r>
            <w:r w:rsidRPr="00DA59C2">
              <w:rPr>
                <w:b/>
                <w:sz w:val="22"/>
                <w:szCs w:val="22"/>
              </w:rPr>
              <w:t xml:space="preserve">. </w:t>
            </w:r>
            <w:r w:rsidRPr="00DA59C2">
              <w:rPr>
                <w:sz w:val="22"/>
                <w:szCs w:val="22"/>
              </w:rPr>
              <w:t>Se placer entre l’objet et la cible</w:t>
            </w:r>
          </w:p>
        </w:tc>
        <w:tc>
          <w:tcPr>
            <w:tcW w:w="434" w:type="dxa"/>
            <w:shd w:val="clear" w:color="auto" w:fill="FFFFFF"/>
            <w:vAlign w:val="center"/>
          </w:tcPr>
          <w:p w:rsidR="00DA59C2" w:rsidRPr="003E281E" w:rsidRDefault="00DA59C2" w:rsidP="00092A3B">
            <w:pPr>
              <w:ind w:hanging="25"/>
              <w:jc w:val="center"/>
              <w:rPr>
                <w:sz w:val="22"/>
                <w:szCs w:val="22"/>
              </w:rPr>
            </w:pPr>
          </w:p>
        </w:tc>
        <w:tc>
          <w:tcPr>
            <w:tcW w:w="435" w:type="dxa"/>
            <w:shd w:val="clear" w:color="auto" w:fill="FFFFFF"/>
            <w:vAlign w:val="center"/>
          </w:tcPr>
          <w:p w:rsidR="00DA59C2" w:rsidRPr="003E281E" w:rsidRDefault="00DA59C2" w:rsidP="00092A3B">
            <w:pPr>
              <w:ind w:hanging="25"/>
              <w:jc w:val="center"/>
              <w:rPr>
                <w:sz w:val="22"/>
                <w:szCs w:val="22"/>
              </w:rPr>
            </w:pPr>
          </w:p>
        </w:tc>
        <w:tc>
          <w:tcPr>
            <w:tcW w:w="435" w:type="dxa"/>
            <w:shd w:val="clear" w:color="auto" w:fill="FFFFFF"/>
            <w:vAlign w:val="center"/>
          </w:tcPr>
          <w:p w:rsidR="00DA59C2" w:rsidRDefault="00DA59C2" w:rsidP="00092A3B">
            <w:pPr>
              <w:ind w:hanging="25"/>
              <w:jc w:val="center"/>
            </w:pPr>
          </w:p>
        </w:tc>
        <w:tc>
          <w:tcPr>
            <w:tcW w:w="435" w:type="dxa"/>
            <w:shd w:val="clear" w:color="auto" w:fill="FFFFFF"/>
            <w:vAlign w:val="center"/>
          </w:tcPr>
          <w:p w:rsidR="00DA59C2" w:rsidRDefault="00DA59C2" w:rsidP="00092A3B">
            <w:pPr>
              <w:ind w:hanging="25"/>
              <w:jc w:val="center"/>
            </w:pPr>
            <w:r>
              <w:t>X</w:t>
            </w:r>
          </w:p>
        </w:tc>
        <w:tc>
          <w:tcPr>
            <w:tcW w:w="434" w:type="dxa"/>
            <w:shd w:val="clear" w:color="auto" w:fill="FFFFFF"/>
            <w:vAlign w:val="center"/>
          </w:tcPr>
          <w:p w:rsidR="00DA59C2" w:rsidRDefault="00DA59C2" w:rsidP="00092A3B">
            <w:pPr>
              <w:ind w:hanging="25"/>
              <w:jc w:val="center"/>
            </w:pPr>
          </w:p>
        </w:tc>
        <w:tc>
          <w:tcPr>
            <w:tcW w:w="435" w:type="dxa"/>
            <w:shd w:val="clear" w:color="auto" w:fill="FFFFFF"/>
            <w:vAlign w:val="center"/>
          </w:tcPr>
          <w:p w:rsidR="00DA59C2" w:rsidRDefault="00DA59C2" w:rsidP="00092A3B">
            <w:pPr>
              <w:ind w:hanging="25"/>
              <w:jc w:val="center"/>
            </w:pPr>
          </w:p>
        </w:tc>
        <w:tc>
          <w:tcPr>
            <w:tcW w:w="435" w:type="dxa"/>
            <w:shd w:val="clear" w:color="auto" w:fill="FFFFFF"/>
            <w:vAlign w:val="center"/>
          </w:tcPr>
          <w:p w:rsidR="00DA59C2" w:rsidRPr="003E281E" w:rsidRDefault="00DA59C2" w:rsidP="00092A3B">
            <w:pPr>
              <w:ind w:hanging="25"/>
              <w:jc w:val="center"/>
            </w:pPr>
          </w:p>
        </w:tc>
        <w:tc>
          <w:tcPr>
            <w:tcW w:w="435" w:type="dxa"/>
            <w:shd w:val="clear" w:color="auto" w:fill="FFFFFF"/>
            <w:vAlign w:val="center"/>
          </w:tcPr>
          <w:p w:rsidR="00DA59C2" w:rsidRPr="003E281E" w:rsidRDefault="00DA59C2" w:rsidP="00092A3B">
            <w:pPr>
              <w:ind w:hanging="25"/>
              <w:jc w:val="center"/>
            </w:pPr>
          </w:p>
        </w:tc>
      </w:tr>
      <w:tr w:rsidR="00E13712" w:rsidRPr="003F2FA0" w:rsidTr="00C705DB">
        <w:trPr>
          <w:jc w:val="center"/>
        </w:trPr>
        <w:tc>
          <w:tcPr>
            <w:tcW w:w="6375" w:type="dxa"/>
            <w:shd w:val="clear" w:color="auto" w:fill="FFFFFF"/>
          </w:tcPr>
          <w:p w:rsidR="00E13712" w:rsidRDefault="00E13712" w:rsidP="00E13712">
            <w:pPr>
              <w:rPr>
                <w:sz w:val="22"/>
                <w:szCs w:val="22"/>
              </w:rPr>
            </w:pPr>
            <w:r w:rsidRPr="00A6403A">
              <w:rPr>
                <w:b/>
                <w:sz w:val="22"/>
                <w:szCs w:val="22"/>
              </w:rPr>
              <w:t>C.</w:t>
            </w:r>
            <w:r w:rsidRPr="00A6403A">
              <w:rPr>
                <w:sz w:val="22"/>
                <w:szCs w:val="22"/>
              </w:rPr>
              <w:t xml:space="preserve"> Les actions d</w:t>
            </w:r>
            <w:r>
              <w:rPr>
                <w:sz w:val="22"/>
                <w:szCs w:val="22"/>
              </w:rPr>
              <w:t xml:space="preserve">e coopération-opposition </w:t>
            </w:r>
          </w:p>
          <w:p w:rsidR="00E13712" w:rsidRPr="00DA59C2" w:rsidRDefault="00E13712" w:rsidP="00E13712">
            <w:pPr>
              <w:rPr>
                <w:sz w:val="22"/>
                <w:szCs w:val="22"/>
              </w:rPr>
            </w:pPr>
            <w:r w:rsidRPr="00A6403A">
              <w:rPr>
                <w:b/>
                <w:sz w:val="22"/>
                <w:szCs w:val="22"/>
              </w:rPr>
              <w:t>1.</w:t>
            </w:r>
            <w:r>
              <w:rPr>
                <w:sz w:val="22"/>
                <w:szCs w:val="22"/>
              </w:rPr>
              <w:t xml:space="preserve"> </w:t>
            </w:r>
            <w:r w:rsidRPr="00A6403A">
              <w:rPr>
                <w:sz w:val="22"/>
                <w:szCs w:val="22"/>
              </w:rPr>
              <w:t>Les actions de coopération-opposition lors d’activités collectives dans un espace commun.</w:t>
            </w:r>
          </w:p>
          <w:p w:rsidR="00E13712" w:rsidRDefault="00E13712" w:rsidP="00E13712">
            <w:pPr>
              <w:rPr>
                <w:b/>
                <w:sz w:val="22"/>
                <w:szCs w:val="22"/>
              </w:rPr>
            </w:pPr>
            <w:r w:rsidRPr="00DA59C2">
              <w:rPr>
                <w:b/>
                <w:sz w:val="22"/>
                <w:szCs w:val="22"/>
              </w:rPr>
              <w:t xml:space="preserve">h. </w:t>
            </w:r>
            <w:r w:rsidRPr="00DA59C2">
              <w:rPr>
                <w:sz w:val="22"/>
                <w:szCs w:val="22"/>
              </w:rPr>
              <w:t>Protéger le but</w:t>
            </w:r>
          </w:p>
          <w:p w:rsidR="00E13712" w:rsidRPr="00A6403A" w:rsidRDefault="001778D9" w:rsidP="00DA59C2">
            <w:pPr>
              <w:rPr>
                <w:b/>
                <w:sz w:val="22"/>
                <w:szCs w:val="22"/>
              </w:rPr>
            </w:pPr>
            <w:r>
              <w:rPr>
                <w:b/>
                <w:sz w:val="22"/>
                <w:szCs w:val="22"/>
              </w:rPr>
              <w:t>II</w:t>
            </w:r>
            <w:r w:rsidRPr="001778D9">
              <w:rPr>
                <w:b/>
                <w:sz w:val="22"/>
                <w:szCs w:val="22"/>
              </w:rPr>
              <w:t xml:space="preserve">. </w:t>
            </w:r>
            <w:r w:rsidRPr="001778D9">
              <w:rPr>
                <w:sz w:val="22"/>
                <w:szCs w:val="22"/>
              </w:rPr>
              <w:t>Arrêter les lancers</w:t>
            </w:r>
          </w:p>
        </w:tc>
        <w:tc>
          <w:tcPr>
            <w:tcW w:w="434" w:type="dxa"/>
            <w:shd w:val="clear" w:color="auto" w:fill="FFFFFF"/>
            <w:vAlign w:val="center"/>
          </w:tcPr>
          <w:p w:rsidR="00E13712" w:rsidRPr="003E281E" w:rsidRDefault="00E13712" w:rsidP="00092A3B">
            <w:pPr>
              <w:ind w:hanging="25"/>
              <w:jc w:val="center"/>
              <w:rPr>
                <w:sz w:val="22"/>
                <w:szCs w:val="22"/>
              </w:rPr>
            </w:pPr>
          </w:p>
        </w:tc>
        <w:tc>
          <w:tcPr>
            <w:tcW w:w="435" w:type="dxa"/>
            <w:shd w:val="clear" w:color="auto" w:fill="FFFFFF"/>
            <w:vAlign w:val="center"/>
          </w:tcPr>
          <w:p w:rsidR="00E13712" w:rsidRPr="003E281E" w:rsidRDefault="00E13712" w:rsidP="00092A3B">
            <w:pPr>
              <w:ind w:hanging="25"/>
              <w:jc w:val="center"/>
              <w:rPr>
                <w:sz w:val="22"/>
                <w:szCs w:val="22"/>
              </w:rPr>
            </w:pPr>
          </w:p>
        </w:tc>
        <w:tc>
          <w:tcPr>
            <w:tcW w:w="435" w:type="dxa"/>
            <w:shd w:val="clear" w:color="auto" w:fill="FFFFFF"/>
            <w:vAlign w:val="center"/>
          </w:tcPr>
          <w:p w:rsidR="00E13712" w:rsidRDefault="00E13712" w:rsidP="00092A3B">
            <w:pPr>
              <w:ind w:hanging="25"/>
              <w:jc w:val="center"/>
            </w:pPr>
          </w:p>
        </w:tc>
        <w:tc>
          <w:tcPr>
            <w:tcW w:w="435" w:type="dxa"/>
            <w:shd w:val="clear" w:color="auto" w:fill="FFFFFF"/>
            <w:vAlign w:val="center"/>
          </w:tcPr>
          <w:p w:rsidR="00E13712" w:rsidRDefault="00E13712" w:rsidP="00092A3B">
            <w:pPr>
              <w:ind w:hanging="25"/>
              <w:jc w:val="center"/>
            </w:pPr>
            <w:r>
              <w:t>X</w:t>
            </w:r>
          </w:p>
        </w:tc>
        <w:tc>
          <w:tcPr>
            <w:tcW w:w="434" w:type="dxa"/>
            <w:shd w:val="clear" w:color="auto" w:fill="FFFFFF"/>
            <w:vAlign w:val="center"/>
          </w:tcPr>
          <w:p w:rsidR="00E13712" w:rsidRDefault="00E13712" w:rsidP="00092A3B">
            <w:pPr>
              <w:ind w:hanging="25"/>
              <w:jc w:val="center"/>
            </w:pPr>
          </w:p>
        </w:tc>
        <w:tc>
          <w:tcPr>
            <w:tcW w:w="435" w:type="dxa"/>
            <w:shd w:val="clear" w:color="auto" w:fill="FFFFFF"/>
            <w:vAlign w:val="center"/>
          </w:tcPr>
          <w:p w:rsidR="00E13712" w:rsidRDefault="00E13712" w:rsidP="00092A3B">
            <w:pPr>
              <w:ind w:hanging="25"/>
              <w:jc w:val="center"/>
            </w:pPr>
          </w:p>
        </w:tc>
        <w:tc>
          <w:tcPr>
            <w:tcW w:w="435" w:type="dxa"/>
            <w:shd w:val="clear" w:color="auto" w:fill="FFFFFF"/>
            <w:vAlign w:val="center"/>
          </w:tcPr>
          <w:p w:rsidR="00E13712" w:rsidRPr="003E281E" w:rsidRDefault="00E13712" w:rsidP="00092A3B">
            <w:pPr>
              <w:ind w:hanging="25"/>
              <w:jc w:val="center"/>
            </w:pPr>
          </w:p>
        </w:tc>
        <w:tc>
          <w:tcPr>
            <w:tcW w:w="435" w:type="dxa"/>
            <w:shd w:val="clear" w:color="auto" w:fill="FFFFFF"/>
            <w:vAlign w:val="center"/>
          </w:tcPr>
          <w:p w:rsidR="00E13712" w:rsidRPr="003E281E" w:rsidRDefault="00E13712" w:rsidP="00092A3B">
            <w:pPr>
              <w:ind w:hanging="25"/>
              <w:jc w:val="center"/>
            </w:pPr>
          </w:p>
        </w:tc>
      </w:tr>
      <w:tr w:rsidR="009E13B8" w:rsidRPr="003F2FA0" w:rsidTr="00C705DB">
        <w:trPr>
          <w:jc w:val="center"/>
        </w:trPr>
        <w:tc>
          <w:tcPr>
            <w:tcW w:w="9853" w:type="dxa"/>
            <w:gridSpan w:val="9"/>
            <w:shd w:val="clear" w:color="auto" w:fill="C6D9F1"/>
            <w:vAlign w:val="center"/>
          </w:tcPr>
          <w:p w:rsidR="009E13B8" w:rsidRPr="003E281E" w:rsidRDefault="009E13B8" w:rsidP="005753D8">
            <w:pPr>
              <w:rPr>
                <w:sz w:val="22"/>
                <w:szCs w:val="22"/>
              </w:rPr>
            </w:pPr>
            <w:commentRangeStart w:id="9"/>
            <w:r w:rsidRPr="003E281E">
              <w:rPr>
                <w:b/>
              </w:rPr>
              <w:t>Savoir-être</w:t>
            </w:r>
            <w:commentRangeEnd w:id="9"/>
            <w:r w:rsidR="006A3440">
              <w:rPr>
                <w:rStyle w:val="Marquedecommentaire"/>
              </w:rPr>
              <w:commentReference w:id="9"/>
            </w:r>
          </w:p>
        </w:tc>
      </w:tr>
      <w:tr w:rsidR="009E13B8" w:rsidRPr="003F2FA0" w:rsidTr="00C705DB">
        <w:trPr>
          <w:jc w:val="center"/>
        </w:trPr>
        <w:tc>
          <w:tcPr>
            <w:tcW w:w="6375" w:type="dxa"/>
            <w:shd w:val="clear" w:color="auto" w:fill="FFFFFF"/>
            <w:vAlign w:val="center"/>
          </w:tcPr>
          <w:p w:rsidR="00860357" w:rsidRDefault="002C5D8E" w:rsidP="005753D8">
            <w:pPr>
              <w:ind w:left="-25"/>
              <w:rPr>
                <w:sz w:val="22"/>
                <w:szCs w:val="22"/>
              </w:rPr>
            </w:pPr>
            <w:r w:rsidRPr="00771EBC">
              <w:rPr>
                <w:b/>
                <w:sz w:val="22"/>
                <w:szCs w:val="22"/>
              </w:rPr>
              <w:t>A.</w:t>
            </w:r>
            <w:r w:rsidRPr="002C5D8E">
              <w:rPr>
                <w:sz w:val="22"/>
                <w:szCs w:val="22"/>
              </w:rPr>
              <w:t xml:space="preserve"> Les éléments liés à l’éthique</w:t>
            </w:r>
            <w:r w:rsidR="00860357">
              <w:rPr>
                <w:sz w:val="22"/>
                <w:szCs w:val="22"/>
              </w:rPr>
              <w:t> :</w:t>
            </w:r>
            <w:r w:rsidRPr="002C5D8E">
              <w:rPr>
                <w:sz w:val="22"/>
                <w:szCs w:val="22"/>
              </w:rPr>
              <w:t xml:space="preserve"> </w:t>
            </w:r>
          </w:p>
          <w:p w:rsidR="009E13B8" w:rsidRPr="00092A3B" w:rsidRDefault="002C5D8E" w:rsidP="005753D8">
            <w:pPr>
              <w:ind w:left="-25"/>
              <w:rPr>
                <w:sz w:val="22"/>
                <w:szCs w:val="22"/>
              </w:rPr>
            </w:pPr>
            <w:r w:rsidRPr="00771EBC">
              <w:rPr>
                <w:b/>
                <w:sz w:val="22"/>
                <w:szCs w:val="22"/>
              </w:rPr>
              <w:t>1.</w:t>
            </w:r>
            <w:r w:rsidR="00771EBC">
              <w:rPr>
                <w:sz w:val="22"/>
                <w:szCs w:val="22"/>
              </w:rPr>
              <w:t xml:space="preserve"> Expliquer dans ses mots les règles d’éthique relatives à une situation</w:t>
            </w:r>
            <w:r w:rsidR="00413CB7">
              <w:rPr>
                <w:sz w:val="22"/>
                <w:szCs w:val="22"/>
              </w:rPr>
              <w:t>.</w:t>
            </w:r>
          </w:p>
        </w:tc>
        <w:tc>
          <w:tcPr>
            <w:tcW w:w="434" w:type="dxa"/>
            <w:shd w:val="clear" w:color="auto" w:fill="FFFFFF"/>
            <w:vAlign w:val="center"/>
          </w:tcPr>
          <w:p w:rsidR="009E13B8" w:rsidRPr="00092A3B" w:rsidRDefault="00FF1511" w:rsidP="00850AB5">
            <w:pPr>
              <w:jc w:val="center"/>
              <w:rPr>
                <w:sz w:val="22"/>
                <w:szCs w:val="22"/>
              </w:rPr>
            </w:pPr>
            <w:r>
              <w:rPr>
                <w:sz w:val="22"/>
                <w:szCs w:val="22"/>
              </w:rPr>
              <w:t>X</w:t>
            </w:r>
          </w:p>
        </w:tc>
        <w:tc>
          <w:tcPr>
            <w:tcW w:w="435" w:type="dxa"/>
            <w:shd w:val="clear" w:color="auto" w:fill="FFFFFF"/>
            <w:vAlign w:val="center"/>
          </w:tcPr>
          <w:p w:rsidR="009E13B8" w:rsidRPr="00092A3B" w:rsidRDefault="00FF1511" w:rsidP="00850AB5">
            <w:pPr>
              <w:jc w:val="center"/>
              <w:rPr>
                <w:sz w:val="22"/>
                <w:szCs w:val="22"/>
              </w:rPr>
            </w:pPr>
            <w:r>
              <w:rPr>
                <w:sz w:val="22"/>
                <w:szCs w:val="22"/>
              </w:rPr>
              <w:t>X</w:t>
            </w:r>
          </w:p>
        </w:tc>
        <w:tc>
          <w:tcPr>
            <w:tcW w:w="435" w:type="dxa"/>
            <w:shd w:val="clear" w:color="auto" w:fill="FFFFFF"/>
            <w:vAlign w:val="center"/>
          </w:tcPr>
          <w:p w:rsidR="009E13B8" w:rsidRPr="00092A3B" w:rsidRDefault="00FF1511" w:rsidP="00850AB5">
            <w:pPr>
              <w:jc w:val="center"/>
            </w:pPr>
            <w:r>
              <w:t>X</w:t>
            </w:r>
          </w:p>
        </w:tc>
        <w:tc>
          <w:tcPr>
            <w:tcW w:w="435" w:type="dxa"/>
            <w:shd w:val="clear" w:color="auto" w:fill="FFFFFF"/>
            <w:vAlign w:val="center"/>
          </w:tcPr>
          <w:p w:rsidR="009E13B8" w:rsidRPr="00092A3B" w:rsidRDefault="00FF1511" w:rsidP="00850AB5">
            <w:pPr>
              <w:jc w:val="center"/>
            </w:pPr>
            <w:r>
              <w:t>X</w:t>
            </w:r>
          </w:p>
        </w:tc>
        <w:tc>
          <w:tcPr>
            <w:tcW w:w="434" w:type="dxa"/>
            <w:shd w:val="clear" w:color="auto" w:fill="FFFFFF"/>
            <w:vAlign w:val="center"/>
          </w:tcPr>
          <w:p w:rsidR="009E13B8" w:rsidRPr="00092A3B" w:rsidRDefault="009E13B8" w:rsidP="00850AB5">
            <w:pPr>
              <w:jc w:val="center"/>
            </w:pPr>
          </w:p>
        </w:tc>
        <w:tc>
          <w:tcPr>
            <w:tcW w:w="435" w:type="dxa"/>
            <w:shd w:val="clear" w:color="auto" w:fill="FFFFFF"/>
            <w:vAlign w:val="center"/>
          </w:tcPr>
          <w:p w:rsidR="009E13B8" w:rsidRPr="00092A3B" w:rsidRDefault="009E13B8" w:rsidP="00850AB5">
            <w:pPr>
              <w:jc w:val="center"/>
            </w:pPr>
          </w:p>
        </w:tc>
        <w:tc>
          <w:tcPr>
            <w:tcW w:w="435" w:type="dxa"/>
            <w:shd w:val="clear" w:color="auto" w:fill="FFFFFF"/>
            <w:vAlign w:val="center"/>
          </w:tcPr>
          <w:p w:rsidR="009E13B8" w:rsidRPr="00092A3B" w:rsidRDefault="009E13B8" w:rsidP="00850AB5">
            <w:pPr>
              <w:jc w:val="center"/>
            </w:pPr>
          </w:p>
        </w:tc>
        <w:tc>
          <w:tcPr>
            <w:tcW w:w="435" w:type="dxa"/>
            <w:shd w:val="clear" w:color="auto" w:fill="FFFFFF"/>
            <w:vAlign w:val="center"/>
          </w:tcPr>
          <w:p w:rsidR="009E13B8" w:rsidRPr="00092A3B" w:rsidRDefault="00FF1511" w:rsidP="00850AB5">
            <w:pPr>
              <w:jc w:val="center"/>
            </w:pPr>
            <w:r>
              <w:t>X</w:t>
            </w:r>
          </w:p>
        </w:tc>
      </w:tr>
      <w:tr w:rsidR="009E13B8" w:rsidRPr="003F2FA0" w:rsidTr="00C705DB">
        <w:trPr>
          <w:jc w:val="center"/>
        </w:trPr>
        <w:tc>
          <w:tcPr>
            <w:tcW w:w="6375" w:type="dxa"/>
            <w:shd w:val="clear" w:color="auto" w:fill="FFFFFF"/>
            <w:vAlign w:val="center"/>
          </w:tcPr>
          <w:p w:rsidR="00860357" w:rsidRDefault="002C5D8E" w:rsidP="005753D8">
            <w:pPr>
              <w:ind w:left="-25"/>
              <w:rPr>
                <w:sz w:val="22"/>
                <w:szCs w:val="22"/>
              </w:rPr>
            </w:pPr>
            <w:r w:rsidRPr="00413CB7">
              <w:rPr>
                <w:b/>
                <w:sz w:val="22"/>
                <w:szCs w:val="22"/>
              </w:rPr>
              <w:t>A.</w:t>
            </w:r>
            <w:r w:rsidR="00860357">
              <w:rPr>
                <w:sz w:val="22"/>
                <w:szCs w:val="22"/>
              </w:rPr>
              <w:t xml:space="preserve"> Les éléments liés à l’éthique :</w:t>
            </w:r>
          </w:p>
          <w:p w:rsidR="009E13B8" w:rsidRPr="00092A3B" w:rsidRDefault="002C5D8E" w:rsidP="005753D8">
            <w:pPr>
              <w:ind w:left="-25"/>
              <w:rPr>
                <w:sz w:val="22"/>
                <w:szCs w:val="22"/>
              </w:rPr>
            </w:pPr>
            <w:r w:rsidRPr="00413CB7">
              <w:rPr>
                <w:b/>
                <w:sz w:val="22"/>
                <w:szCs w:val="22"/>
              </w:rPr>
              <w:t>2.</w:t>
            </w:r>
            <w:r w:rsidR="00B5505D">
              <w:rPr>
                <w:sz w:val="22"/>
                <w:szCs w:val="22"/>
              </w:rPr>
              <w:t xml:space="preserve"> Nommer quelques valeurs que peut apporter la participation à des jeux et à des sports (ex : le respect, l’amitié, l’honnêteté)</w:t>
            </w:r>
            <w:r w:rsidR="00413CB7">
              <w:rPr>
                <w:sz w:val="22"/>
                <w:szCs w:val="22"/>
              </w:rPr>
              <w:t>.</w:t>
            </w:r>
          </w:p>
        </w:tc>
        <w:tc>
          <w:tcPr>
            <w:tcW w:w="434" w:type="dxa"/>
            <w:shd w:val="clear" w:color="auto" w:fill="FFFFFF"/>
            <w:vAlign w:val="center"/>
          </w:tcPr>
          <w:p w:rsidR="009E13B8" w:rsidRPr="00092A3B" w:rsidRDefault="009E13B8" w:rsidP="00092A3B">
            <w:pPr>
              <w:jc w:val="center"/>
              <w:rPr>
                <w:sz w:val="22"/>
                <w:szCs w:val="22"/>
              </w:rPr>
            </w:pPr>
          </w:p>
        </w:tc>
        <w:tc>
          <w:tcPr>
            <w:tcW w:w="435" w:type="dxa"/>
            <w:shd w:val="clear" w:color="auto" w:fill="FFFFFF"/>
            <w:vAlign w:val="center"/>
          </w:tcPr>
          <w:p w:rsidR="009E13B8" w:rsidRPr="00092A3B" w:rsidRDefault="00FF1511" w:rsidP="00092A3B">
            <w:pPr>
              <w:jc w:val="center"/>
              <w:rPr>
                <w:sz w:val="22"/>
                <w:szCs w:val="22"/>
              </w:rPr>
            </w:pPr>
            <w:r>
              <w:rPr>
                <w:sz w:val="22"/>
                <w:szCs w:val="22"/>
              </w:rPr>
              <w:t>X</w:t>
            </w:r>
          </w:p>
        </w:tc>
        <w:tc>
          <w:tcPr>
            <w:tcW w:w="435" w:type="dxa"/>
            <w:shd w:val="clear" w:color="auto" w:fill="FFFFFF"/>
            <w:vAlign w:val="center"/>
          </w:tcPr>
          <w:p w:rsidR="009E13B8" w:rsidRPr="00092A3B" w:rsidRDefault="00FF1511" w:rsidP="00092A3B">
            <w:pPr>
              <w:jc w:val="center"/>
            </w:pPr>
            <w:r>
              <w:t>X</w:t>
            </w:r>
          </w:p>
        </w:tc>
        <w:tc>
          <w:tcPr>
            <w:tcW w:w="435" w:type="dxa"/>
            <w:shd w:val="clear" w:color="auto" w:fill="FFFFFF"/>
            <w:vAlign w:val="center"/>
          </w:tcPr>
          <w:p w:rsidR="009E13B8" w:rsidRPr="00092A3B" w:rsidRDefault="009E13B8" w:rsidP="00092A3B">
            <w:pPr>
              <w:jc w:val="center"/>
            </w:pPr>
          </w:p>
        </w:tc>
        <w:tc>
          <w:tcPr>
            <w:tcW w:w="434" w:type="dxa"/>
            <w:shd w:val="clear" w:color="auto" w:fill="FFFFFF"/>
            <w:vAlign w:val="center"/>
          </w:tcPr>
          <w:p w:rsidR="009E13B8" w:rsidRPr="00092A3B" w:rsidRDefault="009E13B8" w:rsidP="00092A3B">
            <w:pPr>
              <w:jc w:val="center"/>
            </w:pPr>
          </w:p>
        </w:tc>
        <w:tc>
          <w:tcPr>
            <w:tcW w:w="435" w:type="dxa"/>
            <w:shd w:val="clear" w:color="auto" w:fill="FFFFFF"/>
            <w:vAlign w:val="center"/>
          </w:tcPr>
          <w:p w:rsidR="009E13B8" w:rsidRPr="00092A3B" w:rsidRDefault="009E13B8" w:rsidP="00092A3B">
            <w:pPr>
              <w:jc w:val="center"/>
            </w:pPr>
          </w:p>
        </w:tc>
        <w:tc>
          <w:tcPr>
            <w:tcW w:w="435" w:type="dxa"/>
            <w:shd w:val="clear" w:color="auto" w:fill="FFFFFF"/>
            <w:vAlign w:val="center"/>
          </w:tcPr>
          <w:p w:rsidR="009E13B8" w:rsidRPr="00092A3B" w:rsidRDefault="009E13B8" w:rsidP="00092A3B">
            <w:pPr>
              <w:jc w:val="center"/>
            </w:pPr>
          </w:p>
        </w:tc>
        <w:tc>
          <w:tcPr>
            <w:tcW w:w="435" w:type="dxa"/>
            <w:shd w:val="clear" w:color="auto" w:fill="FFFFFF"/>
            <w:vAlign w:val="center"/>
          </w:tcPr>
          <w:p w:rsidR="009E13B8" w:rsidRPr="00092A3B" w:rsidRDefault="00FF1511" w:rsidP="00092A3B">
            <w:pPr>
              <w:jc w:val="center"/>
            </w:pPr>
            <w:r>
              <w:t>X</w:t>
            </w:r>
          </w:p>
        </w:tc>
      </w:tr>
      <w:tr w:rsidR="00497AC5" w:rsidRPr="003F2FA0" w:rsidTr="00C705DB">
        <w:trPr>
          <w:jc w:val="center"/>
        </w:trPr>
        <w:tc>
          <w:tcPr>
            <w:tcW w:w="6375" w:type="dxa"/>
            <w:shd w:val="clear" w:color="auto" w:fill="FFFFFF"/>
            <w:vAlign w:val="center"/>
          </w:tcPr>
          <w:p w:rsidR="00497AC5" w:rsidRDefault="00497AC5" w:rsidP="00497AC5">
            <w:pPr>
              <w:ind w:left="-25"/>
              <w:rPr>
                <w:sz w:val="22"/>
                <w:szCs w:val="22"/>
              </w:rPr>
            </w:pPr>
            <w:r w:rsidRPr="00413CB7">
              <w:rPr>
                <w:b/>
                <w:sz w:val="22"/>
                <w:szCs w:val="22"/>
              </w:rPr>
              <w:t>A.</w:t>
            </w:r>
            <w:r>
              <w:rPr>
                <w:sz w:val="22"/>
                <w:szCs w:val="22"/>
              </w:rPr>
              <w:t xml:space="preserve"> Les éléments liés à l’éthique :</w:t>
            </w:r>
          </w:p>
          <w:p w:rsidR="00497AC5" w:rsidRDefault="00497AC5" w:rsidP="005753D8">
            <w:pPr>
              <w:ind w:left="-25"/>
              <w:rPr>
                <w:sz w:val="22"/>
                <w:szCs w:val="22"/>
              </w:rPr>
            </w:pPr>
            <w:r>
              <w:rPr>
                <w:b/>
                <w:sz w:val="22"/>
                <w:szCs w:val="22"/>
              </w:rPr>
              <w:t xml:space="preserve">3. </w:t>
            </w:r>
            <w:r w:rsidRPr="00497AC5">
              <w:rPr>
                <w:sz w:val="22"/>
                <w:szCs w:val="22"/>
              </w:rPr>
              <w:t>Respecter les pairs</w:t>
            </w:r>
          </w:p>
          <w:p w:rsidR="00497AC5" w:rsidRPr="00413CB7" w:rsidRDefault="00497AC5" w:rsidP="005753D8">
            <w:pPr>
              <w:ind w:left="-25"/>
              <w:rPr>
                <w:b/>
                <w:sz w:val="22"/>
                <w:szCs w:val="22"/>
              </w:rPr>
            </w:pPr>
            <w:r w:rsidRPr="00497AC5">
              <w:rPr>
                <w:b/>
                <w:sz w:val="22"/>
                <w:szCs w:val="22"/>
              </w:rPr>
              <w:t>a.</w:t>
            </w:r>
            <w:r>
              <w:rPr>
                <w:b/>
                <w:sz w:val="22"/>
                <w:szCs w:val="22"/>
              </w:rPr>
              <w:t xml:space="preserve"> </w:t>
            </w:r>
            <w:r w:rsidRPr="00497AC5">
              <w:rPr>
                <w:sz w:val="22"/>
                <w:szCs w:val="22"/>
              </w:rPr>
              <w:t>Utiliser un langage qui témoigne du respect envers son partenaire</w:t>
            </w:r>
          </w:p>
        </w:tc>
        <w:tc>
          <w:tcPr>
            <w:tcW w:w="434" w:type="dxa"/>
            <w:shd w:val="clear" w:color="auto" w:fill="FFFFFF"/>
            <w:vAlign w:val="center"/>
          </w:tcPr>
          <w:p w:rsidR="00497AC5" w:rsidRPr="00092A3B" w:rsidRDefault="00497AC5" w:rsidP="00092A3B">
            <w:pPr>
              <w:jc w:val="center"/>
              <w:rPr>
                <w:sz w:val="22"/>
                <w:szCs w:val="22"/>
              </w:rPr>
            </w:pPr>
          </w:p>
        </w:tc>
        <w:tc>
          <w:tcPr>
            <w:tcW w:w="435" w:type="dxa"/>
            <w:shd w:val="clear" w:color="auto" w:fill="FFFFFF"/>
            <w:vAlign w:val="center"/>
          </w:tcPr>
          <w:p w:rsidR="00497AC5" w:rsidRDefault="00497AC5" w:rsidP="00092A3B">
            <w:pPr>
              <w:jc w:val="center"/>
              <w:rPr>
                <w:sz w:val="22"/>
                <w:szCs w:val="22"/>
              </w:rPr>
            </w:pPr>
          </w:p>
        </w:tc>
        <w:tc>
          <w:tcPr>
            <w:tcW w:w="435" w:type="dxa"/>
            <w:shd w:val="clear" w:color="auto" w:fill="FFFFFF"/>
            <w:vAlign w:val="center"/>
          </w:tcPr>
          <w:p w:rsidR="00497AC5" w:rsidRDefault="00497AC5" w:rsidP="00092A3B">
            <w:pPr>
              <w:jc w:val="center"/>
            </w:pPr>
          </w:p>
        </w:tc>
        <w:tc>
          <w:tcPr>
            <w:tcW w:w="435" w:type="dxa"/>
            <w:shd w:val="clear" w:color="auto" w:fill="FFFFFF"/>
            <w:vAlign w:val="center"/>
          </w:tcPr>
          <w:p w:rsidR="00497AC5" w:rsidRPr="00092A3B" w:rsidRDefault="00497AC5" w:rsidP="00092A3B">
            <w:pPr>
              <w:jc w:val="center"/>
            </w:pPr>
            <w:r>
              <w:t>X</w:t>
            </w:r>
          </w:p>
        </w:tc>
        <w:tc>
          <w:tcPr>
            <w:tcW w:w="434" w:type="dxa"/>
            <w:shd w:val="clear" w:color="auto" w:fill="FFFFFF"/>
            <w:vAlign w:val="center"/>
          </w:tcPr>
          <w:p w:rsidR="00497AC5" w:rsidRPr="00092A3B" w:rsidRDefault="00497AC5" w:rsidP="00092A3B">
            <w:pPr>
              <w:jc w:val="center"/>
            </w:pPr>
            <w:r>
              <w:t>X</w:t>
            </w: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Default="00497AC5" w:rsidP="00092A3B">
            <w:pPr>
              <w:jc w:val="center"/>
            </w:pPr>
          </w:p>
        </w:tc>
      </w:tr>
      <w:tr w:rsidR="00497AC5" w:rsidRPr="003F2FA0" w:rsidTr="00C705DB">
        <w:trPr>
          <w:jc w:val="center"/>
        </w:trPr>
        <w:tc>
          <w:tcPr>
            <w:tcW w:w="6375" w:type="dxa"/>
            <w:shd w:val="clear" w:color="auto" w:fill="FFFFFF"/>
            <w:vAlign w:val="center"/>
          </w:tcPr>
          <w:p w:rsidR="00497AC5" w:rsidRDefault="00497AC5" w:rsidP="00497AC5">
            <w:pPr>
              <w:ind w:left="-25"/>
              <w:rPr>
                <w:sz w:val="22"/>
                <w:szCs w:val="22"/>
              </w:rPr>
            </w:pPr>
            <w:r w:rsidRPr="00413CB7">
              <w:rPr>
                <w:b/>
                <w:sz w:val="22"/>
                <w:szCs w:val="22"/>
              </w:rPr>
              <w:t>A.</w:t>
            </w:r>
            <w:r>
              <w:rPr>
                <w:sz w:val="22"/>
                <w:szCs w:val="22"/>
              </w:rPr>
              <w:t xml:space="preserve"> Les éléments liés à l’éthique :</w:t>
            </w:r>
          </w:p>
          <w:p w:rsidR="00497AC5" w:rsidRDefault="00497AC5" w:rsidP="005753D8">
            <w:pPr>
              <w:ind w:left="-25"/>
              <w:rPr>
                <w:sz w:val="22"/>
                <w:szCs w:val="22"/>
              </w:rPr>
            </w:pPr>
            <w:r>
              <w:rPr>
                <w:b/>
                <w:sz w:val="22"/>
                <w:szCs w:val="22"/>
              </w:rPr>
              <w:t xml:space="preserve">3. </w:t>
            </w:r>
            <w:r w:rsidRPr="00497AC5">
              <w:rPr>
                <w:sz w:val="22"/>
                <w:szCs w:val="22"/>
              </w:rPr>
              <w:t>Respecter les pairs</w:t>
            </w:r>
          </w:p>
          <w:p w:rsidR="00497AC5" w:rsidRPr="00413CB7" w:rsidRDefault="00497AC5" w:rsidP="005753D8">
            <w:pPr>
              <w:ind w:left="-25"/>
              <w:rPr>
                <w:b/>
                <w:sz w:val="22"/>
                <w:szCs w:val="22"/>
              </w:rPr>
            </w:pPr>
            <w:r w:rsidRPr="00497AC5">
              <w:rPr>
                <w:b/>
                <w:sz w:val="22"/>
                <w:szCs w:val="22"/>
              </w:rPr>
              <w:t>b.</w:t>
            </w:r>
            <w:r>
              <w:rPr>
                <w:b/>
                <w:sz w:val="22"/>
                <w:szCs w:val="22"/>
              </w:rPr>
              <w:t xml:space="preserve"> </w:t>
            </w:r>
            <w:r w:rsidRPr="00497AC5">
              <w:rPr>
                <w:sz w:val="22"/>
                <w:szCs w:val="22"/>
              </w:rPr>
              <w:t>Encourager ses partenaires</w:t>
            </w:r>
          </w:p>
        </w:tc>
        <w:tc>
          <w:tcPr>
            <w:tcW w:w="434" w:type="dxa"/>
            <w:shd w:val="clear" w:color="auto" w:fill="FFFFFF"/>
            <w:vAlign w:val="center"/>
          </w:tcPr>
          <w:p w:rsidR="00497AC5" w:rsidRPr="00092A3B" w:rsidRDefault="00497AC5" w:rsidP="00092A3B">
            <w:pPr>
              <w:jc w:val="center"/>
              <w:rPr>
                <w:sz w:val="22"/>
                <w:szCs w:val="22"/>
              </w:rPr>
            </w:pPr>
          </w:p>
        </w:tc>
        <w:tc>
          <w:tcPr>
            <w:tcW w:w="435" w:type="dxa"/>
            <w:shd w:val="clear" w:color="auto" w:fill="FFFFFF"/>
            <w:vAlign w:val="center"/>
          </w:tcPr>
          <w:p w:rsidR="00497AC5" w:rsidRDefault="00497AC5" w:rsidP="00092A3B">
            <w:pPr>
              <w:jc w:val="center"/>
              <w:rPr>
                <w:sz w:val="22"/>
                <w:szCs w:val="22"/>
              </w:rPr>
            </w:pPr>
          </w:p>
        </w:tc>
        <w:tc>
          <w:tcPr>
            <w:tcW w:w="435" w:type="dxa"/>
            <w:shd w:val="clear" w:color="auto" w:fill="FFFFFF"/>
            <w:vAlign w:val="center"/>
          </w:tcPr>
          <w:p w:rsidR="00497AC5" w:rsidRDefault="00497AC5" w:rsidP="00092A3B">
            <w:pPr>
              <w:jc w:val="center"/>
            </w:pPr>
          </w:p>
        </w:tc>
        <w:tc>
          <w:tcPr>
            <w:tcW w:w="435" w:type="dxa"/>
            <w:shd w:val="clear" w:color="auto" w:fill="FFFFFF"/>
            <w:vAlign w:val="center"/>
          </w:tcPr>
          <w:p w:rsidR="00497AC5" w:rsidRPr="00092A3B" w:rsidRDefault="00497AC5" w:rsidP="00092A3B">
            <w:pPr>
              <w:jc w:val="center"/>
            </w:pPr>
            <w:r>
              <w:t>X</w:t>
            </w:r>
          </w:p>
        </w:tc>
        <w:tc>
          <w:tcPr>
            <w:tcW w:w="434" w:type="dxa"/>
            <w:shd w:val="clear" w:color="auto" w:fill="FFFFFF"/>
            <w:vAlign w:val="center"/>
          </w:tcPr>
          <w:p w:rsidR="00497AC5" w:rsidRPr="00092A3B" w:rsidRDefault="00497AC5" w:rsidP="00092A3B">
            <w:pPr>
              <w:jc w:val="center"/>
            </w:pPr>
            <w:r>
              <w:t>X</w:t>
            </w: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Default="00497AC5" w:rsidP="00092A3B">
            <w:pPr>
              <w:jc w:val="center"/>
            </w:pPr>
          </w:p>
        </w:tc>
      </w:tr>
      <w:tr w:rsidR="00497AC5" w:rsidRPr="003F2FA0" w:rsidTr="00C705DB">
        <w:trPr>
          <w:jc w:val="center"/>
        </w:trPr>
        <w:tc>
          <w:tcPr>
            <w:tcW w:w="6375" w:type="dxa"/>
            <w:shd w:val="clear" w:color="auto" w:fill="FFFFFF"/>
            <w:vAlign w:val="center"/>
          </w:tcPr>
          <w:p w:rsidR="00497AC5" w:rsidRDefault="00497AC5" w:rsidP="00497AC5">
            <w:pPr>
              <w:ind w:left="-25"/>
              <w:rPr>
                <w:sz w:val="22"/>
                <w:szCs w:val="22"/>
              </w:rPr>
            </w:pPr>
            <w:r w:rsidRPr="00413CB7">
              <w:rPr>
                <w:b/>
                <w:sz w:val="22"/>
                <w:szCs w:val="22"/>
              </w:rPr>
              <w:t>A.</w:t>
            </w:r>
            <w:r>
              <w:rPr>
                <w:sz w:val="22"/>
                <w:szCs w:val="22"/>
              </w:rPr>
              <w:t xml:space="preserve"> Les éléments liés à l’éthique :</w:t>
            </w:r>
          </w:p>
          <w:p w:rsidR="00497AC5" w:rsidRDefault="00497AC5" w:rsidP="005753D8">
            <w:pPr>
              <w:ind w:left="-25"/>
              <w:rPr>
                <w:sz w:val="22"/>
                <w:szCs w:val="22"/>
              </w:rPr>
            </w:pPr>
            <w:r>
              <w:rPr>
                <w:b/>
                <w:sz w:val="22"/>
                <w:szCs w:val="22"/>
              </w:rPr>
              <w:t xml:space="preserve">3. </w:t>
            </w:r>
            <w:r w:rsidRPr="00497AC5">
              <w:rPr>
                <w:sz w:val="22"/>
                <w:szCs w:val="22"/>
              </w:rPr>
              <w:t>Respecter les pairs</w:t>
            </w:r>
          </w:p>
          <w:p w:rsidR="00497AC5" w:rsidRPr="00413CB7" w:rsidRDefault="00497AC5" w:rsidP="005753D8">
            <w:pPr>
              <w:ind w:left="-25"/>
              <w:rPr>
                <w:b/>
                <w:sz w:val="22"/>
                <w:szCs w:val="22"/>
              </w:rPr>
            </w:pPr>
            <w:r w:rsidRPr="00497AC5">
              <w:rPr>
                <w:b/>
                <w:sz w:val="22"/>
                <w:szCs w:val="22"/>
              </w:rPr>
              <w:t>c.</w:t>
            </w:r>
            <w:r>
              <w:rPr>
                <w:b/>
                <w:sz w:val="22"/>
                <w:szCs w:val="22"/>
              </w:rPr>
              <w:t xml:space="preserve"> </w:t>
            </w:r>
            <w:r w:rsidRPr="00497AC5">
              <w:rPr>
                <w:sz w:val="22"/>
                <w:szCs w:val="22"/>
              </w:rPr>
              <w:t>Respecter le point de vu ou l’idée de l’autre</w:t>
            </w:r>
          </w:p>
        </w:tc>
        <w:tc>
          <w:tcPr>
            <w:tcW w:w="434" w:type="dxa"/>
            <w:shd w:val="clear" w:color="auto" w:fill="FFFFFF"/>
            <w:vAlign w:val="center"/>
          </w:tcPr>
          <w:p w:rsidR="00497AC5" w:rsidRPr="00092A3B" w:rsidRDefault="00497AC5" w:rsidP="00092A3B">
            <w:pPr>
              <w:jc w:val="center"/>
              <w:rPr>
                <w:sz w:val="22"/>
                <w:szCs w:val="22"/>
              </w:rPr>
            </w:pPr>
          </w:p>
        </w:tc>
        <w:tc>
          <w:tcPr>
            <w:tcW w:w="435" w:type="dxa"/>
            <w:shd w:val="clear" w:color="auto" w:fill="FFFFFF"/>
            <w:vAlign w:val="center"/>
          </w:tcPr>
          <w:p w:rsidR="00497AC5" w:rsidRDefault="00497AC5" w:rsidP="00092A3B">
            <w:pPr>
              <w:jc w:val="center"/>
              <w:rPr>
                <w:sz w:val="22"/>
                <w:szCs w:val="22"/>
              </w:rPr>
            </w:pPr>
          </w:p>
        </w:tc>
        <w:tc>
          <w:tcPr>
            <w:tcW w:w="435" w:type="dxa"/>
            <w:shd w:val="clear" w:color="auto" w:fill="FFFFFF"/>
            <w:vAlign w:val="center"/>
          </w:tcPr>
          <w:p w:rsidR="00497AC5" w:rsidRDefault="00497AC5" w:rsidP="00092A3B">
            <w:pPr>
              <w:jc w:val="center"/>
            </w:pPr>
          </w:p>
        </w:tc>
        <w:tc>
          <w:tcPr>
            <w:tcW w:w="435" w:type="dxa"/>
            <w:shd w:val="clear" w:color="auto" w:fill="FFFFFF"/>
            <w:vAlign w:val="center"/>
          </w:tcPr>
          <w:p w:rsidR="00497AC5" w:rsidRPr="00092A3B" w:rsidRDefault="00497AC5" w:rsidP="00092A3B">
            <w:pPr>
              <w:jc w:val="center"/>
            </w:pPr>
            <w:r>
              <w:t>X</w:t>
            </w:r>
          </w:p>
        </w:tc>
        <w:tc>
          <w:tcPr>
            <w:tcW w:w="434" w:type="dxa"/>
            <w:shd w:val="clear" w:color="auto" w:fill="FFFFFF"/>
            <w:vAlign w:val="center"/>
          </w:tcPr>
          <w:p w:rsidR="00497AC5" w:rsidRPr="00092A3B" w:rsidRDefault="00497AC5" w:rsidP="00092A3B">
            <w:pPr>
              <w:jc w:val="center"/>
            </w:pPr>
            <w:r>
              <w:t>X</w:t>
            </w: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Default="00497AC5" w:rsidP="00092A3B">
            <w:pPr>
              <w:jc w:val="center"/>
            </w:pPr>
          </w:p>
        </w:tc>
      </w:tr>
      <w:tr w:rsidR="00497AC5" w:rsidRPr="003F2FA0" w:rsidTr="00C705DB">
        <w:trPr>
          <w:jc w:val="center"/>
        </w:trPr>
        <w:tc>
          <w:tcPr>
            <w:tcW w:w="6375" w:type="dxa"/>
            <w:shd w:val="clear" w:color="auto" w:fill="FFFFFF"/>
            <w:vAlign w:val="center"/>
          </w:tcPr>
          <w:p w:rsidR="00497AC5" w:rsidRDefault="00497AC5" w:rsidP="00497AC5">
            <w:pPr>
              <w:ind w:left="-25"/>
              <w:rPr>
                <w:sz w:val="22"/>
                <w:szCs w:val="22"/>
              </w:rPr>
            </w:pPr>
            <w:r w:rsidRPr="00413CB7">
              <w:rPr>
                <w:b/>
                <w:sz w:val="22"/>
                <w:szCs w:val="22"/>
              </w:rPr>
              <w:t>A.</w:t>
            </w:r>
            <w:r>
              <w:rPr>
                <w:sz w:val="22"/>
                <w:szCs w:val="22"/>
              </w:rPr>
              <w:t xml:space="preserve"> Les éléments liés à l’éthique :</w:t>
            </w:r>
          </w:p>
          <w:p w:rsidR="00497AC5" w:rsidRDefault="00497AC5" w:rsidP="005753D8">
            <w:pPr>
              <w:ind w:left="-25"/>
              <w:rPr>
                <w:sz w:val="22"/>
                <w:szCs w:val="22"/>
              </w:rPr>
            </w:pPr>
            <w:r>
              <w:rPr>
                <w:b/>
                <w:sz w:val="22"/>
                <w:szCs w:val="22"/>
              </w:rPr>
              <w:t xml:space="preserve">3. </w:t>
            </w:r>
            <w:r w:rsidRPr="00497AC5">
              <w:rPr>
                <w:sz w:val="22"/>
                <w:szCs w:val="22"/>
              </w:rPr>
              <w:t>Respecter les pairs</w:t>
            </w:r>
          </w:p>
          <w:p w:rsidR="00497AC5" w:rsidRPr="00413CB7" w:rsidRDefault="00E7363E" w:rsidP="005753D8">
            <w:pPr>
              <w:ind w:left="-25"/>
              <w:rPr>
                <w:b/>
                <w:sz w:val="22"/>
                <w:szCs w:val="22"/>
              </w:rPr>
            </w:pPr>
            <w:r w:rsidRPr="00E7363E">
              <w:rPr>
                <w:b/>
                <w:sz w:val="22"/>
                <w:szCs w:val="22"/>
              </w:rPr>
              <w:t>e.</w:t>
            </w:r>
            <w:r>
              <w:rPr>
                <w:b/>
                <w:sz w:val="22"/>
                <w:szCs w:val="22"/>
              </w:rPr>
              <w:t xml:space="preserve"> </w:t>
            </w:r>
            <w:r w:rsidRPr="00E7363E">
              <w:rPr>
                <w:sz w:val="22"/>
                <w:szCs w:val="22"/>
              </w:rPr>
              <w:t>Respecter ses adversaires</w:t>
            </w:r>
          </w:p>
        </w:tc>
        <w:tc>
          <w:tcPr>
            <w:tcW w:w="434" w:type="dxa"/>
            <w:shd w:val="clear" w:color="auto" w:fill="FFFFFF"/>
            <w:vAlign w:val="center"/>
          </w:tcPr>
          <w:p w:rsidR="00497AC5" w:rsidRPr="00092A3B" w:rsidRDefault="00497AC5" w:rsidP="00092A3B">
            <w:pPr>
              <w:jc w:val="center"/>
              <w:rPr>
                <w:sz w:val="22"/>
                <w:szCs w:val="22"/>
              </w:rPr>
            </w:pPr>
          </w:p>
        </w:tc>
        <w:tc>
          <w:tcPr>
            <w:tcW w:w="435" w:type="dxa"/>
            <w:shd w:val="clear" w:color="auto" w:fill="FFFFFF"/>
            <w:vAlign w:val="center"/>
          </w:tcPr>
          <w:p w:rsidR="00497AC5" w:rsidRDefault="00497AC5" w:rsidP="00092A3B">
            <w:pPr>
              <w:jc w:val="center"/>
              <w:rPr>
                <w:sz w:val="22"/>
                <w:szCs w:val="22"/>
              </w:rPr>
            </w:pPr>
          </w:p>
        </w:tc>
        <w:tc>
          <w:tcPr>
            <w:tcW w:w="435" w:type="dxa"/>
            <w:shd w:val="clear" w:color="auto" w:fill="FFFFFF"/>
            <w:vAlign w:val="center"/>
          </w:tcPr>
          <w:p w:rsidR="00497AC5" w:rsidRDefault="00497AC5" w:rsidP="00092A3B">
            <w:pPr>
              <w:jc w:val="center"/>
            </w:pPr>
          </w:p>
        </w:tc>
        <w:tc>
          <w:tcPr>
            <w:tcW w:w="435" w:type="dxa"/>
            <w:shd w:val="clear" w:color="auto" w:fill="FFFFFF"/>
            <w:vAlign w:val="center"/>
          </w:tcPr>
          <w:p w:rsidR="00497AC5" w:rsidRPr="00092A3B" w:rsidRDefault="00497AC5" w:rsidP="00092A3B">
            <w:pPr>
              <w:jc w:val="center"/>
            </w:pPr>
            <w:r>
              <w:t>X</w:t>
            </w:r>
          </w:p>
        </w:tc>
        <w:tc>
          <w:tcPr>
            <w:tcW w:w="434" w:type="dxa"/>
            <w:shd w:val="clear" w:color="auto" w:fill="FFFFFF"/>
            <w:vAlign w:val="center"/>
          </w:tcPr>
          <w:p w:rsidR="00497AC5" w:rsidRPr="00092A3B" w:rsidRDefault="00497AC5" w:rsidP="00092A3B">
            <w:pPr>
              <w:jc w:val="center"/>
            </w:pPr>
            <w:r>
              <w:t>X</w:t>
            </w: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Default="00497AC5" w:rsidP="00092A3B">
            <w:pPr>
              <w:jc w:val="center"/>
            </w:pPr>
          </w:p>
        </w:tc>
      </w:tr>
      <w:tr w:rsidR="00497AC5" w:rsidRPr="003F2FA0" w:rsidTr="00C705DB">
        <w:trPr>
          <w:jc w:val="center"/>
        </w:trPr>
        <w:tc>
          <w:tcPr>
            <w:tcW w:w="6375" w:type="dxa"/>
            <w:shd w:val="clear" w:color="auto" w:fill="FFFFFF"/>
            <w:vAlign w:val="center"/>
          </w:tcPr>
          <w:p w:rsidR="00497AC5" w:rsidRDefault="00497AC5" w:rsidP="00497AC5">
            <w:pPr>
              <w:ind w:left="-25"/>
              <w:rPr>
                <w:sz w:val="22"/>
                <w:szCs w:val="22"/>
              </w:rPr>
            </w:pPr>
            <w:r w:rsidRPr="00413CB7">
              <w:rPr>
                <w:b/>
                <w:sz w:val="22"/>
                <w:szCs w:val="22"/>
              </w:rPr>
              <w:t>A.</w:t>
            </w:r>
            <w:r>
              <w:rPr>
                <w:sz w:val="22"/>
                <w:szCs w:val="22"/>
              </w:rPr>
              <w:t xml:space="preserve"> Les éléments liés à l’éthique :</w:t>
            </w:r>
          </w:p>
          <w:p w:rsidR="00497AC5" w:rsidRDefault="00497AC5" w:rsidP="005753D8">
            <w:pPr>
              <w:ind w:left="-25"/>
              <w:rPr>
                <w:sz w:val="22"/>
                <w:szCs w:val="22"/>
              </w:rPr>
            </w:pPr>
            <w:r>
              <w:rPr>
                <w:b/>
                <w:sz w:val="22"/>
                <w:szCs w:val="22"/>
              </w:rPr>
              <w:t xml:space="preserve">3. </w:t>
            </w:r>
            <w:r w:rsidRPr="00497AC5">
              <w:rPr>
                <w:sz w:val="22"/>
                <w:szCs w:val="22"/>
              </w:rPr>
              <w:t>Respecter les pairs</w:t>
            </w:r>
          </w:p>
          <w:p w:rsidR="00E7363E" w:rsidRPr="00413CB7" w:rsidRDefault="00E7363E" w:rsidP="005753D8">
            <w:pPr>
              <w:ind w:left="-25"/>
              <w:rPr>
                <w:b/>
                <w:sz w:val="22"/>
                <w:szCs w:val="22"/>
              </w:rPr>
            </w:pPr>
            <w:r w:rsidRPr="00E7363E">
              <w:rPr>
                <w:b/>
                <w:sz w:val="22"/>
                <w:szCs w:val="22"/>
              </w:rPr>
              <w:t>f.</w:t>
            </w:r>
            <w:r>
              <w:rPr>
                <w:b/>
                <w:sz w:val="22"/>
                <w:szCs w:val="22"/>
              </w:rPr>
              <w:t xml:space="preserve"> </w:t>
            </w:r>
            <w:r w:rsidRPr="00E7363E">
              <w:rPr>
                <w:sz w:val="22"/>
                <w:szCs w:val="22"/>
              </w:rPr>
              <w:t>Accepter les erreurs de ses coéquipiers</w:t>
            </w:r>
          </w:p>
        </w:tc>
        <w:tc>
          <w:tcPr>
            <w:tcW w:w="434" w:type="dxa"/>
            <w:shd w:val="clear" w:color="auto" w:fill="FFFFFF"/>
            <w:vAlign w:val="center"/>
          </w:tcPr>
          <w:p w:rsidR="00497AC5" w:rsidRPr="00092A3B" w:rsidRDefault="00497AC5" w:rsidP="00092A3B">
            <w:pPr>
              <w:jc w:val="center"/>
              <w:rPr>
                <w:sz w:val="22"/>
                <w:szCs w:val="22"/>
              </w:rPr>
            </w:pPr>
          </w:p>
        </w:tc>
        <w:tc>
          <w:tcPr>
            <w:tcW w:w="435" w:type="dxa"/>
            <w:shd w:val="clear" w:color="auto" w:fill="FFFFFF"/>
            <w:vAlign w:val="center"/>
          </w:tcPr>
          <w:p w:rsidR="00497AC5" w:rsidRDefault="00497AC5" w:rsidP="00092A3B">
            <w:pPr>
              <w:jc w:val="center"/>
              <w:rPr>
                <w:sz w:val="22"/>
                <w:szCs w:val="22"/>
              </w:rPr>
            </w:pPr>
          </w:p>
        </w:tc>
        <w:tc>
          <w:tcPr>
            <w:tcW w:w="435" w:type="dxa"/>
            <w:shd w:val="clear" w:color="auto" w:fill="FFFFFF"/>
            <w:vAlign w:val="center"/>
          </w:tcPr>
          <w:p w:rsidR="00497AC5" w:rsidRDefault="00497AC5" w:rsidP="00092A3B">
            <w:pPr>
              <w:jc w:val="center"/>
            </w:pPr>
          </w:p>
        </w:tc>
        <w:tc>
          <w:tcPr>
            <w:tcW w:w="435" w:type="dxa"/>
            <w:shd w:val="clear" w:color="auto" w:fill="FFFFFF"/>
            <w:vAlign w:val="center"/>
          </w:tcPr>
          <w:p w:rsidR="00497AC5" w:rsidRPr="00092A3B" w:rsidRDefault="00497AC5" w:rsidP="00092A3B">
            <w:pPr>
              <w:jc w:val="center"/>
            </w:pPr>
            <w:r>
              <w:t>X</w:t>
            </w:r>
          </w:p>
        </w:tc>
        <w:tc>
          <w:tcPr>
            <w:tcW w:w="434" w:type="dxa"/>
            <w:shd w:val="clear" w:color="auto" w:fill="FFFFFF"/>
            <w:vAlign w:val="center"/>
          </w:tcPr>
          <w:p w:rsidR="00497AC5" w:rsidRPr="00092A3B" w:rsidRDefault="00497AC5" w:rsidP="00092A3B">
            <w:pPr>
              <w:jc w:val="center"/>
            </w:pPr>
            <w:r>
              <w:t>X</w:t>
            </w: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Default="00497AC5" w:rsidP="00092A3B">
            <w:pPr>
              <w:jc w:val="center"/>
            </w:pPr>
          </w:p>
        </w:tc>
      </w:tr>
      <w:tr w:rsidR="00497AC5" w:rsidRPr="003F2FA0" w:rsidTr="00C705DB">
        <w:trPr>
          <w:jc w:val="center"/>
        </w:trPr>
        <w:tc>
          <w:tcPr>
            <w:tcW w:w="6375" w:type="dxa"/>
            <w:shd w:val="clear" w:color="auto" w:fill="FFFFFF"/>
            <w:vAlign w:val="center"/>
          </w:tcPr>
          <w:p w:rsidR="00497AC5" w:rsidRDefault="00497AC5" w:rsidP="00497AC5">
            <w:pPr>
              <w:ind w:left="-25"/>
              <w:rPr>
                <w:sz w:val="22"/>
                <w:szCs w:val="22"/>
              </w:rPr>
            </w:pPr>
            <w:r w:rsidRPr="00413CB7">
              <w:rPr>
                <w:b/>
                <w:sz w:val="22"/>
                <w:szCs w:val="22"/>
              </w:rPr>
              <w:t>A.</w:t>
            </w:r>
            <w:r>
              <w:rPr>
                <w:sz w:val="22"/>
                <w:szCs w:val="22"/>
              </w:rPr>
              <w:t xml:space="preserve"> Les éléments liés à l’éthique :</w:t>
            </w:r>
          </w:p>
          <w:p w:rsidR="00497AC5" w:rsidRDefault="00497AC5" w:rsidP="005753D8">
            <w:pPr>
              <w:ind w:left="-25"/>
              <w:rPr>
                <w:sz w:val="22"/>
                <w:szCs w:val="22"/>
              </w:rPr>
            </w:pPr>
            <w:r>
              <w:rPr>
                <w:b/>
                <w:sz w:val="22"/>
                <w:szCs w:val="22"/>
              </w:rPr>
              <w:t xml:space="preserve">3. </w:t>
            </w:r>
            <w:r w:rsidRPr="00497AC5">
              <w:rPr>
                <w:sz w:val="22"/>
                <w:szCs w:val="22"/>
              </w:rPr>
              <w:t>Respecter les pairs</w:t>
            </w:r>
          </w:p>
          <w:p w:rsidR="00E7363E" w:rsidRPr="00413CB7" w:rsidRDefault="00E7363E" w:rsidP="005753D8">
            <w:pPr>
              <w:ind w:left="-25"/>
              <w:rPr>
                <w:b/>
                <w:sz w:val="22"/>
                <w:szCs w:val="22"/>
              </w:rPr>
            </w:pPr>
            <w:r w:rsidRPr="00E7363E">
              <w:rPr>
                <w:b/>
                <w:sz w:val="22"/>
                <w:szCs w:val="22"/>
              </w:rPr>
              <w:t>g.</w:t>
            </w:r>
            <w:r>
              <w:rPr>
                <w:b/>
                <w:sz w:val="22"/>
                <w:szCs w:val="22"/>
              </w:rPr>
              <w:t xml:space="preserve"> </w:t>
            </w:r>
            <w:r w:rsidRPr="00E7363E">
              <w:rPr>
                <w:sz w:val="22"/>
                <w:szCs w:val="22"/>
              </w:rPr>
              <w:t>Aider ses partenaires en difficulté</w:t>
            </w:r>
          </w:p>
        </w:tc>
        <w:tc>
          <w:tcPr>
            <w:tcW w:w="434" w:type="dxa"/>
            <w:shd w:val="clear" w:color="auto" w:fill="FFFFFF"/>
            <w:vAlign w:val="center"/>
          </w:tcPr>
          <w:p w:rsidR="00497AC5" w:rsidRPr="00092A3B" w:rsidRDefault="00497AC5" w:rsidP="00092A3B">
            <w:pPr>
              <w:jc w:val="center"/>
              <w:rPr>
                <w:sz w:val="22"/>
                <w:szCs w:val="22"/>
              </w:rPr>
            </w:pPr>
          </w:p>
        </w:tc>
        <w:tc>
          <w:tcPr>
            <w:tcW w:w="435" w:type="dxa"/>
            <w:shd w:val="clear" w:color="auto" w:fill="FFFFFF"/>
            <w:vAlign w:val="center"/>
          </w:tcPr>
          <w:p w:rsidR="00497AC5" w:rsidRDefault="00497AC5" w:rsidP="00092A3B">
            <w:pPr>
              <w:jc w:val="center"/>
              <w:rPr>
                <w:sz w:val="22"/>
                <w:szCs w:val="22"/>
              </w:rPr>
            </w:pPr>
          </w:p>
        </w:tc>
        <w:tc>
          <w:tcPr>
            <w:tcW w:w="435" w:type="dxa"/>
            <w:shd w:val="clear" w:color="auto" w:fill="FFFFFF"/>
            <w:vAlign w:val="center"/>
          </w:tcPr>
          <w:p w:rsidR="00497AC5" w:rsidRDefault="00497AC5" w:rsidP="00092A3B">
            <w:pPr>
              <w:jc w:val="center"/>
            </w:pPr>
          </w:p>
        </w:tc>
        <w:tc>
          <w:tcPr>
            <w:tcW w:w="435" w:type="dxa"/>
            <w:shd w:val="clear" w:color="auto" w:fill="FFFFFF"/>
            <w:vAlign w:val="center"/>
          </w:tcPr>
          <w:p w:rsidR="00497AC5" w:rsidRPr="00092A3B" w:rsidRDefault="00497AC5" w:rsidP="00092A3B">
            <w:pPr>
              <w:jc w:val="center"/>
            </w:pPr>
            <w:r>
              <w:t>x</w:t>
            </w:r>
          </w:p>
        </w:tc>
        <w:tc>
          <w:tcPr>
            <w:tcW w:w="434" w:type="dxa"/>
            <w:shd w:val="clear" w:color="auto" w:fill="FFFFFF"/>
            <w:vAlign w:val="center"/>
          </w:tcPr>
          <w:p w:rsidR="00497AC5" w:rsidRPr="00092A3B" w:rsidRDefault="00497AC5" w:rsidP="00092A3B">
            <w:pPr>
              <w:jc w:val="center"/>
            </w:pPr>
            <w:r>
              <w:t>X</w:t>
            </w: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Pr="00092A3B" w:rsidRDefault="00497AC5" w:rsidP="00092A3B">
            <w:pPr>
              <w:jc w:val="center"/>
            </w:pPr>
          </w:p>
        </w:tc>
        <w:tc>
          <w:tcPr>
            <w:tcW w:w="435" w:type="dxa"/>
            <w:shd w:val="clear" w:color="auto" w:fill="FFFFFF"/>
            <w:vAlign w:val="center"/>
          </w:tcPr>
          <w:p w:rsidR="00497AC5" w:rsidRDefault="00497AC5" w:rsidP="00092A3B">
            <w:pPr>
              <w:jc w:val="center"/>
            </w:pPr>
          </w:p>
        </w:tc>
      </w:tr>
      <w:tr w:rsidR="002C5D8E" w:rsidRPr="003F2FA0" w:rsidTr="00C705DB">
        <w:trPr>
          <w:jc w:val="center"/>
        </w:trPr>
        <w:tc>
          <w:tcPr>
            <w:tcW w:w="6375" w:type="dxa"/>
            <w:shd w:val="clear" w:color="auto" w:fill="FFFFFF"/>
            <w:vAlign w:val="center"/>
          </w:tcPr>
          <w:p w:rsidR="00860357" w:rsidRDefault="00003EF3" w:rsidP="005753D8">
            <w:pPr>
              <w:ind w:left="-25"/>
              <w:rPr>
                <w:sz w:val="22"/>
                <w:szCs w:val="22"/>
              </w:rPr>
            </w:pPr>
            <w:r w:rsidRPr="00843B19">
              <w:rPr>
                <w:b/>
                <w:sz w:val="22"/>
                <w:szCs w:val="22"/>
              </w:rPr>
              <w:t>A.</w:t>
            </w:r>
            <w:r w:rsidR="00860357">
              <w:rPr>
                <w:sz w:val="22"/>
                <w:szCs w:val="22"/>
              </w:rPr>
              <w:t xml:space="preserve"> Les éléments liés à l’éthique :</w:t>
            </w:r>
          </w:p>
          <w:p w:rsidR="002C5D8E" w:rsidRPr="00092A3B" w:rsidRDefault="00003EF3" w:rsidP="005753D8">
            <w:pPr>
              <w:ind w:left="-25"/>
              <w:rPr>
                <w:sz w:val="22"/>
                <w:szCs w:val="22"/>
              </w:rPr>
            </w:pPr>
            <w:r w:rsidRPr="00843B19">
              <w:rPr>
                <w:b/>
                <w:sz w:val="22"/>
                <w:szCs w:val="22"/>
              </w:rPr>
              <w:t>4.</w:t>
            </w:r>
            <w:r w:rsidR="00413CB7">
              <w:rPr>
                <w:sz w:val="22"/>
                <w:szCs w:val="22"/>
              </w:rPr>
              <w:t xml:space="preserve"> Respecter les règlements.</w:t>
            </w:r>
          </w:p>
        </w:tc>
        <w:tc>
          <w:tcPr>
            <w:tcW w:w="434" w:type="dxa"/>
            <w:shd w:val="clear" w:color="auto" w:fill="FFFFFF"/>
            <w:vAlign w:val="center"/>
          </w:tcPr>
          <w:p w:rsidR="002C5D8E" w:rsidRPr="00092A3B" w:rsidRDefault="002C5D8E" w:rsidP="00092A3B">
            <w:pPr>
              <w:jc w:val="center"/>
              <w:rPr>
                <w:sz w:val="22"/>
                <w:szCs w:val="22"/>
              </w:rPr>
            </w:pPr>
          </w:p>
        </w:tc>
        <w:tc>
          <w:tcPr>
            <w:tcW w:w="435" w:type="dxa"/>
            <w:shd w:val="clear" w:color="auto" w:fill="FFFFFF"/>
            <w:vAlign w:val="center"/>
          </w:tcPr>
          <w:p w:rsidR="002C5D8E" w:rsidRPr="00092A3B" w:rsidRDefault="00FF1511" w:rsidP="00092A3B">
            <w:pPr>
              <w:jc w:val="center"/>
              <w:rPr>
                <w:sz w:val="22"/>
                <w:szCs w:val="22"/>
              </w:rPr>
            </w:pPr>
            <w:r>
              <w:rPr>
                <w:sz w:val="22"/>
                <w:szCs w:val="22"/>
              </w:rPr>
              <w:t>X</w:t>
            </w:r>
          </w:p>
        </w:tc>
        <w:tc>
          <w:tcPr>
            <w:tcW w:w="435" w:type="dxa"/>
            <w:shd w:val="clear" w:color="auto" w:fill="FFFFFF"/>
            <w:vAlign w:val="center"/>
          </w:tcPr>
          <w:p w:rsidR="002C5D8E" w:rsidRPr="00092A3B" w:rsidRDefault="002C5D8E" w:rsidP="00092A3B">
            <w:pPr>
              <w:jc w:val="center"/>
            </w:pPr>
          </w:p>
        </w:tc>
        <w:tc>
          <w:tcPr>
            <w:tcW w:w="435" w:type="dxa"/>
            <w:shd w:val="clear" w:color="auto" w:fill="FFFFFF"/>
            <w:vAlign w:val="center"/>
          </w:tcPr>
          <w:p w:rsidR="002C5D8E" w:rsidRPr="00092A3B" w:rsidRDefault="002C5D8E" w:rsidP="00092A3B">
            <w:pPr>
              <w:jc w:val="center"/>
            </w:pPr>
          </w:p>
        </w:tc>
        <w:tc>
          <w:tcPr>
            <w:tcW w:w="434" w:type="dxa"/>
            <w:shd w:val="clear" w:color="auto" w:fill="FFFFFF"/>
            <w:vAlign w:val="center"/>
          </w:tcPr>
          <w:p w:rsidR="002C5D8E" w:rsidRPr="00092A3B" w:rsidRDefault="002C5D8E" w:rsidP="00092A3B">
            <w:pPr>
              <w:jc w:val="center"/>
            </w:pPr>
          </w:p>
        </w:tc>
        <w:tc>
          <w:tcPr>
            <w:tcW w:w="435" w:type="dxa"/>
            <w:shd w:val="clear" w:color="auto" w:fill="FFFFFF"/>
            <w:vAlign w:val="center"/>
          </w:tcPr>
          <w:p w:rsidR="002C5D8E" w:rsidRPr="00092A3B" w:rsidRDefault="002C5D8E" w:rsidP="00092A3B">
            <w:pPr>
              <w:jc w:val="center"/>
            </w:pPr>
          </w:p>
        </w:tc>
        <w:tc>
          <w:tcPr>
            <w:tcW w:w="435" w:type="dxa"/>
            <w:shd w:val="clear" w:color="auto" w:fill="FFFFFF"/>
            <w:vAlign w:val="center"/>
          </w:tcPr>
          <w:p w:rsidR="002C5D8E" w:rsidRPr="00092A3B" w:rsidRDefault="002C5D8E" w:rsidP="00092A3B">
            <w:pPr>
              <w:jc w:val="center"/>
            </w:pPr>
          </w:p>
        </w:tc>
        <w:tc>
          <w:tcPr>
            <w:tcW w:w="435" w:type="dxa"/>
            <w:shd w:val="clear" w:color="auto" w:fill="FFFFFF"/>
            <w:vAlign w:val="center"/>
          </w:tcPr>
          <w:p w:rsidR="002C5D8E" w:rsidRPr="00092A3B" w:rsidRDefault="002C5D8E" w:rsidP="00092A3B">
            <w:pPr>
              <w:jc w:val="center"/>
            </w:pPr>
          </w:p>
        </w:tc>
      </w:tr>
      <w:tr w:rsidR="009E13B8" w:rsidRPr="003F2FA0" w:rsidTr="00C705DB">
        <w:trPr>
          <w:jc w:val="center"/>
        </w:trPr>
        <w:tc>
          <w:tcPr>
            <w:tcW w:w="9853" w:type="dxa"/>
            <w:gridSpan w:val="9"/>
            <w:shd w:val="clear" w:color="auto" w:fill="C6D9F1"/>
            <w:vAlign w:val="center"/>
          </w:tcPr>
          <w:p w:rsidR="009E13B8" w:rsidRPr="003E281E" w:rsidRDefault="009E13B8" w:rsidP="00850AB5">
            <w:pPr>
              <w:rPr>
                <w:sz w:val="22"/>
                <w:szCs w:val="22"/>
              </w:rPr>
            </w:pPr>
            <w:r w:rsidRPr="003E281E">
              <w:rPr>
                <w:b/>
              </w:rPr>
              <w:t>Pratiques sécuritaires</w:t>
            </w:r>
          </w:p>
        </w:tc>
      </w:tr>
      <w:tr w:rsidR="009E13B8" w:rsidRPr="003F2FA0" w:rsidTr="00C705DB">
        <w:trPr>
          <w:jc w:val="center"/>
        </w:trPr>
        <w:tc>
          <w:tcPr>
            <w:tcW w:w="6375" w:type="dxa"/>
            <w:shd w:val="clear" w:color="auto" w:fill="FFFFFF"/>
            <w:vAlign w:val="center"/>
          </w:tcPr>
          <w:p w:rsidR="009E13B8" w:rsidRPr="00860357" w:rsidRDefault="002C799F" w:rsidP="005753D8">
            <w:pPr>
              <w:ind w:left="-23"/>
              <w:rPr>
                <w:sz w:val="22"/>
                <w:szCs w:val="22"/>
              </w:rPr>
            </w:pPr>
            <w:r w:rsidRPr="00860357">
              <w:rPr>
                <w:b/>
                <w:sz w:val="22"/>
                <w:szCs w:val="22"/>
              </w:rPr>
              <w:t>C.</w:t>
            </w:r>
            <w:r w:rsidRPr="00860357">
              <w:rPr>
                <w:sz w:val="22"/>
                <w:szCs w:val="22"/>
              </w:rPr>
              <w:t xml:space="preserve"> La pratique sécuritaire d’activité physique</w:t>
            </w:r>
            <w:r w:rsidR="005753D8" w:rsidRPr="00860357">
              <w:rPr>
                <w:sz w:val="22"/>
                <w:szCs w:val="22"/>
              </w:rPr>
              <w:t> :</w:t>
            </w:r>
          </w:p>
          <w:p w:rsidR="005753D8" w:rsidRPr="00860357" w:rsidRDefault="005753D8" w:rsidP="005753D8">
            <w:pPr>
              <w:ind w:left="-23"/>
              <w:rPr>
                <w:sz w:val="22"/>
                <w:szCs w:val="22"/>
              </w:rPr>
            </w:pPr>
            <w:r w:rsidRPr="00860357">
              <w:rPr>
                <w:b/>
                <w:sz w:val="22"/>
                <w:szCs w:val="22"/>
              </w:rPr>
              <w:t>1.</w:t>
            </w:r>
            <w:r w:rsidRPr="00860357">
              <w:rPr>
                <w:sz w:val="22"/>
                <w:szCs w:val="22"/>
              </w:rPr>
              <w:t xml:space="preserve"> Expliquer dans ses mots les modalités d’utilisation du matériel en ÉPS.</w:t>
            </w:r>
          </w:p>
          <w:p w:rsidR="005753D8" w:rsidRPr="00860357" w:rsidRDefault="005753D8" w:rsidP="005753D8">
            <w:pPr>
              <w:ind w:left="-23"/>
              <w:rPr>
                <w:sz w:val="22"/>
                <w:szCs w:val="22"/>
              </w:rPr>
            </w:pPr>
            <w:r w:rsidRPr="00860357">
              <w:rPr>
                <w:b/>
                <w:sz w:val="22"/>
                <w:szCs w:val="22"/>
              </w:rPr>
              <w:t>a.</w:t>
            </w:r>
            <w:r w:rsidRPr="00860357">
              <w:rPr>
                <w:sz w:val="22"/>
                <w:szCs w:val="22"/>
              </w:rPr>
              <w:t xml:space="preserve"> Expliquer l’importance d’utiliser le matériel de façon sécuritaire en fonction des types d’activités physiques.</w:t>
            </w:r>
          </w:p>
        </w:tc>
        <w:tc>
          <w:tcPr>
            <w:tcW w:w="434" w:type="dxa"/>
            <w:shd w:val="clear" w:color="auto" w:fill="FFFFFF"/>
            <w:vAlign w:val="center"/>
          </w:tcPr>
          <w:p w:rsidR="009E13B8" w:rsidRDefault="009E13B8" w:rsidP="00850AB5">
            <w:pPr>
              <w:jc w:val="center"/>
              <w:rPr>
                <w:sz w:val="22"/>
                <w:szCs w:val="22"/>
              </w:rPr>
            </w:pPr>
          </w:p>
          <w:p w:rsidR="00FF1511" w:rsidRDefault="00FF1511" w:rsidP="00850AB5">
            <w:pPr>
              <w:jc w:val="center"/>
              <w:rPr>
                <w:sz w:val="22"/>
                <w:szCs w:val="22"/>
              </w:rPr>
            </w:pPr>
          </w:p>
          <w:p w:rsidR="00FF1511" w:rsidRPr="003E281E" w:rsidRDefault="00FF1511" w:rsidP="00850AB5">
            <w:pPr>
              <w:jc w:val="center"/>
              <w:rPr>
                <w:sz w:val="22"/>
                <w:szCs w:val="22"/>
              </w:rPr>
            </w:pPr>
            <w:r>
              <w:rPr>
                <w:sz w:val="22"/>
                <w:szCs w:val="22"/>
              </w:rPr>
              <w:t>X</w:t>
            </w:r>
          </w:p>
        </w:tc>
        <w:tc>
          <w:tcPr>
            <w:tcW w:w="435" w:type="dxa"/>
            <w:shd w:val="clear" w:color="auto" w:fill="FFFFFF"/>
            <w:vAlign w:val="center"/>
          </w:tcPr>
          <w:p w:rsidR="009E13B8" w:rsidRDefault="009E13B8" w:rsidP="00850AB5">
            <w:pPr>
              <w:jc w:val="center"/>
              <w:rPr>
                <w:sz w:val="22"/>
                <w:szCs w:val="22"/>
              </w:rPr>
            </w:pPr>
          </w:p>
          <w:p w:rsidR="00FF1511" w:rsidRDefault="00FF1511" w:rsidP="00850AB5">
            <w:pPr>
              <w:jc w:val="center"/>
              <w:rPr>
                <w:sz w:val="22"/>
                <w:szCs w:val="22"/>
              </w:rPr>
            </w:pPr>
          </w:p>
          <w:p w:rsidR="00FF1511" w:rsidRPr="003E281E" w:rsidRDefault="00FF1511" w:rsidP="00850AB5">
            <w:pPr>
              <w:jc w:val="center"/>
              <w:rPr>
                <w:sz w:val="22"/>
                <w:szCs w:val="22"/>
              </w:rPr>
            </w:pPr>
            <w:r>
              <w:rPr>
                <w:sz w:val="22"/>
                <w:szCs w:val="22"/>
              </w:rPr>
              <w:t>X</w:t>
            </w:r>
          </w:p>
        </w:tc>
        <w:tc>
          <w:tcPr>
            <w:tcW w:w="435" w:type="dxa"/>
            <w:shd w:val="clear" w:color="auto" w:fill="FFFFFF"/>
            <w:vAlign w:val="center"/>
          </w:tcPr>
          <w:p w:rsidR="009E13B8" w:rsidRPr="003E281E" w:rsidRDefault="009E13B8" w:rsidP="00850AB5">
            <w:pPr>
              <w:jc w:val="center"/>
            </w:pPr>
          </w:p>
        </w:tc>
        <w:tc>
          <w:tcPr>
            <w:tcW w:w="435" w:type="dxa"/>
            <w:shd w:val="clear" w:color="auto" w:fill="FFFFFF"/>
            <w:vAlign w:val="center"/>
          </w:tcPr>
          <w:p w:rsidR="009E13B8" w:rsidRPr="003E281E" w:rsidRDefault="009E13B8" w:rsidP="00850AB5">
            <w:pPr>
              <w:jc w:val="center"/>
            </w:pPr>
          </w:p>
        </w:tc>
        <w:tc>
          <w:tcPr>
            <w:tcW w:w="434" w:type="dxa"/>
            <w:shd w:val="clear" w:color="auto" w:fill="FFFFFF"/>
            <w:vAlign w:val="center"/>
          </w:tcPr>
          <w:p w:rsidR="009E13B8" w:rsidRPr="003E281E" w:rsidRDefault="009E13B8" w:rsidP="00850AB5">
            <w:pPr>
              <w:jc w:val="center"/>
            </w:pPr>
          </w:p>
        </w:tc>
        <w:tc>
          <w:tcPr>
            <w:tcW w:w="435" w:type="dxa"/>
            <w:shd w:val="clear" w:color="auto" w:fill="FFFFFF"/>
            <w:vAlign w:val="center"/>
          </w:tcPr>
          <w:p w:rsidR="009E13B8" w:rsidRPr="003E281E" w:rsidRDefault="009E13B8" w:rsidP="00850AB5">
            <w:pPr>
              <w:jc w:val="center"/>
            </w:pPr>
          </w:p>
        </w:tc>
        <w:tc>
          <w:tcPr>
            <w:tcW w:w="435" w:type="dxa"/>
            <w:shd w:val="clear" w:color="auto" w:fill="FFFFFF"/>
            <w:vAlign w:val="center"/>
          </w:tcPr>
          <w:p w:rsidR="009E13B8" w:rsidRPr="003E281E" w:rsidRDefault="009E13B8" w:rsidP="00850AB5">
            <w:pPr>
              <w:jc w:val="center"/>
            </w:pPr>
          </w:p>
        </w:tc>
        <w:tc>
          <w:tcPr>
            <w:tcW w:w="435" w:type="dxa"/>
            <w:shd w:val="clear" w:color="auto" w:fill="FFFFFF"/>
            <w:vAlign w:val="center"/>
          </w:tcPr>
          <w:p w:rsidR="009E13B8" w:rsidRPr="003E281E" w:rsidRDefault="009E13B8" w:rsidP="00850AB5">
            <w:pPr>
              <w:jc w:val="center"/>
            </w:pPr>
          </w:p>
        </w:tc>
      </w:tr>
      <w:tr w:rsidR="00BC0D8A" w:rsidRPr="003F2FA0" w:rsidTr="00C705DB">
        <w:trPr>
          <w:jc w:val="center"/>
        </w:trPr>
        <w:tc>
          <w:tcPr>
            <w:tcW w:w="6375" w:type="dxa"/>
            <w:shd w:val="clear" w:color="auto" w:fill="FFFFFF"/>
            <w:vAlign w:val="center"/>
          </w:tcPr>
          <w:p w:rsidR="00BC0D8A" w:rsidRPr="00860357" w:rsidRDefault="00BC0D8A" w:rsidP="005753D8">
            <w:pPr>
              <w:ind w:left="-23"/>
              <w:rPr>
                <w:sz w:val="22"/>
                <w:szCs w:val="22"/>
              </w:rPr>
            </w:pPr>
            <w:r w:rsidRPr="00860357">
              <w:rPr>
                <w:b/>
                <w:sz w:val="22"/>
                <w:szCs w:val="22"/>
              </w:rPr>
              <w:lastRenderedPageBreak/>
              <w:t>E.</w:t>
            </w:r>
            <w:r w:rsidRPr="00860357">
              <w:rPr>
                <w:sz w:val="22"/>
                <w:szCs w:val="22"/>
              </w:rPr>
              <w:t xml:space="preserve"> L’hygiène corporelle associée à la pratique d’activités physiques : </w:t>
            </w:r>
          </w:p>
          <w:p w:rsidR="00BC0D8A" w:rsidRPr="00860357" w:rsidRDefault="00526EC3" w:rsidP="005753D8">
            <w:pPr>
              <w:ind w:left="-23"/>
              <w:rPr>
                <w:sz w:val="22"/>
                <w:szCs w:val="22"/>
              </w:rPr>
            </w:pPr>
            <w:r w:rsidRPr="00526EC3">
              <w:rPr>
                <w:b/>
                <w:sz w:val="22"/>
                <w:szCs w:val="22"/>
              </w:rPr>
              <w:t xml:space="preserve">2.  </w:t>
            </w:r>
            <w:r w:rsidRPr="00526EC3">
              <w:rPr>
                <w:sz w:val="22"/>
                <w:szCs w:val="22"/>
              </w:rPr>
              <w:t>Expliquer dans ses mots l’importance de laver ses vêtements après une activité physique.</w:t>
            </w:r>
          </w:p>
        </w:tc>
        <w:tc>
          <w:tcPr>
            <w:tcW w:w="434" w:type="dxa"/>
            <w:shd w:val="clear" w:color="auto" w:fill="FFFFFF"/>
            <w:vAlign w:val="center"/>
          </w:tcPr>
          <w:p w:rsidR="00BC0D8A" w:rsidRPr="003E281E" w:rsidRDefault="00FF1511" w:rsidP="00850AB5">
            <w:pPr>
              <w:jc w:val="center"/>
              <w:rPr>
                <w:sz w:val="22"/>
                <w:szCs w:val="22"/>
              </w:rPr>
            </w:pPr>
            <w:r>
              <w:rPr>
                <w:sz w:val="22"/>
                <w:szCs w:val="22"/>
              </w:rPr>
              <w:t>X</w:t>
            </w:r>
          </w:p>
        </w:tc>
        <w:tc>
          <w:tcPr>
            <w:tcW w:w="435" w:type="dxa"/>
            <w:shd w:val="clear" w:color="auto" w:fill="FFFFFF"/>
            <w:vAlign w:val="center"/>
          </w:tcPr>
          <w:p w:rsidR="00BC0D8A" w:rsidRPr="003E281E" w:rsidRDefault="00FF1511" w:rsidP="00850AB5">
            <w:pPr>
              <w:jc w:val="center"/>
              <w:rPr>
                <w:sz w:val="22"/>
                <w:szCs w:val="22"/>
              </w:rPr>
            </w:pPr>
            <w:r>
              <w:rPr>
                <w:sz w:val="22"/>
                <w:szCs w:val="22"/>
              </w:rPr>
              <w:t>X</w:t>
            </w:r>
          </w:p>
        </w:tc>
        <w:tc>
          <w:tcPr>
            <w:tcW w:w="435" w:type="dxa"/>
            <w:shd w:val="clear" w:color="auto" w:fill="FFFFFF"/>
            <w:vAlign w:val="center"/>
          </w:tcPr>
          <w:p w:rsidR="00BC0D8A" w:rsidRPr="003E281E" w:rsidRDefault="00BC0D8A" w:rsidP="00850AB5">
            <w:pPr>
              <w:jc w:val="center"/>
            </w:pPr>
          </w:p>
        </w:tc>
        <w:tc>
          <w:tcPr>
            <w:tcW w:w="435" w:type="dxa"/>
            <w:shd w:val="clear" w:color="auto" w:fill="FFFFFF"/>
            <w:vAlign w:val="center"/>
          </w:tcPr>
          <w:p w:rsidR="00BC0D8A" w:rsidRPr="003E281E" w:rsidRDefault="00BC0D8A" w:rsidP="00850AB5">
            <w:pPr>
              <w:jc w:val="center"/>
            </w:pPr>
          </w:p>
        </w:tc>
        <w:tc>
          <w:tcPr>
            <w:tcW w:w="434" w:type="dxa"/>
            <w:shd w:val="clear" w:color="auto" w:fill="FFFFFF"/>
            <w:vAlign w:val="center"/>
          </w:tcPr>
          <w:p w:rsidR="00BC0D8A" w:rsidRPr="003E281E" w:rsidRDefault="00BC0D8A" w:rsidP="00850AB5">
            <w:pPr>
              <w:jc w:val="center"/>
            </w:pPr>
          </w:p>
        </w:tc>
        <w:tc>
          <w:tcPr>
            <w:tcW w:w="435" w:type="dxa"/>
            <w:shd w:val="clear" w:color="auto" w:fill="FFFFFF"/>
            <w:vAlign w:val="center"/>
          </w:tcPr>
          <w:p w:rsidR="00BC0D8A" w:rsidRPr="003E281E" w:rsidRDefault="00BC0D8A" w:rsidP="00850AB5">
            <w:pPr>
              <w:jc w:val="center"/>
            </w:pPr>
          </w:p>
        </w:tc>
        <w:tc>
          <w:tcPr>
            <w:tcW w:w="435" w:type="dxa"/>
            <w:shd w:val="clear" w:color="auto" w:fill="FFFFFF"/>
            <w:vAlign w:val="center"/>
          </w:tcPr>
          <w:p w:rsidR="00BC0D8A" w:rsidRPr="003E281E" w:rsidRDefault="00BC0D8A" w:rsidP="00850AB5">
            <w:pPr>
              <w:jc w:val="center"/>
            </w:pPr>
          </w:p>
        </w:tc>
        <w:tc>
          <w:tcPr>
            <w:tcW w:w="435" w:type="dxa"/>
            <w:shd w:val="clear" w:color="auto" w:fill="FFFFFF"/>
            <w:vAlign w:val="center"/>
          </w:tcPr>
          <w:p w:rsidR="00BC0D8A" w:rsidRPr="003E281E" w:rsidRDefault="00BC0D8A" w:rsidP="00850AB5">
            <w:pPr>
              <w:jc w:val="center"/>
            </w:pPr>
          </w:p>
        </w:tc>
      </w:tr>
    </w:tbl>
    <w:p w:rsidR="003E281E" w:rsidRPr="003F2FA0" w:rsidRDefault="003E281E" w:rsidP="003E281E">
      <w:pPr>
        <w:rPr>
          <w:sz w:val="32"/>
          <w:szCs w:val="32"/>
          <w:u w:val="single"/>
        </w:rPr>
      </w:pPr>
    </w:p>
    <w:p w:rsidR="009A6DBA" w:rsidRDefault="009A6DBA">
      <w:pPr>
        <w:rPr>
          <w:sz w:val="16"/>
          <w:szCs w:val="16"/>
        </w:rPr>
      </w:pPr>
      <w:r>
        <w:rPr>
          <w:sz w:val="16"/>
          <w:szCs w:val="16"/>
        </w:rPr>
        <w:br w:type="page"/>
      </w:r>
    </w:p>
    <w:p w:rsidR="008725F7" w:rsidRPr="003F2FA0" w:rsidRDefault="008725F7" w:rsidP="003E281E">
      <w:pPr>
        <w:jc w:val="center"/>
        <w:rPr>
          <w:sz w:val="16"/>
          <w:szCs w:val="16"/>
        </w:rPr>
      </w:pP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043C9C">
        <w:trPr>
          <w:jc w:val="right"/>
        </w:trPr>
        <w:tc>
          <w:tcPr>
            <w:tcW w:w="2340" w:type="dxa"/>
          </w:tcPr>
          <w:p w:rsidR="00460911" w:rsidRPr="00043C9C" w:rsidRDefault="00460911" w:rsidP="002D126C">
            <w:pPr>
              <w:jc w:val="center"/>
              <w:rPr>
                <w:sz w:val="22"/>
                <w:szCs w:val="22"/>
              </w:rPr>
            </w:pPr>
            <w:r w:rsidRPr="00043C9C">
              <w:rPr>
                <w:b/>
                <w:bCs/>
                <w:sz w:val="22"/>
                <w:szCs w:val="22"/>
              </w:rPr>
              <w:t>Durée </w:t>
            </w:r>
            <w:r w:rsidRPr="00043C9C">
              <w:rPr>
                <w:bCs/>
                <w:sz w:val="22"/>
                <w:szCs w:val="22"/>
              </w:rPr>
              <w:t>:</w:t>
            </w:r>
            <w:r w:rsidR="00BD247B" w:rsidRPr="00043C9C">
              <w:rPr>
                <w:bCs/>
                <w:sz w:val="22"/>
                <w:szCs w:val="22"/>
              </w:rPr>
              <w:t xml:space="preserve"> </w:t>
            </w:r>
            <w:r w:rsidR="00E00261" w:rsidRPr="00043C9C">
              <w:rPr>
                <w:bCs/>
                <w:sz w:val="22"/>
                <w:szCs w:val="22"/>
              </w:rPr>
              <w:t>5</w:t>
            </w:r>
            <w:r w:rsidR="002D126C" w:rsidRPr="00043C9C">
              <w:rPr>
                <w:bCs/>
                <w:sz w:val="22"/>
                <w:szCs w:val="22"/>
              </w:rPr>
              <w:t xml:space="preserve"> </w:t>
            </w:r>
            <w:r w:rsidR="003323E7" w:rsidRPr="00043C9C">
              <w:rPr>
                <w:bCs/>
                <w:sz w:val="22"/>
                <w:szCs w:val="22"/>
              </w:rPr>
              <w:t>séances</w:t>
            </w:r>
          </w:p>
        </w:tc>
      </w:tr>
    </w:tbl>
    <w:p w:rsidR="00460911" w:rsidRPr="00043C9C" w:rsidRDefault="00460911">
      <w:pPr>
        <w:ind w:right="-900" w:hanging="900"/>
        <w:rPr>
          <w:sz w:val="4"/>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jc w:val="center"/>
        </w:trPr>
        <w:tc>
          <w:tcPr>
            <w:tcW w:w="10660" w:type="dxa"/>
          </w:tcPr>
          <w:p w:rsidR="00460911" w:rsidRPr="00043C9C" w:rsidRDefault="00460911" w:rsidP="00C36076">
            <w:pPr>
              <w:spacing w:before="120"/>
              <w:rPr>
                <w:b/>
                <w:bCs/>
              </w:rPr>
            </w:pPr>
            <w:r w:rsidRPr="00043C9C">
              <w:rPr>
                <w:b/>
                <w:bCs/>
              </w:rPr>
              <w:t>Matériel</w:t>
            </w:r>
            <w:r w:rsidR="007402F6" w:rsidRPr="00043C9C">
              <w:rPr>
                <w:b/>
                <w:bCs/>
              </w:rPr>
              <w:t>s</w:t>
            </w:r>
            <w:r w:rsidR="00861E90" w:rsidRPr="00043C9C">
              <w:rPr>
                <w:b/>
                <w:bCs/>
              </w:rPr>
              <w:t> :</w:t>
            </w:r>
            <w:r w:rsidR="00503B52" w:rsidRPr="00043C9C">
              <w:rPr>
                <w:b/>
                <w:bCs/>
              </w:rPr>
              <w:t xml:space="preserve"> </w:t>
            </w:r>
            <w:r w:rsidR="00116916" w:rsidRPr="00043C9C">
              <w:rPr>
                <w:bCs/>
              </w:rPr>
              <w:t>32</w:t>
            </w:r>
            <w:r w:rsidR="00503B52" w:rsidRPr="00043C9C">
              <w:rPr>
                <w:bCs/>
              </w:rPr>
              <w:t xml:space="preserve"> Bâtons de polo,</w:t>
            </w:r>
            <w:r w:rsidR="00116916" w:rsidRPr="00043C9C">
              <w:rPr>
                <w:bCs/>
              </w:rPr>
              <w:t xml:space="preserve"> 32</w:t>
            </w:r>
            <w:r w:rsidR="00310F79" w:rsidRPr="00043C9C">
              <w:rPr>
                <w:bCs/>
              </w:rPr>
              <w:t xml:space="preserve"> ballons de mousse</w:t>
            </w:r>
            <w:r w:rsidR="00503B52" w:rsidRPr="00043C9C">
              <w:rPr>
                <w:bCs/>
              </w:rPr>
              <w:t xml:space="preserve">, 4 filets de hockey </w:t>
            </w:r>
            <w:proofErr w:type="spellStart"/>
            <w:r w:rsidR="00503B52" w:rsidRPr="00043C9C">
              <w:rPr>
                <w:bCs/>
              </w:rPr>
              <w:t>cosom</w:t>
            </w:r>
            <w:proofErr w:type="spellEnd"/>
            <w:r w:rsidR="00503B52" w:rsidRPr="00043C9C">
              <w:rPr>
                <w:bCs/>
              </w:rPr>
              <w:t>, 16 c</w:t>
            </w:r>
            <w:r w:rsidR="00116916" w:rsidRPr="00043C9C">
              <w:rPr>
                <w:bCs/>
              </w:rPr>
              <w:t xml:space="preserve">ônes, 8 singlets rouge, 8 singlets bleu, 8 singlets </w:t>
            </w:r>
            <w:r w:rsidR="00762EE0" w:rsidRPr="00043C9C">
              <w:rPr>
                <w:bCs/>
              </w:rPr>
              <w:t>orange, 8 singlets vert.</w:t>
            </w:r>
          </w:p>
          <w:p w:rsidR="00460911" w:rsidRPr="003F2FA0" w:rsidRDefault="00B1407B" w:rsidP="00AB109E">
            <w:pPr>
              <w:spacing w:after="120"/>
              <w:rPr>
                <w:bCs/>
                <w:sz w:val="22"/>
              </w:rPr>
            </w:pPr>
            <w:r>
              <w:rPr>
                <w:bCs/>
                <w:noProof/>
                <w:sz w:val="22"/>
                <w:lang w:eastAsia="fr-CA"/>
              </w:rPr>
              <w:drawing>
                <wp:inline distT="0" distB="0" distL="0" distR="0">
                  <wp:extent cx="586740" cy="845820"/>
                  <wp:effectExtent l="0" t="0" r="3810" b="0"/>
                  <wp:docPr id="1" name="Image 1" descr="ssgbs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bsn-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845820"/>
                          </a:xfrm>
                          <a:prstGeom prst="rect">
                            <a:avLst/>
                          </a:prstGeom>
                          <a:noFill/>
                          <a:ln>
                            <a:noFill/>
                          </a:ln>
                        </pic:spPr>
                      </pic:pic>
                    </a:graphicData>
                  </a:graphic>
                </wp:inline>
              </w:drawing>
            </w:r>
          </w:p>
        </w:tc>
      </w:tr>
      <w:tr w:rsidR="00460911" w:rsidRPr="003F2FA0">
        <w:trPr>
          <w:jc w:val="center"/>
        </w:trPr>
        <w:tc>
          <w:tcPr>
            <w:tcW w:w="10660" w:type="dxa"/>
          </w:tcPr>
          <w:p w:rsidR="00E60B54" w:rsidRPr="00BC0248" w:rsidRDefault="00341F60" w:rsidP="00B2119E">
            <w:pPr>
              <w:rPr>
                <w:b/>
                <w:bCs/>
              </w:rPr>
            </w:pPr>
            <w:r w:rsidRPr="00BC0248">
              <w:rPr>
                <w:b/>
                <w:bCs/>
              </w:rPr>
              <w:t>Description</w:t>
            </w:r>
          </w:p>
          <w:p w:rsidR="00341F60" w:rsidRPr="00BC0248" w:rsidRDefault="00341F60" w:rsidP="00B2119E">
            <w:pPr>
              <w:pStyle w:val="En-tte"/>
              <w:tabs>
                <w:tab w:val="clear" w:pos="4320"/>
                <w:tab w:val="clear" w:pos="8640"/>
              </w:tabs>
              <w:spacing w:after="60"/>
              <w:jc w:val="both"/>
            </w:pPr>
            <w:r w:rsidRPr="00BC0248">
              <w:rPr>
                <w:bCs/>
                <w:i/>
              </w:rPr>
              <w:t>Remarque : Avant chaque pratique d’activité physique, il est essentiel que les élèves effectuent un échauffement approprié et qu’ils nomment les règles d’éthique et de sécurité.</w:t>
            </w:r>
          </w:p>
          <w:p w:rsidR="00341F60" w:rsidRPr="00BC0248" w:rsidRDefault="00341F60" w:rsidP="00B2119E">
            <w:pPr>
              <w:rPr>
                <w:b/>
                <w:bCs/>
              </w:rPr>
            </w:pPr>
          </w:p>
          <w:p w:rsidR="002915D8" w:rsidRPr="00BC0248" w:rsidRDefault="00602E91" w:rsidP="00B2119E">
            <w:pPr>
              <w:rPr>
                <w:ins w:id="10" w:author="roussala" w:date="2013-12-31T09:04:00Z"/>
                <w:b/>
                <w:bCs/>
              </w:rPr>
            </w:pPr>
            <w:r w:rsidRPr="00BC0248">
              <w:rPr>
                <w:b/>
                <w:bCs/>
              </w:rPr>
              <w:t>SÉANCE</w:t>
            </w:r>
            <w:r w:rsidR="00341F60" w:rsidRPr="00BC0248">
              <w:rPr>
                <w:b/>
                <w:bCs/>
              </w:rPr>
              <w:t xml:space="preserve"> </w:t>
            </w:r>
            <w:r w:rsidR="00460911" w:rsidRPr="00BC0248">
              <w:rPr>
                <w:b/>
                <w:bCs/>
              </w:rPr>
              <w:t>1</w:t>
            </w:r>
          </w:p>
          <w:p w:rsidR="002915D8" w:rsidRPr="00BC0248" w:rsidRDefault="002915D8" w:rsidP="00B2119E">
            <w:pPr>
              <w:rPr>
                <w:ins w:id="11" w:author="roussala" w:date="2013-12-31T09:04:00Z"/>
                <w:b/>
                <w:bCs/>
              </w:rPr>
            </w:pPr>
          </w:p>
          <w:p w:rsidR="009B0ADF" w:rsidRPr="009B0ADF" w:rsidRDefault="009B0ADF" w:rsidP="009B0ADF">
            <w:pPr>
              <w:rPr>
                <w:b/>
                <w:bCs/>
              </w:rPr>
            </w:pPr>
            <w:r w:rsidRPr="00043C9C">
              <w:rPr>
                <w:b/>
                <w:bCs/>
              </w:rPr>
              <w:t xml:space="preserve">Séance 1 : À la fin de la séance, l’élève sera capable de distinguer les différents rôles dans le </w:t>
            </w:r>
            <w:proofErr w:type="spellStart"/>
            <w:r w:rsidRPr="00043C9C">
              <w:rPr>
                <w:b/>
                <w:bCs/>
              </w:rPr>
              <w:t>pillow</w:t>
            </w:r>
            <w:proofErr w:type="spellEnd"/>
            <w:r w:rsidRPr="00043C9C">
              <w:rPr>
                <w:b/>
                <w:bCs/>
              </w:rPr>
              <w:t>-polo.</w:t>
            </w:r>
          </w:p>
          <w:p w:rsidR="002915D8" w:rsidRPr="00BC0248" w:rsidRDefault="002915D8" w:rsidP="002915D8">
            <w:pPr>
              <w:rPr>
                <w:ins w:id="12" w:author="roussala" w:date="2013-12-31T09:04:00Z"/>
                <w:b/>
              </w:rPr>
            </w:pPr>
          </w:p>
          <w:p w:rsidR="00F147D4" w:rsidRPr="00BC0248" w:rsidRDefault="00F147D4" w:rsidP="00B2119E">
            <w:pPr>
              <w:rPr>
                <w:b/>
                <w:bCs/>
              </w:rPr>
            </w:pPr>
          </w:p>
          <w:p w:rsidR="00861E90" w:rsidRPr="00BC0248" w:rsidRDefault="00861E90" w:rsidP="00B2119E">
            <w:pPr>
              <w:rPr>
                <w:b/>
                <w:bCs/>
              </w:rPr>
            </w:pPr>
            <w:r w:rsidRPr="00BC0248">
              <w:rPr>
                <w:b/>
              </w:rPr>
              <w:t>1</w:t>
            </w:r>
            <w:r w:rsidRPr="00BC0248">
              <w:rPr>
                <w:b/>
                <w:vertAlign w:val="superscript"/>
              </w:rPr>
              <w:t>er </w:t>
            </w:r>
            <w:r w:rsidRPr="00BC0248">
              <w:rPr>
                <w:b/>
              </w:rPr>
              <w:t>temps pédagogique : Préparation des apprentissages</w:t>
            </w:r>
            <w:r w:rsidRPr="00BC0248">
              <w:rPr>
                <w:b/>
                <w:bCs/>
              </w:rPr>
              <w:t xml:space="preserve"> </w:t>
            </w:r>
            <w:r w:rsidR="00643AB6" w:rsidRPr="00BC0248">
              <w:rPr>
                <w:b/>
                <w:bCs/>
              </w:rPr>
              <w:t>de la SEA</w:t>
            </w:r>
          </w:p>
          <w:p w:rsidR="00347AD6" w:rsidRPr="00BC0248" w:rsidRDefault="00347AD6" w:rsidP="00B2119E">
            <w:pPr>
              <w:rPr>
                <w:b/>
                <w:bCs/>
              </w:rPr>
            </w:pPr>
          </w:p>
          <w:p w:rsidR="00347AD6" w:rsidRPr="00BC0248" w:rsidRDefault="00347AD6" w:rsidP="00B2119E">
            <w:pPr>
              <w:rPr>
                <w:b/>
                <w:bCs/>
                <w:u w:val="single"/>
              </w:rPr>
            </w:pPr>
            <w:r w:rsidRPr="00BC0248">
              <w:rPr>
                <w:b/>
                <w:bCs/>
                <w:u w:val="single"/>
              </w:rPr>
              <w:t>Stratégie :</w:t>
            </w:r>
          </w:p>
          <w:p w:rsidR="00D36824" w:rsidRPr="00BC0248" w:rsidRDefault="00D36824" w:rsidP="00B2119E">
            <w:pPr>
              <w:numPr>
                <w:ilvl w:val="0"/>
                <w:numId w:val="27"/>
              </w:numPr>
              <w:rPr>
                <w:b/>
                <w:bCs/>
                <w:i/>
              </w:rPr>
            </w:pPr>
            <w:r w:rsidRPr="00BC0248">
              <w:rPr>
                <w:b/>
                <w:bCs/>
                <w:i/>
              </w:rPr>
              <w:t>Je vais chercher les élèves dans leur classe de titulaire.</w:t>
            </w:r>
          </w:p>
          <w:p w:rsidR="00D36824" w:rsidRPr="00BC0248" w:rsidRDefault="00D36824" w:rsidP="00B2119E">
            <w:pPr>
              <w:numPr>
                <w:ilvl w:val="0"/>
                <w:numId w:val="27"/>
              </w:numPr>
              <w:rPr>
                <w:b/>
                <w:bCs/>
                <w:i/>
              </w:rPr>
            </w:pPr>
            <w:r w:rsidRPr="00BC0248">
              <w:rPr>
                <w:b/>
                <w:bCs/>
                <w:i/>
              </w:rPr>
              <w:t>Je dirige le groupe d’élèves jusqu’aux vestiaires.</w:t>
            </w:r>
          </w:p>
          <w:p w:rsidR="00347AD6" w:rsidRPr="00BC0248" w:rsidRDefault="00347AD6" w:rsidP="00B2119E">
            <w:pPr>
              <w:numPr>
                <w:ilvl w:val="0"/>
                <w:numId w:val="27"/>
              </w:numPr>
              <w:rPr>
                <w:b/>
                <w:bCs/>
                <w:i/>
              </w:rPr>
            </w:pPr>
            <w:r w:rsidRPr="00BC0248">
              <w:rPr>
                <w:b/>
                <w:bCs/>
                <w:i/>
              </w:rPr>
              <w:t>J’accueille les élèves en même temps que la prise de présence</w:t>
            </w:r>
            <w:r w:rsidR="00D36824" w:rsidRPr="00BC0248">
              <w:rPr>
                <w:b/>
                <w:bCs/>
                <w:i/>
              </w:rPr>
              <w:t xml:space="preserve"> à l’entrée du gymnase</w:t>
            </w:r>
            <w:r w:rsidRPr="00BC0248">
              <w:rPr>
                <w:b/>
                <w:bCs/>
                <w:i/>
              </w:rPr>
              <w:t>.</w:t>
            </w:r>
          </w:p>
          <w:p w:rsidR="00347AD6" w:rsidRPr="00BC0248" w:rsidRDefault="00347AD6" w:rsidP="00B2119E">
            <w:pPr>
              <w:numPr>
                <w:ilvl w:val="0"/>
                <w:numId w:val="27"/>
              </w:numPr>
              <w:rPr>
                <w:b/>
                <w:bCs/>
                <w:i/>
              </w:rPr>
            </w:pPr>
            <w:r w:rsidRPr="00BC0248">
              <w:rPr>
                <w:b/>
                <w:bCs/>
                <w:i/>
              </w:rPr>
              <w:t>Explication du déroulement des prochaines séances.</w:t>
            </w:r>
          </w:p>
          <w:p w:rsidR="00347AD6" w:rsidRPr="00BC0248" w:rsidRDefault="00347AD6" w:rsidP="00B2119E">
            <w:pPr>
              <w:numPr>
                <w:ilvl w:val="0"/>
                <w:numId w:val="27"/>
              </w:numPr>
              <w:rPr>
                <w:b/>
                <w:bCs/>
                <w:i/>
              </w:rPr>
            </w:pPr>
            <w:r w:rsidRPr="00BC0248">
              <w:rPr>
                <w:b/>
                <w:bCs/>
                <w:i/>
              </w:rPr>
              <w:t>Explication des aspects de sécurité</w:t>
            </w:r>
            <w:r w:rsidR="00D36824" w:rsidRPr="00BC0248">
              <w:rPr>
                <w:b/>
                <w:bCs/>
                <w:i/>
              </w:rPr>
              <w:t xml:space="preserve"> et d’éthique</w:t>
            </w:r>
            <w:r w:rsidRPr="00BC0248">
              <w:rPr>
                <w:b/>
                <w:bCs/>
                <w:i/>
              </w:rPr>
              <w:t>.</w:t>
            </w:r>
          </w:p>
          <w:p w:rsidR="00347AD6" w:rsidRPr="00BC0248" w:rsidRDefault="00347AD6" w:rsidP="00B2119E">
            <w:pPr>
              <w:rPr>
                <w:b/>
                <w:bCs/>
                <w:i/>
                <w:u w:val="single"/>
              </w:rPr>
            </w:pPr>
            <w:r w:rsidRPr="00BC0248">
              <w:rPr>
                <w:b/>
                <w:bCs/>
                <w:i/>
                <w:u w:val="single"/>
              </w:rPr>
              <w:t>Routine d’accueil :</w:t>
            </w:r>
          </w:p>
          <w:p w:rsidR="00347AD6" w:rsidRPr="00BC0248" w:rsidRDefault="00347AD6" w:rsidP="00B2119E">
            <w:pPr>
              <w:numPr>
                <w:ilvl w:val="0"/>
                <w:numId w:val="27"/>
              </w:numPr>
              <w:rPr>
                <w:b/>
                <w:bCs/>
              </w:rPr>
            </w:pPr>
            <w:r w:rsidRPr="00BC0248">
              <w:rPr>
                <w:b/>
                <w:bCs/>
                <w:i/>
              </w:rPr>
              <w:t>L’élève récupère un ballon mousse et un bâton de polo.</w:t>
            </w:r>
          </w:p>
          <w:p w:rsidR="00347AD6" w:rsidRPr="00BC0248" w:rsidRDefault="00347AD6" w:rsidP="00B2119E">
            <w:pPr>
              <w:numPr>
                <w:ilvl w:val="0"/>
                <w:numId w:val="27"/>
              </w:numPr>
              <w:rPr>
                <w:b/>
                <w:bCs/>
              </w:rPr>
            </w:pPr>
            <w:r w:rsidRPr="00BC0248">
              <w:rPr>
                <w:b/>
                <w:bCs/>
                <w:i/>
              </w:rPr>
              <w:t>L’élève</w:t>
            </w:r>
            <w:r w:rsidR="00C1507E" w:rsidRPr="00BC0248">
              <w:rPr>
                <w:b/>
                <w:bCs/>
                <w:i/>
              </w:rPr>
              <w:t xml:space="preserve"> exécute des actions de manipulation en équipe de deux. (Passe)</w:t>
            </w:r>
          </w:p>
          <w:p w:rsidR="00C1507E" w:rsidRPr="00BC0248" w:rsidRDefault="00C1507E" w:rsidP="00B2119E">
            <w:pPr>
              <w:numPr>
                <w:ilvl w:val="0"/>
                <w:numId w:val="27"/>
              </w:numPr>
              <w:rPr>
                <w:b/>
                <w:bCs/>
              </w:rPr>
            </w:pPr>
            <w:r w:rsidRPr="00BC0248">
              <w:rPr>
                <w:b/>
                <w:bCs/>
                <w:i/>
              </w:rPr>
              <w:t>Au sifflet, les élèves déposent le matériel à l’endroit approprié et ils s’assoient devant le tableau.</w:t>
            </w:r>
          </w:p>
          <w:p w:rsidR="00347AD6" w:rsidRPr="003F2FA0" w:rsidRDefault="00347AD6" w:rsidP="00B2119E">
            <w:pPr>
              <w:rPr>
                <w:b/>
                <w:sz w:val="20"/>
                <w:szCs w:val="20"/>
              </w:rPr>
            </w:pPr>
          </w:p>
          <w:p w:rsidR="00AE5126" w:rsidRDefault="00AE5126" w:rsidP="0043554A">
            <w:pPr>
              <w:jc w:val="both"/>
            </w:pPr>
            <w:r w:rsidRPr="00ED3BC9">
              <w:rPr>
                <w:bCs/>
              </w:rPr>
              <w:t xml:space="preserve">Tâche </w:t>
            </w:r>
            <w:r w:rsidRPr="00ED3BC9">
              <w:t xml:space="preserve">1 : </w:t>
            </w:r>
            <w:r w:rsidR="00C36B85" w:rsidRPr="00ED3BC9">
              <w:t>Échauffement cardiovasculaire (5</w:t>
            </w:r>
            <w:r w:rsidRPr="00ED3BC9">
              <w:t xml:space="preserve"> minutes)</w:t>
            </w:r>
          </w:p>
          <w:p w:rsidR="001B2A5C" w:rsidRDefault="001B2A5C" w:rsidP="0043554A">
            <w:pPr>
              <w:jc w:val="both"/>
            </w:pPr>
            <w:r>
              <w:t>Fonction :</w:t>
            </w:r>
            <w:r w:rsidR="00E44D83">
              <w:t xml:space="preserve"> Aide à l’apprentissage</w:t>
            </w:r>
          </w:p>
          <w:p w:rsidR="001B2A5C" w:rsidRPr="00ED3BC9" w:rsidRDefault="001B2A5C" w:rsidP="0043554A">
            <w:pPr>
              <w:jc w:val="both"/>
            </w:pPr>
            <w:r>
              <w:t>Objet :</w:t>
            </w:r>
            <w:r w:rsidR="00E44D83">
              <w:t xml:space="preserve"> </w:t>
            </w:r>
            <w:r w:rsidR="00E44D83" w:rsidRPr="00043C9C">
              <w:rPr>
                <w:highlight w:val="yellow"/>
              </w:rPr>
              <w:t>Échauffe les élèves en vue de pratiquer de l’activité physique</w:t>
            </w:r>
            <w:r w:rsidR="00E44D83">
              <w:t>.</w:t>
            </w:r>
          </w:p>
          <w:p w:rsidR="00AE5126" w:rsidRPr="00ED3BC9" w:rsidRDefault="00AE5126" w:rsidP="00AE5126">
            <w:pPr>
              <w:rPr>
                <w:bCs/>
                <w:i/>
                <w:u w:val="single"/>
              </w:rPr>
            </w:pPr>
            <w:r w:rsidRPr="00ED3BC9">
              <w:rPr>
                <w:bCs/>
                <w:i/>
                <w:u w:val="single"/>
              </w:rPr>
              <w:t>Résumé de la tâche :</w:t>
            </w:r>
          </w:p>
          <w:p w:rsidR="00AE5126" w:rsidRPr="00ED3BC9" w:rsidRDefault="00AE5126" w:rsidP="00AE5126">
            <w:pPr>
              <w:rPr>
                <w:bCs/>
                <w:i/>
              </w:rPr>
            </w:pPr>
            <w:r w:rsidRPr="00ED3BC9">
              <w:rPr>
                <w:bCs/>
                <w:i/>
              </w:rPr>
              <w:t>Les élèves effectuent un jogging léger autour des lignes du terrain de basketball. Ils doivent effectuer des tours à leur rythme et suivre le signal de l’enseignant pour définir la fin.</w:t>
            </w:r>
          </w:p>
          <w:p w:rsidR="00AE5126" w:rsidRPr="00ED3BC9" w:rsidRDefault="00AE5126" w:rsidP="00AE5126">
            <w:pPr>
              <w:rPr>
                <w:bCs/>
                <w:i/>
                <w:u w:val="single"/>
              </w:rPr>
            </w:pPr>
            <w:r w:rsidRPr="00ED3BC9">
              <w:rPr>
                <w:bCs/>
                <w:i/>
                <w:u w:val="single"/>
              </w:rPr>
              <w:t>Schéma complet s’il y  a lieu;</w:t>
            </w:r>
          </w:p>
          <w:p w:rsidR="00AE5126" w:rsidRPr="00ED3BC9" w:rsidRDefault="00AE5126" w:rsidP="00AE5126">
            <w:pPr>
              <w:rPr>
                <w:bCs/>
                <w:i/>
                <w:u w:val="single"/>
              </w:rPr>
            </w:pPr>
            <w:r w:rsidRPr="00ED3BC9">
              <w:rPr>
                <w:bCs/>
                <w:i/>
                <w:u w:val="single"/>
              </w:rPr>
              <w:t>Description de l’organisation du matériel et des élèves :</w:t>
            </w:r>
          </w:p>
          <w:p w:rsidR="00AE5126" w:rsidRPr="00ED3BC9" w:rsidRDefault="00AE5126" w:rsidP="00AE5126">
            <w:pPr>
              <w:numPr>
                <w:ilvl w:val="0"/>
                <w:numId w:val="27"/>
              </w:numPr>
              <w:rPr>
                <w:bCs/>
                <w:i/>
              </w:rPr>
            </w:pPr>
            <w:r w:rsidRPr="00ED3BC9">
              <w:rPr>
                <w:bCs/>
                <w:i/>
              </w:rPr>
              <w:t>Les élèves connaissent la délimitation du terrain de basketball.</w:t>
            </w:r>
          </w:p>
          <w:p w:rsidR="00AE5126" w:rsidRPr="00ED3BC9" w:rsidRDefault="00AE5126" w:rsidP="00AE5126">
            <w:pPr>
              <w:rPr>
                <w:bCs/>
                <w:i/>
                <w:u w:val="single"/>
              </w:rPr>
            </w:pPr>
            <w:r w:rsidRPr="00ED3BC9">
              <w:rPr>
                <w:bCs/>
                <w:i/>
                <w:u w:val="single"/>
              </w:rPr>
              <w:t>Règles de réalisation des tâches et de sécurité :</w:t>
            </w:r>
          </w:p>
          <w:p w:rsidR="00AE5126" w:rsidRPr="00ED3BC9" w:rsidRDefault="00AE5126" w:rsidP="00AE5126">
            <w:pPr>
              <w:numPr>
                <w:ilvl w:val="0"/>
                <w:numId w:val="27"/>
              </w:numPr>
              <w:rPr>
                <w:bCs/>
                <w:i/>
              </w:rPr>
            </w:pPr>
            <w:r w:rsidRPr="00ED3BC9">
              <w:rPr>
                <w:bCs/>
                <w:i/>
              </w:rPr>
              <w:t>L’élève participe activement.</w:t>
            </w:r>
          </w:p>
          <w:p w:rsidR="00AE5126" w:rsidRPr="00ED3BC9" w:rsidRDefault="00AE5126" w:rsidP="00AE5126">
            <w:pPr>
              <w:numPr>
                <w:ilvl w:val="0"/>
                <w:numId w:val="27"/>
              </w:numPr>
              <w:rPr>
                <w:bCs/>
                <w:i/>
              </w:rPr>
            </w:pPr>
            <w:r w:rsidRPr="00ED3BC9">
              <w:rPr>
                <w:bCs/>
                <w:i/>
              </w:rPr>
              <w:t>L’élève respecte ses capacités et effectue les mouvements de façon sécuritaire.</w:t>
            </w:r>
          </w:p>
          <w:p w:rsidR="00AE5126" w:rsidRPr="00ED3BC9" w:rsidRDefault="00AE5126" w:rsidP="00AE5126">
            <w:pPr>
              <w:numPr>
                <w:ilvl w:val="0"/>
                <w:numId w:val="27"/>
              </w:numPr>
              <w:rPr>
                <w:bCs/>
                <w:i/>
              </w:rPr>
            </w:pPr>
            <w:r w:rsidRPr="00ED3BC9">
              <w:rPr>
                <w:bCs/>
                <w:i/>
              </w:rPr>
              <w:t>L’élève doit respecter le matériel et l’environnement.</w:t>
            </w:r>
          </w:p>
          <w:p w:rsidR="00AE5126" w:rsidRPr="00ED3BC9" w:rsidRDefault="00AE5126" w:rsidP="00AE5126">
            <w:pPr>
              <w:numPr>
                <w:ilvl w:val="0"/>
                <w:numId w:val="27"/>
              </w:numPr>
              <w:rPr>
                <w:bCs/>
                <w:i/>
              </w:rPr>
            </w:pPr>
            <w:r w:rsidRPr="00ED3BC9">
              <w:rPr>
                <w:bCs/>
                <w:i/>
              </w:rPr>
              <w:t>L’élève doit arrêter son jeu lorsque l’éducateur siffle.</w:t>
            </w:r>
          </w:p>
          <w:p w:rsidR="00861E90" w:rsidRPr="003F2FA0" w:rsidRDefault="00861E90" w:rsidP="00B2119E">
            <w:pPr>
              <w:rPr>
                <w:b/>
                <w:bCs/>
                <w:sz w:val="22"/>
              </w:rPr>
            </w:pPr>
          </w:p>
          <w:p w:rsidR="00127D82" w:rsidRPr="00BC0248" w:rsidRDefault="00CF6F2F" w:rsidP="00B2119E">
            <w:pPr>
              <w:rPr>
                <w:bCs/>
              </w:rPr>
            </w:pPr>
            <w:r w:rsidRPr="00BC0248">
              <w:rPr>
                <w:bCs/>
              </w:rPr>
              <w:lastRenderedPageBreak/>
              <w:t>Tâche 2</w:t>
            </w:r>
            <w:r w:rsidR="00861E90" w:rsidRPr="00BC0248">
              <w:rPr>
                <w:bCs/>
              </w:rPr>
              <w:t xml:space="preserve"> : </w:t>
            </w:r>
            <w:r w:rsidR="00CF4708" w:rsidRPr="00BC0248">
              <w:rPr>
                <w:bCs/>
              </w:rPr>
              <w:t>Activation des connaissances antérieures et e</w:t>
            </w:r>
            <w:r w:rsidR="00CF4708" w:rsidRPr="00BC0248">
              <w:t xml:space="preserve">xplication de la production attendue </w:t>
            </w:r>
            <w:r w:rsidR="00251FCA" w:rsidRPr="00BC0248">
              <w:t xml:space="preserve"> </w:t>
            </w:r>
            <w:r w:rsidR="00643AB6" w:rsidRPr="00BC0248">
              <w:rPr>
                <w:bCs/>
              </w:rPr>
              <w:t>(</w:t>
            </w:r>
            <w:r w:rsidR="00CF4708" w:rsidRPr="00BC0248">
              <w:rPr>
                <w:bCs/>
              </w:rPr>
              <w:t>7</w:t>
            </w:r>
            <w:r w:rsidR="006B4F38" w:rsidRPr="00BC0248">
              <w:rPr>
                <w:bCs/>
              </w:rPr>
              <w:t xml:space="preserve"> </w:t>
            </w:r>
            <w:r w:rsidR="00643AB6" w:rsidRPr="00BC0248">
              <w:rPr>
                <w:bCs/>
              </w:rPr>
              <w:t>minutes)</w:t>
            </w:r>
          </w:p>
          <w:p w:rsidR="00812450" w:rsidRPr="00BC0248" w:rsidRDefault="00812450" w:rsidP="00812450">
            <w:pPr>
              <w:rPr>
                <w:bCs/>
              </w:rPr>
            </w:pPr>
            <w:r w:rsidRPr="00BC0248">
              <w:rPr>
                <w:bCs/>
              </w:rPr>
              <w:t>Fonction : Aide à l’apprentissage</w:t>
            </w:r>
          </w:p>
          <w:p w:rsidR="00812450" w:rsidRPr="00BC0248" w:rsidRDefault="00812450" w:rsidP="00B2119E">
            <w:pPr>
              <w:rPr>
                <w:bCs/>
              </w:rPr>
            </w:pPr>
            <w:r w:rsidRPr="00BC0248">
              <w:rPr>
                <w:bCs/>
              </w:rPr>
              <w:t xml:space="preserve">Objet : </w:t>
            </w:r>
            <w:commentRangeStart w:id="13"/>
            <w:r w:rsidRPr="00BC0248">
              <w:rPr>
                <w:bCs/>
              </w:rPr>
              <w:t xml:space="preserve">Permet de vérifier le savoir acquis des élèves concernant le </w:t>
            </w:r>
            <w:proofErr w:type="spellStart"/>
            <w:r w:rsidRPr="00BC0248">
              <w:rPr>
                <w:bCs/>
              </w:rPr>
              <w:t>pillow</w:t>
            </w:r>
            <w:proofErr w:type="spellEnd"/>
            <w:r w:rsidRPr="00BC0248">
              <w:rPr>
                <w:bCs/>
              </w:rPr>
              <w:t>-polo</w:t>
            </w:r>
            <w:commentRangeEnd w:id="13"/>
            <w:r w:rsidR="00043C9C">
              <w:rPr>
                <w:rStyle w:val="Marquedecommentaire"/>
              </w:rPr>
              <w:commentReference w:id="13"/>
            </w:r>
            <w:r w:rsidRPr="00BC0248">
              <w:rPr>
                <w:bCs/>
              </w:rPr>
              <w:t>. Indique la production attendue lors des apprentissages qu’ils feront.</w:t>
            </w:r>
          </w:p>
          <w:p w:rsidR="00251FCA" w:rsidRPr="00043C9C" w:rsidRDefault="00251FCA" w:rsidP="00251FCA">
            <w:pPr>
              <w:numPr>
                <w:ilvl w:val="0"/>
                <w:numId w:val="27"/>
              </w:numPr>
              <w:jc w:val="both"/>
              <w:rPr>
                <w:bCs/>
                <w:i/>
              </w:rPr>
            </w:pPr>
            <w:r w:rsidRPr="00043C9C">
              <w:rPr>
                <w:bCs/>
                <w:i/>
              </w:rPr>
              <w:t>Tu devras planifier avec plusieurs de tes pairs, des en fonction des forces et des faiblesses des partenaires et des opposants, et en référence à tes expériences antérieures vécues dans d’autres activités. Vous ajusterez vos actions aux aspects imprévisibles de l’activité en tenant compte des stratégies prévues par le plan d’action. Tu appliqueras et de sécurité. Vous évaluerez votre démarche en fonction des intentions du départ.</w:t>
            </w:r>
          </w:p>
          <w:p w:rsidR="00251FCA" w:rsidRPr="00BC0248" w:rsidRDefault="00251FCA" w:rsidP="00B2119E">
            <w:pPr>
              <w:rPr>
                <w:bCs/>
              </w:rPr>
            </w:pPr>
          </w:p>
          <w:p w:rsidR="00E51FB7" w:rsidRPr="00BC0248" w:rsidRDefault="008B40DF" w:rsidP="00B2119E">
            <w:pPr>
              <w:rPr>
                <w:bCs/>
                <w:i/>
                <w:u w:val="single"/>
              </w:rPr>
            </w:pPr>
            <w:r w:rsidRPr="00BC0248">
              <w:rPr>
                <w:bCs/>
                <w:i/>
                <w:u w:val="single"/>
              </w:rPr>
              <w:t>Résumé de la tâche :</w:t>
            </w:r>
            <w:r w:rsidR="006B4F38" w:rsidRPr="00BC0248">
              <w:rPr>
                <w:bCs/>
                <w:i/>
                <w:u w:val="single"/>
              </w:rPr>
              <w:t xml:space="preserve"> </w:t>
            </w:r>
          </w:p>
          <w:p w:rsidR="008B40DF" w:rsidRPr="00BC0248" w:rsidRDefault="006B4F38" w:rsidP="00B2119E">
            <w:pPr>
              <w:rPr>
                <w:bCs/>
                <w:i/>
              </w:rPr>
            </w:pPr>
            <w:r w:rsidRPr="00BC0248">
              <w:rPr>
                <w:bCs/>
                <w:i/>
              </w:rPr>
              <w:t>L’</w:t>
            </w:r>
            <w:r w:rsidR="00EE0C90" w:rsidRPr="00BC0248">
              <w:rPr>
                <w:bCs/>
                <w:i/>
              </w:rPr>
              <w:t>enseignant pose des questions aux élèves :</w:t>
            </w:r>
          </w:p>
          <w:p w:rsidR="00EE0C90" w:rsidRPr="00BC0248" w:rsidRDefault="00EE0C90" w:rsidP="00B2119E">
            <w:pPr>
              <w:numPr>
                <w:ilvl w:val="0"/>
                <w:numId w:val="27"/>
              </w:numPr>
              <w:rPr>
                <w:bCs/>
                <w:i/>
              </w:rPr>
            </w:pPr>
            <w:r w:rsidRPr="00BC0248">
              <w:rPr>
                <w:bCs/>
                <w:i/>
              </w:rPr>
              <w:t>Qu’est-ce qu’un sport collectif?</w:t>
            </w:r>
          </w:p>
          <w:p w:rsidR="00EE0C90" w:rsidRPr="00BC0248" w:rsidRDefault="00EE0C90" w:rsidP="00B2119E">
            <w:pPr>
              <w:numPr>
                <w:ilvl w:val="0"/>
                <w:numId w:val="27"/>
              </w:numPr>
              <w:rPr>
                <w:bCs/>
              </w:rPr>
            </w:pPr>
            <w:r w:rsidRPr="00BC0248">
              <w:rPr>
                <w:bCs/>
                <w:i/>
              </w:rPr>
              <w:t>Quels sont les exemples d’un sport collectif?</w:t>
            </w:r>
          </w:p>
          <w:p w:rsidR="00780884" w:rsidRPr="00043C9C" w:rsidRDefault="00780884" w:rsidP="00B2119E">
            <w:pPr>
              <w:numPr>
                <w:ilvl w:val="0"/>
                <w:numId w:val="27"/>
              </w:numPr>
              <w:rPr>
                <w:bCs/>
              </w:rPr>
            </w:pPr>
            <w:r w:rsidRPr="00043C9C">
              <w:rPr>
                <w:bCs/>
                <w:i/>
              </w:rPr>
              <w:t>Nommer des éléments tactiques que nous pouvons observer dans les sports collectifs?</w:t>
            </w:r>
          </w:p>
          <w:p w:rsidR="008B40DF" w:rsidRPr="00BC0248" w:rsidRDefault="008B40DF" w:rsidP="00B2119E">
            <w:pPr>
              <w:rPr>
                <w:bCs/>
                <w:i/>
                <w:u w:val="single"/>
              </w:rPr>
            </w:pPr>
            <w:r w:rsidRPr="00BC0248">
              <w:rPr>
                <w:bCs/>
                <w:i/>
                <w:u w:val="single"/>
              </w:rPr>
              <w:t>Schéma complet s’il y  a lieu;</w:t>
            </w:r>
          </w:p>
          <w:p w:rsidR="008B40DF" w:rsidRPr="00BC0248" w:rsidRDefault="008B40DF" w:rsidP="00B2119E">
            <w:pPr>
              <w:rPr>
                <w:bCs/>
                <w:i/>
                <w:u w:val="single"/>
              </w:rPr>
            </w:pPr>
            <w:r w:rsidRPr="00BC0248">
              <w:rPr>
                <w:bCs/>
                <w:i/>
                <w:u w:val="single"/>
              </w:rPr>
              <w:t>Description de l’organisation du matériel et des élèves :</w:t>
            </w:r>
          </w:p>
          <w:p w:rsidR="00EE0C90" w:rsidRPr="00BC0248" w:rsidRDefault="00EE0C90" w:rsidP="00B2119E">
            <w:pPr>
              <w:numPr>
                <w:ilvl w:val="0"/>
                <w:numId w:val="27"/>
              </w:numPr>
              <w:rPr>
                <w:bCs/>
                <w:i/>
              </w:rPr>
            </w:pPr>
            <w:r w:rsidRPr="00BC0248">
              <w:rPr>
                <w:bCs/>
                <w:i/>
              </w:rPr>
              <w:t>Le matériel est rangé.</w:t>
            </w:r>
          </w:p>
          <w:p w:rsidR="00EE0C90" w:rsidRPr="00BC0248" w:rsidRDefault="00EE0C90" w:rsidP="00B2119E">
            <w:pPr>
              <w:numPr>
                <w:ilvl w:val="0"/>
                <w:numId w:val="27"/>
              </w:numPr>
              <w:rPr>
                <w:bCs/>
                <w:i/>
              </w:rPr>
            </w:pPr>
            <w:r w:rsidRPr="00BC0248">
              <w:rPr>
                <w:bCs/>
                <w:i/>
              </w:rPr>
              <w:t>Les élèves sont assis devant le tableau et l’enseignant.</w:t>
            </w:r>
          </w:p>
          <w:p w:rsidR="008B40DF" w:rsidRPr="00BC0248" w:rsidRDefault="008B40DF" w:rsidP="00B2119E">
            <w:pPr>
              <w:rPr>
                <w:bCs/>
                <w:i/>
                <w:u w:val="single"/>
              </w:rPr>
            </w:pPr>
            <w:r w:rsidRPr="00BC0248">
              <w:rPr>
                <w:bCs/>
                <w:i/>
                <w:u w:val="single"/>
              </w:rPr>
              <w:t>Règles de réalisation des tâches et de sécurité :</w:t>
            </w:r>
          </w:p>
          <w:p w:rsidR="005410CA" w:rsidRPr="00BC0248" w:rsidRDefault="005410CA" w:rsidP="00B2119E">
            <w:pPr>
              <w:numPr>
                <w:ilvl w:val="0"/>
                <w:numId w:val="27"/>
              </w:numPr>
              <w:rPr>
                <w:bCs/>
                <w:i/>
                <w:u w:val="single"/>
              </w:rPr>
            </w:pPr>
            <w:r w:rsidRPr="00BC0248">
              <w:rPr>
                <w:bCs/>
                <w:i/>
              </w:rPr>
              <w:t>Les élèves doivent être attentifs et garder le silence.</w:t>
            </w:r>
          </w:p>
          <w:p w:rsidR="005410CA" w:rsidRPr="00BC0248" w:rsidRDefault="005410CA" w:rsidP="00B2119E">
            <w:pPr>
              <w:numPr>
                <w:ilvl w:val="0"/>
                <w:numId w:val="27"/>
              </w:numPr>
              <w:rPr>
                <w:bCs/>
                <w:i/>
                <w:u w:val="single"/>
              </w:rPr>
            </w:pPr>
            <w:r w:rsidRPr="00BC0248">
              <w:rPr>
                <w:bCs/>
                <w:i/>
              </w:rPr>
              <w:t>Les élèves doivent respecter autrui.</w:t>
            </w:r>
          </w:p>
          <w:p w:rsidR="002D792B" w:rsidRPr="00BC0248" w:rsidRDefault="002D792B" w:rsidP="00B2119E">
            <w:pPr>
              <w:numPr>
                <w:ilvl w:val="0"/>
                <w:numId w:val="27"/>
              </w:numPr>
              <w:rPr>
                <w:bCs/>
                <w:i/>
                <w:u w:val="single"/>
              </w:rPr>
            </w:pPr>
            <w:r w:rsidRPr="00BC0248">
              <w:rPr>
                <w:bCs/>
                <w:i/>
              </w:rPr>
              <w:t>L’élève doit lever la main pour intervenir.</w:t>
            </w:r>
          </w:p>
          <w:p w:rsidR="00A27153" w:rsidRPr="00BC0248" w:rsidRDefault="00460911" w:rsidP="00B2119E">
            <w:pPr>
              <w:rPr>
                <w:b/>
                <w:bCs/>
              </w:rPr>
            </w:pPr>
            <w:r w:rsidRPr="00BC0248">
              <w:rPr>
                <w:b/>
                <w:bCs/>
              </w:rPr>
              <w:t> </w:t>
            </w:r>
          </w:p>
          <w:p w:rsidR="00460911" w:rsidRPr="00BC0248" w:rsidRDefault="00861E90" w:rsidP="00B2119E">
            <w:r w:rsidRPr="00BC0248">
              <w:rPr>
                <w:bCs/>
              </w:rPr>
              <w:t xml:space="preserve">Tâche </w:t>
            </w:r>
            <w:r w:rsidR="00A27153" w:rsidRPr="00BC0248">
              <w:rPr>
                <w:caps/>
              </w:rPr>
              <w:t>3</w:t>
            </w:r>
            <w:r w:rsidRPr="00BC0248">
              <w:rPr>
                <w:caps/>
              </w:rPr>
              <w:t xml:space="preserve"> : </w:t>
            </w:r>
            <w:r w:rsidRPr="00043C9C">
              <w:t>Tâche initiale</w:t>
            </w:r>
            <w:r w:rsidR="00341F60" w:rsidRPr="00043C9C">
              <w:rPr>
                <w:bCs/>
              </w:rPr>
              <w:t xml:space="preserve"> </w:t>
            </w:r>
            <w:r w:rsidRPr="00043C9C">
              <w:t>à des fins diagnostiques</w:t>
            </w:r>
            <w:r w:rsidR="00C60A1D" w:rsidRPr="00043C9C">
              <w:t xml:space="preserve"> (</w:t>
            </w:r>
            <w:r w:rsidR="00C60A1D" w:rsidRPr="00BC0248">
              <w:t xml:space="preserve">15 </w:t>
            </w:r>
            <w:r w:rsidR="00643AB6" w:rsidRPr="00BC0248">
              <w:t xml:space="preserve"> minutes)</w:t>
            </w:r>
          </w:p>
          <w:p w:rsidR="00E92861" w:rsidRPr="00BC0248" w:rsidRDefault="00E92861" w:rsidP="00B2119E">
            <w:r w:rsidRPr="00BC0248">
              <w:t>Fonction : Aide à l’apprentissage</w:t>
            </w:r>
          </w:p>
          <w:p w:rsidR="00E92861" w:rsidRPr="00BC0248" w:rsidRDefault="00E92861" w:rsidP="00B2119E">
            <w:pPr>
              <w:rPr>
                <w:bCs/>
                <w:u w:val="single"/>
              </w:rPr>
            </w:pPr>
            <w:r w:rsidRPr="00BC0248">
              <w:t>Objet : Vise à vérifier les savoir-faire moteur et les démarches mise de l’avant par les élèves.</w:t>
            </w:r>
          </w:p>
          <w:p w:rsidR="00E51FB7" w:rsidRPr="00BC0248" w:rsidRDefault="00C60A1D" w:rsidP="00B2119E">
            <w:pPr>
              <w:rPr>
                <w:bCs/>
                <w:i/>
                <w:u w:val="single"/>
              </w:rPr>
            </w:pPr>
            <w:r w:rsidRPr="00BC0248">
              <w:rPr>
                <w:bCs/>
                <w:i/>
                <w:u w:val="single"/>
              </w:rPr>
              <w:t xml:space="preserve">Résumé de la tâche : </w:t>
            </w:r>
          </w:p>
          <w:p w:rsidR="007B3873" w:rsidRPr="00BC0248" w:rsidRDefault="00C60A1D" w:rsidP="00B2119E">
            <w:pPr>
              <w:jc w:val="both"/>
              <w:rPr>
                <w:bCs/>
                <w:i/>
                <w:u w:val="single"/>
              </w:rPr>
            </w:pPr>
            <w:r w:rsidRPr="00BC0248">
              <w:rPr>
                <w:bCs/>
                <w:i/>
              </w:rPr>
              <w:t>Les élèves participent à une partie. Le gymnase est divisé en deux.</w:t>
            </w:r>
            <w:r w:rsidR="00BB5148" w:rsidRPr="00BC0248">
              <w:rPr>
                <w:bCs/>
                <w:i/>
              </w:rPr>
              <w:t xml:space="preserve"> Il y a deux parties simultanément. Chaque équipe est composée de 8 élèves. Les équipes jouent 7 minutes avant d’effectuer une rotation.</w:t>
            </w:r>
          </w:p>
          <w:p w:rsidR="007B3873" w:rsidRPr="00BC0248" w:rsidRDefault="007B3873" w:rsidP="00B2119E">
            <w:pPr>
              <w:rPr>
                <w:bCs/>
                <w:i/>
                <w:u w:val="single"/>
              </w:rPr>
            </w:pPr>
            <w:r w:rsidRPr="00BC0248">
              <w:rPr>
                <w:bCs/>
                <w:i/>
                <w:u w:val="single"/>
              </w:rPr>
              <w:t>Schéma complet s’il y  a lieu;</w:t>
            </w:r>
          </w:p>
          <w:p w:rsidR="007B3873" w:rsidRPr="00BC0248" w:rsidRDefault="007B3873" w:rsidP="00B2119E">
            <w:pPr>
              <w:rPr>
                <w:bCs/>
                <w:i/>
                <w:u w:val="single"/>
              </w:rPr>
            </w:pPr>
            <w:r w:rsidRPr="00BC0248">
              <w:rPr>
                <w:bCs/>
                <w:i/>
                <w:u w:val="single"/>
              </w:rPr>
              <w:t>Description de l’organisation du matériel et des élèves :</w:t>
            </w:r>
          </w:p>
          <w:p w:rsidR="00BB5148" w:rsidRPr="00BC0248" w:rsidRDefault="00BB5148" w:rsidP="00B2119E">
            <w:pPr>
              <w:numPr>
                <w:ilvl w:val="0"/>
                <w:numId w:val="27"/>
              </w:numPr>
              <w:rPr>
                <w:bCs/>
                <w:i/>
                <w:u w:val="single"/>
              </w:rPr>
            </w:pPr>
            <w:r w:rsidRPr="00BC0248">
              <w:rPr>
                <w:bCs/>
                <w:i/>
              </w:rPr>
              <w:t>Chaque moitié de gymnase possède 2 filets de hockey, 16 bâtons de polo et 2 ballons de mousse.</w:t>
            </w:r>
          </w:p>
          <w:p w:rsidR="00BB5148" w:rsidRPr="00BC0248" w:rsidRDefault="00BB5148" w:rsidP="00B2119E">
            <w:pPr>
              <w:numPr>
                <w:ilvl w:val="0"/>
                <w:numId w:val="27"/>
              </w:numPr>
              <w:rPr>
                <w:bCs/>
                <w:i/>
                <w:u w:val="single"/>
              </w:rPr>
            </w:pPr>
            <w:r w:rsidRPr="00BC0248">
              <w:rPr>
                <w:bCs/>
                <w:i/>
              </w:rPr>
              <w:t>Une équipe est composée de 7 joueurs et 1 gardien.</w:t>
            </w:r>
          </w:p>
          <w:p w:rsidR="007B3873" w:rsidRPr="00BC0248" w:rsidRDefault="007B3873" w:rsidP="00B2119E">
            <w:pPr>
              <w:rPr>
                <w:bCs/>
                <w:i/>
                <w:u w:val="single"/>
              </w:rPr>
            </w:pPr>
            <w:r w:rsidRPr="00BC0248">
              <w:rPr>
                <w:bCs/>
                <w:i/>
                <w:u w:val="single"/>
              </w:rPr>
              <w:t>Règles de réalisation des tâches et de sécurité :</w:t>
            </w:r>
          </w:p>
          <w:p w:rsidR="00BB5148" w:rsidRPr="00BC0248" w:rsidRDefault="00BB5148" w:rsidP="00B2119E">
            <w:pPr>
              <w:numPr>
                <w:ilvl w:val="0"/>
                <w:numId w:val="27"/>
              </w:numPr>
              <w:rPr>
                <w:bCs/>
                <w:i/>
              </w:rPr>
            </w:pPr>
            <w:r w:rsidRPr="00BC0248">
              <w:rPr>
                <w:bCs/>
                <w:i/>
              </w:rPr>
              <w:t>La hauteur maximale acceptée pour le bâton est les hanches.</w:t>
            </w:r>
          </w:p>
          <w:p w:rsidR="00BB5148" w:rsidRPr="00BC0248" w:rsidRDefault="00BB5148" w:rsidP="00B2119E">
            <w:pPr>
              <w:numPr>
                <w:ilvl w:val="0"/>
                <w:numId w:val="27"/>
              </w:numPr>
              <w:rPr>
                <w:bCs/>
                <w:i/>
              </w:rPr>
            </w:pPr>
            <w:r w:rsidRPr="00BC0248">
              <w:rPr>
                <w:bCs/>
                <w:i/>
              </w:rPr>
              <w:t>Lorsqu’il y a un but, l’équipe ayant subi le but pars le jeu derrière son filet.</w:t>
            </w:r>
          </w:p>
          <w:p w:rsidR="00BB5148" w:rsidRPr="00BC0248" w:rsidRDefault="00BB5148" w:rsidP="00B2119E">
            <w:pPr>
              <w:numPr>
                <w:ilvl w:val="0"/>
                <w:numId w:val="27"/>
              </w:numPr>
              <w:rPr>
                <w:bCs/>
                <w:i/>
              </w:rPr>
            </w:pPr>
            <w:r w:rsidRPr="00BC0248">
              <w:rPr>
                <w:bCs/>
                <w:i/>
              </w:rPr>
              <w:t>Lorsque l’enseignant siffle, tous les élèves doivent s’assoir au sol et être attentifs.</w:t>
            </w:r>
          </w:p>
          <w:p w:rsidR="00643AB6" w:rsidRPr="00BC0248" w:rsidRDefault="00643AB6" w:rsidP="00B2119E"/>
          <w:p w:rsidR="00643AB6" w:rsidRPr="00BC0248" w:rsidRDefault="00643AB6" w:rsidP="00B2119E">
            <w:pPr>
              <w:rPr>
                <w:b/>
                <w:bCs/>
              </w:rPr>
            </w:pPr>
            <w:r w:rsidRPr="00BC0248">
              <w:rPr>
                <w:b/>
              </w:rPr>
              <w:t>2</w:t>
            </w:r>
            <w:r w:rsidRPr="00BC0248">
              <w:rPr>
                <w:b/>
                <w:vertAlign w:val="superscript"/>
              </w:rPr>
              <w:t>e</w:t>
            </w:r>
            <w:r w:rsidRPr="00BC0248">
              <w:rPr>
                <w:b/>
              </w:rPr>
              <w:t xml:space="preserve"> temps pédagogique : Réalisation des apprentissages</w:t>
            </w:r>
            <w:r w:rsidRPr="00BC0248">
              <w:rPr>
                <w:b/>
                <w:bCs/>
              </w:rPr>
              <w:t xml:space="preserve"> de la SEA</w:t>
            </w:r>
          </w:p>
          <w:p w:rsidR="00643AB6" w:rsidRPr="00BC0248" w:rsidRDefault="00643AB6" w:rsidP="00B2119E">
            <w:pPr>
              <w:rPr>
                <w:bCs/>
              </w:rPr>
            </w:pPr>
          </w:p>
          <w:p w:rsidR="003B68BB" w:rsidRPr="00BC0248" w:rsidRDefault="00A27153" w:rsidP="00B2119E">
            <w:pPr>
              <w:rPr>
                <w:bCs/>
              </w:rPr>
            </w:pPr>
            <w:r w:rsidRPr="00BC0248">
              <w:rPr>
                <w:bCs/>
              </w:rPr>
              <w:t>Tâche #4</w:t>
            </w:r>
            <w:r w:rsidR="00643AB6" w:rsidRPr="00BC0248">
              <w:rPr>
                <w:bCs/>
              </w:rPr>
              <w:t> :</w:t>
            </w:r>
            <w:r w:rsidR="00E51FB7" w:rsidRPr="00BC0248">
              <w:rPr>
                <w:bCs/>
              </w:rPr>
              <w:t xml:space="preserve"> </w:t>
            </w:r>
            <w:r w:rsidR="003B68BB" w:rsidRPr="00043C9C">
              <w:rPr>
                <w:bCs/>
              </w:rPr>
              <w:t>Acquisition de savoir</w:t>
            </w:r>
            <w:r w:rsidR="0060018B" w:rsidRPr="00043C9C">
              <w:rPr>
                <w:bCs/>
              </w:rPr>
              <w:t xml:space="preserve"> (TAS)</w:t>
            </w:r>
          </w:p>
          <w:p w:rsidR="008E76C3" w:rsidRPr="00BC0248" w:rsidRDefault="008E76C3" w:rsidP="00B2119E">
            <w:pPr>
              <w:rPr>
                <w:bCs/>
              </w:rPr>
            </w:pPr>
            <w:r w:rsidRPr="00BC0248">
              <w:rPr>
                <w:bCs/>
              </w:rPr>
              <w:t>Fonction : Aide à l’apprentissage</w:t>
            </w:r>
          </w:p>
          <w:p w:rsidR="008E76C3" w:rsidRPr="00BC0248" w:rsidRDefault="008E76C3" w:rsidP="00B2119E">
            <w:pPr>
              <w:rPr>
                <w:bCs/>
              </w:rPr>
            </w:pPr>
            <w:r w:rsidRPr="00BC0248">
              <w:rPr>
                <w:bCs/>
              </w:rPr>
              <w:t xml:space="preserve">Objet : </w:t>
            </w:r>
            <w:r w:rsidRPr="00043C9C">
              <w:rPr>
                <w:bCs/>
                <w:highlight w:val="yellow"/>
              </w:rPr>
              <w:t>Permet à l’élève d’expérimenter le rôle du porteur</w:t>
            </w:r>
            <w:r w:rsidRPr="00BC0248">
              <w:rPr>
                <w:bCs/>
              </w:rPr>
              <w:t>.</w:t>
            </w:r>
          </w:p>
          <w:p w:rsidR="00643AB6" w:rsidRPr="00BC0248" w:rsidRDefault="00E51FB7" w:rsidP="00B2119E">
            <w:pPr>
              <w:rPr>
                <w:bCs/>
              </w:rPr>
            </w:pPr>
            <w:r w:rsidRPr="00BC0248">
              <w:rPr>
                <w:bCs/>
              </w:rPr>
              <w:t>Le porteur en parcours (6 minutes</w:t>
            </w:r>
            <w:r w:rsidRPr="00043C9C">
              <w:rPr>
                <w:bCs/>
              </w:rPr>
              <w:t>)</w:t>
            </w:r>
            <w:r w:rsidR="00747BC2" w:rsidRPr="00043C9C">
              <w:rPr>
                <w:bCs/>
              </w:rPr>
              <w:t xml:space="preserve"> Manipulation de l’objet sous le rôle du porteur</w:t>
            </w:r>
            <w:r w:rsidR="00747BC2" w:rsidRPr="00BC0248">
              <w:rPr>
                <w:bCs/>
                <w:highlight w:val="lightGray"/>
              </w:rPr>
              <w:t>.</w:t>
            </w:r>
          </w:p>
          <w:p w:rsidR="007B3873" w:rsidRPr="00BC0248" w:rsidRDefault="007B3873" w:rsidP="00B2119E">
            <w:pPr>
              <w:rPr>
                <w:bCs/>
                <w:i/>
                <w:u w:val="single"/>
              </w:rPr>
            </w:pPr>
            <w:r w:rsidRPr="00BC0248">
              <w:rPr>
                <w:bCs/>
                <w:i/>
                <w:u w:val="single"/>
              </w:rPr>
              <w:t>Résumé de la tâche :</w:t>
            </w:r>
          </w:p>
          <w:p w:rsidR="00E51FB7" w:rsidRPr="00BC0248" w:rsidRDefault="001433AD" w:rsidP="00B2119E">
            <w:pPr>
              <w:jc w:val="both"/>
              <w:rPr>
                <w:bCs/>
                <w:i/>
              </w:rPr>
            </w:pPr>
            <w:r w:rsidRPr="00BC0248">
              <w:rPr>
                <w:bCs/>
                <w:i/>
              </w:rPr>
              <w:t>À l’extrémité du gymnase, les élèves doivent former 4 colonnes. Au signal de l’enseignant, les élèves doivent courir au manipulant le ballon mousse à l’aide du bâton. Les élèves doivent se rendre à l’autre extrémité du gymnase</w:t>
            </w:r>
            <w:r w:rsidR="007279F1" w:rsidRPr="00BC0248">
              <w:rPr>
                <w:bCs/>
                <w:i/>
              </w:rPr>
              <w:t xml:space="preserve"> au cône orange</w:t>
            </w:r>
            <w:r w:rsidRPr="00BC0248">
              <w:rPr>
                <w:bCs/>
                <w:i/>
              </w:rPr>
              <w:t xml:space="preserve"> avant d’</w:t>
            </w:r>
            <w:r w:rsidR="007279F1" w:rsidRPr="00BC0248">
              <w:rPr>
                <w:bCs/>
                <w:i/>
              </w:rPr>
              <w:t xml:space="preserve">effectuer un retour. </w:t>
            </w:r>
            <w:r w:rsidRPr="00BC0248">
              <w:rPr>
                <w:bCs/>
                <w:i/>
              </w:rPr>
              <w:t xml:space="preserve">Lorsque le premier élève arrive à sa colonne, il </w:t>
            </w:r>
            <w:r w:rsidRPr="00BC0248">
              <w:rPr>
                <w:bCs/>
                <w:i/>
              </w:rPr>
              <w:lastRenderedPageBreak/>
              <w:t>effectue une passe au second. Chaque colonne effectue ce déroulement.</w:t>
            </w:r>
            <w:r w:rsidR="00ED1692" w:rsidRPr="00BC0248">
              <w:rPr>
                <w:bCs/>
                <w:i/>
              </w:rPr>
              <w:t xml:space="preserve"> (Démonstration en premier lieu)</w:t>
            </w:r>
          </w:p>
          <w:p w:rsidR="007B3873" w:rsidRPr="00BC0248" w:rsidRDefault="007B3873" w:rsidP="00B2119E">
            <w:pPr>
              <w:rPr>
                <w:bCs/>
                <w:i/>
                <w:u w:val="single"/>
              </w:rPr>
            </w:pPr>
            <w:r w:rsidRPr="00BC0248">
              <w:rPr>
                <w:bCs/>
                <w:i/>
                <w:u w:val="single"/>
              </w:rPr>
              <w:t>Schéma complet s’il y  a lieu;</w:t>
            </w:r>
          </w:p>
          <w:p w:rsidR="001433AD" w:rsidRPr="007B3873" w:rsidRDefault="00B1407B" w:rsidP="00B2119E">
            <w:pPr>
              <w:rPr>
                <w:bCs/>
                <w:i/>
                <w:sz w:val="20"/>
                <w:szCs w:val="20"/>
                <w:u w:val="single"/>
              </w:rPr>
            </w:pPr>
            <w:r>
              <w:rPr>
                <w:bCs/>
                <w:i/>
                <w:noProof/>
                <w:sz w:val="20"/>
                <w:szCs w:val="20"/>
                <w:u w:val="single"/>
                <w:lang w:eastAsia="fr-CA"/>
              </w:rPr>
              <mc:AlternateContent>
                <mc:Choice Requires="wpc">
                  <w:drawing>
                    <wp:inline distT="0" distB="0" distL="0" distR="0">
                      <wp:extent cx="3192780" cy="1304925"/>
                      <wp:effectExtent l="19050" t="19050" r="17145" b="19050"/>
                      <wp:docPr id="96" name="Zone de dessin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534" name="AutoShape 83"/>
                              <wps:cNvSpPr>
                                <a:spLocks noChangeArrowheads="1"/>
                              </wps:cNvSpPr>
                              <wps:spPr bwMode="auto">
                                <a:xfrm>
                                  <a:off x="78868" y="167988"/>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5" name="AutoShape 84"/>
                              <wps:cNvSpPr>
                                <a:spLocks noChangeArrowheads="1"/>
                              </wps:cNvSpPr>
                              <wps:spPr bwMode="auto">
                                <a:xfrm>
                                  <a:off x="78868" y="423219"/>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6" name="AutoShape 85"/>
                              <wps:cNvSpPr>
                                <a:spLocks noChangeArrowheads="1"/>
                              </wps:cNvSpPr>
                              <wps:spPr bwMode="auto">
                                <a:xfrm>
                                  <a:off x="99281" y="681234"/>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7" name="AutoShape 86"/>
                              <wps:cNvSpPr>
                                <a:spLocks noChangeArrowheads="1"/>
                              </wps:cNvSpPr>
                              <wps:spPr bwMode="auto">
                                <a:xfrm>
                                  <a:off x="78868" y="976373"/>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AutoShape 87"/>
                              <wps:cNvCnPr>
                                <a:cxnSpLocks noChangeShapeType="1"/>
                              </wps:cNvCnPr>
                              <wps:spPr bwMode="auto">
                                <a:xfrm>
                                  <a:off x="397126" y="284930"/>
                                  <a:ext cx="25831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AutoShape 88"/>
                              <wps:cNvCnPr>
                                <a:cxnSpLocks noChangeShapeType="1"/>
                              </wps:cNvCnPr>
                              <wps:spPr bwMode="auto">
                                <a:xfrm flipH="1">
                                  <a:off x="418467" y="167988"/>
                                  <a:ext cx="2561832"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AutoShape 91"/>
                              <wps:cNvSpPr>
                                <a:spLocks noChangeArrowheads="1"/>
                              </wps:cNvSpPr>
                              <wps:spPr bwMode="auto">
                                <a:xfrm>
                                  <a:off x="2980299" y="157779"/>
                                  <a:ext cx="88147"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41" name="AutoShape 92"/>
                              <wps:cNvSpPr>
                                <a:spLocks noChangeArrowheads="1"/>
                              </wps:cNvSpPr>
                              <wps:spPr bwMode="auto">
                                <a:xfrm>
                                  <a:off x="2978443" y="423219"/>
                                  <a:ext cx="90003"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42" name="AutoShape 93"/>
                              <wps:cNvSpPr>
                                <a:spLocks noChangeArrowheads="1"/>
                              </wps:cNvSpPr>
                              <wps:spPr bwMode="auto">
                                <a:xfrm>
                                  <a:off x="2978443" y="681234"/>
                                  <a:ext cx="88147"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43" name="AutoShape 94"/>
                              <wps:cNvSpPr>
                                <a:spLocks noChangeArrowheads="1"/>
                              </wps:cNvSpPr>
                              <wps:spPr bwMode="auto">
                                <a:xfrm>
                                  <a:off x="2980299" y="976373"/>
                                  <a:ext cx="88147"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c:wpc>
                        </a:graphicData>
                      </a:graphic>
                    </wp:inline>
                  </w:drawing>
                </mc:Choice>
                <mc:Fallback>
                  <w:pict>
                    <v:group id="Zone de dessin 82"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">
                      <v:shape id="_x0000_s1027" type="#_x0000_t75" style="position:absolute;width:31927;height:13049;visibility:visible;mso-wrap-style:square" filled="t" stroked="t" strokeweight="1pt">
                        <v:fill o:detectmouseclick="t"/>
                        <v:path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83" o:spid="_x0000_s1028" type="#_x0000_t96" style="position:absolute;left:788;top:1679;width:211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4AcQA&#10;AADcAAAADwAAAGRycy9kb3ducmV2LnhtbESPQWsCMRSE70L/Q3hCL1KzVVtkaxQptnhR0Irnx+Z1&#10;d3HzsiRpdv33jSB4HGbmG2ax6k0jIjlfW1bwOs5AEBdW11wqOP18vcxB+ICssbFMCq7kYbV8Giww&#10;17bjA8VjKEWCsM9RQRVCm0vpi4oM+rFtiZP3a53BkKQrpXbYJbhp5CTL3qXBmtNChS19VlRcjn9G&#10;QZyOwn6ziyd3ltcmdvX3dr0zSj0P+/UHiEB9eITv7a1W8Dadwe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AOAHEAAAA3AAAAA8AAAAAAAAAAAAAAAAAmAIAAGRycy9k&#10;b3ducmV2LnhtbFBLBQYAAAAABAAEAPUAAACJAwAAAAA=&#10;"/>
                      <v:shape id="AutoShape 84" o:spid="_x0000_s1029" type="#_x0000_t96" style="position:absolute;left:788;top:4232;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dmsQA&#10;AADcAAAADwAAAGRycy9kb3ducmV2LnhtbESPQWsCMRSE7wX/Q3iCl6LZKhZZjSLSihcLVfH82Dx3&#10;FzcvS5Jm139vCoUeh5n5hlltetOISM7XlhW8TTIQxIXVNZcKLufP8QKED8gaG8uk4EEeNuvBywpz&#10;bTv+pngKpUgQ9jkqqEJocyl9UZFBP7EtcfJu1hkMSbpSaoddgptGTrPsXRqsOS1U2NKuouJ++jEK&#10;4uw1fH0c48Vd5aOJXb0/bI9GqdGw3y5BBOrDf/ivfdAK5rM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nZrEAAAA3AAAAA8AAAAAAAAAAAAAAAAAmAIAAGRycy9k&#10;b3ducmV2LnhtbFBLBQYAAAAABAAEAPUAAACJAwAAAAA=&#10;"/>
                      <v:shape id="AutoShape 85" o:spid="_x0000_s1030" type="#_x0000_t96" style="position:absolute;left:992;top:6812;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D7cQA&#10;AADcAAAADwAAAGRycy9kb3ducmV2LnhtbESPT2sCMRTE7wW/Q3hCL0WzrVRkNYoUW7xY8A+eH5vn&#10;7uLmZUlidv32Rij0OMzMb5jFqjeNiOR8bVnB+zgDQVxYXXOp4HT8Hs1A+ICssbFMCu7kYbUcvCww&#10;17bjPcVDKEWCsM9RQRVCm0vpi4oM+rFtiZN3sc5gSNKVUjvsEtw08iPLptJgzWmhwpa+Kiquh5tR&#10;ECdv4Xeziyd3lvcmdvXPdr0zSr0O+/UcRKA+/If/2lut4HMyh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eA+3EAAAA3AAAAA8AAAAAAAAAAAAAAAAAmAIAAGRycy9k&#10;b3ducmV2LnhtbFBLBQYAAAAABAAEAPUAAACJAwAAAAA=&#10;"/>
                      <v:shape id="AutoShape 86" o:spid="_x0000_s1031" type="#_x0000_t96" style="position:absolute;left:788;top:9763;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mdsQA&#10;AADcAAAADwAAAGRycy9kb3ducmV2LnhtbESPQWsCMRSE70L/Q3hCL1KzVWxlaxQptnhR0Irnx+Z1&#10;d3HzsiRpdv33jSB4HGbmG2ax6k0jIjlfW1bwOs5AEBdW11wqOP18vcxB+ICssbFMCq7kYbV8Giww&#10;17bjA8VjKEWCsM9RQRVCm0vpi4oM+rFtiZP3a53BkKQrpXbYJbhp5CTL3qTBmtNChS19VlRcjn9G&#10;QZyOwn6ziyd3ltcmdvX3dr0zSj0P+/UHiEB9eITv7a1WMJu+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pnbEAAAA3AAAAA8AAAAAAAAAAAAAAAAAmAIAAGRycy9k&#10;b3ducmV2LnhtbFBLBQYAAAAABAAEAPUAAACJAwAAAAA=&#10;"/>
                      <v:shapetype id="_x0000_t32" coordsize="21600,21600" o:spt="32" o:oned="t" path="m,l21600,21600e" filled="f">
                        <v:path arrowok="t" fillok="f" o:connecttype="none"/>
                        <o:lock v:ext="edit" shapetype="t"/>
                      </v:shapetype>
                      <v:shape id="AutoShape 87" o:spid="_x0000_s1032" type="#_x0000_t32" style="position:absolute;left:3971;top:2849;width:25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ENsIAAADcAAAADwAAAGRycy9kb3ducmV2LnhtbERPz2vCMBS+C/4P4QneZupE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pENsIAAADcAAAADwAAAAAAAAAAAAAA&#10;AAChAgAAZHJzL2Rvd25yZXYueG1sUEsFBgAAAAAEAAQA+QAAAJADAAAAAA==&#10;">
                        <v:stroke endarrow="block"/>
                      </v:shape>
                      <v:shape id="AutoShape 88" o:spid="_x0000_s1033" type="#_x0000_t32" style="position:absolute;left:4184;top:1679;width:25618;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eq7sQAAADcAAAADwAAAGRycy9kb3ducmV2LnhtbESPQWvCQBSE7wX/w/KE3urGFovGbMQK&#10;BemlVAU9PrLPZDH7NmS32fjvu4VCj8PMfMMUm9G2YqDeG8cK5rMMBHHltOFawen4/rQE4QOyxtYx&#10;KbiTh005eSgw1y7yFw2HUIsEYZ+jgiaELpfSVw1Z9DPXESfv6nqLIcm+lrrHmOC2lc9Z9iotGk4L&#10;DXa0a6i6Hb6tAhM/zdDtd/Ht43zxOpK5L5xR6nE6btcgAo3hP/zX3msFi5c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6ruxAAAANwAAAAPAAAAAAAAAAAA&#10;AAAAAKECAABkcnMvZG93bnJldi54bWxQSwUGAAAAAAQABAD5AAAAkgMAAAAA&#10;">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1" o:spid="_x0000_s1034" type="#_x0000_t5" style="position:absolute;left:29802;top:1577;width:882;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Xs8UA&#10;AADcAAAADwAAAGRycy9kb3ducmV2LnhtbESPwU7DMAyG70h7h8iTuCCWDsE2lWVTxYTEEbYddjSN&#10;11Q0TpWEtePp8QGJo/X7//x5vR19py4UUxvYwHxWgCKug225MXA8vN6vQKWMbLELTAaulGC7mdys&#10;sbRh4A+67HOjBMKpRAMu577UOtWOPKZZ6IklO4foMcsYG20jDgL3nX4oioX22LJccNjTi6P6a//t&#10;RcNdP6vlEP376cfdnWx1mLe7nTG307F6BpVpzP/Lf+03a+DpUfT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VezxQAAANwAAAAPAAAAAAAAAAAAAAAAAJgCAABkcnMv&#10;ZG93bnJldi54bWxQSwUGAAAAAAQABAD1AAAAigMAAAAA&#10;" fillcolor="#f79646" strokecolor="#f79646" strokeweight="3pt">
                        <v:shadow on="t" color="#974706" opacity=".5" offset="1pt"/>
                      </v:shape>
                      <v:shape id="AutoShape 92" o:spid="_x0000_s1035" type="#_x0000_t5" style="position:absolute;left:29784;top:4232;width:90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yKMUA&#10;AADcAAAADwAAAGRycy9kb3ducmV2LnhtbESPzW7CMBCE75V4B2uReqnASdUflGJQBKrUI4UeOC7x&#10;EkeN15FtSOjTYySkHkez883OfDnYVpzJh8axgnyagSCunG64VvCz+5zMQISIrLF1TAouFGC5GD3M&#10;sdCu5286b2MtEoRDgQpMjF0hZagMWQxT1xEn7+i8xZikr6X22Ce4beVzlr1Jiw2nBoMdrQxVv9uT&#10;TW+Yy6F8773d7P/M016Xu7xZr5V6HA/lB4hIQ/w/vqe/tILXlxxuYxI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fIoxQAAANwAAAAPAAAAAAAAAAAAAAAAAJgCAABkcnMv&#10;ZG93bnJldi54bWxQSwUGAAAAAAQABAD1AAAAigMAAAAA&#10;" fillcolor="#f79646" strokecolor="#f79646" strokeweight="3pt">
                        <v:shadow on="t" color="#974706" opacity=".5" offset="1pt"/>
                      </v:shape>
                      <v:shape id="AutoShape 93" o:spid="_x0000_s1036" type="#_x0000_t5" style="position:absolute;left:29784;top:6812;width:881;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sX8UA&#10;AADcAAAADwAAAGRycy9kb3ducmV2LnhtbESPQWsCMRCF74L/IUyhF6lZRW3ZGmVRCh6r68HjdDPd&#10;LN1MliR11/76plDw+HjzvjdvvR1sK67kQ+NYwWyagSCunG64VnAu355eQISIrLF1TApuFGC7GY/W&#10;mGvX85Gup1iLBOGQowITY5dLGSpDFsPUdcTJ+3TeYkzS11J77BPctnKeZStpseHUYLCjnaHq6/Rt&#10;0xvm9lE8996+X37M5KKLctbs90o9PgzFK4hIQ7wf/6cPWsFyMYe/MYk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2xfxQAAANwAAAAPAAAAAAAAAAAAAAAAAJgCAABkcnMv&#10;ZG93bnJldi54bWxQSwUGAAAAAAQABAD1AAAAigMAAAAA&#10;" fillcolor="#f79646" strokecolor="#f79646" strokeweight="3pt">
                        <v:shadow on="t" color="#974706" opacity=".5" offset="1pt"/>
                      </v:shape>
                      <v:shape id="AutoShape 94" o:spid="_x0000_s1037" type="#_x0000_t5" style="position:absolute;left:29802;top:9763;width:882;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JxMUA&#10;AADcAAAADwAAAGRycy9kb3ducmV2LnhtbESPzW7CMBCE75V4B2uRekHFoX+gFIMiUKUeC/TAcYmX&#10;OGq8jmxDAk+PKyH1OJqdb3bmy9424kw+1I4VTMYZCOLS6ZorBT+7z6cZiBCRNTaOScGFAiwXg4c5&#10;5tp1vKHzNlYiQTjkqMDE2OZShtKQxTB2LXHyjs5bjEn6SmqPXYLbRj5n2bu0WHNqMNjSylD5uz3Z&#10;9Ia5HIpp5+33/mpGe13sJvV6rdTjsC8+QETq4//xPf2lFby9vsDfmEQ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8nExQAAANwAAAAPAAAAAAAAAAAAAAAAAJgCAABkcnMv&#10;ZG93bnJldi54bWxQSwUGAAAAAAQABAD1AAAAigMAAAAA&#10;" fillcolor="#f79646" strokecolor="#f79646" strokeweight="3pt">
                        <v:shadow on="t" color="#974706" opacity=".5" offset="1pt"/>
                      </v:shape>
                      <w10:anchorlock/>
                    </v:group>
                  </w:pict>
                </mc:Fallback>
              </mc:AlternateContent>
            </w:r>
          </w:p>
          <w:p w:rsidR="007B3873" w:rsidRPr="00BC0248" w:rsidRDefault="007B3873" w:rsidP="00B2119E">
            <w:pPr>
              <w:rPr>
                <w:bCs/>
                <w:i/>
                <w:u w:val="single"/>
              </w:rPr>
            </w:pPr>
            <w:r w:rsidRPr="00BC0248">
              <w:rPr>
                <w:bCs/>
                <w:i/>
                <w:u w:val="single"/>
              </w:rPr>
              <w:t>Description de l’organisation du matériel et des élèves :</w:t>
            </w:r>
          </w:p>
          <w:p w:rsidR="007279F1" w:rsidRPr="00BC0248" w:rsidRDefault="007279F1" w:rsidP="00B2119E">
            <w:pPr>
              <w:numPr>
                <w:ilvl w:val="0"/>
                <w:numId w:val="27"/>
              </w:numPr>
              <w:rPr>
                <w:bCs/>
                <w:i/>
              </w:rPr>
            </w:pPr>
            <w:r w:rsidRPr="00BC0248">
              <w:rPr>
                <w:bCs/>
                <w:i/>
              </w:rPr>
              <w:t>Chaque élève possède son bâton de polo.</w:t>
            </w:r>
          </w:p>
          <w:p w:rsidR="007279F1" w:rsidRPr="00BC0248" w:rsidRDefault="007279F1" w:rsidP="00B2119E">
            <w:pPr>
              <w:numPr>
                <w:ilvl w:val="0"/>
                <w:numId w:val="27"/>
              </w:numPr>
              <w:rPr>
                <w:bCs/>
                <w:i/>
              </w:rPr>
            </w:pPr>
            <w:r w:rsidRPr="00BC0248">
              <w:rPr>
                <w:bCs/>
                <w:i/>
              </w:rPr>
              <w:t>Chaque équipe possède un ballon mousse.</w:t>
            </w:r>
          </w:p>
          <w:p w:rsidR="007279F1" w:rsidRPr="00BC0248" w:rsidRDefault="007279F1" w:rsidP="00B2119E">
            <w:pPr>
              <w:numPr>
                <w:ilvl w:val="0"/>
                <w:numId w:val="27"/>
              </w:numPr>
              <w:rPr>
                <w:bCs/>
                <w:i/>
              </w:rPr>
            </w:pPr>
            <w:r w:rsidRPr="00BC0248">
              <w:rPr>
                <w:bCs/>
                <w:i/>
              </w:rPr>
              <w:t>Chaque équipe est composée de 8 élèves (même équipe que la tâche diagnostique)</w:t>
            </w:r>
          </w:p>
          <w:p w:rsidR="007B3873" w:rsidRPr="00BC0248" w:rsidRDefault="007B3873" w:rsidP="00B2119E">
            <w:pPr>
              <w:rPr>
                <w:bCs/>
                <w:i/>
                <w:u w:val="single"/>
              </w:rPr>
            </w:pPr>
            <w:r w:rsidRPr="00BC0248">
              <w:rPr>
                <w:bCs/>
                <w:i/>
                <w:u w:val="single"/>
              </w:rPr>
              <w:t>Règles de réalisation des tâches et de sécurité :</w:t>
            </w:r>
          </w:p>
          <w:p w:rsidR="00111C1A" w:rsidRPr="00BC0248" w:rsidRDefault="00111C1A" w:rsidP="00B2119E">
            <w:pPr>
              <w:numPr>
                <w:ilvl w:val="0"/>
                <w:numId w:val="27"/>
              </w:numPr>
              <w:rPr>
                <w:bCs/>
                <w:i/>
              </w:rPr>
            </w:pPr>
            <w:r w:rsidRPr="00BC0248">
              <w:rPr>
                <w:bCs/>
                <w:i/>
              </w:rPr>
              <w:t>L’élève participe activement.</w:t>
            </w:r>
          </w:p>
          <w:p w:rsidR="00111C1A" w:rsidRPr="00BC0248" w:rsidRDefault="00111C1A" w:rsidP="00B2119E">
            <w:pPr>
              <w:numPr>
                <w:ilvl w:val="0"/>
                <w:numId w:val="27"/>
              </w:numPr>
              <w:rPr>
                <w:bCs/>
                <w:i/>
              </w:rPr>
            </w:pPr>
            <w:r w:rsidRPr="00BC0248">
              <w:rPr>
                <w:bCs/>
                <w:i/>
              </w:rPr>
              <w:t>L’élève respecte ses capacités et effectue les mouvements de façon sécuritaire.</w:t>
            </w:r>
          </w:p>
          <w:p w:rsidR="00111C1A" w:rsidRPr="00BC0248" w:rsidRDefault="00111C1A" w:rsidP="00B2119E">
            <w:pPr>
              <w:numPr>
                <w:ilvl w:val="0"/>
                <w:numId w:val="27"/>
              </w:numPr>
              <w:rPr>
                <w:bCs/>
                <w:i/>
              </w:rPr>
            </w:pPr>
            <w:r w:rsidRPr="00BC0248">
              <w:rPr>
                <w:bCs/>
                <w:i/>
              </w:rPr>
              <w:t>L’élève est capable d’effectuer l’action motrice demandée :</w:t>
            </w:r>
          </w:p>
          <w:p w:rsidR="00111C1A" w:rsidRPr="00BC0248" w:rsidRDefault="00111C1A" w:rsidP="00B2119E">
            <w:pPr>
              <w:numPr>
                <w:ilvl w:val="0"/>
                <w:numId w:val="29"/>
              </w:numPr>
              <w:rPr>
                <w:bCs/>
              </w:rPr>
            </w:pPr>
            <w:r w:rsidRPr="00BC0248">
              <w:rPr>
                <w:bCs/>
              </w:rPr>
              <w:t>Contrôle du ballon</w:t>
            </w:r>
          </w:p>
          <w:p w:rsidR="00111C1A" w:rsidRPr="00BC0248" w:rsidRDefault="00111C1A" w:rsidP="00B2119E">
            <w:pPr>
              <w:numPr>
                <w:ilvl w:val="0"/>
                <w:numId w:val="29"/>
              </w:numPr>
              <w:rPr>
                <w:bCs/>
              </w:rPr>
            </w:pPr>
            <w:r w:rsidRPr="00BC0248">
              <w:rPr>
                <w:bCs/>
              </w:rPr>
              <w:t>Garder la tête haute durant le parcours</w:t>
            </w:r>
          </w:p>
          <w:p w:rsidR="00111C1A" w:rsidRPr="00BC0248" w:rsidRDefault="00111C1A" w:rsidP="00B2119E">
            <w:pPr>
              <w:numPr>
                <w:ilvl w:val="0"/>
                <w:numId w:val="29"/>
              </w:numPr>
              <w:rPr>
                <w:bCs/>
              </w:rPr>
            </w:pPr>
            <w:r w:rsidRPr="00BC0248">
              <w:rPr>
                <w:bCs/>
              </w:rPr>
              <w:t>Viser la cible offerte par le second de la colonne</w:t>
            </w:r>
          </w:p>
          <w:p w:rsidR="00111C1A" w:rsidRPr="00BC0248" w:rsidRDefault="00111C1A" w:rsidP="00B2119E">
            <w:pPr>
              <w:rPr>
                <w:bCs/>
                <w:i/>
              </w:rPr>
            </w:pPr>
          </w:p>
          <w:p w:rsidR="00111C1A" w:rsidRPr="00BC0248" w:rsidRDefault="00111C1A" w:rsidP="00B2119E">
            <w:pPr>
              <w:numPr>
                <w:ilvl w:val="0"/>
                <w:numId w:val="27"/>
              </w:numPr>
              <w:rPr>
                <w:bCs/>
                <w:i/>
              </w:rPr>
            </w:pPr>
            <w:r w:rsidRPr="00BC0248">
              <w:rPr>
                <w:bCs/>
                <w:i/>
              </w:rPr>
              <w:t>L’élève doit respecter le matériel et l’environnement.</w:t>
            </w:r>
          </w:p>
          <w:p w:rsidR="00111C1A" w:rsidRPr="00BC0248" w:rsidRDefault="00111C1A" w:rsidP="00B2119E">
            <w:pPr>
              <w:numPr>
                <w:ilvl w:val="0"/>
                <w:numId w:val="27"/>
              </w:numPr>
              <w:rPr>
                <w:bCs/>
                <w:i/>
              </w:rPr>
            </w:pPr>
            <w:r w:rsidRPr="00BC0248">
              <w:rPr>
                <w:bCs/>
                <w:i/>
              </w:rPr>
              <w:t>L’élève doit arrêter son jeu lorsque l’éducateur siffle.</w:t>
            </w:r>
          </w:p>
          <w:p w:rsidR="00111C1A" w:rsidRPr="007B3873" w:rsidRDefault="00111C1A" w:rsidP="00B2119E">
            <w:pPr>
              <w:ind w:left="720"/>
              <w:rPr>
                <w:bCs/>
                <w:i/>
                <w:sz w:val="20"/>
                <w:szCs w:val="20"/>
                <w:u w:val="single"/>
              </w:rPr>
            </w:pPr>
          </w:p>
          <w:p w:rsidR="00643AB6" w:rsidRDefault="00643AB6" w:rsidP="00B2119E">
            <w:pPr>
              <w:rPr>
                <w:bCs/>
                <w:sz w:val="20"/>
                <w:szCs w:val="20"/>
              </w:rPr>
            </w:pPr>
          </w:p>
          <w:p w:rsidR="0060018B" w:rsidRPr="00BC0248" w:rsidRDefault="00A27153" w:rsidP="00B2119E">
            <w:pPr>
              <w:rPr>
                <w:bCs/>
              </w:rPr>
            </w:pPr>
            <w:r w:rsidRPr="00BC0248">
              <w:rPr>
                <w:bCs/>
              </w:rPr>
              <w:t>Tâche #5</w:t>
            </w:r>
            <w:r w:rsidR="000F283B" w:rsidRPr="00BC0248">
              <w:rPr>
                <w:bCs/>
              </w:rPr>
              <w:t> :</w:t>
            </w:r>
            <w:r w:rsidRPr="00BC0248">
              <w:rPr>
                <w:bCs/>
              </w:rPr>
              <w:t xml:space="preserve"> </w:t>
            </w:r>
            <w:r w:rsidR="00E17CEC" w:rsidRPr="00043C9C">
              <w:rPr>
                <w:bCs/>
              </w:rPr>
              <w:t>Acquisition de savoir (TA</w:t>
            </w:r>
            <w:r w:rsidR="0060018B" w:rsidRPr="00043C9C">
              <w:rPr>
                <w:bCs/>
              </w:rPr>
              <w:t>S)</w:t>
            </w:r>
          </w:p>
          <w:p w:rsidR="00D8424A" w:rsidRPr="00BC0248" w:rsidRDefault="00D8424A" w:rsidP="00B2119E">
            <w:pPr>
              <w:rPr>
                <w:bCs/>
              </w:rPr>
            </w:pPr>
            <w:r w:rsidRPr="00BC0248">
              <w:rPr>
                <w:bCs/>
              </w:rPr>
              <w:t>Fonction : Aide à l’apprentissage</w:t>
            </w:r>
          </w:p>
          <w:p w:rsidR="00E17CEC" w:rsidRPr="00BC0248" w:rsidRDefault="00E17CEC" w:rsidP="00B2119E">
            <w:pPr>
              <w:rPr>
                <w:bCs/>
              </w:rPr>
            </w:pPr>
            <w:r w:rsidRPr="00BC0248">
              <w:rPr>
                <w:bCs/>
              </w:rPr>
              <w:t xml:space="preserve">Objet : </w:t>
            </w:r>
            <w:r w:rsidRPr="00043C9C">
              <w:rPr>
                <w:bCs/>
                <w:highlight w:val="yellow"/>
              </w:rPr>
              <w:t>Permet aux élèves d’expérimenter les rôles du porteur et du non-porteur</w:t>
            </w:r>
            <w:r w:rsidRPr="00BC0248">
              <w:rPr>
                <w:bCs/>
              </w:rPr>
              <w:t>.</w:t>
            </w:r>
          </w:p>
          <w:p w:rsidR="000F283B" w:rsidRPr="00BC0248" w:rsidRDefault="00A27153" w:rsidP="00B2119E">
            <w:pPr>
              <w:rPr>
                <w:bCs/>
              </w:rPr>
            </w:pPr>
            <w:r w:rsidRPr="00BC0248">
              <w:rPr>
                <w:bCs/>
              </w:rPr>
              <w:t>2 contre 0 (5</w:t>
            </w:r>
            <w:r w:rsidR="00E51FB7" w:rsidRPr="00BC0248">
              <w:rPr>
                <w:bCs/>
              </w:rPr>
              <w:t xml:space="preserve"> minutes)</w:t>
            </w:r>
          </w:p>
          <w:p w:rsidR="000F283B" w:rsidRPr="00BC0248" w:rsidRDefault="000F283B" w:rsidP="00B2119E">
            <w:pPr>
              <w:rPr>
                <w:bCs/>
                <w:i/>
                <w:u w:val="single"/>
              </w:rPr>
            </w:pPr>
            <w:r w:rsidRPr="00BC0248">
              <w:rPr>
                <w:bCs/>
                <w:i/>
                <w:u w:val="single"/>
              </w:rPr>
              <w:t>Résumé de la tâche :</w:t>
            </w:r>
          </w:p>
          <w:p w:rsidR="00436EF6" w:rsidRPr="00BC0248" w:rsidRDefault="00436EF6" w:rsidP="00B2119E">
            <w:pPr>
              <w:jc w:val="both"/>
              <w:rPr>
                <w:bCs/>
                <w:i/>
              </w:rPr>
            </w:pPr>
            <w:r w:rsidRPr="00BC0248">
              <w:rPr>
                <w:bCs/>
                <w:i/>
              </w:rPr>
              <w:t xml:space="preserve">De chaque côté du gymnase, </w:t>
            </w:r>
            <w:r w:rsidR="000611EF" w:rsidRPr="00BC0248">
              <w:rPr>
                <w:bCs/>
                <w:i/>
              </w:rPr>
              <w:t>les élèves forment deux colonnes. Au sifflet, deux élèves partent à la course vers le filet à l’opposé. Les deux joueurs doivent effectuer trois passes avant d’exécuter un tir dans le filet. Après le lancer, ils récupèrent le ballon et ils se placent en attente dans l’autre colonne.</w:t>
            </w:r>
            <w:r w:rsidR="00E24F17" w:rsidRPr="00BC0248">
              <w:rPr>
                <w:bCs/>
                <w:i/>
              </w:rPr>
              <w:t xml:space="preserve"> (Démonstration en premier lieu)</w:t>
            </w:r>
          </w:p>
          <w:p w:rsidR="000F283B" w:rsidRPr="00BC0248" w:rsidRDefault="000F283B" w:rsidP="00B2119E">
            <w:pPr>
              <w:rPr>
                <w:bCs/>
                <w:i/>
                <w:u w:val="single"/>
              </w:rPr>
            </w:pPr>
            <w:r w:rsidRPr="00BC0248">
              <w:rPr>
                <w:bCs/>
                <w:i/>
                <w:u w:val="single"/>
              </w:rPr>
              <w:t>Schéma complet s’il y  a lieu;</w:t>
            </w:r>
          </w:p>
          <w:p w:rsidR="000611EF" w:rsidRPr="007B3873" w:rsidRDefault="00B1407B" w:rsidP="00B2119E">
            <w:pPr>
              <w:rPr>
                <w:bCs/>
                <w:i/>
                <w:sz w:val="20"/>
                <w:szCs w:val="20"/>
                <w:u w:val="single"/>
              </w:rPr>
            </w:pPr>
            <w:r>
              <w:rPr>
                <w:bCs/>
                <w:i/>
                <w:noProof/>
                <w:u w:val="single"/>
                <w:lang w:eastAsia="fr-CA"/>
              </w:rPr>
              <mc:AlternateContent>
                <mc:Choice Requires="wpc">
                  <w:drawing>
                    <wp:inline distT="0" distB="0" distL="0" distR="0">
                      <wp:extent cx="3192780" cy="1304925"/>
                      <wp:effectExtent l="19050" t="19050" r="17145" b="19050"/>
                      <wp:docPr id="533" name="Zone de dessin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516" name="AutoShape 97"/>
                              <wps:cNvSpPr>
                                <a:spLocks noChangeArrowheads="1"/>
                              </wps:cNvSpPr>
                              <wps:spPr bwMode="auto">
                                <a:xfrm>
                                  <a:off x="2875451" y="51974"/>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 name="AutoShape 98"/>
                              <wps:cNvSpPr>
                                <a:spLocks noChangeArrowheads="1"/>
                              </wps:cNvSpPr>
                              <wps:spPr bwMode="auto">
                                <a:xfrm>
                                  <a:off x="2895864" y="179126"/>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 name="AutoShape 99"/>
                              <wps:cNvSpPr>
                                <a:spLocks noChangeArrowheads="1"/>
                              </wps:cNvSpPr>
                              <wps:spPr bwMode="auto">
                                <a:xfrm>
                                  <a:off x="0" y="871497"/>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 name="AutoShape 100"/>
                              <wps:cNvSpPr>
                                <a:spLocks noChangeArrowheads="1"/>
                              </wps:cNvSpPr>
                              <wps:spPr bwMode="auto">
                                <a:xfrm>
                                  <a:off x="78868" y="976373"/>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1" name="AutoShape 101"/>
                              <wps:cNvCnPr>
                                <a:cxnSpLocks noChangeShapeType="1"/>
                              </wps:cNvCnPr>
                              <wps:spPr bwMode="auto">
                                <a:xfrm>
                                  <a:off x="292277" y="1137865"/>
                                  <a:ext cx="2583173"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AutoShape 102"/>
                              <wps:cNvCnPr>
                                <a:cxnSpLocks noChangeShapeType="1"/>
                              </wps:cNvCnPr>
                              <wps:spPr bwMode="auto">
                                <a:xfrm flipH="1">
                                  <a:off x="534450" y="105805"/>
                                  <a:ext cx="2271411"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AutoShape 107"/>
                              <wps:cNvCnPr>
                                <a:cxnSpLocks noChangeShapeType="1"/>
                              </wps:cNvCnPr>
                              <wps:spPr bwMode="auto">
                                <a:xfrm flipH="1">
                                  <a:off x="534450" y="254303"/>
                                  <a:ext cx="2271411" cy="1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AutoShape 108"/>
                              <wps:cNvCnPr>
                                <a:cxnSpLocks noChangeShapeType="1"/>
                              </wps:cNvCnPr>
                              <wps:spPr bwMode="auto">
                                <a:xfrm>
                                  <a:off x="270008" y="891915"/>
                                  <a:ext cx="2583173"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109"/>
                              <wps:cNvSpPr>
                                <a:spLocks/>
                              </wps:cNvSpPr>
                              <wps:spPr bwMode="auto">
                                <a:xfrm>
                                  <a:off x="3010919" y="732280"/>
                                  <a:ext cx="76085" cy="349898"/>
                                </a:xfrm>
                                <a:prstGeom prst="rightBracket">
                                  <a:avLst>
                                    <a:gd name="adj" fmla="val 383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AutoShape 110"/>
                              <wps:cNvSpPr>
                                <a:spLocks/>
                              </wps:cNvSpPr>
                              <wps:spPr bwMode="auto">
                                <a:xfrm>
                                  <a:off x="99281" y="179126"/>
                                  <a:ext cx="76085" cy="361035"/>
                                </a:xfrm>
                                <a:prstGeom prst="leftBracket">
                                  <a:avLst>
                                    <a:gd name="adj" fmla="val 395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AutoShape 113"/>
                              <wps:cNvSpPr>
                                <a:spLocks noChangeArrowheads="1"/>
                              </wps:cNvSpPr>
                              <wps:spPr bwMode="auto">
                                <a:xfrm rot="1498467">
                                  <a:off x="2358630" y="103949"/>
                                  <a:ext cx="154953" cy="208825"/>
                                </a:xfrm>
                                <a:prstGeom prst="downArrow">
                                  <a:avLst>
                                    <a:gd name="adj1" fmla="val 50000"/>
                                    <a:gd name="adj2" fmla="val 336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28" name="AutoShape 114"/>
                              <wps:cNvSpPr>
                                <a:spLocks noChangeArrowheads="1"/>
                              </wps:cNvSpPr>
                              <wps:spPr bwMode="auto">
                                <a:xfrm rot="1498467">
                                  <a:off x="1016939" y="58471"/>
                                  <a:ext cx="115055" cy="209753"/>
                                </a:xfrm>
                                <a:prstGeom prst="downArrow">
                                  <a:avLst>
                                    <a:gd name="adj1" fmla="val 50000"/>
                                    <a:gd name="adj2" fmla="val 4556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29" name="AutoShape 115"/>
                              <wps:cNvSpPr>
                                <a:spLocks noChangeArrowheads="1"/>
                              </wps:cNvSpPr>
                              <wps:spPr bwMode="auto">
                                <a:xfrm rot="9569536">
                                  <a:off x="1540254" y="83530"/>
                                  <a:ext cx="197635" cy="202328"/>
                                </a:xfrm>
                                <a:prstGeom prst="downArrow">
                                  <a:avLst>
                                    <a:gd name="adj1" fmla="val 50000"/>
                                    <a:gd name="adj2" fmla="val 255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30" name="AutoShape 116"/>
                              <wps:cNvSpPr>
                                <a:spLocks noChangeArrowheads="1"/>
                              </wps:cNvSpPr>
                              <wps:spPr bwMode="auto">
                                <a:xfrm rot="20419229">
                                  <a:off x="630020" y="892843"/>
                                  <a:ext cx="193924" cy="288643"/>
                                </a:xfrm>
                                <a:prstGeom prst="downArrow">
                                  <a:avLst>
                                    <a:gd name="adj1" fmla="val 50000"/>
                                    <a:gd name="adj2" fmla="val 372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31" name="AutoShape 118"/>
                              <wps:cNvSpPr>
                                <a:spLocks noChangeArrowheads="1"/>
                              </wps:cNvSpPr>
                              <wps:spPr bwMode="auto">
                                <a:xfrm rot="20419229">
                                  <a:off x="2036661" y="871497"/>
                                  <a:ext cx="195779" cy="288643"/>
                                </a:xfrm>
                                <a:prstGeom prst="downArrow">
                                  <a:avLst>
                                    <a:gd name="adj1" fmla="val 50000"/>
                                    <a:gd name="adj2" fmla="val 368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32" name="AutoShape 117"/>
                              <wps:cNvSpPr>
                                <a:spLocks noChangeArrowheads="1"/>
                              </wps:cNvSpPr>
                              <wps:spPr bwMode="auto">
                                <a:xfrm rot="12067685">
                                  <a:off x="1324062" y="871497"/>
                                  <a:ext cx="138252" cy="271937"/>
                                </a:xfrm>
                                <a:prstGeom prst="downArrow">
                                  <a:avLst>
                                    <a:gd name="adj1" fmla="val 50000"/>
                                    <a:gd name="adj2" fmla="val 491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id="Zone de dessin 95"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">
                      <v:shape id="_x0000_s1027" type="#_x0000_t75" style="position:absolute;width:31927;height:13049;visibility:visible;mso-wrap-style:square" filled="t" stroked="t" strokeweight="1pt">
                        <v:fill o:detectmouseclick="t"/>
                        <v:path o:connecttype="none"/>
                      </v:shape>
                      <v:shape id="AutoShape 97" o:spid="_x0000_s1028" type="#_x0000_t96" style="position:absolute;left:28754;top:519;width:211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fjcQA&#10;AADcAAAADwAAAGRycy9kb3ducmV2LnhtbESPT2sCMRTE7wW/Q3iCl1KzWpSyGkXEFi8K/sHzY/O6&#10;u3TzsiRpdv32TUHwOMzMb5jlujeNiOR8bVnBZJyBIC6srrlUcL18vn2A8AFZY2OZFNzJw3o1eFli&#10;rm3HJ4rnUIoEYZ+jgiqENpfSFxUZ9GPbEifv2zqDIUlXSu2wS3DTyGmWzaXBmtNChS1tKyp+zr9G&#10;QXx/DcfdIV7dTd6b2NVf+83BKDUa9psFiEB9eIYf7b1WMJvM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X43EAAAA3AAAAA8AAAAAAAAAAAAAAAAAmAIAAGRycy9k&#10;b3ducmV2LnhtbFBLBQYAAAAABAAEAPUAAACJAwAAAAA=&#10;"/>
                      <v:shape id="AutoShape 98" o:spid="_x0000_s1029" type="#_x0000_t96" style="position:absolute;left:28958;top:1791;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6FsQA&#10;AADcAAAADwAAAGRycy9kb3ducmV2LnhtbESPQWsCMRSE7wX/Q3iCl1KzWtrK1igiVbwoaMXzY/O6&#10;u7h5WZI0u/77RhB6HGbmG2a+7E0jIjlfW1YwGWcgiAuray4VnL83LzMQPiBrbCyTght5WC4GT3PM&#10;te34SPEUSpEg7HNUUIXQ5lL6oiKDfmxb4uT9WGcwJOlKqR12CW4aOc2yd2mw5rRQYUvriorr6dco&#10;iK/P4fC1j2d3kbcmdvV2t9obpUbDfvUJIlAf/sOP9k4reJt8wP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n+hbEAAAA3AAAAA8AAAAAAAAAAAAAAAAAmAIAAGRycy9k&#10;b3ducmV2LnhtbFBLBQYAAAAABAAEAPUAAACJAwAAAAA=&#10;"/>
                      <v:shape id="AutoShape 99" o:spid="_x0000_s1030" type="#_x0000_t96" style="position:absolute;top:8714;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uZMEA&#10;AADcAAAADwAAAGRycy9kb3ducmV2LnhtbERPz2vCMBS+D/wfwhO8jJmqbEjXVESmeHEwlZ0fzVtb&#10;bF5KkqX1vzeHwY4f3+9iM5pORHK+taxgMc9AEFdWt1wruF72L2sQPiBr7CyTgjt52JSTpwJzbQf+&#10;ongOtUgh7HNU0ITQ51L6qiGDfm574sT9WGcwJOhqqR0OKdx0cpllb9Jgy6mhwZ52DVW3869REFfP&#10;4fPjFK/uW967OLSH4/ZklJpNx+07iEBj+Bf/uY9awesirU1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4bmTBAAAA3AAAAA8AAAAAAAAAAAAAAAAAmAIAAGRycy9kb3du&#10;cmV2LnhtbFBLBQYAAAAABAAEAPUAAACGAwAAAAA=&#10;"/>
                      <v:shape id="AutoShape 100" o:spid="_x0000_s1031" type="#_x0000_t96" style="position:absolute;left:788;top:9763;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L/8QA&#10;AADcAAAADwAAAGRycy9kb3ducmV2LnhtbESPQWsCMRSE7wX/Q3iCl1KzWlrq1igiVbwoaMXzY/O6&#10;u7h5WZI0u/77RhB6HGbmG2a+7E0jIjlfW1YwGWcgiAuray4VnL83Lx8gfEDW2FgmBTfysFwMnuaY&#10;a9vxkeIplCJB2OeooAqhzaX0RUUG/di2xMn7sc5gSNKVUjvsEtw0cppl79JgzWmhwpbWFRXX069R&#10;EF+fw+FrH8/uIm9N7OrtbrU3So2G/eoTRKA+/Icf7Z1W8DaZwf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y//EAAAA3AAAAA8AAAAAAAAAAAAAAAAAmAIAAGRycy9k&#10;b3ducmV2LnhtbFBLBQYAAAAABAAEAPUAAACJAwAAAAA=&#10;"/>
                      <v:shape id="AutoShape 101" o:spid="_x0000_s1032" type="#_x0000_t32" style="position:absolute;left:2922;top:11378;width:25832;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7dsUAAADcAAAADwAAAGRycy9kb3ducmV2LnhtbESPQWvCQBSE74L/YXmCN91EUD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l7dsUAAADcAAAADwAAAAAAAAAA&#10;AAAAAAChAgAAZHJzL2Rvd25yZXYueG1sUEsFBgAAAAAEAAQA+QAAAJMDAAAAAA==&#10;">
                        <v:stroke endarrow="block"/>
                      </v:shape>
                      <v:shape id="AutoShape 102" o:spid="_x0000_s1033" type="#_x0000_t32" style="position:absolute;left:5344;top:1058;width:22714;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uQsMAAADcAAAADwAAAGRycy9kb3ducmV2LnhtbESPwWrDMBBE74H+g9hCb7FcQ0pxo5jE&#10;UAi9lKaB9LhYG1vEWhlLtZy/rwqBHIeZecOsq9n2YqLRG8cKnrMcBHHjtOFWwfH7ffkKwgdkjb1j&#10;UnAlD9XmYbHGUrvIXzQdQisShH2JCroQhlJK33Rk0WduIE7e2Y0WQ5JjK/WIMcFtL4s8f5EWDaeF&#10;DgeqO2ouh1+rwMRPMw37Ou4+Tj9eRzLXlTNKPT3O2zcQgeZwD9/ae61gVRT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rkLDAAAA3AAAAA8AAAAAAAAAAAAA&#10;AAAAoQIAAGRycy9kb3ducmV2LnhtbFBLBQYAAAAABAAEAPkAAACRAwAAAAA=&#10;">
                        <v:stroke endarrow="block"/>
                      </v:shape>
                      <v:shape id="AutoShape 107" o:spid="_x0000_s1034" type="#_x0000_t32" style="position:absolute;left:5344;top:2543;width:22714;height: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L2cQAAADcAAAADwAAAGRycy9kb3ducmV2LnhtbESPwWrDMBBE74X+g9hCbrVch5TiRDFp&#10;oBByCU0K7XGxNraItTKWajl/HwUKPQ4z84ZZVZPtxEiDN44VvGQ5COLaacONgq/Tx/MbCB+QNXaO&#10;ScGVPFTrx4cVltpF/qTxGBqRIOxLVNCG0JdS+roliz5zPXHyzm6wGJIcGqkHjAluO1nk+au0aDgt&#10;tNjTtqX6cvy1Ckw8mLHfbeP7/vvH60jmunBGqdnTtFmCCDSF//Bfe6cVLIo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gvZxAAAANwAAAAPAAAAAAAAAAAA&#10;AAAAAKECAABkcnMvZG93bnJldi54bWxQSwUGAAAAAAQABAD5AAAAkgMAAAAA&#10;">
                        <v:stroke endarrow="block"/>
                      </v:shape>
                      <v:shape id="AutoShape 108" o:spid="_x0000_s1035" type="#_x0000_t32" style="position:absolute;left:2700;top:8919;width:2583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7Y7sUAAADcAAAADwAAAGRycy9kb3ducmV2LnhtbESPQWsCMRSE7wX/Q3iCt5pVa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7Y7sUAAADcAAAADwAAAAAAAAAA&#10;AAAAAAChAgAAZHJzL2Rvd25yZXYueG1sUEsFBgAAAAAEAAQA+QAAAJMDA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9" o:spid="_x0000_s1036" type="#_x0000_t86" style="position:absolute;left:30109;top:7322;width:761;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EusQA&#10;AADcAAAADwAAAGRycy9kb3ducmV2LnhtbESPQWuDQBSE74X8h+UFcqtrBNtg3YQQYsmlh6QNvT7d&#10;V5W6b8Xdqvn32UKhx2FmvmHy3Ww6MdLgWssK1lEMgriyuuVawcd78bgB4Tyyxs4yKbiRg9128ZBj&#10;pu3EZxovvhYBwi5DBY33fSalqxoy6CLbEwfvyw4GfZBDLfWAU4CbTiZx/CQNthwWGuzp0FD1ffkx&#10;ChBtkVxLrF6PddF9nt/KZ52WSq2W8/4FhKfZ/4f/2ietIE1S+D0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WhLrEAAAA3AAAAA8AAAAAAAAAAAAAAAAAmAIAAGRycy9k&#10;b3ducmV2LnhtbFBLBQYAAAAABAAEAPUAAACJ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0" o:spid="_x0000_s1037" type="#_x0000_t85" style="position:absolute;left:992;top:1791;width:761;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hs8MA&#10;AADcAAAADwAAAGRycy9kb3ducmV2LnhtbESPQWvCQBSE7wX/w/KE3urGQKVEVxGlUOmpVgVvj+wz&#10;G8y+jdmnpv313UKhx2FmvmFmi9436kZdrAMbGI8yUMRlsDVXBnafr08voKIgW2wCk4EvirCYDx5m&#10;WNhw5w+6baVSCcKxQANOpC20jqUjj3EUWuLknULnUZLsKm07vCe4b3SeZRPtsea04LCllaPyvL16&#10;A+Vevg8U3vWanGSr/HJk0RtjHof9cgpKqJf/8F/7zRp4zifweyYdAT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hs8MAAADcAAAADwAAAAAAAAAAAAAAAACYAgAAZHJzL2Rv&#10;d25yZXYueG1sUEsFBgAAAAAEAAQA9QAAAI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 o:spid="_x0000_s1038" type="#_x0000_t67" style="position:absolute;left:23586;top:1039;width:1549;height:2088;rotation:1636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L28MA&#10;AADcAAAADwAAAGRycy9kb3ducmV2LnhtbESPQYvCMBSE78L+h/AEb5padZVqFFlY8CJiXfH6aJ5t&#10;sXkpSVa7/34jCB6HmfmGWW0604g7OV9bVjAeJSCIC6trLhX8nL6HCxA+IGtsLJOCP/KwWX/0Vphp&#10;++Aj3fNQighhn6GCKoQ2k9IXFRn0I9sSR+9qncEQpSuldviIcNPINEk+pcGa40KFLX1VVNzyX6Pg&#10;PL8etJyZ7WUyTXK3byfp/sZKDfrddgkiUBfe4Vd7pxXM0jk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jL28MAAADcAAAADwAAAAAAAAAAAAAAAACYAgAAZHJzL2Rv&#10;d25yZXYueG1sUEsFBgAAAAAEAAQA9QAAAIgDAAAAAA==&#10;" adj="16201">
                        <v:textbox style="layout-flow:vertical-ideographic"/>
                      </v:shape>
                      <v:shape id="AutoShape 114" o:spid="_x0000_s1039" type="#_x0000_t67" style="position:absolute;left:10169;top:584;width:1150;height:2098;rotation:1636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fqcAA&#10;AADcAAAADwAAAGRycy9kb3ducmV2LnhtbERPy4rCMBTdC/5DuMLsNLWOD6pRRBhwI4NVcXtprm2x&#10;uSlJ1Pr3k8WAy8N5rzadacSTnK8tKxiPEhDEhdU1lwrOp5/hAoQPyBoby6TgTR42635vhZm2Lz7S&#10;Mw+liCHsM1RQhdBmUvqiIoN+ZFviyN2sMxgidKXUDl8x3DQyTZKZNFhzbKiwpV1FxT1/GAWX+e1X&#10;y6nZXiffSe4O7SQ93Fmpr0G3XYII1IWP+N+91wqmaVwbz8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dfqcAAAADcAAAADwAAAAAAAAAAAAAAAACYAgAAZHJzL2Rvd25y&#10;ZXYueG1sUEsFBgAAAAAEAAQA9QAAAIUDAAAAAA==&#10;" adj="16201">
                        <v:textbox style="layout-flow:vertical-ideographic"/>
                      </v:shape>
                      <v:shape id="AutoShape 115" o:spid="_x0000_s1040" type="#_x0000_t67" style="position:absolute;left:15402;top:835;width:1976;height:2023;rotation:104524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3sUA&#10;AADcAAAADwAAAGRycy9kb3ducmV2LnhtbESPX2vCQBDE34V+h2MLfdOL/9oaPUUFoS+VVoX6uOTW&#10;JJjbDbmrxm/fKwg+DjPzG2a2aF2lLtT4UthAv5eAIs7ElpwbOOw33XdQPiBbrITJwI08LOZPnRmm&#10;Vq78TZddyFWEsE/RQBFCnWrts4Ic+p7UxNE7SeMwRNnk2jZ4jXBX6UGSvGqHJceFAmtaF5Sdd7/O&#10;wNsxG8rxdhp//mzLiXytZGN5ZMzLc7ucggrUhkf43v6wBsaDCfyf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8HexQAAANwAAAAPAAAAAAAAAAAAAAAAAJgCAABkcnMv&#10;ZG93bnJldi54bWxQSwUGAAAAAAQABAD1AAAAigMAAAAA&#10;" adj="16201">
                        <v:textbox style="layout-flow:vertical-ideographic"/>
                      </v:shape>
                      <v:shape id="AutoShape 116" o:spid="_x0000_s1041" type="#_x0000_t67" style="position:absolute;left:6300;top:8928;width:1939;height:2886;rotation:-12897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CRcQA&#10;AADcAAAADwAAAGRycy9kb3ducmV2LnhtbERPy2rCQBTdF/oPwy24qxMVH0QnUgotpSELbXF9zVyT&#10;kMydODPV1K93FoUuD+e92Q6mExdyvrGsYDJOQBCXVjdcKfj+entegfABWWNnmRT8kodt9viwwVTb&#10;K+/osg+ViCHsU1RQh9CnUvqyJoN+bHviyJ2sMxgidJXUDq8x3HRymiQLabDh2FBjT681le3+xygo&#10;iry45Ss7P07Obb5MPt9vwR2UGj0NL2sQgYbwL/5zf2gF81mcH8/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wkXEAAAA3AAAAA8AAAAAAAAAAAAAAAAAmAIAAGRycy9k&#10;b3ducmV2LnhtbFBLBQYAAAAABAAEAPUAAACJAwAAAAA=&#10;" adj="16201">
                        <v:textbox style="layout-flow:vertical-ideographic"/>
                      </v:shape>
                      <v:shape id="AutoShape 118" o:spid="_x0000_s1042" type="#_x0000_t67" style="position:absolute;left:20366;top:8714;width:1958;height:2887;rotation:-12897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pMUA&#10;AADcAAAADwAAAGRycy9kb3ducmV2LnhtbESPQWsCMRSE7wX/Q3gFbzWr0iJboxSrsFB6qAr2+Ng8&#10;N4vJy7JJ3dVf3wiCx2FmvmHmy95ZcaY21J4VjEcZCOLS65orBfvd5mUGIkRkjdYzKbhQgOVi8DTH&#10;XPuOf+i8jZVIEA45KjAxNrmUoTTkMIx8Q5y8o28dxiTbSuoWuwR3Vk6y7E06rDktGGxoZag8bf+c&#10;gutxZ/F3c/guJuvi82RN97XGTqnhc//xDiJSHx/he7vQCl6nY7id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P6kxQAAANwAAAAPAAAAAAAAAAAAAAAAAJgCAABkcnMv&#10;ZG93bnJldi54bWxQSwUGAAAAAAQABAD1AAAAigMAAAAA&#10;" adj="16202">
                        <v:textbox style="layout-flow:vertical-ideographic"/>
                      </v:shape>
                      <v:shape id="AutoShape 117" o:spid="_x0000_s1043" type="#_x0000_t67" style="position:absolute;left:13240;top:8714;width:1383;height:2720;rotation:-104118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qNsQA&#10;AADcAAAADwAAAGRycy9kb3ducmV2LnhtbESP3WoCMRSE7wu+QzhC72rWn5ZlaxRpFQSvuvUBDpvj&#10;7tLNyZJkNfXpjSB4OczMN8xyHU0nzuR8a1nBdJKBIK6sbrlWcPzdveUgfEDW2FkmBf/kYb0avSyx&#10;0PbCP3QuQy0ShH2BCpoQ+kJKXzVk0E9sT5y8k3UGQ5KultrhJcFNJ2dZ9iENtpwWGuzpq6HqrxyM&#10;AnlwVA3f0+Mmv+Z6e1rEgfZRqddx3HyCCBTDM/xo77WC9/kM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6jbEAAAA3AAAAA8AAAAAAAAAAAAAAAAAmAIAAGRycy9k&#10;b3ducmV2LnhtbFBLBQYAAAAABAAEAPUAAACJAwAAAAA=&#10;" adj="16201">
                        <v:textbox style="layout-flow:vertical-ideographic"/>
                      </v:shape>
                      <w10:anchorlock/>
                    </v:group>
                  </w:pict>
                </mc:Fallback>
              </mc:AlternateContent>
            </w:r>
          </w:p>
          <w:p w:rsidR="000F283B" w:rsidRPr="00BC0248" w:rsidRDefault="000F283B" w:rsidP="00B2119E">
            <w:pPr>
              <w:rPr>
                <w:bCs/>
                <w:i/>
                <w:u w:val="single"/>
              </w:rPr>
            </w:pPr>
            <w:r w:rsidRPr="00BC0248">
              <w:rPr>
                <w:bCs/>
                <w:i/>
                <w:u w:val="single"/>
              </w:rPr>
              <w:t>Description de l’organisation du matériel et des élèves :</w:t>
            </w:r>
          </w:p>
          <w:p w:rsidR="000D5118" w:rsidRPr="00BC0248" w:rsidRDefault="00D62D96" w:rsidP="00B2119E">
            <w:pPr>
              <w:numPr>
                <w:ilvl w:val="0"/>
                <w:numId w:val="27"/>
              </w:numPr>
              <w:rPr>
                <w:bCs/>
                <w:i/>
                <w:u w:val="single"/>
              </w:rPr>
            </w:pPr>
            <w:r w:rsidRPr="00BC0248">
              <w:rPr>
                <w:bCs/>
                <w:i/>
              </w:rPr>
              <w:t>Les élèves forment 4 colonnes, 2 par extrémité de gymnase.</w:t>
            </w:r>
          </w:p>
          <w:p w:rsidR="00D62D96" w:rsidRPr="00BC0248" w:rsidRDefault="00D62D96" w:rsidP="00B2119E">
            <w:pPr>
              <w:numPr>
                <w:ilvl w:val="0"/>
                <w:numId w:val="27"/>
              </w:numPr>
              <w:rPr>
                <w:bCs/>
                <w:i/>
                <w:u w:val="single"/>
              </w:rPr>
            </w:pPr>
            <w:r w:rsidRPr="00BC0248">
              <w:rPr>
                <w:bCs/>
                <w:i/>
              </w:rPr>
              <w:t>Chaque élève possède un bâton. Un ballon pour deux élèves.</w:t>
            </w:r>
          </w:p>
          <w:p w:rsidR="000F283B" w:rsidRPr="00BC0248" w:rsidRDefault="000F283B" w:rsidP="00B2119E">
            <w:pPr>
              <w:rPr>
                <w:bCs/>
                <w:i/>
                <w:u w:val="single"/>
              </w:rPr>
            </w:pPr>
            <w:r w:rsidRPr="00BC0248">
              <w:rPr>
                <w:bCs/>
                <w:i/>
                <w:u w:val="single"/>
              </w:rPr>
              <w:t>Règles de réalisation des tâches et de sécurité :</w:t>
            </w:r>
          </w:p>
          <w:p w:rsidR="00D62D96" w:rsidRPr="00BC0248" w:rsidRDefault="00CA6779" w:rsidP="00B2119E">
            <w:pPr>
              <w:numPr>
                <w:ilvl w:val="0"/>
                <w:numId w:val="27"/>
              </w:numPr>
              <w:rPr>
                <w:bCs/>
                <w:i/>
              </w:rPr>
            </w:pPr>
            <w:r w:rsidRPr="00BC0248">
              <w:rPr>
                <w:bCs/>
                <w:i/>
              </w:rPr>
              <w:t>Les attaquants sont en mouvement.</w:t>
            </w:r>
          </w:p>
          <w:p w:rsidR="00CA6779" w:rsidRPr="00BC0248" w:rsidRDefault="00D1012F" w:rsidP="00B2119E">
            <w:pPr>
              <w:numPr>
                <w:ilvl w:val="0"/>
                <w:numId w:val="27"/>
              </w:numPr>
              <w:rPr>
                <w:bCs/>
                <w:i/>
              </w:rPr>
            </w:pPr>
            <w:r w:rsidRPr="00BC0248">
              <w:rPr>
                <w:bCs/>
                <w:i/>
              </w:rPr>
              <w:t>La passe : rapide et précise.</w:t>
            </w:r>
          </w:p>
          <w:p w:rsidR="00D1012F" w:rsidRPr="00BC0248" w:rsidRDefault="00D1012F" w:rsidP="00B2119E">
            <w:pPr>
              <w:numPr>
                <w:ilvl w:val="0"/>
                <w:numId w:val="27"/>
              </w:numPr>
              <w:rPr>
                <w:bCs/>
                <w:i/>
                <w:u w:val="single"/>
              </w:rPr>
            </w:pPr>
            <w:r w:rsidRPr="00BC0248">
              <w:rPr>
                <w:bCs/>
                <w:i/>
              </w:rPr>
              <w:lastRenderedPageBreak/>
              <w:t>Synchronisme entre les deux joueurs.</w:t>
            </w:r>
          </w:p>
          <w:p w:rsidR="00D1012F" w:rsidRPr="00BC0248" w:rsidRDefault="00D1012F" w:rsidP="00B2119E">
            <w:pPr>
              <w:numPr>
                <w:ilvl w:val="0"/>
                <w:numId w:val="27"/>
              </w:numPr>
              <w:rPr>
                <w:bCs/>
                <w:i/>
              </w:rPr>
            </w:pPr>
            <w:r w:rsidRPr="00BC0248">
              <w:rPr>
                <w:bCs/>
                <w:i/>
              </w:rPr>
              <w:t>Après le tir, les joueurs se déplacent rapidement dans la colonne.</w:t>
            </w:r>
          </w:p>
          <w:p w:rsidR="00ED4FC8" w:rsidRPr="00043C9C" w:rsidRDefault="00ED4FC8" w:rsidP="00B2119E">
            <w:pPr>
              <w:numPr>
                <w:ilvl w:val="0"/>
                <w:numId w:val="27"/>
              </w:numPr>
              <w:rPr>
                <w:bCs/>
                <w:i/>
              </w:rPr>
            </w:pPr>
            <w:r w:rsidRPr="00043C9C">
              <w:rPr>
                <w:bCs/>
                <w:i/>
              </w:rPr>
              <w:t xml:space="preserve">L’élève expérimente </w:t>
            </w:r>
            <w:r w:rsidR="00602DF6" w:rsidRPr="00043C9C">
              <w:rPr>
                <w:bCs/>
                <w:i/>
              </w:rPr>
              <w:t>le rôle du porteur et du non-porteur (défini par l’enseignant)</w:t>
            </w:r>
          </w:p>
          <w:p w:rsidR="00585E06" w:rsidRPr="00BC0248" w:rsidRDefault="00585E06" w:rsidP="00585E06">
            <w:pPr>
              <w:numPr>
                <w:ilvl w:val="0"/>
                <w:numId w:val="27"/>
              </w:numPr>
              <w:rPr>
                <w:bCs/>
                <w:i/>
              </w:rPr>
            </w:pPr>
            <w:r w:rsidRPr="00BC0248">
              <w:rPr>
                <w:bCs/>
                <w:i/>
              </w:rPr>
              <w:t>L’élève participe activement.</w:t>
            </w:r>
          </w:p>
          <w:p w:rsidR="00585E06" w:rsidRPr="00BC0248" w:rsidRDefault="00585E06" w:rsidP="00585E06">
            <w:pPr>
              <w:numPr>
                <w:ilvl w:val="0"/>
                <w:numId w:val="27"/>
              </w:numPr>
              <w:rPr>
                <w:bCs/>
                <w:i/>
              </w:rPr>
            </w:pPr>
            <w:r w:rsidRPr="00BC0248">
              <w:rPr>
                <w:bCs/>
                <w:i/>
              </w:rPr>
              <w:t>L’élève respecte ses capacités et effectue les mouvements de façon sécuritaire.</w:t>
            </w:r>
          </w:p>
          <w:p w:rsidR="00585E06" w:rsidRPr="00BC0248" w:rsidRDefault="00585E06" w:rsidP="00585E06">
            <w:pPr>
              <w:numPr>
                <w:ilvl w:val="0"/>
                <w:numId w:val="27"/>
              </w:numPr>
              <w:rPr>
                <w:bCs/>
                <w:i/>
              </w:rPr>
            </w:pPr>
            <w:r w:rsidRPr="00BC0248">
              <w:rPr>
                <w:bCs/>
                <w:i/>
              </w:rPr>
              <w:t>L’élève est capable d’effectuer l’action motrice demandée :</w:t>
            </w:r>
          </w:p>
          <w:p w:rsidR="00585E06" w:rsidRPr="00BC0248" w:rsidRDefault="00585E06" w:rsidP="00585E06">
            <w:pPr>
              <w:numPr>
                <w:ilvl w:val="0"/>
                <w:numId w:val="32"/>
              </w:numPr>
              <w:rPr>
                <w:bCs/>
              </w:rPr>
            </w:pPr>
            <w:r w:rsidRPr="00BC0248">
              <w:rPr>
                <w:bCs/>
              </w:rPr>
              <w:t>Contrôle du ballon</w:t>
            </w:r>
          </w:p>
          <w:p w:rsidR="00585E06" w:rsidRPr="00BC0248" w:rsidRDefault="00585E06" w:rsidP="00585E06">
            <w:pPr>
              <w:numPr>
                <w:ilvl w:val="0"/>
                <w:numId w:val="32"/>
              </w:numPr>
              <w:rPr>
                <w:bCs/>
              </w:rPr>
            </w:pPr>
            <w:r w:rsidRPr="00BC0248">
              <w:rPr>
                <w:bCs/>
              </w:rPr>
              <w:t>Garder la tête haute durant le parcours</w:t>
            </w:r>
          </w:p>
          <w:p w:rsidR="00585E06" w:rsidRPr="00BC0248" w:rsidRDefault="00585E06" w:rsidP="00585E06">
            <w:pPr>
              <w:numPr>
                <w:ilvl w:val="0"/>
                <w:numId w:val="32"/>
              </w:numPr>
              <w:rPr>
                <w:bCs/>
              </w:rPr>
            </w:pPr>
            <w:r w:rsidRPr="00BC0248">
              <w:rPr>
                <w:bCs/>
              </w:rPr>
              <w:t>Viser la cible offerte par le second de la colonne</w:t>
            </w:r>
          </w:p>
          <w:p w:rsidR="00585E06" w:rsidRPr="00BC0248" w:rsidRDefault="00585E06" w:rsidP="00585E06">
            <w:pPr>
              <w:numPr>
                <w:ilvl w:val="0"/>
                <w:numId w:val="27"/>
              </w:numPr>
              <w:rPr>
                <w:bCs/>
                <w:i/>
              </w:rPr>
            </w:pPr>
            <w:r w:rsidRPr="00BC0248">
              <w:rPr>
                <w:bCs/>
                <w:i/>
              </w:rPr>
              <w:t>L’élève doit respecter le matériel et l’environnement.</w:t>
            </w:r>
          </w:p>
          <w:p w:rsidR="00585E06" w:rsidRPr="00BC0248" w:rsidRDefault="00585E06" w:rsidP="000C2881">
            <w:pPr>
              <w:numPr>
                <w:ilvl w:val="0"/>
                <w:numId w:val="27"/>
              </w:numPr>
              <w:rPr>
                <w:bCs/>
                <w:i/>
              </w:rPr>
            </w:pPr>
            <w:r w:rsidRPr="00BC0248">
              <w:rPr>
                <w:bCs/>
                <w:i/>
              </w:rPr>
              <w:t>L’élève doit arrêter son jeu lorsque l’éducateur siffle.</w:t>
            </w:r>
          </w:p>
          <w:p w:rsidR="000F283B" w:rsidRDefault="000F283B" w:rsidP="00B2119E">
            <w:pPr>
              <w:rPr>
                <w:bCs/>
                <w:sz w:val="20"/>
                <w:szCs w:val="20"/>
              </w:rPr>
            </w:pPr>
          </w:p>
          <w:p w:rsidR="0060018B" w:rsidRPr="00BC0248" w:rsidRDefault="00A27153" w:rsidP="00B2119E">
            <w:pPr>
              <w:rPr>
                <w:bCs/>
              </w:rPr>
            </w:pPr>
            <w:r w:rsidRPr="00BC0248">
              <w:rPr>
                <w:bCs/>
              </w:rPr>
              <w:t>Tâche #6</w:t>
            </w:r>
            <w:r w:rsidR="000F283B" w:rsidRPr="00BC0248">
              <w:rPr>
                <w:bCs/>
              </w:rPr>
              <w:t> :</w:t>
            </w:r>
            <w:r w:rsidRPr="00BC0248">
              <w:rPr>
                <w:bCs/>
              </w:rPr>
              <w:t xml:space="preserve"> </w:t>
            </w:r>
            <w:r w:rsidR="00217AD5" w:rsidRPr="00043C9C">
              <w:rPr>
                <w:bCs/>
              </w:rPr>
              <w:t>Entraînement systématique (TES</w:t>
            </w:r>
            <w:r w:rsidR="0060018B" w:rsidRPr="00043C9C">
              <w:rPr>
                <w:bCs/>
              </w:rPr>
              <w:t>)</w:t>
            </w:r>
          </w:p>
          <w:p w:rsidR="009006C1" w:rsidRPr="00BC0248" w:rsidRDefault="009006C1" w:rsidP="00B2119E">
            <w:pPr>
              <w:rPr>
                <w:bCs/>
              </w:rPr>
            </w:pPr>
            <w:r w:rsidRPr="00BC0248">
              <w:rPr>
                <w:bCs/>
              </w:rPr>
              <w:t>Fonction : Aide à l’apprentissage</w:t>
            </w:r>
          </w:p>
          <w:p w:rsidR="009006C1" w:rsidRPr="00BC0248" w:rsidRDefault="009006C1" w:rsidP="00B2119E">
            <w:pPr>
              <w:rPr>
                <w:bCs/>
              </w:rPr>
            </w:pPr>
            <w:r w:rsidRPr="00BC0248">
              <w:rPr>
                <w:bCs/>
              </w:rPr>
              <w:t>Objet :</w:t>
            </w:r>
            <w:r w:rsidR="00D75F23" w:rsidRPr="00BC0248">
              <w:rPr>
                <w:bCs/>
              </w:rPr>
              <w:t xml:space="preserve"> </w:t>
            </w:r>
            <w:r w:rsidR="00D75F23" w:rsidRPr="00043C9C">
              <w:rPr>
                <w:bCs/>
                <w:highlight w:val="yellow"/>
              </w:rPr>
              <w:t>Permet aux élèves de travailler la fonction du porteur avec opposition</w:t>
            </w:r>
            <w:r w:rsidR="00D75F23" w:rsidRPr="00BC0248">
              <w:rPr>
                <w:bCs/>
              </w:rPr>
              <w:t>.</w:t>
            </w:r>
          </w:p>
          <w:p w:rsidR="000F283B" w:rsidRPr="00BC0248" w:rsidRDefault="00A27153" w:rsidP="00B2119E">
            <w:pPr>
              <w:rPr>
                <w:bCs/>
              </w:rPr>
            </w:pPr>
            <w:r w:rsidRPr="00BC0248">
              <w:rPr>
                <w:bCs/>
              </w:rPr>
              <w:t>Le défi des équipes</w:t>
            </w:r>
            <w:r w:rsidR="00DC4A34" w:rsidRPr="00BC0248">
              <w:rPr>
                <w:bCs/>
              </w:rPr>
              <w:t> : Intention de rappel sur le rôle du porteur</w:t>
            </w:r>
            <w:r w:rsidRPr="00BC0248">
              <w:rPr>
                <w:bCs/>
              </w:rPr>
              <w:t xml:space="preserve"> (8</w:t>
            </w:r>
            <w:r w:rsidR="00E51FB7" w:rsidRPr="00BC0248">
              <w:rPr>
                <w:bCs/>
              </w:rPr>
              <w:t xml:space="preserve"> minutes)</w:t>
            </w:r>
          </w:p>
          <w:p w:rsidR="000F283B" w:rsidRPr="00BC0248" w:rsidRDefault="000F283B" w:rsidP="00B2119E">
            <w:pPr>
              <w:rPr>
                <w:bCs/>
                <w:i/>
                <w:u w:val="single"/>
              </w:rPr>
            </w:pPr>
            <w:r w:rsidRPr="00BC0248">
              <w:rPr>
                <w:bCs/>
                <w:i/>
                <w:u w:val="single"/>
              </w:rPr>
              <w:t>Résumé de la tâche :</w:t>
            </w:r>
          </w:p>
          <w:p w:rsidR="00646A7D" w:rsidRPr="00BC0248" w:rsidRDefault="00646A7D" w:rsidP="00B2119E">
            <w:pPr>
              <w:rPr>
                <w:bCs/>
                <w:i/>
              </w:rPr>
            </w:pPr>
            <w:r w:rsidRPr="00BC0248">
              <w:rPr>
                <w:bCs/>
                <w:i/>
              </w:rPr>
              <w:t>En opposition, deux élèves vont concurrencer l’un contre l’autre pour prendre possession de l’objet. Les départs s’effectuent seulement au signal de l’enseignant. L’élève doit se déplacer à la course jusqu’au cône afin de la contourner et se diriger vers le ballon. Le premier arrivé devient l’attaquant et le second devient défenseur. Lorsque le jeu est terminé, l’enseignant dépose le ballon à l’endroit approprié afin que deux autres élèves s’exécutent.</w:t>
            </w:r>
            <w:r w:rsidR="00E24F17" w:rsidRPr="00BC0248">
              <w:rPr>
                <w:bCs/>
                <w:i/>
              </w:rPr>
              <w:t xml:space="preserve"> (Démonstration en premier lieu)</w:t>
            </w:r>
          </w:p>
          <w:p w:rsidR="000F283B" w:rsidRPr="00BC0248" w:rsidRDefault="000F283B" w:rsidP="00B2119E">
            <w:pPr>
              <w:rPr>
                <w:bCs/>
                <w:i/>
                <w:u w:val="single"/>
              </w:rPr>
            </w:pPr>
            <w:r w:rsidRPr="00BC0248">
              <w:rPr>
                <w:bCs/>
                <w:i/>
                <w:u w:val="single"/>
              </w:rPr>
              <w:t>Schéma complet s’il y  a lieu;</w:t>
            </w:r>
          </w:p>
          <w:p w:rsidR="00D1012F" w:rsidRPr="007B3873" w:rsidRDefault="00B1407B" w:rsidP="00B2119E">
            <w:pPr>
              <w:rPr>
                <w:bCs/>
                <w:i/>
                <w:sz w:val="20"/>
                <w:szCs w:val="20"/>
                <w:u w:val="single"/>
              </w:rPr>
            </w:pPr>
            <w:r>
              <w:rPr>
                <w:bCs/>
                <w:i/>
                <w:noProof/>
                <w:sz w:val="20"/>
                <w:szCs w:val="20"/>
                <w:u w:val="single"/>
                <w:lang w:eastAsia="fr-CA"/>
              </w:rPr>
              <mc:AlternateContent>
                <mc:Choice Requires="wpc">
                  <w:drawing>
                    <wp:inline distT="0" distB="0" distL="0" distR="0">
                      <wp:extent cx="3192780" cy="1304925"/>
                      <wp:effectExtent l="19050" t="19050" r="17145" b="19050"/>
                      <wp:docPr id="119" name="Zone de dessin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404" name="AutoShape 121"/>
                              <wps:cNvSpPr>
                                <a:spLocks noChangeArrowheads="1"/>
                              </wps:cNvSpPr>
                              <wps:spPr bwMode="auto">
                                <a:xfrm>
                                  <a:off x="58455" y="51974"/>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5" name="AutoShape 122"/>
                              <wps:cNvSpPr>
                                <a:spLocks noChangeArrowheads="1"/>
                              </wps:cNvSpPr>
                              <wps:spPr bwMode="auto">
                                <a:xfrm>
                                  <a:off x="2906070" y="157779"/>
                                  <a:ext cx="191140" cy="10673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 name="AutoShape 123"/>
                              <wps:cNvSpPr>
                                <a:spLocks noChangeArrowheads="1"/>
                              </wps:cNvSpPr>
                              <wps:spPr bwMode="auto">
                                <a:xfrm>
                                  <a:off x="2906070" y="1104453"/>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 name="AutoShape 124"/>
                              <wps:cNvSpPr>
                                <a:spLocks noChangeArrowheads="1"/>
                              </wps:cNvSpPr>
                              <wps:spPr bwMode="auto">
                                <a:xfrm>
                                  <a:off x="78868" y="1104453"/>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AutoShape 127"/>
                              <wps:cNvSpPr>
                                <a:spLocks noChangeArrowheads="1"/>
                              </wps:cNvSpPr>
                              <wps:spPr bwMode="auto">
                                <a:xfrm>
                                  <a:off x="1978206" y="168916"/>
                                  <a:ext cx="88147"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409" name="AutoShape 128"/>
                              <wps:cNvSpPr>
                                <a:spLocks noChangeArrowheads="1"/>
                              </wps:cNvSpPr>
                              <wps:spPr bwMode="auto">
                                <a:xfrm>
                                  <a:off x="1286019" y="169844"/>
                                  <a:ext cx="90003"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410" name="AutoShape 129"/>
                              <wps:cNvSpPr>
                                <a:spLocks noChangeArrowheads="1"/>
                              </wps:cNvSpPr>
                              <wps:spPr bwMode="auto">
                                <a:xfrm>
                                  <a:off x="1286019" y="976373"/>
                                  <a:ext cx="88147"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411" name="AutoShape 130"/>
                              <wps:cNvSpPr>
                                <a:spLocks noChangeArrowheads="1"/>
                              </wps:cNvSpPr>
                              <wps:spPr bwMode="auto">
                                <a:xfrm>
                                  <a:off x="1978206" y="976373"/>
                                  <a:ext cx="88147"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412" name="AutoShape 131"/>
                              <wps:cNvSpPr>
                                <a:spLocks/>
                              </wps:cNvSpPr>
                              <wps:spPr bwMode="auto">
                                <a:xfrm>
                                  <a:off x="3021125" y="477978"/>
                                  <a:ext cx="76085" cy="348970"/>
                                </a:xfrm>
                                <a:prstGeom prst="rightBracket">
                                  <a:avLst>
                                    <a:gd name="adj" fmla="val 38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AutoShape 132"/>
                              <wps:cNvSpPr>
                                <a:spLocks/>
                              </wps:cNvSpPr>
                              <wps:spPr bwMode="auto">
                                <a:xfrm>
                                  <a:off x="78868" y="477978"/>
                                  <a:ext cx="77013" cy="362892"/>
                                </a:xfrm>
                                <a:prstGeom prst="leftBracket">
                                  <a:avLst>
                                    <a:gd name="adj" fmla="val 392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35"/>
                              <wps:cNvSpPr>
                                <a:spLocks/>
                              </wps:cNvSpPr>
                              <wps:spPr bwMode="auto">
                                <a:xfrm>
                                  <a:off x="341454" y="111373"/>
                                  <a:ext cx="1200656" cy="450134"/>
                                </a:xfrm>
                                <a:custGeom>
                                  <a:avLst/>
                                  <a:gdLst>
                                    <a:gd name="T0" fmla="*/ 0 w 1890"/>
                                    <a:gd name="T1" fmla="*/ 19 h 708"/>
                                    <a:gd name="T2" fmla="*/ 1725 w 1890"/>
                                    <a:gd name="T3" fmla="*/ 36 h 708"/>
                                    <a:gd name="T4" fmla="*/ 1792 w 1890"/>
                                    <a:gd name="T5" fmla="*/ 119 h 708"/>
                                    <a:gd name="T6" fmla="*/ 1859 w 1890"/>
                                    <a:gd name="T7" fmla="*/ 186 h 708"/>
                                    <a:gd name="T8" fmla="*/ 1859 w 1890"/>
                                    <a:gd name="T9" fmla="*/ 404 h 708"/>
                                    <a:gd name="T10" fmla="*/ 1223 w 1890"/>
                                    <a:gd name="T11" fmla="*/ 638 h 708"/>
                                  </a:gdLst>
                                  <a:ahLst/>
                                  <a:cxnLst>
                                    <a:cxn ang="0">
                                      <a:pos x="T0" y="T1"/>
                                    </a:cxn>
                                    <a:cxn ang="0">
                                      <a:pos x="T2" y="T3"/>
                                    </a:cxn>
                                    <a:cxn ang="0">
                                      <a:pos x="T4" y="T5"/>
                                    </a:cxn>
                                    <a:cxn ang="0">
                                      <a:pos x="T6" y="T7"/>
                                    </a:cxn>
                                    <a:cxn ang="0">
                                      <a:pos x="T8" y="T9"/>
                                    </a:cxn>
                                    <a:cxn ang="0">
                                      <a:pos x="T10" y="T11"/>
                                    </a:cxn>
                                  </a:cxnLst>
                                  <a:rect l="0" t="0" r="r" b="b"/>
                                  <a:pathLst>
                                    <a:path w="1890" h="708">
                                      <a:moveTo>
                                        <a:pt x="0" y="19"/>
                                      </a:moveTo>
                                      <a:cubicBezTo>
                                        <a:pt x="575" y="58"/>
                                        <a:pt x="1150" y="0"/>
                                        <a:pt x="1725" y="36"/>
                                      </a:cubicBezTo>
                                      <a:cubicBezTo>
                                        <a:pt x="1846" y="116"/>
                                        <a:pt x="1719" y="17"/>
                                        <a:pt x="1792" y="119"/>
                                      </a:cubicBezTo>
                                      <a:cubicBezTo>
                                        <a:pt x="1810" y="145"/>
                                        <a:pt x="1859" y="186"/>
                                        <a:pt x="1859" y="186"/>
                                      </a:cubicBezTo>
                                      <a:cubicBezTo>
                                        <a:pt x="1890" y="280"/>
                                        <a:pt x="1888" y="251"/>
                                        <a:pt x="1859" y="404"/>
                                      </a:cubicBezTo>
                                      <a:cubicBezTo>
                                        <a:pt x="1801" y="708"/>
                                        <a:pt x="1458" y="638"/>
                                        <a:pt x="1223" y="6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36"/>
                              <wps:cNvSpPr>
                                <a:spLocks/>
                              </wps:cNvSpPr>
                              <wps:spPr bwMode="auto">
                                <a:xfrm>
                                  <a:off x="373001" y="728568"/>
                                  <a:ext cx="1074467" cy="542945"/>
                                </a:xfrm>
                                <a:custGeom>
                                  <a:avLst/>
                                  <a:gdLst>
                                    <a:gd name="T0" fmla="*/ 0 w 1692"/>
                                    <a:gd name="T1" fmla="*/ 689 h 856"/>
                                    <a:gd name="T2" fmla="*/ 335 w 1692"/>
                                    <a:gd name="T3" fmla="*/ 739 h 856"/>
                                    <a:gd name="T4" fmla="*/ 854 w 1692"/>
                                    <a:gd name="T5" fmla="*/ 773 h 856"/>
                                    <a:gd name="T6" fmla="*/ 1005 w 1692"/>
                                    <a:gd name="T7" fmla="*/ 856 h 856"/>
                                    <a:gd name="T8" fmla="*/ 1507 w 1692"/>
                                    <a:gd name="T9" fmla="*/ 823 h 856"/>
                                    <a:gd name="T10" fmla="*/ 1692 w 1692"/>
                                    <a:gd name="T11" fmla="*/ 722 h 856"/>
                                    <a:gd name="T12" fmla="*/ 1658 w 1692"/>
                                    <a:gd name="T13" fmla="*/ 320 h 856"/>
                                    <a:gd name="T14" fmla="*/ 1608 w 1692"/>
                                    <a:gd name="T15" fmla="*/ 253 h 856"/>
                                    <a:gd name="T16" fmla="*/ 1440 w 1692"/>
                                    <a:gd name="T17" fmla="*/ 153 h 856"/>
                                    <a:gd name="T18" fmla="*/ 1340 w 1692"/>
                                    <a:gd name="T19" fmla="*/ 103 h 856"/>
                                    <a:gd name="T20" fmla="*/ 1122 w 1692"/>
                                    <a:gd name="T21" fmla="*/ 36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92" h="856">
                                      <a:moveTo>
                                        <a:pt x="0" y="689"/>
                                      </a:moveTo>
                                      <a:cubicBezTo>
                                        <a:pt x="112" y="699"/>
                                        <a:pt x="225" y="729"/>
                                        <a:pt x="335" y="739"/>
                                      </a:cubicBezTo>
                                      <a:cubicBezTo>
                                        <a:pt x="508" y="754"/>
                                        <a:pt x="681" y="762"/>
                                        <a:pt x="854" y="773"/>
                                      </a:cubicBezTo>
                                      <a:cubicBezTo>
                                        <a:pt x="904" y="806"/>
                                        <a:pt x="955" y="823"/>
                                        <a:pt x="1005" y="856"/>
                                      </a:cubicBezTo>
                                      <a:cubicBezTo>
                                        <a:pt x="1172" y="838"/>
                                        <a:pt x="1341" y="849"/>
                                        <a:pt x="1507" y="823"/>
                                      </a:cubicBezTo>
                                      <a:cubicBezTo>
                                        <a:pt x="1564" y="814"/>
                                        <a:pt x="1633" y="742"/>
                                        <a:pt x="1692" y="722"/>
                                      </a:cubicBezTo>
                                      <a:cubicBezTo>
                                        <a:pt x="1681" y="588"/>
                                        <a:pt x="1682" y="452"/>
                                        <a:pt x="1658" y="320"/>
                                      </a:cubicBezTo>
                                      <a:cubicBezTo>
                                        <a:pt x="1653" y="293"/>
                                        <a:pt x="1626" y="274"/>
                                        <a:pt x="1608" y="253"/>
                                      </a:cubicBezTo>
                                      <a:cubicBezTo>
                                        <a:pt x="1463" y="87"/>
                                        <a:pt x="1630" y="278"/>
                                        <a:pt x="1440" y="153"/>
                                      </a:cubicBezTo>
                                      <a:cubicBezTo>
                                        <a:pt x="1375" y="110"/>
                                        <a:pt x="1409" y="126"/>
                                        <a:pt x="1340" y="103"/>
                                      </a:cubicBezTo>
                                      <a:cubicBezTo>
                                        <a:pt x="1237" y="0"/>
                                        <a:pt x="1305" y="36"/>
                                        <a:pt x="1122" y="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37"/>
                              <wps:cNvSpPr>
                                <a:spLocks/>
                              </wps:cNvSpPr>
                              <wps:spPr bwMode="auto">
                                <a:xfrm>
                                  <a:off x="1852017" y="123439"/>
                                  <a:ext cx="1041991" cy="471481"/>
                                </a:xfrm>
                                <a:custGeom>
                                  <a:avLst/>
                                  <a:gdLst>
                                    <a:gd name="T0" fmla="*/ 1641 w 1641"/>
                                    <a:gd name="T1" fmla="*/ 67 h 742"/>
                                    <a:gd name="T2" fmla="*/ 402 w 1641"/>
                                    <a:gd name="T3" fmla="*/ 50 h 742"/>
                                    <a:gd name="T4" fmla="*/ 368 w 1641"/>
                                    <a:gd name="T5" fmla="*/ 17 h 742"/>
                                    <a:gd name="T6" fmla="*/ 318 w 1641"/>
                                    <a:gd name="T7" fmla="*/ 0 h 742"/>
                                    <a:gd name="T8" fmla="*/ 134 w 1641"/>
                                    <a:gd name="T9" fmla="*/ 17 h 742"/>
                                    <a:gd name="T10" fmla="*/ 67 w 1641"/>
                                    <a:gd name="T11" fmla="*/ 117 h 742"/>
                                    <a:gd name="T12" fmla="*/ 0 w 1641"/>
                                    <a:gd name="T13" fmla="*/ 201 h 742"/>
                                    <a:gd name="T14" fmla="*/ 17 w 1641"/>
                                    <a:gd name="T15" fmla="*/ 301 h 742"/>
                                    <a:gd name="T16" fmla="*/ 50 w 1641"/>
                                    <a:gd name="T17" fmla="*/ 335 h 742"/>
                                    <a:gd name="T18" fmla="*/ 100 w 1641"/>
                                    <a:gd name="T19" fmla="*/ 452 h 742"/>
                                    <a:gd name="T20" fmla="*/ 167 w 1641"/>
                                    <a:gd name="T21" fmla="*/ 586 h 742"/>
                                    <a:gd name="T22" fmla="*/ 368 w 1641"/>
                                    <a:gd name="T23" fmla="*/ 603 h 742"/>
                                    <a:gd name="T24" fmla="*/ 435 w 1641"/>
                                    <a:gd name="T25" fmla="*/ 670 h 742"/>
                                    <a:gd name="T26" fmla="*/ 636 w 1641"/>
                                    <a:gd name="T27" fmla="*/ 703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41" h="742">
                                      <a:moveTo>
                                        <a:pt x="1641" y="67"/>
                                      </a:moveTo>
                                      <a:cubicBezTo>
                                        <a:pt x="1228" y="61"/>
                                        <a:pt x="815" y="66"/>
                                        <a:pt x="402" y="50"/>
                                      </a:cubicBezTo>
                                      <a:cubicBezTo>
                                        <a:pt x="386" y="49"/>
                                        <a:pt x="382" y="25"/>
                                        <a:pt x="368" y="17"/>
                                      </a:cubicBezTo>
                                      <a:cubicBezTo>
                                        <a:pt x="353" y="8"/>
                                        <a:pt x="335" y="6"/>
                                        <a:pt x="318" y="0"/>
                                      </a:cubicBezTo>
                                      <a:cubicBezTo>
                                        <a:pt x="257" y="6"/>
                                        <a:pt x="193" y="0"/>
                                        <a:pt x="134" y="17"/>
                                      </a:cubicBezTo>
                                      <a:cubicBezTo>
                                        <a:pt x="73" y="34"/>
                                        <a:pt x="91" y="78"/>
                                        <a:pt x="67" y="117"/>
                                      </a:cubicBezTo>
                                      <a:cubicBezTo>
                                        <a:pt x="48" y="148"/>
                                        <a:pt x="20" y="171"/>
                                        <a:pt x="0" y="201"/>
                                      </a:cubicBezTo>
                                      <a:cubicBezTo>
                                        <a:pt x="6" y="234"/>
                                        <a:pt x="5" y="269"/>
                                        <a:pt x="17" y="301"/>
                                      </a:cubicBezTo>
                                      <a:cubicBezTo>
                                        <a:pt x="23" y="316"/>
                                        <a:pt x="42" y="321"/>
                                        <a:pt x="50" y="335"/>
                                      </a:cubicBezTo>
                                      <a:cubicBezTo>
                                        <a:pt x="72" y="371"/>
                                        <a:pt x="84" y="413"/>
                                        <a:pt x="100" y="452"/>
                                      </a:cubicBezTo>
                                      <a:cubicBezTo>
                                        <a:pt x="101" y="454"/>
                                        <a:pt x="127" y="577"/>
                                        <a:pt x="167" y="586"/>
                                      </a:cubicBezTo>
                                      <a:cubicBezTo>
                                        <a:pt x="233" y="600"/>
                                        <a:pt x="301" y="597"/>
                                        <a:pt x="368" y="603"/>
                                      </a:cubicBezTo>
                                      <a:cubicBezTo>
                                        <a:pt x="390" y="625"/>
                                        <a:pt x="413" y="648"/>
                                        <a:pt x="435" y="670"/>
                                      </a:cubicBezTo>
                                      <a:cubicBezTo>
                                        <a:pt x="507" y="742"/>
                                        <a:pt x="458" y="703"/>
                                        <a:pt x="636" y="7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138"/>
                              <wps:cNvSpPr>
                                <a:spLocks/>
                              </wps:cNvSpPr>
                              <wps:spPr bwMode="auto">
                                <a:xfrm>
                                  <a:off x="1738817" y="686803"/>
                                  <a:ext cx="1144056" cy="542945"/>
                                </a:xfrm>
                                <a:custGeom>
                                  <a:avLst/>
                                  <a:gdLst>
                                    <a:gd name="T0" fmla="*/ 1801 w 1801"/>
                                    <a:gd name="T1" fmla="*/ 787 h 854"/>
                                    <a:gd name="T2" fmla="*/ 646 w 1801"/>
                                    <a:gd name="T3" fmla="*/ 854 h 854"/>
                                    <a:gd name="T4" fmla="*/ 328 w 1801"/>
                                    <a:gd name="T5" fmla="*/ 838 h 854"/>
                                    <a:gd name="T6" fmla="*/ 261 w 1801"/>
                                    <a:gd name="T7" fmla="*/ 804 h 854"/>
                                    <a:gd name="T8" fmla="*/ 160 w 1801"/>
                                    <a:gd name="T9" fmla="*/ 771 h 854"/>
                                    <a:gd name="T10" fmla="*/ 227 w 1801"/>
                                    <a:gd name="T11" fmla="*/ 369 h 854"/>
                                    <a:gd name="T12" fmla="*/ 579 w 1801"/>
                                    <a:gd name="T13" fmla="*/ 302 h 854"/>
                                    <a:gd name="T14" fmla="*/ 763 w 1801"/>
                                    <a:gd name="T15" fmla="*/ 101 h 854"/>
                                    <a:gd name="T16" fmla="*/ 830 w 1801"/>
                                    <a:gd name="T17" fmla="*/ 67 h 854"/>
                                    <a:gd name="T18" fmla="*/ 947 w 1801"/>
                                    <a:gd name="T1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1" h="854">
                                      <a:moveTo>
                                        <a:pt x="1801" y="787"/>
                                      </a:moveTo>
                                      <a:cubicBezTo>
                                        <a:pt x="1414" y="800"/>
                                        <a:pt x="1032" y="832"/>
                                        <a:pt x="646" y="854"/>
                                      </a:cubicBezTo>
                                      <a:cubicBezTo>
                                        <a:pt x="540" y="849"/>
                                        <a:pt x="433" y="852"/>
                                        <a:pt x="328" y="838"/>
                                      </a:cubicBezTo>
                                      <a:cubicBezTo>
                                        <a:pt x="303" y="835"/>
                                        <a:pt x="284" y="813"/>
                                        <a:pt x="261" y="804"/>
                                      </a:cubicBezTo>
                                      <a:cubicBezTo>
                                        <a:pt x="228" y="791"/>
                                        <a:pt x="160" y="771"/>
                                        <a:pt x="160" y="771"/>
                                      </a:cubicBezTo>
                                      <a:cubicBezTo>
                                        <a:pt x="0" y="662"/>
                                        <a:pt x="66" y="421"/>
                                        <a:pt x="227" y="369"/>
                                      </a:cubicBezTo>
                                      <a:cubicBezTo>
                                        <a:pt x="300" y="296"/>
                                        <a:pt x="472" y="315"/>
                                        <a:pt x="579" y="302"/>
                                      </a:cubicBezTo>
                                      <a:cubicBezTo>
                                        <a:pt x="644" y="236"/>
                                        <a:pt x="696" y="168"/>
                                        <a:pt x="763" y="101"/>
                                      </a:cubicBezTo>
                                      <a:cubicBezTo>
                                        <a:pt x="781" y="83"/>
                                        <a:pt x="810" y="82"/>
                                        <a:pt x="830" y="67"/>
                                      </a:cubicBezTo>
                                      <a:cubicBezTo>
                                        <a:pt x="878" y="32"/>
                                        <a:pt x="883" y="0"/>
                                        <a:pt x="94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AutoShape 139"/>
                              <wps:cNvSpPr>
                                <a:spLocks noChangeArrowheads="1"/>
                              </wps:cNvSpPr>
                              <wps:spPr bwMode="auto">
                                <a:xfrm>
                                  <a:off x="970546" y="602344"/>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 name="AutoShape 140"/>
                              <wps:cNvSpPr>
                                <a:spLocks noChangeArrowheads="1"/>
                              </wps:cNvSpPr>
                              <wps:spPr bwMode="auto">
                                <a:xfrm>
                                  <a:off x="2140582" y="594920"/>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Zone de dessin 119"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">
                      <v:shape id="_x0000_s1027" type="#_x0000_t75" style="position:absolute;width:31927;height:13049;visibility:visible;mso-wrap-style:square" filled="t" stroked="t" strokeweight="1pt">
                        <v:fill o:detectmouseclick="t"/>
                        <v:path o:connecttype="none"/>
                      </v:shape>
                      <v:shape id="AutoShape 121" o:spid="_x0000_s1028" type="#_x0000_t96" style="position:absolute;left:584;top:519;width:211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9IcQA&#10;AADcAAAADwAAAGRycy9kb3ducmV2LnhtbESPQWsCMRSE7wX/Q3iCl1KzVSllNYoUFS8KWvH82Lzu&#10;Lt28LEnMrv/eFAoeh5n5hlmsetOISM7XlhW8jzMQxIXVNZcKLt/bt08QPiBrbCyTgjt5WC0HLwvM&#10;te34RPEcSpEg7HNUUIXQ5lL6oiKDfmxb4uT9WGcwJOlKqR12CW4aOcmyD2mw5rRQYUtfFRW/55tR&#10;EKev4bg5xIu7ynsTu3q3Xx+MUqNhv56DCNSHZ/i/vdcKZtkM/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SHEAAAA3AAAAA8AAAAAAAAAAAAAAAAAmAIAAGRycy9k&#10;b3ducmV2LnhtbFBLBQYAAAAABAAEAPUAAACJAwAAAAA=&#10;"/>
                      <v:shape id="AutoShape 122" o:spid="_x0000_s1029" type="#_x0000_t96" style="position:absolute;left:29060;top:1577;width:1912;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YusQA&#10;AADcAAAADwAAAGRycy9kb3ducmV2LnhtbESPQWsCMRSE7wX/Q3hCL0Wz1lrK1igibfGioBXPj81z&#10;d3HzsiRpdv33RhB6HGbmG2a+7E0jIjlfW1YwGWcgiAuray4VHH+/Rx8gfEDW2FgmBVfysFwMnuaY&#10;a9vxnuIhlCJB2OeooAqhzaX0RUUG/di2xMk7W2cwJOlKqR12CW4a+Zpl79JgzWmhwpbWFRWXw59R&#10;EKcvYfe1jUd3ktcmdvXPZrU1Sj0P+9UniEB9+A8/2hut4C2bwf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WLrEAAAA3AAAAA8AAAAAAAAAAAAAAAAAmAIAAGRycy9k&#10;b3ducmV2LnhtbFBLBQYAAAAABAAEAPUAAACJAwAAAAA=&#10;"/>
                      <v:shape id="AutoShape 123" o:spid="_x0000_s1030" type="#_x0000_t96" style="position:absolute;left:29060;top:11044;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GzcQA&#10;AADcAAAADwAAAGRycy9kb3ducmV2LnhtbESPW4vCMBSE3xf8D+EI+7JouhdEqlFEVvHFBS/4fGiO&#10;bbE5KUlM6783Cwv7OMzMN8x82ZtGRHK+tqzgfZyBIC6srrlUcD5tRlMQPiBrbCyTggd5WC4GL3PM&#10;te34QPEYSpEg7HNUUIXQ5lL6oiKDfmxb4uRdrTMYknSl1A67BDeN/MiyiTRYc1qosKV1RcXteDcK&#10;4udb+Pnex7O7yEcTu3q7W+2NUq/DfjUDEagP/+G/9k4r+Mom8HsmHQ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xs3EAAAA3AAAAA8AAAAAAAAAAAAAAAAAmAIAAGRycy9k&#10;b3ducmV2LnhtbFBLBQYAAAAABAAEAPUAAACJAwAAAAA=&#10;"/>
                      <v:shape id="AutoShape 124" o:spid="_x0000_s1031" type="#_x0000_t96" style="position:absolute;left:788;top:11044;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9jVsQA&#10;AADcAAAADwAAAGRycy9kb3ducmV2LnhtbESPQWsCMRSE7wX/Q3hCL0Wz1mLL1igibfGioBXPj81z&#10;d3HzsiRpdv33RhB6HGbmG2a+7E0jIjlfW1YwGWcgiAuray4VHH+/Rx8gfEDW2FgmBVfysFwMnuaY&#10;a9vxnuIhlCJB2OeooAqhzaX0RUUG/di2xMk7W2cwJOlKqR12CW4a+ZplM2mw5rRQYUvriorL4c8o&#10;iNOXsPvaxqM7yWsTu/pns9oapZ6H/eoTRKA+/Icf7Y1W8Ja9w/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Y1bEAAAA3AAAAA8AAAAAAAAAAAAAAAAAmAIAAGRycy9k&#10;b3ducmV2LnhtbFBLBQYAAAAABAAEAPUAAACJAwAAAAA=&#10;"/>
                      <v:shape id="AutoShape 127" o:spid="_x0000_s1032" type="#_x0000_t5" style="position:absolute;left:19782;top:1689;width:881;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t6MUA&#10;AADcAAAADwAAAGRycy9kb3ducmV2LnhtbESPwWrDMAyG74O9g9Fgl7E6LWMbad0SWgo7bu0OPaqx&#10;GofGcrDdJt3TT4fBjuLX/+nTYjX6Tl0ppjawgemkAEVcB9tyY+B7v31+B5UyssUuMBm4UYLV8v5u&#10;gaUNA3/RdZcbJRBOJRpwOfel1ql25DFNQk8s2SlEj1nG2GgbcRC47/SsKF61x5blgsOe1o7q8+7i&#10;RcPdjtXbEP3n4cc9HWy1n7abjTGPD2M1B5VpzP/Lf+0Pa+ClEF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O3oxQAAANwAAAAPAAAAAAAAAAAAAAAAAJgCAABkcnMv&#10;ZG93bnJldi54bWxQSwUGAAAAAAQABAD1AAAAigMAAAAA&#10;" fillcolor="#f79646" strokecolor="#f79646" strokeweight="3pt">
                        <v:shadow on="t" color="#974706" opacity=".5" offset="1pt"/>
                      </v:shape>
                      <v:shape id="AutoShape 128" o:spid="_x0000_s1033" type="#_x0000_t5" style="position:absolute;left:12860;top:1698;width:90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c8UA&#10;AADcAAAADwAAAGRycy9kb3ducmV2LnhtbESPQWsCMRCF7wX/Qxihl6JZS2l1NcqiCD226sHjuBk3&#10;i5vJkkR39dc3hUKPjzfve/MWq9424kY+1I4VTMYZCOLS6ZorBYf9djQFESKyxsYxKbhTgNVy8LTA&#10;XLuOv+m2i5VIEA45KjAxtrmUoTRkMYxdS5y8s/MWY5K+ktpjl+C2ka9Z9i4t1pwaDLa0NlRedleb&#10;3jD3U/HReft1fJiXoy72k3qzUep52BdzEJH6+H/8l/7UCt6yGfyOSQS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EhzxQAAANwAAAAPAAAAAAAAAAAAAAAAAJgCAABkcnMv&#10;ZG93bnJldi54bWxQSwUGAAAAAAQABAD1AAAAigMAAAAA&#10;" fillcolor="#f79646" strokecolor="#f79646" strokeweight="3pt">
                        <v:shadow on="t" color="#974706" opacity=".5" offset="1pt"/>
                      </v:shape>
                      <v:shape id="AutoShape 129" o:spid="_x0000_s1034" type="#_x0000_t5" style="position:absolute;left:12860;top:9763;width:881;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3M8UA&#10;AADcAAAADwAAAGRycy9kb3ducmV2LnhtbESPwU7DMAyG70i8Q2QkLmhLixBM3bKpYkLiCBuHHb3G&#10;NBWNUyVh7fb08wGJo/X7//x5tZl8r04UUxfYQDkvQBE3wXbcGvjav80WoFJGttgHJgNnSrBZ396s&#10;sLJh5E867XKrBMKpQgMu56HSOjWOPKZ5GIgl+w7RY5YxttpGHAXue/1YFM/aY8dyweFAr46an92v&#10;Fw13PtYvY/Qfh4t7ONh6X3bbrTH3d1O9BJVpyv/Lf+13a+CpFH15Rgi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3czxQAAANwAAAAPAAAAAAAAAAAAAAAAAJgCAABkcnMv&#10;ZG93bnJldi54bWxQSwUGAAAAAAQABAD1AAAAigMAAAAA&#10;" fillcolor="#f79646" strokecolor="#f79646" strokeweight="3pt">
                        <v:shadow on="t" color="#974706" opacity=".5" offset="1pt"/>
                      </v:shape>
                      <v:shape id="AutoShape 130" o:spid="_x0000_s1035" type="#_x0000_t5" style="position:absolute;left:19782;top:9763;width:881;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SqMUA&#10;AADcAAAADwAAAGRycy9kb3ducmV2LnhtbESPQWvCQBCF70L/wzIFL1I3kaKSukqoFHq0xoPHaXaa&#10;Dc3Oht2tif31bqHg8fHmfW/eZjfaTlzIh9axgnyegSCunW65UXCq3p7WIEJE1tg5JgVXCrDbPkw2&#10;WGg38AddjrERCcKhQAUmxr6QMtSGLIa564mT9+W8xZikb6T2OCS47eQiy5bSYsupwWBPr4bq7+OP&#10;TW+Y62e5Grw9nH/N7KzLKm/3e6Wmj2P5AiLSGO/H/+l3reA5z+FvTCK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9KoxQAAANwAAAAPAAAAAAAAAAAAAAAAAJgCAABkcnMv&#10;ZG93bnJldi54bWxQSwUGAAAAAAQABAD1AAAAigMAAAAA&#10;" fillcolor="#f79646" strokecolor="#f79646" strokeweight="3pt">
                        <v:shadow on="t" color="#974706" opacity=".5" offset="1pt"/>
                      </v:shape>
                      <v:shape id="AutoShape 131" o:spid="_x0000_s1036" type="#_x0000_t86" style="position:absolute;left:30211;top:4779;width:761;height:3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Z7sQA&#10;AADcAAAADwAAAGRycy9kb3ducmV2LnhtbESPQWvCQBSE7wX/w/IKvdVNQqsS3QQRU3rpQW3x+pJ9&#10;JqHZtyG7jem/7xYEj8PMfMNs8sl0YqTBtZYVxPMIBHFldcu1gs9T8bwC4Tyyxs4yKfglB3k2e9hg&#10;qu2VDzQefS0ChF2KChrv+1RKVzVk0M1tTxy8ix0M+iCHWuoBrwFuOplE0UIabDksNNjTrqHq+/hj&#10;FCDaIvkqsXrb10V3PnyUS/1aKvX0OG3XIDxN/h6+td+1gpc4gf8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2e7EAAAA3AAAAA8AAAAAAAAAAAAAAAAAmAIAAGRycy9k&#10;b3ducmV2LnhtbFBLBQYAAAAABAAEAPUAAACJAwAAAAA=&#10;"/>
                      <v:shape id="AutoShape 132" o:spid="_x0000_s1037" type="#_x0000_t85" style="position:absolute;left:788;top:4779;width:770;height:3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HC8MA&#10;AADcAAAADwAAAGRycy9kb3ducmV2LnhtbESPQWsCMRSE7wX/Q3iCt5rVliKrUUQpVDzVVsHbY/Pc&#10;LG5e1s2rrv31TaHQ4zAz3zCzRedrdaU2VoENjIYZKOIi2IpLA58fr48TUFGQLdaBycCdIizmvYcZ&#10;5jbc+J2uOylVgnDM0YATaXKtY+HIYxyGhjh5p9B6lCTbUtsWbwnuaz3OshftseK04LChlaPivPvy&#10;Boq9fB8obPWanGSr8eXIojfGDPrdcgpKqJP/8F/7zRp4Hj3B75l0BP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8HC8MAAADcAAAADwAAAAAAAAAAAAAAAACYAgAAZHJzL2Rv&#10;d25yZXYueG1sUEsFBgAAAAAEAAQA9QAAAIgDAAAAAA==&#10;"/>
                      <v:shape id="Freeform 135" o:spid="_x0000_s1038" style="position:absolute;left:3414;top:1113;width:12007;height:4502;visibility:visible;mso-wrap-style:square;v-text-anchor:top" coordsize="189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IBsMA&#10;AADcAAAADwAAAGRycy9kb3ducmV2LnhtbESPQYvCMBSE7wv+h/AEL6JpRUSqUURQPK3Yinh8NM+2&#10;2LyUJmr99xtB2OMwM98wy3VnavGk1lWWFcTjCARxbnXFhYJzthvNQTiPrLG2TAre5GC96v0sMdH2&#10;xSd6pr4QAcIuQQWl900ipctLMujGtiEO3s22Bn2QbSF1i68AN7WcRNFMGqw4LJTY0Lak/J4+jIL0&#10;uNmeDtdbx8NLdtnXs9/qGA+VGvS7zQKEp87/h7/tg1YwjafwOR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wIBsMAAADcAAAADwAAAAAAAAAAAAAAAACYAgAAZHJzL2Rv&#10;d25yZXYueG1sUEsFBgAAAAAEAAQA9QAAAIgDAAAAAA==&#10;" path="m,19c575,58,1150,,1725,36v121,80,-6,-19,67,83c1810,145,1859,186,1859,186v31,94,29,65,,218c1801,708,1458,638,1223,638e" filled="f">
                        <v:path arrowok="t" o:connecttype="custom" o:connectlocs="0,12080;1095837,22888;1138400,75658;1180963,118256;1180963,256856;776932,405629" o:connectangles="0,0,0,0,0,0"/>
                      </v:shape>
                      <v:shape id="Freeform 136" o:spid="_x0000_s1039" style="position:absolute;left:3730;top:7285;width:10744;height:5430;visibility:visible;mso-wrap-style:square;v-text-anchor:top" coordsize="169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H5MMA&#10;AADcAAAADwAAAGRycy9kb3ducmV2LnhtbESPT4vCMBTE7wt+h/AEb2uq6CJdo4goiCf/gR4fzdum&#10;u81LaaKtfnojCHscZuY3zHTe2lLcqPaFYwWDfgKCOHO64FzB6bj+nIDwAVlj6ZgU3MnDfNb5mGKq&#10;XcN7uh1CLiKEfYoKTAhVKqXPDFn0fVcRR+/H1RZDlHUudY1NhNtSDpPkS1osOC4YrGhpKPs7XG2k&#10;rIxcl3u6PLbOLlx+3rW/u0apXrddfIMI1Ib/8Lu90QpGgzG8zs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mH5MMAAADcAAAADwAAAAAAAAAAAAAAAACYAgAAZHJzL2Rv&#10;d25yZXYueG1sUEsFBgAAAAAEAAQA9QAAAIgDAAAAAA==&#10;" path="m,689v112,10,225,40,335,50c508,754,681,762,854,773v50,33,101,50,151,83c1172,838,1341,849,1507,823v57,-9,126,-81,185,-101c1681,588,1682,452,1658,320v-5,-27,-32,-46,-50,-67c1463,87,1630,278,1440,153v-65,-43,-31,-27,-100,-50c1237,,1305,36,1122,36e" filled="f">
                        <v:path arrowok="t" o:connecttype="custom" o:connectlocs="0,437020;212734,468734;542314,490300;638203,542945;956987,522014;1074467,457951;1052876,202970;1021125,160473;914440,97045;850937,65331;712501,22834" o:connectangles="0,0,0,0,0,0,0,0,0,0,0"/>
                      </v:shape>
                      <v:shape id="Freeform 137" o:spid="_x0000_s1040" style="position:absolute;left:18520;top:1234;width:10420;height:4715;visibility:visible;mso-wrap-style:square;v-text-anchor:top" coordsize="164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48IA&#10;AADcAAAADwAAAGRycy9kb3ducmV2LnhtbESPQWuDQBSE74H8h+UFegl1TaChtW5CkRZyrfWS28N9&#10;uqL7Vtyt2n+fLRR6HGbmGya/rHYQM02+c6zgkKQgiGunO24VVF8fj88gfEDWODgmBT/k4XLebnLM&#10;tFv4k+YytCJC2GeowIQwZlL62pBFn7iROHqNmyyGKKdW6gmXCLeDPKbpSVrsOC4YHKkwVPflt1XQ&#10;lzdcmgVfqnduC8S93DfFrNTDbn17BRFoDf/hv/ZVK3g6HOH3TDwC8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4L7jwgAAANwAAAAPAAAAAAAAAAAAAAAAAJgCAABkcnMvZG93&#10;bnJldi54bWxQSwUGAAAAAAQABAD1AAAAhwMAAAAA&#10;" path="m1641,67c1228,61,815,66,402,50,386,49,382,25,368,17,353,8,335,6,318,,257,6,193,,134,17,73,34,91,78,67,117,48,148,20,171,,201v6,33,5,68,17,100c23,316,42,321,50,335v22,36,34,78,50,117c101,454,127,577,167,586v66,14,134,11,201,17c390,625,413,648,435,670v72,72,23,33,201,33e" filled="f">
                        <v:path arrowok="t" o:connecttype="custom" o:connectlocs="1041991,42573;255259,31771;233670,10802;201921,0;85086,10802;42543,74344;0,127719;10795,191261;31749,212865;63497,287209;106041,372356;233670,383158;276213,425731;403843,446700" o:connectangles="0,0,0,0,0,0,0,0,0,0,0,0,0,0"/>
                      </v:shape>
                      <v:shape id="Freeform 138" o:spid="_x0000_s1041" style="position:absolute;left:17388;top:6868;width:11440;height:5429;visibility:visible;mso-wrap-style:square;v-text-anchor:top" coordsize="18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kisUA&#10;AADcAAAADwAAAGRycy9kb3ducmV2LnhtbESPT2sCMRTE70K/Q3iF3mpWF4tujVJsRUEE/x08Pjav&#10;m9XNy7KJun57Uyh4HGbmN8x42tpKXKnxpWMFvW4Cgjh3uuRCwWE/fx+C8AFZY+WYFNzJw3Ty0hlj&#10;pt2Nt3TdhUJECPsMFZgQ6kxKnxuy6LuuJo7er2sshiibQuoGbxFuK9lPkg9pseS4YLCmmaH8vLtY&#10;BT/lQo7q9Wa2Oh/T9GT6J6f1t1Jvr+3XJ4hAbXiG/9tLrWDQS+HvTDw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eSKxQAAANwAAAAPAAAAAAAAAAAAAAAAAJgCAABkcnMv&#10;ZG93bnJldi54bWxQSwUGAAAAAAQABAD1AAAAigMAAAAA&#10;" path="m1801,787v-387,13,-769,45,-1155,67c540,849,433,852,328,838v-25,-3,-44,-25,-67,-34c228,791,160,771,160,771,,662,66,421,227,369v73,-73,245,-54,352,-67c644,236,696,168,763,101,781,83,810,82,830,67,878,32,883,,947,e" filled="f">
                        <v:path arrowok="t" o:connecttype="custom" o:connectlocs="1144056,500349;410361,542945;208357,532773;165796,511157;101637,490176;144198,234598;367800,192002;484683,64212;527244,42596;601566,0" o:connectangles="0,0,0,0,0,0,0,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39" o:spid="_x0000_s1042" type="#_x0000_t120" style="position:absolute;left:9705;top:6023;width:157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XFsMA&#10;AADcAAAADwAAAGRycy9kb3ducmV2LnhtbESPQWvCQBSE70L/w/IK3nRjrVWiq1hRCF6kKnh9ZF+T&#10;0N23Ibua+O+7guBxmJlvmMWqs0bcqPGVYwWjYQKCOHe64kLB+bQbzED4gKzROCYFd/KwWr71Fphq&#10;1/IP3Y6hEBHCPkUFZQh1KqXPS7Loh64mjt6vayyGKJtC6gbbCLdGfiTJl7RYcVwosaZNSfnf8WoV&#10;hOxu9lVrDna6XV/a8fckY6qV6r936zmIQF14hZ/tTCuYjD7hc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xXFsMAAADcAAAADwAAAAAAAAAAAAAAAACYAgAAZHJzL2Rv&#10;d25yZXYueG1sUEsFBgAAAAAEAAQA9QAAAIgDAAAAAA==&#10;"/>
                      <v:shape id="AutoShape 140" o:spid="_x0000_s1043" type="#_x0000_t120" style="position:absolute;left:21405;top:5949;width:157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yjcMA&#10;AADcAAAADwAAAGRycy9kb3ducmV2LnhtbESPT4vCMBTE7wt+h/CEva2pu3SVahRdXCheFv+A10fz&#10;bIvJS2mird9+Iwgeh5n5DTNf9taIG7W+dqxgPEpAEBdO11wqOB5+P6YgfEDWaByTgjt5WC4Gb3PM&#10;tOt4R7d9KEWEsM9QQRVCk0npi4os+pFriKN3dq3FEGVbSt1iF+HWyM8k+ZYWa44LFTb0U1Fx2V+t&#10;gpDfzbbuzJ+dbFan7mud5kyNUu/DfjUDEagPr/CznWsF6TiFx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DyjcMAAADcAAAADwAAAAAAAAAAAAAAAACYAgAAZHJzL2Rv&#10;d25yZXYueG1sUEsFBgAAAAAEAAQA9QAAAIgDAAAAAA==&#10;"/>
                      <w10:anchorlock/>
                    </v:group>
                  </w:pict>
                </mc:Fallback>
              </mc:AlternateContent>
            </w:r>
          </w:p>
          <w:p w:rsidR="000F283B" w:rsidRPr="00BC0248" w:rsidRDefault="000F283B" w:rsidP="00B2119E">
            <w:pPr>
              <w:rPr>
                <w:bCs/>
                <w:i/>
                <w:u w:val="single"/>
              </w:rPr>
            </w:pPr>
            <w:r w:rsidRPr="00BC0248">
              <w:rPr>
                <w:bCs/>
                <w:i/>
                <w:u w:val="single"/>
              </w:rPr>
              <w:t>Description de l’organisation du matériel et des élèves :</w:t>
            </w:r>
          </w:p>
          <w:p w:rsidR="0064386D" w:rsidRPr="00BC0248" w:rsidRDefault="0064386D" w:rsidP="0064386D">
            <w:pPr>
              <w:numPr>
                <w:ilvl w:val="0"/>
                <w:numId w:val="27"/>
              </w:numPr>
              <w:rPr>
                <w:bCs/>
                <w:i/>
                <w:u w:val="single"/>
              </w:rPr>
            </w:pPr>
            <w:r w:rsidRPr="00BC0248">
              <w:rPr>
                <w:bCs/>
                <w:i/>
              </w:rPr>
              <w:t>Les élèves forment 4 colonnes, 2 par extrémité de gymnase.</w:t>
            </w:r>
          </w:p>
          <w:p w:rsidR="0099212A" w:rsidRPr="00BC0248" w:rsidRDefault="0064386D" w:rsidP="0064386D">
            <w:pPr>
              <w:numPr>
                <w:ilvl w:val="0"/>
                <w:numId w:val="27"/>
              </w:numPr>
              <w:rPr>
                <w:bCs/>
                <w:i/>
                <w:u w:val="single"/>
              </w:rPr>
            </w:pPr>
            <w:r w:rsidRPr="00BC0248">
              <w:rPr>
                <w:bCs/>
                <w:i/>
              </w:rPr>
              <w:t>Chaque élève possède un bâton.</w:t>
            </w:r>
          </w:p>
          <w:p w:rsidR="000F283B" w:rsidRPr="00BC0248" w:rsidRDefault="000F283B" w:rsidP="00B2119E">
            <w:pPr>
              <w:rPr>
                <w:bCs/>
                <w:i/>
                <w:u w:val="single"/>
              </w:rPr>
            </w:pPr>
            <w:r w:rsidRPr="00BC0248">
              <w:rPr>
                <w:bCs/>
                <w:i/>
                <w:u w:val="single"/>
              </w:rPr>
              <w:t>Règles de réalisation des tâches et de sécurité :</w:t>
            </w:r>
          </w:p>
          <w:p w:rsidR="00696988" w:rsidRPr="00BC0248" w:rsidRDefault="00696988" w:rsidP="00587BD7">
            <w:pPr>
              <w:numPr>
                <w:ilvl w:val="0"/>
                <w:numId w:val="27"/>
              </w:numPr>
              <w:rPr>
                <w:bCs/>
                <w:i/>
              </w:rPr>
            </w:pPr>
            <w:r w:rsidRPr="00BC0248">
              <w:rPr>
                <w:bCs/>
                <w:i/>
              </w:rPr>
              <w:t> Les joueurs doivent contourner le cône approprié</w:t>
            </w:r>
            <w:proofErr w:type="gramStart"/>
            <w:r w:rsidRPr="00BC0248">
              <w:rPr>
                <w:bCs/>
                <w:i/>
              </w:rPr>
              <w:t>..</w:t>
            </w:r>
            <w:proofErr w:type="gramEnd"/>
          </w:p>
          <w:p w:rsidR="00587BD7" w:rsidRPr="00BC0248" w:rsidRDefault="00587BD7" w:rsidP="00587BD7">
            <w:pPr>
              <w:numPr>
                <w:ilvl w:val="0"/>
                <w:numId w:val="27"/>
              </w:numPr>
              <w:rPr>
                <w:bCs/>
                <w:i/>
              </w:rPr>
            </w:pPr>
            <w:r w:rsidRPr="00BC0248">
              <w:rPr>
                <w:bCs/>
                <w:i/>
              </w:rPr>
              <w:t>Après le tir, les joueurs se déplacent rapidement dans la colonne.</w:t>
            </w:r>
          </w:p>
          <w:p w:rsidR="00587BD7" w:rsidRPr="00BC0248" w:rsidRDefault="00587BD7" w:rsidP="00587BD7">
            <w:pPr>
              <w:numPr>
                <w:ilvl w:val="0"/>
                <w:numId w:val="27"/>
              </w:numPr>
              <w:rPr>
                <w:bCs/>
                <w:i/>
              </w:rPr>
            </w:pPr>
            <w:r w:rsidRPr="00BC0248">
              <w:rPr>
                <w:bCs/>
                <w:i/>
              </w:rPr>
              <w:t>L’élève participe activement.</w:t>
            </w:r>
          </w:p>
          <w:p w:rsidR="00587BD7" w:rsidRPr="00BC0248" w:rsidRDefault="00587BD7" w:rsidP="00587BD7">
            <w:pPr>
              <w:numPr>
                <w:ilvl w:val="0"/>
                <w:numId w:val="27"/>
              </w:numPr>
              <w:rPr>
                <w:bCs/>
                <w:i/>
              </w:rPr>
            </w:pPr>
            <w:r w:rsidRPr="00BC0248">
              <w:rPr>
                <w:bCs/>
                <w:i/>
              </w:rPr>
              <w:t>L’élève respecte ses capacités et effectue les mouvements de façon sécuritaire.</w:t>
            </w:r>
          </w:p>
          <w:p w:rsidR="00587BD7" w:rsidRPr="00BC0248" w:rsidRDefault="00587BD7" w:rsidP="00587BD7">
            <w:pPr>
              <w:numPr>
                <w:ilvl w:val="0"/>
                <w:numId w:val="27"/>
              </w:numPr>
              <w:rPr>
                <w:bCs/>
                <w:i/>
              </w:rPr>
            </w:pPr>
            <w:r w:rsidRPr="00BC0248">
              <w:rPr>
                <w:bCs/>
                <w:i/>
              </w:rPr>
              <w:t>L’élève est capable d’effectuer l’action motrice demandée :</w:t>
            </w:r>
          </w:p>
          <w:p w:rsidR="008E58B7" w:rsidRPr="00BC0248" w:rsidRDefault="008E58B7" w:rsidP="008E58B7">
            <w:pPr>
              <w:ind w:left="720"/>
              <w:rPr>
                <w:b/>
                <w:bCs/>
              </w:rPr>
            </w:pPr>
            <w:r w:rsidRPr="00BC0248">
              <w:rPr>
                <w:b/>
                <w:bCs/>
              </w:rPr>
              <w:t>L’attaquant :</w:t>
            </w:r>
          </w:p>
          <w:p w:rsidR="00587BD7" w:rsidRPr="00BC0248" w:rsidRDefault="00587BD7" w:rsidP="00587BD7">
            <w:pPr>
              <w:numPr>
                <w:ilvl w:val="0"/>
                <w:numId w:val="33"/>
              </w:numPr>
              <w:rPr>
                <w:bCs/>
              </w:rPr>
            </w:pPr>
            <w:r w:rsidRPr="00BC0248">
              <w:rPr>
                <w:bCs/>
              </w:rPr>
              <w:t>Contrôle du ballon</w:t>
            </w:r>
          </w:p>
          <w:p w:rsidR="00587BD7" w:rsidRPr="00BC0248" w:rsidRDefault="008E58B7" w:rsidP="00587BD7">
            <w:pPr>
              <w:numPr>
                <w:ilvl w:val="0"/>
                <w:numId w:val="33"/>
              </w:numPr>
              <w:rPr>
                <w:bCs/>
              </w:rPr>
            </w:pPr>
            <w:r w:rsidRPr="00BC0248">
              <w:rPr>
                <w:bCs/>
              </w:rPr>
              <w:t>Protection de l’objet</w:t>
            </w:r>
          </w:p>
          <w:p w:rsidR="008E58B7" w:rsidRPr="00BC0248" w:rsidRDefault="008E58B7" w:rsidP="008E58B7">
            <w:pPr>
              <w:ind w:left="720"/>
              <w:rPr>
                <w:b/>
                <w:bCs/>
              </w:rPr>
            </w:pPr>
            <w:r w:rsidRPr="00BC0248">
              <w:rPr>
                <w:b/>
                <w:bCs/>
              </w:rPr>
              <w:t>Le défenseur :</w:t>
            </w:r>
          </w:p>
          <w:p w:rsidR="008E58B7" w:rsidRPr="00BC0248" w:rsidRDefault="008E58B7" w:rsidP="008E58B7">
            <w:pPr>
              <w:numPr>
                <w:ilvl w:val="0"/>
                <w:numId w:val="34"/>
              </w:numPr>
              <w:rPr>
                <w:bCs/>
              </w:rPr>
            </w:pPr>
            <w:r w:rsidRPr="00BC0248">
              <w:rPr>
                <w:bCs/>
              </w:rPr>
              <w:t>Se placer entre la cible et le porteur</w:t>
            </w:r>
          </w:p>
          <w:p w:rsidR="008E58B7" w:rsidRPr="00BC0248" w:rsidRDefault="008E58B7" w:rsidP="008E58B7">
            <w:pPr>
              <w:numPr>
                <w:ilvl w:val="0"/>
                <w:numId w:val="34"/>
              </w:numPr>
              <w:rPr>
                <w:bCs/>
              </w:rPr>
            </w:pPr>
            <w:r w:rsidRPr="00BC0248">
              <w:rPr>
                <w:bCs/>
              </w:rPr>
              <w:t>Se tenir à une distance d’un bâton avec l’attaquant</w:t>
            </w:r>
          </w:p>
          <w:p w:rsidR="00D40A93" w:rsidRPr="00BC0248" w:rsidRDefault="00D40A93" w:rsidP="00D40A93">
            <w:pPr>
              <w:ind w:left="720"/>
              <w:rPr>
                <w:bCs/>
              </w:rPr>
            </w:pPr>
          </w:p>
          <w:p w:rsidR="00587BD7" w:rsidRPr="00BC0248" w:rsidRDefault="00587BD7" w:rsidP="00587BD7">
            <w:pPr>
              <w:numPr>
                <w:ilvl w:val="0"/>
                <w:numId w:val="27"/>
              </w:numPr>
              <w:rPr>
                <w:bCs/>
                <w:i/>
              </w:rPr>
            </w:pPr>
            <w:r w:rsidRPr="00BC0248">
              <w:rPr>
                <w:bCs/>
                <w:i/>
              </w:rPr>
              <w:t>L’élève doit respecter le matériel et l’environnement.</w:t>
            </w:r>
          </w:p>
          <w:p w:rsidR="00587BD7" w:rsidRPr="00BC0248" w:rsidRDefault="00587BD7" w:rsidP="00587BD7">
            <w:pPr>
              <w:numPr>
                <w:ilvl w:val="0"/>
                <w:numId w:val="27"/>
              </w:numPr>
              <w:rPr>
                <w:bCs/>
                <w:i/>
              </w:rPr>
            </w:pPr>
            <w:r w:rsidRPr="00BC0248">
              <w:rPr>
                <w:bCs/>
                <w:i/>
              </w:rPr>
              <w:t>L’élève doit arrêter son jeu lorsque l’éducateur siffle.</w:t>
            </w:r>
          </w:p>
          <w:p w:rsidR="000F283B" w:rsidRPr="003F2FA0" w:rsidRDefault="000F283B" w:rsidP="00B2119E">
            <w:pPr>
              <w:rPr>
                <w:bCs/>
                <w:sz w:val="20"/>
                <w:szCs w:val="20"/>
              </w:rPr>
            </w:pPr>
          </w:p>
          <w:p w:rsidR="00643AB6" w:rsidRPr="00BC0248" w:rsidRDefault="00643AB6" w:rsidP="00B2119E">
            <w:pPr>
              <w:rPr>
                <w:b/>
                <w:bCs/>
              </w:rPr>
            </w:pPr>
            <w:r w:rsidRPr="00BC0248">
              <w:rPr>
                <w:b/>
              </w:rPr>
              <w:lastRenderedPageBreak/>
              <w:t>3</w:t>
            </w:r>
            <w:r w:rsidRPr="00BC0248">
              <w:rPr>
                <w:b/>
                <w:vertAlign w:val="superscript"/>
              </w:rPr>
              <w:t>e</w:t>
            </w:r>
            <w:r w:rsidRPr="00BC0248">
              <w:rPr>
                <w:b/>
              </w:rPr>
              <w:t xml:space="preserve"> temps pédagogique : Intégration des apprentissages</w:t>
            </w:r>
            <w:r w:rsidRPr="00BC0248">
              <w:rPr>
                <w:b/>
                <w:bCs/>
              </w:rPr>
              <w:t xml:space="preserve"> de la SEA</w:t>
            </w:r>
          </w:p>
          <w:p w:rsidR="00643AB6" w:rsidRPr="00BC0248" w:rsidRDefault="00841E2E" w:rsidP="00B2119E">
            <w:pPr>
              <w:rPr>
                <w:bCs/>
              </w:rPr>
            </w:pPr>
            <w:r w:rsidRPr="00BC0248">
              <w:rPr>
                <w:bCs/>
              </w:rPr>
              <w:t>Tâche #7</w:t>
            </w:r>
            <w:r w:rsidR="00643AB6" w:rsidRPr="00BC0248">
              <w:rPr>
                <w:bCs/>
              </w:rPr>
              <w:t> :</w:t>
            </w:r>
            <w:r w:rsidR="00E51FB7" w:rsidRPr="00BC0248">
              <w:rPr>
                <w:bCs/>
              </w:rPr>
              <w:t xml:space="preserve"> Retour au calme</w:t>
            </w:r>
            <w:r w:rsidR="0007171E" w:rsidRPr="00BC0248">
              <w:rPr>
                <w:bCs/>
              </w:rPr>
              <w:t xml:space="preserve"> et sur les apprentissages</w:t>
            </w:r>
            <w:r w:rsidR="00E51FB7" w:rsidRPr="00BC0248">
              <w:rPr>
                <w:bCs/>
              </w:rPr>
              <w:t xml:space="preserve"> (7 minutes)</w:t>
            </w:r>
          </w:p>
          <w:p w:rsidR="0045507E" w:rsidRPr="00BC0248" w:rsidRDefault="0045507E" w:rsidP="00B2119E">
            <w:pPr>
              <w:rPr>
                <w:bCs/>
              </w:rPr>
            </w:pPr>
            <w:r w:rsidRPr="00BC0248">
              <w:rPr>
                <w:bCs/>
              </w:rPr>
              <w:t>Fonction : Aide à l’apprentissage</w:t>
            </w:r>
          </w:p>
          <w:p w:rsidR="0045507E" w:rsidRPr="00BC0248" w:rsidRDefault="0045507E" w:rsidP="00B2119E">
            <w:pPr>
              <w:rPr>
                <w:bCs/>
              </w:rPr>
            </w:pPr>
            <w:r w:rsidRPr="00BC0248">
              <w:rPr>
                <w:bCs/>
              </w:rPr>
              <w:t>Objet : Permet aux élèves de réfléchir sur les connaissances et savoir-faire travaillé.</w:t>
            </w:r>
          </w:p>
          <w:p w:rsidR="00E24539" w:rsidRPr="00BC0248" w:rsidRDefault="00E24539" w:rsidP="00E24539">
            <w:pPr>
              <w:rPr>
                <w:bCs/>
                <w:i/>
              </w:rPr>
            </w:pPr>
            <w:r w:rsidRPr="00BC0248">
              <w:rPr>
                <w:bCs/>
                <w:i/>
              </w:rPr>
              <w:t>Activité de retour au calme :</w:t>
            </w:r>
          </w:p>
          <w:p w:rsidR="00E24539" w:rsidRPr="00BC0248" w:rsidRDefault="00E24539" w:rsidP="007F3568">
            <w:pPr>
              <w:jc w:val="both"/>
              <w:rPr>
                <w:bCs/>
                <w:i/>
              </w:rPr>
            </w:pPr>
            <w:r w:rsidRPr="00BC0248">
              <w:rPr>
                <w:bCs/>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E24539" w:rsidRPr="00BC0248" w:rsidRDefault="00E24539" w:rsidP="00E24539">
            <w:pPr>
              <w:rPr>
                <w:bCs/>
                <w:i/>
              </w:rPr>
            </w:pPr>
          </w:p>
          <w:p w:rsidR="00E24539" w:rsidRPr="00BC0248" w:rsidRDefault="00E24539" w:rsidP="00E24539">
            <w:pPr>
              <w:rPr>
                <w:bCs/>
                <w:i/>
              </w:rPr>
            </w:pPr>
          </w:p>
          <w:p w:rsidR="00E24539" w:rsidRPr="00BC0248" w:rsidRDefault="005510EF" w:rsidP="00E24539">
            <w:pPr>
              <w:numPr>
                <w:ilvl w:val="0"/>
                <w:numId w:val="12"/>
              </w:numPr>
              <w:rPr>
                <w:bCs/>
                <w:i/>
                <w:iCs/>
              </w:rPr>
            </w:pPr>
            <w:r w:rsidRPr="00BC0248">
              <w:rPr>
                <w:bCs/>
                <w:i/>
                <w:iCs/>
              </w:rPr>
              <w:t>Lors du retour sur les apprentissages</w:t>
            </w:r>
            <w:r w:rsidR="00F5091D" w:rsidRPr="00BC0248">
              <w:rPr>
                <w:bCs/>
                <w:i/>
                <w:iCs/>
              </w:rPr>
              <w:t xml:space="preserve">, </w:t>
            </w:r>
            <w:r w:rsidR="00F04F22" w:rsidRPr="00BC0248">
              <w:rPr>
                <w:bCs/>
                <w:i/>
                <w:iCs/>
              </w:rPr>
              <w:t xml:space="preserve">l’enseignant pose des questions ouvertes sur les </w:t>
            </w:r>
            <w:r w:rsidR="00F04F22" w:rsidRPr="00043C9C">
              <w:rPr>
                <w:bCs/>
                <w:i/>
                <w:iCs/>
              </w:rPr>
              <w:t>différents rôles présentés dans le cours</w:t>
            </w:r>
            <w:r w:rsidR="002A46B7" w:rsidRPr="00043C9C">
              <w:rPr>
                <w:bCs/>
                <w:i/>
                <w:iCs/>
              </w:rPr>
              <w:t xml:space="preserve"> (porteur et non-porteur)</w:t>
            </w:r>
            <w:r w:rsidR="00F04F22" w:rsidRPr="00043C9C">
              <w:rPr>
                <w:bCs/>
                <w:i/>
                <w:iCs/>
              </w:rPr>
              <w:t>.</w:t>
            </w:r>
            <w:r w:rsidR="00F04F22" w:rsidRPr="00BC0248">
              <w:rPr>
                <w:bCs/>
                <w:i/>
                <w:iCs/>
              </w:rPr>
              <w:t xml:space="preserve"> Il demande également d’énuméré des points techniques essentiels lors de l’exécution des différentes tâches.</w:t>
            </w:r>
          </w:p>
          <w:p w:rsidR="002A620B" w:rsidRPr="00BC0248" w:rsidRDefault="00EF7C63" w:rsidP="00E24539">
            <w:pPr>
              <w:numPr>
                <w:ilvl w:val="0"/>
                <w:numId w:val="12"/>
              </w:numPr>
              <w:rPr>
                <w:bCs/>
                <w:i/>
                <w:iCs/>
              </w:rPr>
            </w:pPr>
            <w:r w:rsidRPr="00BC0248">
              <w:rPr>
                <w:bCs/>
                <w:i/>
                <w:iCs/>
              </w:rPr>
              <w:t>Quel</w:t>
            </w:r>
            <w:r w:rsidR="00C92480" w:rsidRPr="00BC0248">
              <w:rPr>
                <w:bCs/>
                <w:i/>
                <w:iCs/>
              </w:rPr>
              <w:t xml:space="preserve"> est le rôle du porteur?</w:t>
            </w:r>
          </w:p>
          <w:p w:rsidR="002A620B" w:rsidRPr="00BC0248" w:rsidRDefault="00C92480" w:rsidP="00E24539">
            <w:pPr>
              <w:numPr>
                <w:ilvl w:val="0"/>
                <w:numId w:val="12"/>
              </w:numPr>
              <w:rPr>
                <w:bCs/>
                <w:i/>
                <w:iCs/>
              </w:rPr>
            </w:pPr>
            <w:r w:rsidRPr="00BC0248">
              <w:rPr>
                <w:bCs/>
                <w:i/>
                <w:iCs/>
              </w:rPr>
              <w:t>Q</w:t>
            </w:r>
            <w:r w:rsidR="00EF7C63" w:rsidRPr="00BC0248">
              <w:rPr>
                <w:bCs/>
                <w:i/>
                <w:iCs/>
              </w:rPr>
              <w:t>uel</w:t>
            </w:r>
            <w:r w:rsidRPr="00BC0248">
              <w:rPr>
                <w:bCs/>
                <w:i/>
                <w:iCs/>
              </w:rPr>
              <w:t xml:space="preserve"> est le rôle du non-porteur?</w:t>
            </w:r>
          </w:p>
          <w:p w:rsidR="00241A8A" w:rsidRPr="00BC0248" w:rsidRDefault="00241A8A" w:rsidP="00B2119E">
            <w:pPr>
              <w:rPr>
                <w:bCs/>
                <w:u w:val="single"/>
              </w:rPr>
            </w:pPr>
          </w:p>
          <w:p w:rsidR="004963CE" w:rsidRPr="00BC0248" w:rsidRDefault="004963CE" w:rsidP="004963CE">
            <w:pPr>
              <w:rPr>
                <w:bCs/>
                <w:i/>
              </w:rPr>
            </w:pPr>
            <w:r w:rsidRPr="00BC0248">
              <w:rPr>
                <w:bCs/>
                <w:i/>
              </w:rPr>
              <w:t>Routine de sortie du gymnase :</w:t>
            </w:r>
          </w:p>
          <w:p w:rsidR="004963CE" w:rsidRPr="00BC0248" w:rsidRDefault="004963CE" w:rsidP="004963CE">
            <w:pPr>
              <w:jc w:val="both"/>
              <w:rPr>
                <w:bCs/>
                <w:i/>
              </w:rPr>
            </w:pPr>
            <w:r w:rsidRPr="00BC0248">
              <w:rPr>
                <w:bCs/>
                <w:i/>
              </w:rPr>
              <w:t>L’élève va déposer son matériel à l’endroit indiqué. Il se déplace toujours en marchant. L’élève respecte les consignes de fonctionnement et de sécurité (parler correctement, propreté du vestiaire, agir calmement)</w:t>
            </w:r>
          </w:p>
          <w:p w:rsidR="004963CE" w:rsidRPr="00BC0248" w:rsidRDefault="004963CE" w:rsidP="00B2119E">
            <w:pPr>
              <w:rPr>
                <w:bCs/>
                <w:u w:val="single"/>
              </w:rPr>
            </w:pPr>
          </w:p>
          <w:p w:rsidR="004963CE" w:rsidRPr="00BC0248" w:rsidRDefault="008D35A8" w:rsidP="00B2119E">
            <w:pPr>
              <w:jc w:val="both"/>
            </w:pPr>
            <w:r w:rsidRPr="00BC0248">
              <w:t xml:space="preserve"> </w:t>
            </w:r>
          </w:p>
          <w:p w:rsidR="00643AB6" w:rsidRPr="00BC0248" w:rsidRDefault="00602E91" w:rsidP="00B2119E">
            <w:pPr>
              <w:jc w:val="both"/>
              <w:rPr>
                <w:ins w:id="14" w:author="roussala" w:date="2013-12-31T09:12:00Z"/>
                <w:b/>
              </w:rPr>
            </w:pPr>
            <w:r w:rsidRPr="00BC0248">
              <w:rPr>
                <w:b/>
              </w:rPr>
              <w:t>SÉANCE</w:t>
            </w:r>
            <w:r w:rsidR="00643AB6" w:rsidRPr="00BC0248">
              <w:rPr>
                <w:b/>
              </w:rPr>
              <w:t xml:space="preserve"> 2</w:t>
            </w:r>
          </w:p>
          <w:p w:rsidR="002915D8" w:rsidRPr="00BC0248" w:rsidRDefault="002915D8" w:rsidP="002915D8">
            <w:pPr>
              <w:rPr>
                <w:ins w:id="15" w:author="roussala" w:date="2013-12-31T09:12:00Z"/>
                <w:b/>
              </w:rPr>
            </w:pPr>
          </w:p>
          <w:p w:rsidR="00502083" w:rsidRPr="00BC0248" w:rsidRDefault="00502083" w:rsidP="00502083">
            <w:pPr>
              <w:rPr>
                <w:b/>
              </w:rPr>
            </w:pPr>
            <w:r w:rsidRPr="009B0ADF">
              <w:rPr>
                <w:b/>
                <w:highlight w:val="lightGray"/>
              </w:rPr>
              <w:t>Séance 2 : À la fin de la séance, l’élève sera capable d’utiliser les principes de synchronisation et de coopération lors de la réception et la projection d’objet.</w:t>
            </w:r>
          </w:p>
          <w:p w:rsidR="002915D8" w:rsidRPr="00BC0248" w:rsidRDefault="002915D8" w:rsidP="00B2119E">
            <w:pPr>
              <w:jc w:val="both"/>
              <w:rPr>
                <w:b/>
              </w:rPr>
            </w:pPr>
          </w:p>
          <w:p w:rsidR="002E1E37" w:rsidRPr="00BC0248" w:rsidRDefault="002E1E37" w:rsidP="00B2119E">
            <w:pPr>
              <w:spacing w:after="80"/>
              <w:jc w:val="both"/>
              <w:rPr>
                <w:b/>
              </w:rPr>
            </w:pPr>
            <w:r w:rsidRPr="00BC0248">
              <w:rPr>
                <w:b/>
              </w:rPr>
              <w:t>1</w:t>
            </w:r>
            <w:r w:rsidRPr="00BC0248">
              <w:rPr>
                <w:b/>
                <w:vertAlign w:val="superscript"/>
              </w:rPr>
              <w:t>er </w:t>
            </w:r>
            <w:r w:rsidRPr="00BC0248">
              <w:rPr>
                <w:b/>
              </w:rPr>
              <w:t>temps pédagogique : Préparation des apprentissages</w:t>
            </w:r>
            <w:r w:rsidRPr="00BC0248">
              <w:rPr>
                <w:b/>
                <w:bCs/>
              </w:rPr>
              <w:t xml:space="preserve"> de la SEA</w:t>
            </w:r>
          </w:p>
          <w:p w:rsidR="00BE11D1" w:rsidRPr="00BC0248" w:rsidRDefault="00BE11D1" w:rsidP="00B2119E">
            <w:pPr>
              <w:rPr>
                <w:b/>
                <w:bCs/>
                <w:u w:val="single"/>
              </w:rPr>
            </w:pPr>
            <w:r w:rsidRPr="00BC0248">
              <w:rPr>
                <w:b/>
                <w:bCs/>
                <w:u w:val="single"/>
              </w:rPr>
              <w:t>Stratégie :</w:t>
            </w:r>
          </w:p>
          <w:p w:rsidR="00BE11D1" w:rsidRPr="00BC0248" w:rsidRDefault="00BE11D1" w:rsidP="00B2119E">
            <w:pPr>
              <w:numPr>
                <w:ilvl w:val="0"/>
                <w:numId w:val="27"/>
              </w:numPr>
              <w:rPr>
                <w:b/>
                <w:bCs/>
                <w:i/>
              </w:rPr>
            </w:pPr>
            <w:r w:rsidRPr="00BC0248">
              <w:rPr>
                <w:b/>
                <w:bCs/>
                <w:i/>
              </w:rPr>
              <w:t>Je vais chercher les élèves dans leur classe de titulaire.</w:t>
            </w:r>
          </w:p>
          <w:p w:rsidR="00BE11D1" w:rsidRPr="00BC0248" w:rsidRDefault="00BE11D1" w:rsidP="00B2119E">
            <w:pPr>
              <w:numPr>
                <w:ilvl w:val="0"/>
                <w:numId w:val="27"/>
              </w:numPr>
              <w:rPr>
                <w:b/>
                <w:bCs/>
                <w:i/>
              </w:rPr>
            </w:pPr>
            <w:r w:rsidRPr="00BC0248">
              <w:rPr>
                <w:b/>
                <w:bCs/>
                <w:i/>
              </w:rPr>
              <w:t>Je dirige le groupe d’élèves jusqu’aux vestiaires.</w:t>
            </w:r>
          </w:p>
          <w:p w:rsidR="00BE11D1" w:rsidRPr="00BC0248" w:rsidRDefault="00BE11D1" w:rsidP="00B2119E">
            <w:pPr>
              <w:numPr>
                <w:ilvl w:val="0"/>
                <w:numId w:val="27"/>
              </w:numPr>
              <w:rPr>
                <w:b/>
                <w:bCs/>
                <w:i/>
              </w:rPr>
            </w:pPr>
            <w:r w:rsidRPr="00BC0248">
              <w:rPr>
                <w:b/>
                <w:bCs/>
                <w:i/>
              </w:rPr>
              <w:t>J’accueille les élèves en même temps que la prise de présence à l’entrée du gymnase.</w:t>
            </w:r>
          </w:p>
          <w:p w:rsidR="00BE11D1" w:rsidRPr="00BC0248" w:rsidRDefault="00BE11D1" w:rsidP="00B2119E">
            <w:pPr>
              <w:numPr>
                <w:ilvl w:val="0"/>
                <w:numId w:val="27"/>
              </w:numPr>
              <w:rPr>
                <w:b/>
                <w:bCs/>
                <w:i/>
              </w:rPr>
            </w:pPr>
            <w:r w:rsidRPr="00BC0248">
              <w:rPr>
                <w:b/>
                <w:bCs/>
                <w:i/>
              </w:rPr>
              <w:t>Explication du déroulement de la séance.</w:t>
            </w:r>
          </w:p>
          <w:p w:rsidR="00BE11D1" w:rsidRPr="00BC0248" w:rsidRDefault="00BE11D1" w:rsidP="00B2119E">
            <w:pPr>
              <w:numPr>
                <w:ilvl w:val="0"/>
                <w:numId w:val="27"/>
              </w:numPr>
              <w:rPr>
                <w:b/>
                <w:bCs/>
                <w:i/>
              </w:rPr>
            </w:pPr>
            <w:r w:rsidRPr="00BC0248">
              <w:rPr>
                <w:b/>
                <w:bCs/>
                <w:i/>
              </w:rPr>
              <w:t>Explication des aspects de sécurité et d’éthique.</w:t>
            </w:r>
          </w:p>
          <w:p w:rsidR="00BE11D1" w:rsidRPr="00BC0248" w:rsidRDefault="00BE11D1" w:rsidP="00B2119E">
            <w:pPr>
              <w:rPr>
                <w:b/>
                <w:bCs/>
                <w:i/>
                <w:u w:val="single"/>
              </w:rPr>
            </w:pPr>
            <w:r w:rsidRPr="00BC0248">
              <w:rPr>
                <w:b/>
                <w:bCs/>
                <w:i/>
                <w:u w:val="single"/>
              </w:rPr>
              <w:t>Routine d’accueil :</w:t>
            </w:r>
          </w:p>
          <w:p w:rsidR="00BE11D1" w:rsidRPr="00BC0248" w:rsidRDefault="00BE11D1" w:rsidP="00B2119E">
            <w:pPr>
              <w:numPr>
                <w:ilvl w:val="0"/>
                <w:numId w:val="27"/>
              </w:numPr>
              <w:rPr>
                <w:b/>
                <w:bCs/>
              </w:rPr>
            </w:pPr>
            <w:r w:rsidRPr="00BC0248">
              <w:rPr>
                <w:b/>
                <w:bCs/>
                <w:i/>
              </w:rPr>
              <w:t>L’élève récupère un ballon mousse et un bâton de polo.</w:t>
            </w:r>
          </w:p>
          <w:p w:rsidR="00BE11D1" w:rsidRPr="00BC0248" w:rsidRDefault="00BE11D1" w:rsidP="00B2119E">
            <w:pPr>
              <w:numPr>
                <w:ilvl w:val="0"/>
                <w:numId w:val="27"/>
              </w:numPr>
              <w:rPr>
                <w:b/>
                <w:bCs/>
              </w:rPr>
            </w:pPr>
            <w:r w:rsidRPr="00BC0248">
              <w:rPr>
                <w:b/>
                <w:bCs/>
                <w:i/>
              </w:rPr>
              <w:t>L’élève exécute des actions de manipulation en équipe de deux. (Passe)</w:t>
            </w:r>
          </w:p>
          <w:p w:rsidR="00BE11D1" w:rsidRPr="00BC0248" w:rsidRDefault="00BE11D1" w:rsidP="00B2119E">
            <w:pPr>
              <w:numPr>
                <w:ilvl w:val="0"/>
                <w:numId w:val="27"/>
              </w:numPr>
              <w:rPr>
                <w:b/>
                <w:bCs/>
              </w:rPr>
            </w:pPr>
            <w:r w:rsidRPr="00BC0248">
              <w:rPr>
                <w:b/>
                <w:bCs/>
                <w:i/>
              </w:rPr>
              <w:t>Au sifflet, les élèves déposent le matériel à l’endroit approprié et ils s’assoient devant le tableau.</w:t>
            </w:r>
          </w:p>
          <w:p w:rsidR="002E1E37" w:rsidRPr="00BC0248" w:rsidRDefault="002E1E37" w:rsidP="00B2119E">
            <w:pPr>
              <w:spacing w:after="80"/>
              <w:jc w:val="both"/>
              <w:rPr>
                <w:b/>
                <w:bCs/>
              </w:rPr>
            </w:pPr>
          </w:p>
          <w:p w:rsidR="00AA294E" w:rsidRPr="00BC0248" w:rsidRDefault="00AA294E" w:rsidP="00AA294E">
            <w:pPr>
              <w:ind w:right="-18"/>
              <w:jc w:val="both"/>
              <w:rPr>
                <w:b/>
                <w:bCs/>
              </w:rPr>
            </w:pPr>
            <w:r w:rsidRPr="00BC0248">
              <w:rPr>
                <w:b/>
                <w:bCs/>
              </w:rPr>
              <w:t>Au début de la séance :</w:t>
            </w:r>
          </w:p>
          <w:p w:rsidR="00AA294E" w:rsidRPr="00BC0248" w:rsidRDefault="00AA294E" w:rsidP="00AA294E">
            <w:pPr>
              <w:spacing w:after="80"/>
              <w:jc w:val="both"/>
            </w:pPr>
            <w:r w:rsidRPr="00BC0248">
              <w:rPr>
                <w:bCs/>
              </w:rPr>
              <w:t xml:space="preserve">Tâche </w:t>
            </w:r>
            <w:r w:rsidRPr="00BC0248">
              <w:t>1 : Échauffement cardiovasculaire (5 minutes)</w:t>
            </w:r>
          </w:p>
          <w:p w:rsidR="00E44D83" w:rsidRPr="00BC0248" w:rsidRDefault="00E44D83" w:rsidP="00E44D83">
            <w:pPr>
              <w:jc w:val="both"/>
            </w:pPr>
            <w:r w:rsidRPr="00BC0248">
              <w:t>Fonction : Aide à l’apprentissage</w:t>
            </w:r>
          </w:p>
          <w:p w:rsidR="00E44D83" w:rsidRPr="00BC0248" w:rsidRDefault="00E44D83" w:rsidP="00E44D83">
            <w:pPr>
              <w:jc w:val="both"/>
            </w:pPr>
            <w:r w:rsidRPr="00BC0248">
              <w:t>Objet : Échauffe les élèves en vue de pratiquer de l’activité physique.</w:t>
            </w:r>
          </w:p>
          <w:p w:rsidR="00AA294E" w:rsidRPr="00BC0248" w:rsidRDefault="00AA294E" w:rsidP="00AA294E">
            <w:pPr>
              <w:rPr>
                <w:bCs/>
                <w:i/>
                <w:u w:val="single"/>
              </w:rPr>
            </w:pPr>
            <w:r w:rsidRPr="00BC0248">
              <w:rPr>
                <w:bCs/>
                <w:i/>
                <w:u w:val="single"/>
              </w:rPr>
              <w:t>Résumé de la tâche :</w:t>
            </w:r>
          </w:p>
          <w:p w:rsidR="00AA294E" w:rsidRPr="00BC0248" w:rsidRDefault="00AA294E" w:rsidP="00AA294E">
            <w:pPr>
              <w:jc w:val="both"/>
              <w:rPr>
                <w:bCs/>
                <w:i/>
              </w:rPr>
            </w:pPr>
            <w:r w:rsidRPr="00BC0248">
              <w:rPr>
                <w:bCs/>
                <w:i/>
              </w:rPr>
              <w:t>Les élèves effectuent un jogging léger autour des lignes du terrain de basketball. Ils doivent effectuer des tours à leur rythme et suivre le signal de l’enseignant pour définir la fin.</w:t>
            </w:r>
          </w:p>
          <w:p w:rsidR="00AA294E" w:rsidRPr="00BC0248" w:rsidRDefault="00AA294E" w:rsidP="00AA294E">
            <w:pPr>
              <w:rPr>
                <w:bCs/>
                <w:i/>
                <w:u w:val="single"/>
              </w:rPr>
            </w:pPr>
            <w:r w:rsidRPr="00BC0248">
              <w:rPr>
                <w:bCs/>
                <w:i/>
                <w:u w:val="single"/>
              </w:rPr>
              <w:t>Schéma complet s’il y  a lieu;</w:t>
            </w:r>
          </w:p>
          <w:p w:rsidR="00AA294E" w:rsidRPr="00BC0248" w:rsidRDefault="00AA294E" w:rsidP="00AA294E">
            <w:pPr>
              <w:rPr>
                <w:bCs/>
                <w:i/>
                <w:u w:val="single"/>
              </w:rPr>
            </w:pPr>
            <w:r w:rsidRPr="00BC0248">
              <w:rPr>
                <w:bCs/>
                <w:i/>
                <w:u w:val="single"/>
              </w:rPr>
              <w:t>Description de l’organisation du matériel et des élèves :</w:t>
            </w:r>
          </w:p>
          <w:p w:rsidR="00AA294E" w:rsidRPr="00BC0248" w:rsidRDefault="00AA294E" w:rsidP="00AA294E">
            <w:pPr>
              <w:numPr>
                <w:ilvl w:val="0"/>
                <w:numId w:val="27"/>
              </w:numPr>
              <w:rPr>
                <w:bCs/>
                <w:i/>
              </w:rPr>
            </w:pPr>
            <w:r w:rsidRPr="00BC0248">
              <w:rPr>
                <w:bCs/>
                <w:i/>
              </w:rPr>
              <w:lastRenderedPageBreak/>
              <w:t>Les élèves connaissent la délimitation du terrain de basketball.</w:t>
            </w:r>
          </w:p>
          <w:p w:rsidR="00AA294E" w:rsidRPr="00BC0248" w:rsidRDefault="00AA294E" w:rsidP="00AA294E">
            <w:pPr>
              <w:rPr>
                <w:bCs/>
                <w:i/>
                <w:u w:val="single"/>
              </w:rPr>
            </w:pPr>
            <w:r w:rsidRPr="00BC0248">
              <w:rPr>
                <w:bCs/>
                <w:i/>
                <w:u w:val="single"/>
              </w:rPr>
              <w:t>Règles de réalisation des tâches et de sécurité :</w:t>
            </w:r>
          </w:p>
          <w:p w:rsidR="00AA294E" w:rsidRPr="00BC0248" w:rsidRDefault="00AA294E" w:rsidP="00AA294E">
            <w:pPr>
              <w:numPr>
                <w:ilvl w:val="0"/>
                <w:numId w:val="27"/>
              </w:numPr>
              <w:rPr>
                <w:bCs/>
                <w:i/>
              </w:rPr>
            </w:pPr>
            <w:r w:rsidRPr="00BC0248">
              <w:rPr>
                <w:bCs/>
                <w:i/>
              </w:rPr>
              <w:t>L’élève participe activement.</w:t>
            </w:r>
          </w:p>
          <w:p w:rsidR="00AA294E" w:rsidRPr="00BC0248" w:rsidRDefault="00AA294E" w:rsidP="00AA294E">
            <w:pPr>
              <w:numPr>
                <w:ilvl w:val="0"/>
                <w:numId w:val="27"/>
              </w:numPr>
              <w:rPr>
                <w:bCs/>
                <w:i/>
              </w:rPr>
            </w:pPr>
            <w:r w:rsidRPr="00BC0248">
              <w:rPr>
                <w:bCs/>
                <w:i/>
              </w:rPr>
              <w:t>L’élève respecte ses capacités et effectue les mouvements de façon sécuritaire.</w:t>
            </w:r>
          </w:p>
          <w:p w:rsidR="00AA294E" w:rsidRPr="00BC0248" w:rsidRDefault="00AA294E" w:rsidP="00AA294E">
            <w:pPr>
              <w:numPr>
                <w:ilvl w:val="0"/>
                <w:numId w:val="27"/>
              </w:numPr>
              <w:rPr>
                <w:bCs/>
                <w:i/>
              </w:rPr>
            </w:pPr>
            <w:r w:rsidRPr="00BC0248">
              <w:rPr>
                <w:bCs/>
                <w:i/>
              </w:rPr>
              <w:t>L’élève doit respecter le matériel et l’environnement.</w:t>
            </w:r>
          </w:p>
          <w:p w:rsidR="00AA294E" w:rsidRPr="00BC0248" w:rsidRDefault="00AA294E" w:rsidP="00AA294E">
            <w:pPr>
              <w:numPr>
                <w:ilvl w:val="0"/>
                <w:numId w:val="27"/>
              </w:numPr>
              <w:ind w:right="-18"/>
              <w:jc w:val="both"/>
              <w:rPr>
                <w:bCs/>
                <w:i/>
              </w:rPr>
            </w:pPr>
            <w:r w:rsidRPr="00BC0248">
              <w:rPr>
                <w:bCs/>
                <w:i/>
              </w:rPr>
              <w:t>L’élève doit arrêter son jeu lorsque l’éducateur siffle.</w:t>
            </w:r>
          </w:p>
          <w:p w:rsidR="00AA294E" w:rsidRPr="00BC0248" w:rsidRDefault="00AA294E" w:rsidP="00AA294E">
            <w:pPr>
              <w:ind w:right="-18"/>
              <w:jc w:val="both"/>
              <w:rPr>
                <w:bCs/>
              </w:rPr>
            </w:pPr>
          </w:p>
          <w:p w:rsidR="00AA294E" w:rsidRPr="00BC0248" w:rsidRDefault="00AA294E" w:rsidP="002D7661">
            <w:pPr>
              <w:ind w:right="-18"/>
            </w:pPr>
            <w:r w:rsidRPr="00BC0248">
              <w:rPr>
                <w:bCs/>
              </w:rPr>
              <w:t xml:space="preserve">Tâche </w:t>
            </w:r>
            <w:r w:rsidRPr="00BC0248">
              <w:t>2 :</w:t>
            </w:r>
            <w:r w:rsidRPr="00BC0248">
              <w:rPr>
                <w:bCs/>
              </w:rPr>
              <w:t xml:space="preserve"> Activation des connaissances antérieures et e</w:t>
            </w:r>
            <w:r w:rsidRPr="00BC0248">
              <w:t>xplication de la production attendue (rappel) (5 minutes)</w:t>
            </w:r>
          </w:p>
          <w:p w:rsidR="00812450" w:rsidRPr="00BC0248" w:rsidRDefault="00812450" w:rsidP="00812450">
            <w:pPr>
              <w:rPr>
                <w:bCs/>
              </w:rPr>
            </w:pPr>
            <w:r w:rsidRPr="00BC0248">
              <w:rPr>
                <w:bCs/>
              </w:rPr>
              <w:t>Fonction : Aide à l’apprentissage</w:t>
            </w:r>
          </w:p>
          <w:p w:rsidR="00812450" w:rsidRPr="00BC0248" w:rsidRDefault="00812450" w:rsidP="00812450">
            <w:pPr>
              <w:rPr>
                <w:bCs/>
              </w:rPr>
            </w:pPr>
            <w:r w:rsidRPr="00BC0248">
              <w:rPr>
                <w:bCs/>
              </w:rPr>
              <w:t xml:space="preserve">Objet : Permet de vérifier le savoir acquis des élèves concernant le </w:t>
            </w:r>
            <w:proofErr w:type="spellStart"/>
            <w:r w:rsidRPr="00BC0248">
              <w:rPr>
                <w:bCs/>
              </w:rPr>
              <w:t>pillow</w:t>
            </w:r>
            <w:proofErr w:type="spellEnd"/>
            <w:r w:rsidRPr="00BC0248">
              <w:rPr>
                <w:bCs/>
              </w:rPr>
              <w:t>-polo. Rappel la production attendue lors des apprentissages qu’ils feront.</w:t>
            </w:r>
          </w:p>
          <w:p w:rsidR="00812450" w:rsidRPr="00BC0248" w:rsidRDefault="00812450" w:rsidP="00AA294E">
            <w:pPr>
              <w:ind w:right="-18"/>
              <w:jc w:val="both"/>
              <w:rPr>
                <w:b/>
                <w:bCs/>
              </w:rPr>
            </w:pPr>
          </w:p>
          <w:p w:rsidR="00AA294E" w:rsidRPr="00BC0248" w:rsidRDefault="00AA294E" w:rsidP="00AA294E">
            <w:pPr>
              <w:rPr>
                <w:bCs/>
                <w:i/>
                <w:u w:val="single"/>
              </w:rPr>
            </w:pPr>
            <w:r w:rsidRPr="00BC0248">
              <w:rPr>
                <w:bCs/>
                <w:i/>
                <w:u w:val="single"/>
              </w:rPr>
              <w:t>Résumé de la tâche :</w:t>
            </w:r>
          </w:p>
          <w:p w:rsidR="00AA294E" w:rsidRPr="00BC0248" w:rsidRDefault="00AA294E" w:rsidP="00AA294E">
            <w:pPr>
              <w:jc w:val="both"/>
              <w:rPr>
                <w:bCs/>
                <w:i/>
              </w:rPr>
            </w:pPr>
            <w:r w:rsidRPr="00BC0248">
              <w:rPr>
                <w:bCs/>
                <w:i/>
              </w:rPr>
              <w:t xml:space="preserve">Les élèves sont en position assis devant l’enseignant. Ils sont à l’écoute des consignes concernant la production attendue. L’enseignant mentionne la mise en œuvre d’un plan d’action relié à la </w:t>
            </w:r>
            <w:r w:rsidR="006C5A10" w:rsidRPr="00BC0248">
              <w:rPr>
                <w:bCs/>
                <w:i/>
              </w:rPr>
              <w:t>stratégie</w:t>
            </w:r>
            <w:r w:rsidRPr="00BC0248">
              <w:rPr>
                <w:bCs/>
                <w:i/>
              </w:rPr>
              <w:t xml:space="preserve"> offensive. L’enseignant demande également aux élèves : </w:t>
            </w:r>
          </w:p>
          <w:p w:rsidR="00AA294E" w:rsidRPr="00BC0248" w:rsidRDefault="00AA294E" w:rsidP="00AA294E">
            <w:pPr>
              <w:numPr>
                <w:ilvl w:val="0"/>
                <w:numId w:val="27"/>
              </w:numPr>
              <w:jc w:val="both"/>
              <w:rPr>
                <w:bCs/>
                <w:i/>
              </w:rPr>
            </w:pPr>
            <w:r w:rsidRPr="00BC0248">
              <w:rPr>
                <w:bCs/>
                <w:i/>
              </w:rPr>
              <w:t>Quels sont les parties du corps utiles à la feinte?</w:t>
            </w:r>
          </w:p>
          <w:p w:rsidR="00AA294E" w:rsidRPr="00BC0248" w:rsidRDefault="00AA294E" w:rsidP="00AA294E">
            <w:pPr>
              <w:rPr>
                <w:bCs/>
                <w:i/>
                <w:u w:val="single"/>
              </w:rPr>
            </w:pPr>
            <w:r w:rsidRPr="00BC0248">
              <w:rPr>
                <w:bCs/>
                <w:i/>
                <w:u w:val="single"/>
              </w:rPr>
              <w:t>Schéma complet s’il y  a lieu;</w:t>
            </w:r>
          </w:p>
          <w:p w:rsidR="00AA294E" w:rsidRPr="00BC0248" w:rsidRDefault="00AA294E" w:rsidP="00AA294E">
            <w:pPr>
              <w:rPr>
                <w:bCs/>
                <w:i/>
                <w:u w:val="single"/>
              </w:rPr>
            </w:pPr>
            <w:r w:rsidRPr="00BC0248">
              <w:rPr>
                <w:bCs/>
                <w:i/>
                <w:u w:val="single"/>
              </w:rPr>
              <w:t>Description de l’organisation du matériel et des élèves :</w:t>
            </w:r>
          </w:p>
          <w:p w:rsidR="00AA294E" w:rsidRPr="00BC0248" w:rsidRDefault="00AA294E" w:rsidP="00AA294E">
            <w:pPr>
              <w:numPr>
                <w:ilvl w:val="0"/>
                <w:numId w:val="27"/>
              </w:numPr>
              <w:rPr>
                <w:bCs/>
                <w:i/>
              </w:rPr>
            </w:pPr>
            <w:r w:rsidRPr="00BC0248">
              <w:rPr>
                <w:bCs/>
                <w:i/>
              </w:rPr>
              <w:t>Aucun matériel nécessaire.</w:t>
            </w:r>
          </w:p>
          <w:p w:rsidR="00AA294E" w:rsidRPr="00BC0248" w:rsidRDefault="00AA294E" w:rsidP="00AA294E">
            <w:pPr>
              <w:numPr>
                <w:ilvl w:val="0"/>
                <w:numId w:val="27"/>
              </w:numPr>
              <w:rPr>
                <w:bCs/>
                <w:i/>
              </w:rPr>
            </w:pPr>
            <w:r w:rsidRPr="00BC0248">
              <w:rPr>
                <w:bCs/>
                <w:i/>
              </w:rPr>
              <w:t>Les élèves sont assis en forme de troupeau devant l’enseignant.</w:t>
            </w:r>
          </w:p>
          <w:p w:rsidR="00AA294E" w:rsidRPr="00BC0248" w:rsidRDefault="00AA294E" w:rsidP="00AA294E">
            <w:pPr>
              <w:rPr>
                <w:bCs/>
                <w:i/>
                <w:u w:val="single"/>
              </w:rPr>
            </w:pPr>
            <w:r w:rsidRPr="00BC0248">
              <w:rPr>
                <w:bCs/>
                <w:i/>
                <w:u w:val="single"/>
              </w:rPr>
              <w:t>Règles de réalisation des tâches et de sécurité :</w:t>
            </w:r>
          </w:p>
          <w:p w:rsidR="00AA294E" w:rsidRPr="00BC0248" w:rsidRDefault="00AA294E" w:rsidP="00AA294E">
            <w:pPr>
              <w:numPr>
                <w:ilvl w:val="0"/>
                <w:numId w:val="27"/>
              </w:numPr>
              <w:rPr>
                <w:bCs/>
              </w:rPr>
            </w:pPr>
            <w:r w:rsidRPr="00BC0248">
              <w:rPr>
                <w:bCs/>
                <w:i/>
              </w:rPr>
              <w:t>L’élève respecte ses collègues en écoutant attentivement.</w:t>
            </w:r>
          </w:p>
          <w:p w:rsidR="00AA294E" w:rsidRPr="00BC0248" w:rsidRDefault="00AA294E" w:rsidP="00AA294E">
            <w:pPr>
              <w:numPr>
                <w:ilvl w:val="0"/>
                <w:numId w:val="27"/>
              </w:numPr>
              <w:rPr>
                <w:bCs/>
              </w:rPr>
            </w:pPr>
            <w:r w:rsidRPr="00BC0248">
              <w:rPr>
                <w:bCs/>
                <w:i/>
              </w:rPr>
              <w:t>L’élève lève la main pour intervenir.</w:t>
            </w:r>
          </w:p>
          <w:p w:rsidR="00AA294E" w:rsidRPr="00BC0248" w:rsidRDefault="00AA294E" w:rsidP="00AA294E">
            <w:pPr>
              <w:ind w:right="-18"/>
              <w:jc w:val="both"/>
              <w:rPr>
                <w:bCs/>
              </w:rPr>
            </w:pPr>
          </w:p>
          <w:p w:rsidR="00AA25C3" w:rsidRPr="00BC0248" w:rsidRDefault="00AA25C3" w:rsidP="00AA25C3">
            <w:pPr>
              <w:rPr>
                <w:b/>
                <w:bCs/>
              </w:rPr>
            </w:pPr>
            <w:r w:rsidRPr="00BC0248">
              <w:rPr>
                <w:b/>
                <w:highlight w:val="lightGray"/>
              </w:rPr>
              <w:t>2</w:t>
            </w:r>
            <w:r w:rsidRPr="00BC0248">
              <w:rPr>
                <w:b/>
                <w:highlight w:val="lightGray"/>
                <w:vertAlign w:val="superscript"/>
              </w:rPr>
              <w:t>e</w:t>
            </w:r>
            <w:r w:rsidRPr="00BC0248">
              <w:rPr>
                <w:b/>
                <w:highlight w:val="lightGray"/>
              </w:rPr>
              <w:t xml:space="preserve"> temps pédagogique : Réalisation des apprentissages</w:t>
            </w:r>
            <w:r w:rsidRPr="00BC0248">
              <w:rPr>
                <w:b/>
                <w:bCs/>
                <w:highlight w:val="lightGray"/>
              </w:rPr>
              <w:t xml:space="preserve"> de la SEA</w:t>
            </w:r>
          </w:p>
          <w:p w:rsidR="00AA25C3" w:rsidRPr="00BC0248" w:rsidRDefault="00AA25C3" w:rsidP="00AA294E">
            <w:pPr>
              <w:ind w:right="-18"/>
              <w:jc w:val="both"/>
              <w:rPr>
                <w:bCs/>
              </w:rPr>
            </w:pPr>
          </w:p>
          <w:p w:rsidR="00AA294E" w:rsidRPr="00BC0248" w:rsidRDefault="00AA294E" w:rsidP="00AA294E">
            <w:pPr>
              <w:ind w:right="-18"/>
              <w:jc w:val="both"/>
              <w:rPr>
                <w:b/>
                <w:bCs/>
              </w:rPr>
            </w:pPr>
            <w:r w:rsidRPr="00BC0248">
              <w:rPr>
                <w:b/>
                <w:bCs/>
              </w:rPr>
              <w:t xml:space="preserve">Durant la séance : </w:t>
            </w:r>
          </w:p>
          <w:p w:rsidR="009B6659" w:rsidRDefault="00AA294E" w:rsidP="009D7472">
            <w:pPr>
              <w:jc w:val="both"/>
              <w:rPr>
                <w:bCs/>
              </w:rPr>
            </w:pPr>
            <w:r w:rsidRPr="00BC0248">
              <w:rPr>
                <w:bCs/>
              </w:rPr>
              <w:t xml:space="preserve">Tâche #3 : </w:t>
            </w:r>
            <w:r w:rsidR="009B6659" w:rsidRPr="00043C9C">
              <w:rPr>
                <w:bCs/>
              </w:rPr>
              <w:t>Acquisition de savoir (TAS)</w:t>
            </w:r>
          </w:p>
          <w:p w:rsidR="00833ED1" w:rsidRDefault="00833ED1" w:rsidP="009D7472">
            <w:pPr>
              <w:jc w:val="both"/>
              <w:rPr>
                <w:bCs/>
              </w:rPr>
            </w:pPr>
            <w:r>
              <w:rPr>
                <w:bCs/>
              </w:rPr>
              <w:t>Fonction : Aide à l’apprentissage</w:t>
            </w:r>
          </w:p>
          <w:p w:rsidR="00833ED1" w:rsidRPr="00BC0248" w:rsidRDefault="00833ED1" w:rsidP="009D7472">
            <w:pPr>
              <w:jc w:val="both"/>
              <w:rPr>
                <w:bCs/>
              </w:rPr>
            </w:pPr>
            <w:r>
              <w:rPr>
                <w:bCs/>
              </w:rPr>
              <w:t>Objet : Permet au</w:t>
            </w:r>
            <w:r w:rsidR="009D7472">
              <w:rPr>
                <w:bCs/>
              </w:rPr>
              <w:t>x</w:t>
            </w:r>
            <w:r>
              <w:rPr>
                <w:bCs/>
              </w:rPr>
              <w:t xml:space="preserve"> élève</w:t>
            </w:r>
            <w:r w:rsidR="009D7472">
              <w:rPr>
                <w:bCs/>
              </w:rPr>
              <w:t>s</w:t>
            </w:r>
            <w:r>
              <w:rPr>
                <w:bCs/>
              </w:rPr>
              <w:t xml:space="preserve"> d’établir un principe offensif suite à une action de passe.</w:t>
            </w:r>
          </w:p>
          <w:p w:rsidR="00AA294E" w:rsidRPr="00BC0248" w:rsidRDefault="00AA294E" w:rsidP="00AA294E">
            <w:pPr>
              <w:spacing w:after="80"/>
              <w:jc w:val="both"/>
              <w:rPr>
                <w:bCs/>
              </w:rPr>
            </w:pPr>
            <w:r w:rsidRPr="00043C9C">
              <w:rPr>
                <w:bCs/>
              </w:rPr>
              <w:t>Le tria</w:t>
            </w:r>
            <w:r w:rsidR="00BC64F8" w:rsidRPr="00043C9C">
              <w:rPr>
                <w:bCs/>
              </w:rPr>
              <w:t>ngle en mouvement (passe et va</w:t>
            </w:r>
            <w:r w:rsidRPr="00043C9C">
              <w:rPr>
                <w:bCs/>
              </w:rPr>
              <w:t>) (</w:t>
            </w:r>
            <w:r w:rsidRPr="00BC0248">
              <w:rPr>
                <w:bCs/>
              </w:rPr>
              <w:t>8 minutes)</w:t>
            </w:r>
          </w:p>
          <w:p w:rsidR="00AA294E" w:rsidRPr="00BC0248" w:rsidRDefault="00AA294E" w:rsidP="00AA294E">
            <w:pPr>
              <w:rPr>
                <w:bCs/>
                <w:i/>
                <w:u w:val="single"/>
              </w:rPr>
            </w:pPr>
            <w:r w:rsidRPr="00BC0248">
              <w:rPr>
                <w:bCs/>
                <w:i/>
                <w:u w:val="single"/>
              </w:rPr>
              <w:t>Résumé de la tâche :</w:t>
            </w:r>
          </w:p>
          <w:p w:rsidR="00AA294E" w:rsidRPr="00BC0248" w:rsidRDefault="00AA294E" w:rsidP="00AA294E">
            <w:pPr>
              <w:jc w:val="both"/>
              <w:rPr>
                <w:bCs/>
                <w:i/>
              </w:rPr>
            </w:pPr>
            <w:r w:rsidRPr="00BC0248">
              <w:rPr>
                <w:bCs/>
                <w:i/>
              </w:rPr>
              <w:t>En équipe de six, les élèves forment un triangle (2 par pointe). L’élève exécute une passe au partenaire situé à leur droite. Ce même élève doit se déplacer à la course derrière la colonne</w:t>
            </w:r>
            <w:r w:rsidR="00BC64F8">
              <w:rPr>
                <w:bCs/>
                <w:i/>
              </w:rPr>
              <w:t xml:space="preserve"> opposée à la passe</w:t>
            </w:r>
            <w:r w:rsidRPr="00BC0248">
              <w:rPr>
                <w:bCs/>
                <w:i/>
              </w:rPr>
              <w:t>. L’élève ayant reçu le ballon effectue la même action à la colonne de droit. Après 5 minutes, les élèves changent la rotation de côté. (Démonstration en premier lieu)</w:t>
            </w:r>
          </w:p>
          <w:p w:rsidR="00AA294E" w:rsidRPr="00BC0248" w:rsidRDefault="00AA294E" w:rsidP="00AA294E">
            <w:pPr>
              <w:rPr>
                <w:bCs/>
                <w:i/>
                <w:u w:val="single"/>
              </w:rPr>
            </w:pPr>
            <w:r w:rsidRPr="00BC0248">
              <w:rPr>
                <w:bCs/>
                <w:i/>
                <w:u w:val="single"/>
              </w:rPr>
              <w:t>Schéma complet s’il y  a lieu;</w:t>
            </w:r>
          </w:p>
          <w:p w:rsidR="00AA294E" w:rsidRPr="007B3873" w:rsidRDefault="00B1407B" w:rsidP="00AA294E">
            <w:pPr>
              <w:rPr>
                <w:bCs/>
                <w:i/>
                <w:sz w:val="20"/>
                <w:szCs w:val="20"/>
                <w:u w:val="single"/>
              </w:rPr>
            </w:pPr>
            <w:r>
              <w:rPr>
                <w:bCs/>
                <w:i/>
                <w:noProof/>
                <w:sz w:val="20"/>
                <w:szCs w:val="20"/>
                <w:u w:val="single"/>
                <w:lang w:eastAsia="fr-CA"/>
              </w:rPr>
              <mc:AlternateContent>
                <mc:Choice Requires="wpc">
                  <w:drawing>
                    <wp:inline distT="0" distB="0" distL="0" distR="0">
                      <wp:extent cx="3192780" cy="1304925"/>
                      <wp:effectExtent l="19050" t="19050" r="17145" b="19050"/>
                      <wp:docPr id="520" name="Zone de dessin 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385" name="AutoShape 522"/>
                              <wps:cNvSpPr>
                                <a:spLocks noChangeArrowheads="1"/>
                              </wps:cNvSpPr>
                              <wps:spPr bwMode="auto">
                                <a:xfrm>
                                  <a:off x="427745" y="401872"/>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6" name="AutoShape 523"/>
                              <wps:cNvSpPr>
                                <a:spLocks noChangeArrowheads="1"/>
                              </wps:cNvSpPr>
                              <wps:spPr bwMode="auto">
                                <a:xfrm>
                                  <a:off x="832294" y="762908"/>
                                  <a:ext cx="191140" cy="10673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 name="AutoShape 524"/>
                              <wps:cNvSpPr>
                                <a:spLocks noChangeArrowheads="1"/>
                              </wps:cNvSpPr>
                              <wps:spPr bwMode="auto">
                                <a:xfrm>
                                  <a:off x="1023434" y="869641"/>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 name="AutoShape 525"/>
                              <wps:cNvSpPr>
                                <a:spLocks noChangeArrowheads="1"/>
                              </wps:cNvSpPr>
                              <wps:spPr bwMode="auto">
                                <a:xfrm>
                                  <a:off x="174438" y="764764"/>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9" name="AutoShape 526"/>
                              <wps:cNvSpPr>
                                <a:spLocks noChangeArrowheads="1"/>
                              </wps:cNvSpPr>
                              <wps:spPr bwMode="auto">
                                <a:xfrm>
                                  <a:off x="290421" y="678450"/>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 name="AutoShape 527"/>
                              <wps:cNvSpPr>
                                <a:spLocks noChangeArrowheads="1"/>
                              </wps:cNvSpPr>
                              <wps:spPr bwMode="auto">
                                <a:xfrm>
                                  <a:off x="1960577" y="518814"/>
                                  <a:ext cx="156809"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AutoShape 528"/>
                              <wps:cNvSpPr>
                                <a:spLocks noChangeArrowheads="1"/>
                              </wps:cNvSpPr>
                              <wps:spPr bwMode="auto">
                                <a:xfrm>
                                  <a:off x="448158" y="242237"/>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AutoShape 529"/>
                              <wps:cNvSpPr>
                                <a:spLocks noChangeArrowheads="1"/>
                              </wps:cNvSpPr>
                              <wps:spPr bwMode="auto">
                                <a:xfrm>
                                  <a:off x="78868" y="869641"/>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 name="AutoShape 530"/>
                              <wps:cNvSpPr>
                                <a:spLocks noChangeArrowheads="1"/>
                              </wps:cNvSpPr>
                              <wps:spPr bwMode="auto">
                                <a:xfrm>
                                  <a:off x="1685001" y="138289"/>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 name="AutoShape 531"/>
                              <wps:cNvSpPr>
                                <a:spLocks noChangeArrowheads="1"/>
                              </wps:cNvSpPr>
                              <wps:spPr bwMode="auto">
                                <a:xfrm>
                                  <a:off x="1214574" y="415794"/>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AutoShape 532"/>
                              <wps:cNvSpPr>
                                <a:spLocks noChangeArrowheads="1"/>
                              </wps:cNvSpPr>
                              <wps:spPr bwMode="auto">
                                <a:xfrm>
                                  <a:off x="2060786" y="413938"/>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6" name="AutoShape 533"/>
                              <wps:cNvSpPr>
                                <a:spLocks noChangeArrowheads="1"/>
                              </wps:cNvSpPr>
                              <wps:spPr bwMode="auto">
                                <a:xfrm>
                                  <a:off x="1493861" y="41393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 name="AutoShape 534"/>
                              <wps:cNvSpPr>
                                <a:spLocks noChangeArrowheads="1"/>
                              </wps:cNvSpPr>
                              <wps:spPr bwMode="auto">
                                <a:xfrm>
                                  <a:off x="1685001" y="0"/>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 name="AutoShape 535"/>
                              <wps:cNvSpPr>
                                <a:spLocks noChangeArrowheads="1"/>
                              </wps:cNvSpPr>
                              <wps:spPr bwMode="auto">
                                <a:xfrm>
                                  <a:off x="2251926" y="415794"/>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0" name="AutoShape 536"/>
                              <wps:cNvCnPr>
                                <a:cxnSpLocks noChangeShapeType="1"/>
                                <a:stCxn id="388" idx="6"/>
                                <a:endCxn id="386" idx="2"/>
                              </wps:cNvCnPr>
                              <wps:spPr bwMode="auto">
                                <a:xfrm flipV="1">
                                  <a:off x="365578" y="816738"/>
                                  <a:ext cx="466716"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AutoShape 537"/>
                              <wps:cNvCnPr>
                                <a:cxnSpLocks noChangeShapeType="1"/>
                                <a:stCxn id="395" idx="1"/>
                                <a:endCxn id="393" idx="5"/>
                              </wps:cNvCnPr>
                              <wps:spPr bwMode="auto">
                                <a:xfrm flipH="1" flipV="1">
                                  <a:off x="1848305" y="226459"/>
                                  <a:ext cx="240317" cy="203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Freeform 538"/>
                              <wps:cNvSpPr>
                                <a:spLocks/>
                              </wps:cNvSpPr>
                              <wps:spPr bwMode="auto">
                                <a:xfrm rot="17610542">
                                  <a:off x="-49262" y="420471"/>
                                  <a:ext cx="640397" cy="273720"/>
                                </a:xfrm>
                                <a:custGeom>
                                  <a:avLst/>
                                  <a:gdLst>
                                    <a:gd name="T0" fmla="*/ 0 w 1172"/>
                                    <a:gd name="T1" fmla="*/ 0 h 432"/>
                                    <a:gd name="T2" fmla="*/ 151 w 1172"/>
                                    <a:gd name="T3" fmla="*/ 51 h 432"/>
                                    <a:gd name="T4" fmla="*/ 251 w 1172"/>
                                    <a:gd name="T5" fmla="*/ 84 h 432"/>
                                    <a:gd name="T6" fmla="*/ 285 w 1172"/>
                                    <a:gd name="T7" fmla="*/ 185 h 432"/>
                                    <a:gd name="T8" fmla="*/ 436 w 1172"/>
                                    <a:gd name="T9" fmla="*/ 252 h 432"/>
                                    <a:gd name="T10" fmla="*/ 837 w 1172"/>
                                    <a:gd name="T11" fmla="*/ 268 h 432"/>
                                    <a:gd name="T12" fmla="*/ 888 w 1172"/>
                                    <a:gd name="T13" fmla="*/ 285 h 432"/>
                                    <a:gd name="T14" fmla="*/ 1172 w 1172"/>
                                    <a:gd name="T15" fmla="*/ 285 h 4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2" h="432">
                                      <a:moveTo>
                                        <a:pt x="0" y="0"/>
                                      </a:moveTo>
                                      <a:cubicBezTo>
                                        <a:pt x="120" y="61"/>
                                        <a:pt x="11" y="13"/>
                                        <a:pt x="151" y="51"/>
                                      </a:cubicBezTo>
                                      <a:cubicBezTo>
                                        <a:pt x="185" y="60"/>
                                        <a:pt x="251" y="84"/>
                                        <a:pt x="251" y="84"/>
                                      </a:cubicBezTo>
                                      <a:cubicBezTo>
                                        <a:pt x="262" y="118"/>
                                        <a:pt x="274" y="151"/>
                                        <a:pt x="285" y="185"/>
                                      </a:cubicBezTo>
                                      <a:cubicBezTo>
                                        <a:pt x="294" y="212"/>
                                        <a:pt x="405" y="242"/>
                                        <a:pt x="436" y="252"/>
                                      </a:cubicBezTo>
                                      <a:cubicBezTo>
                                        <a:pt x="563" y="295"/>
                                        <a:pt x="703" y="263"/>
                                        <a:pt x="837" y="268"/>
                                      </a:cubicBezTo>
                                      <a:cubicBezTo>
                                        <a:pt x="854" y="274"/>
                                        <a:pt x="872" y="277"/>
                                        <a:pt x="888" y="285"/>
                                      </a:cubicBezTo>
                                      <a:cubicBezTo>
                                        <a:pt x="957" y="320"/>
                                        <a:pt x="1172" y="432"/>
                                        <a:pt x="1172" y="2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539"/>
                              <wps:cNvSpPr>
                                <a:spLocks/>
                              </wps:cNvSpPr>
                              <wps:spPr bwMode="auto">
                                <a:xfrm>
                                  <a:off x="1685001" y="603273"/>
                                  <a:ext cx="403621" cy="110445"/>
                                </a:xfrm>
                                <a:custGeom>
                                  <a:avLst/>
                                  <a:gdLst>
                                    <a:gd name="T0" fmla="*/ 485 w 500"/>
                                    <a:gd name="T1" fmla="*/ 552 h 581"/>
                                    <a:gd name="T2" fmla="*/ 435 w 500"/>
                                    <a:gd name="T3" fmla="*/ 452 h 581"/>
                                    <a:gd name="T4" fmla="*/ 418 w 500"/>
                                    <a:gd name="T5" fmla="*/ 402 h 581"/>
                                    <a:gd name="T6" fmla="*/ 268 w 500"/>
                                    <a:gd name="T7" fmla="*/ 351 h 581"/>
                                    <a:gd name="T8" fmla="*/ 217 w 500"/>
                                    <a:gd name="T9" fmla="*/ 318 h 581"/>
                                    <a:gd name="T10" fmla="*/ 167 w 500"/>
                                    <a:gd name="T11" fmla="*/ 234 h 581"/>
                                    <a:gd name="T12" fmla="*/ 50 w 500"/>
                                    <a:gd name="T13" fmla="*/ 134 h 581"/>
                                    <a:gd name="T14" fmla="*/ 0 w 500"/>
                                    <a:gd name="T15" fmla="*/ 0 h 5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0" h="581">
                                      <a:moveTo>
                                        <a:pt x="485" y="552"/>
                                      </a:moveTo>
                                      <a:cubicBezTo>
                                        <a:pt x="442" y="426"/>
                                        <a:pt x="500" y="581"/>
                                        <a:pt x="435" y="452"/>
                                      </a:cubicBezTo>
                                      <a:cubicBezTo>
                                        <a:pt x="427" y="436"/>
                                        <a:pt x="432" y="412"/>
                                        <a:pt x="418" y="402"/>
                                      </a:cubicBezTo>
                                      <a:cubicBezTo>
                                        <a:pt x="375" y="371"/>
                                        <a:pt x="318" y="368"/>
                                        <a:pt x="268" y="351"/>
                                      </a:cubicBezTo>
                                      <a:cubicBezTo>
                                        <a:pt x="249" y="344"/>
                                        <a:pt x="234" y="329"/>
                                        <a:pt x="217" y="318"/>
                                      </a:cubicBezTo>
                                      <a:cubicBezTo>
                                        <a:pt x="189" y="231"/>
                                        <a:pt x="220" y="300"/>
                                        <a:pt x="167" y="234"/>
                                      </a:cubicBezTo>
                                      <a:cubicBezTo>
                                        <a:pt x="118" y="173"/>
                                        <a:pt x="128" y="159"/>
                                        <a:pt x="50" y="134"/>
                                      </a:cubicBezTo>
                                      <a:cubicBezTo>
                                        <a:pt x="12" y="21"/>
                                        <a:pt x="31" y="6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520"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">
                      <v:shape id="_x0000_s1027" type="#_x0000_t75" style="position:absolute;width:31927;height:13049;visibility:visible;mso-wrap-style:square" filled="t" stroked="t" strokeweight="1pt">
                        <v:fill o:detectmouseclick="t"/>
                        <v:path o:connecttype="none"/>
                      </v:shape>
                      <v:shape id="AutoShape 522" o:spid="_x0000_s1028" type="#_x0000_t96" style="position:absolute;left:4277;top:4018;width:211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WhcQA&#10;AADcAAAADwAAAGRycy9kb3ducmV2LnhtbESPT2sCMRTE7wW/Q3hCL0WzrVRkNYoUW7xY8A+eH5vn&#10;7uLmZUlidv32Rij0OMzMb5jFqjeNiOR8bVnB+zgDQVxYXXOp4HT8Hs1A+ICssbFMCu7kYbUcvCww&#10;17bjPcVDKEWCsM9RQRVCm0vpi4oM+rFtiZN3sc5gSNKVUjvsEtw08iPLptJgzWmhwpa+Kiquh5tR&#10;ECdv4Xeziyd3lvcmdvXPdr0zSr0O+/UcRKA+/If/2lutYDL7hO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4loXEAAAA3AAAAA8AAAAAAAAAAAAAAAAAmAIAAGRycy9k&#10;b3ducmV2LnhtbFBLBQYAAAAABAAEAPUAAACJAwAAAAA=&#10;"/>
                      <v:shape id="AutoShape 523" o:spid="_x0000_s1029" type="#_x0000_t96" style="position:absolute;left:8322;top:7629;width:1912;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I8sMA&#10;AADcAAAADwAAAGRycy9kb3ducmV2LnhtbESPQWsCMRSE7wX/Q3iCl6LZKoisRhFR8WKhKp4fm+fu&#10;4uZlSdLs+u+bQqHHYWa+YVab3jQikvO1ZQUfkwwEcWF1zaWC2/UwXoDwAVljY5kUvMjDZj14W2Gu&#10;bcdfFC+hFAnCPkcFVQhtLqUvKjLoJ7YlTt7DOoMhSVdK7bBLcNPIaZbNpcGa00KFLe0qKp6Xb6Mg&#10;zt7D5/4cb+4uX03s6uNpezZKjYb9dgkiUB/+w3/tk1YwW8z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oI8sMAAADcAAAADwAAAAAAAAAAAAAAAACYAgAAZHJzL2Rv&#10;d25yZXYueG1sUEsFBgAAAAAEAAQA9QAAAIgDAAAAAA==&#10;"/>
                      <v:shape id="AutoShape 524" o:spid="_x0000_s1030" type="#_x0000_t96" style="position:absolute;left:10234;top:8696;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acQA&#10;AADcAAAADwAAAGRycy9kb3ducmV2LnhtbESPT2sCMRTE7wW/Q3hCL0WzrVBlNYoUW7xY8A+eH5vn&#10;7uLmZUlidv32Rij0OMzMb5jFqjeNiOR8bVnB+zgDQVxYXXOp4HT8Hs1A+ICssbFMCu7kYbUcvCww&#10;17bjPcVDKEWCsM9RQRVCm0vpi4oM+rFtiZN3sc5gSNKVUjvsEtw08iPLPqXBmtNChS19VVRcDzej&#10;IE7ewu9mF0/uLO9N7Oqf7XpnlHod9us5iEB9+A//tbdawWQ2h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rWnEAAAA3AAAAA8AAAAAAAAAAAAAAAAAmAIAAGRycy9k&#10;b3ducmV2LnhtbFBLBQYAAAAABAAEAPUAAACJAwAAAAA=&#10;"/>
                      <v:shape id="AutoShape 525" o:spid="_x0000_s1031" type="#_x0000_t96" style="position:absolute;left:1744;top:7647;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k5G8IA&#10;AADcAAAADwAAAGRycy9kb3ducmV2LnhtbERPz2vCMBS+D/Y/hDfwMmaqwiidUURUenGwTnZ+NG9t&#10;WfNSkpi2//1yGOz48f3e7ifTi0jOd5YVrJYZCOLa6o4bBbfP80sOwgdkjb1lUjCTh/3u8WGLhbYj&#10;f1CsQiNSCPsCFbQhDIWUvm7JoF/agThx39YZDAm6RmqHYwo3vVxn2as02HFqaHGgY0v1T3U3CuLm&#10;ObyfrvHmvuTcx7G7lIerUWrxNB3eQASawr/4z11qBZs8rU1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TkbwgAAANwAAAAPAAAAAAAAAAAAAAAAAJgCAABkcnMvZG93&#10;bnJldi54bWxQSwUGAAAAAAQABAD1AAAAhwMAAAAA&#10;"/>
                      <v:shape id="AutoShape 526" o:spid="_x0000_s1032" type="#_x0000_t120" style="position:absolute;left:2904;top:6784;width:157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v98QA&#10;AADcAAAADwAAAGRycy9kb3ducmV2LnhtbESPQWvCQBSE7wX/w/IEb3XTiq3GbMSKQuhFqoLXR/aZ&#10;hO6+DdnVxH/fLRR6HGbmGyZbD9aIO3W+cazgZZqAIC6dbrhScD7tnxcgfEDWaByTggd5WOejpwxT&#10;7Xr+ovsxVCJC2KeooA6hTaX0ZU0W/dS1xNG7us5iiLKrpO6wj3Br5GuSvEmLDceFGlva1lR+H29W&#10;QSge5rPpzcG+7zaXfvYxL5hapSbjYbMCEWgI/+G/dqEVzBZL+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r/fEAAAA3AAAAA8AAAAAAAAAAAAAAAAAmAIAAGRycy9k&#10;b3ducmV2LnhtbFBLBQYAAAAABAAEAPUAAACJAwAAAAA=&#10;"/>
                      <v:shape id="AutoShape 527" o:spid="_x0000_s1033" type="#_x0000_t120" style="position:absolute;left:19605;top:5188;width:156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t8AA&#10;AADcAAAADwAAAGRycy9kb3ducmV2LnhtbERPTYvCMBC9L/gfwgje1lTFda1GUVEoexHdhb0OzdgW&#10;k0lpoq3/3hwEj4/3vVx31og7Nb5yrGA0TEAQ505XXCj4+z18foPwAVmjcUwKHuRhvep9LDHVruUT&#10;3c+hEDGEfYoKyhDqVEqfl2TRD11NHLmLayyGCJtC6gbbGG6NHCfJl7RYcWwosaZdSfn1fLMKQvYw&#10;P1Vrjna23/y3k+00Y6qVGvS7zQJEoC68xS93phVM5nF+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Qt8AAAADcAAAADwAAAAAAAAAAAAAAAACYAgAAZHJzL2Rvd25y&#10;ZXYueG1sUEsFBgAAAAAEAAQA9QAAAIUDAAAAAA==&#10;"/>
                      <v:shape id="AutoShape 528" o:spid="_x0000_s1034" type="#_x0000_t96" style="position:absolute;left:4481;top:2422;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GW8UA&#10;AADcAAAADwAAAGRycy9kb3ducmV2LnhtbESPQWvCQBSE74L/YXmFXkQ3VpCaugkibfGiUBXPj+xr&#10;Epp9G3a3m/jvu4VCj8PMfMNsy9F0IpLzrWUFy0UGgriyuuVawfXyNn8G4QOyxs4yKbiTh7KYTraY&#10;azvwB8VzqEWCsM9RQRNCn0vpq4YM+oXtiZP3aZ3BkKSrpXY4JLjp5FOWraXBltNCgz3tG6q+zt9G&#10;QVzNwun1GK/uJu9dHNr3w+5olHp8GHcvIAKN4T/81z5oBavNE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ZbxQAAANwAAAAPAAAAAAAAAAAAAAAAAJgCAABkcnMv&#10;ZG93bnJldi54bWxQSwUGAAAAAAQABAD1AAAAigMAAAAA&#10;"/>
                      <v:shape id="AutoShape 529" o:spid="_x0000_s1035" type="#_x0000_t96" style="position:absolute;left:788;top:8696;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YLMUA&#10;AADcAAAADwAAAGRycy9kb3ducmV2LnhtbESPQWvCQBSE74L/YXmFXkQ3VZCaugkibfGiUBXPj+xr&#10;Epp9G3a3m/jvu4VCj8PMfMNsy9F0IpLzrWUFT4sMBHFldcu1guvlbf4MwgdkjZ1lUnAnD2UxnWwx&#10;13bgD4rnUIsEYZ+jgiaEPpfSVw0Z9AvbEyfv0zqDIUlXS+1wSHDTyWWWraXBltNCgz3tG6q+zt9G&#10;QVzNwun1GK/uJu9dHNr3w+5olHp8GHcvIAKN4T/81z5oBavNE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JgsxQAAANwAAAAPAAAAAAAAAAAAAAAAAJgCAABkcnMv&#10;ZG93bnJldi54bWxQSwUGAAAAAAQABAD1AAAAigMAAAAA&#10;"/>
                      <v:shape id="AutoShape 530" o:spid="_x0000_s1036" type="#_x0000_t96" style="position:absolute;left:16850;top:1382;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9t8UA&#10;AADcAAAADwAAAGRycy9kb3ducmV2LnhtbESPQWvCQBSE70L/w/IKvUjd2IDY1FVE2uJFwSg9P7Kv&#10;SWj2bdjdbuK/7xYEj8PMfMOsNqPpRCTnW8sK5rMMBHFldcu1gsv543kJwgdkjZ1lUnAlD5v1w2SF&#10;hbYDnyiWoRYJwr5ABU0IfSGlrxoy6Ge2J07et3UGQ5KultrhkOCmky9ZtpAGW04LDfa0a6j6KX+N&#10;gphPw/H9EC/uS167OLSf++3BKPX0OG7fQAQawz18a++1gvw1h/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D23xQAAANwAAAAPAAAAAAAAAAAAAAAAAJgCAABkcnMv&#10;ZG93bnJldi54bWxQSwUGAAAAAAQABAD1AAAAigMAAAAA&#10;"/>
                      <v:shape id="AutoShape 531" o:spid="_x0000_s1037" type="#_x0000_t96" style="position:absolute;left:12145;top:4157;width:1912;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lw8QA&#10;AADcAAAADwAAAGRycy9kb3ducmV2LnhtbESPQWsCMRSE70L/Q3hCL1KzVSl1axQptnhR0Irnx+Z1&#10;d3HzsiRpdv33jSB4HGbmG2ax6k0jIjlfW1bwOs5AEBdW11wqOP18vbyD8AFZY2OZFFzJw2r5NFhg&#10;rm3HB4rHUIoEYZ+jgiqENpfSFxUZ9GPbEifv1zqDIUlXSu2wS3DTyEmWvUmDNaeFClv6rKi4HP+M&#10;gjgdhf1mF0/uLK9N7Orv7XpnlHoe9usPEIH68Ajf21utYDqfwe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pcPEAAAA3AAAAA8AAAAAAAAAAAAAAAAAmAIAAGRycy9k&#10;b3ducmV2LnhtbFBLBQYAAAAABAAEAPUAAACJAwAAAAA=&#10;"/>
                      <v:shape id="AutoShape 532" o:spid="_x0000_s1038" type="#_x0000_t96" style="position:absolute;left:20607;top:4139;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AWMQA&#10;AADcAAAADwAAAGRycy9kb3ducmV2LnhtbESPQWsCMRSE70L/Q3hCL1KzVSx1axQptnhR0Irnx+Z1&#10;d3HzsiRpdv33jSB4HGbmG2ax6k0jIjlfW1bwOs5AEBdW11wqOP18vbyD8AFZY2OZFFzJw2r5NFhg&#10;rm3HB4rHUIoEYZ+jgiqENpfSFxUZ9GPbEifv1zqDIUlXSu2wS3DTyEmWvUmDNaeFClv6rKi4HP+M&#10;gjgdhf1mF0/uLK9N7Orv7XpnlHoe9usPEIH68Ajf21utYDqfwe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AFjEAAAA3AAAAA8AAAAAAAAAAAAAAAAAmAIAAGRycy9k&#10;b3ducmV2LnhtbFBLBQYAAAAABAAEAPUAAACJAwAAAAA=&#10;"/>
                      <v:shape id="AutoShape 533" o:spid="_x0000_s1039" type="#_x0000_t96" style="position:absolute;left:14938;top:4139;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eL8QA&#10;AADcAAAADwAAAGRycy9kb3ducmV2LnhtbESPQWsCMRSE7wX/Q3iCl6LZKkhdjSLSihcLVfH82Dx3&#10;FzcvS5Jm139vCoUeh5n5hlltetOISM7XlhW8TTIQxIXVNZcKLufP8TsIH5A1NpZJwYM8bNaDlxXm&#10;2nb8TfEUSpEg7HNUUIXQ5lL6oiKDfmJb4uTdrDMYknSl1A67BDeNnGbZXBqsOS1U2NKuouJ++jEK&#10;4uw1fH0c48Vd5aOJXb0/bI9GqdGw3y5BBOrDf/ivfdAKZos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ni/EAAAA3AAAAA8AAAAAAAAAAAAAAAAAmAIAAGRycy9k&#10;b3ducmV2LnhtbFBLBQYAAAAABAAEAPUAAACJAwAAAAA=&#10;"/>
                      <v:shape id="AutoShape 534" o:spid="_x0000_s1040" type="#_x0000_t96" style="position:absolute;left:16850;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vxsEA&#10;AADcAAAADwAAAGRycy9kb3ducmV2LnhtbERPz2vCMBS+D/Y/hDfwMjRVQbZqFBlOvCisE8+P5tmW&#10;NS8lydL635uD4PHj+73aDKYVkZxvLCuYTjIQxKXVDVcKzr/f4w8QPiBrbC2Tght52KxfX1aYa9vz&#10;D8UiVCKFsM9RQR1Cl0vpy5oM+ontiBN3tc5gSNBVUjvsU7hp5SzLFtJgw6mhxo6+air/in+jIM7f&#10;w2l3jGd3kbc29s3+sD0apUZvw3YJItAQnuKH+6AVzD/T2nQmHQ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gr8bBAAAA3AAAAA8AAAAAAAAAAAAAAAAAmAIAAGRycy9kb3du&#10;cmV2LnhtbFBLBQYAAAAABAAEAPUAAACGAwAAAAA=&#10;"/>
                      <v:shape id="AutoShape 535" o:spid="_x0000_s1041" type="#_x0000_t96" style="position:absolute;left:22519;top:4157;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KXcQA&#10;AADcAAAADwAAAGRycy9kb3ducmV2LnhtbESPT2sCMRTE7wW/Q3hCL0WzrVB0NYoUW7xY8A+eH5vn&#10;7uLmZUlidv32Rij0OMzMb5jFqjeNiOR8bVnB+zgDQVxYXXOp4HT8Hk1B+ICssbFMCu7kYbUcvCww&#10;17bjPcVDKEWCsM9RQRVCm0vpi4oM+rFtiZN3sc5gSNKVUjvsEtw08iPLPqXBmtNChS19VVRcDzej&#10;IE7ewu9mF0/uLO9N7Oqf7XpnlHod9us5iEB9+A//tbdawWQ2g+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Cl3EAAAA3AAAAA8AAAAAAAAAAAAAAAAAmAIAAGRycy9k&#10;b3ducmV2LnhtbFBLBQYAAAAABAAEAPUAAACJAwAAAAA=&#10;"/>
                      <v:shape id="AutoShape 536" o:spid="_x0000_s1042" type="#_x0000_t32" style="position:absolute;left:3655;top:8167;width:466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GU78AAADcAAAADwAAAGRycy9kb3ducmV2LnhtbERPTYvCMBC9L/gfwgje1lRx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8DGU78AAADcAAAADwAAAAAAAAAAAAAAAACh&#10;AgAAZHJzL2Rvd25yZXYueG1sUEsFBgAAAAAEAAQA+QAAAI0DAAAAAA==&#10;">
                        <v:stroke endarrow="block"/>
                      </v:shape>
                      <v:shape id="AutoShape 537" o:spid="_x0000_s1043" type="#_x0000_t32" style="position:absolute;left:18483;top:2264;width:2403;height:20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5eMQAAADcAAAADwAAAGRycy9kb3ducmV2LnhtbESPzWrDMBCE74G8g9hAb4kcY0LrRjYl&#10;oVBCL/k59LhYW9nUWhlrm7hvXwUKPQ4z8w2zrSffqyuNsQtsYL3KQBE3wXbsDFzOr8tHUFGQLfaB&#10;ycAPRair+WyLpQ03PtL1JE4lCMcSDbQiQ6l1bFryGFdhIE7eZxg9SpKj03bEW4L7XudZttEeO04L&#10;LQ60a6n5On17Ax8X//6UF3vvCneWo9Chy4uNMQ+L6eUZlNAk/+G/9ps1UGRruJ9JR0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B3l4xAAAANwAAAAPAAAAAAAAAAAA&#10;AAAAAKECAABkcnMvZG93bnJldi54bWxQSwUGAAAAAAQABAD5AAAAkgMAAAAA&#10;">
                        <v:stroke endarrow="block"/>
                      </v:shape>
                      <v:shape id="Freeform 538" o:spid="_x0000_s1044" style="position:absolute;left:-493;top:4204;width:6404;height:2737;rotation:-4357552fd;visibility:visible;mso-wrap-style:square;v-text-anchor:top" coordsize="117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2h8UA&#10;AADcAAAADwAAAGRycy9kb3ducmV2LnhtbESPQWsCMRSE7wX/Q3iCt5ooRcpqFBEFoSJ0ayneHpvn&#10;7rablyWJuvrrTaHQ4zAz3zCzRWcbcSEfascaRkMFgrhwpuZSw+Fj8/wKIkRkg41j0nCjAIt572mG&#10;mXFXfqdLHkuRIBwy1FDF2GZShqIii2HoWuLknZy3GJP0pTQerwluGzlWaiIt1pwWKmxpVVHxk5+t&#10;hp1cHfef+b1efnk+biffhzdl11oP+t1yCiJSF//Df+2t0fCixvB7Jh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zaHxQAAANwAAAAPAAAAAAAAAAAAAAAAAJgCAABkcnMv&#10;ZG93bnJldi54bWxQSwUGAAAAAAQABAD1AAAAigMAAAAA&#10;" path="m,c120,61,11,13,151,51v34,9,100,33,100,33c262,118,274,151,285,185v9,27,120,57,151,67c563,295,703,263,837,268v17,6,35,9,51,17c957,320,1172,432,1172,285e" filled="f">
                        <v:path arrowok="t" o:connecttype="custom" o:connectlocs="0,0;82508,32314;137150,53223;155728,117218;238236,159670;457348,169808;485215,180579;640397,180579" o:connectangles="0,0,0,0,0,0,0,0"/>
                      </v:shape>
                      <v:shape id="Freeform 539" o:spid="_x0000_s1045" style="position:absolute;left:16850;top:6032;width:4036;height:1105;visibility:visible;mso-wrap-style:square;v-text-anchor:top" coordsize="50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N3sIA&#10;AADcAAAADwAAAGRycy9kb3ducmV2LnhtbESPUUsDMRCE3wX/Q1jBN7tpFZGzaWkrwj0JtsXn5bLe&#10;Hb1sjmRtz39vBMHHYWa+YZbrKQzmzCn3URzMZxYMSxN9L62D4+H17glMVhJPQxR28M0Z1qvrqyVV&#10;Pl7knc97bU2BSK7IQac6Voi56ThQnsWRpXifMQXSIlOLPtGlwMOAC2sfMVAvZaGjkXcdN6f9V3Dw&#10;sWv17WWBW5vqucrRo9/W6NztzbR5BqM86X/4r117Bw/2Hn7PlCOA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g3ewgAAANwAAAAPAAAAAAAAAAAAAAAAAJgCAABkcnMvZG93&#10;bnJldi54bWxQSwUGAAAAAAQABAD1AAAAhwMAAAAA&#10;" path="m485,552c442,426,500,581,435,452v-8,-16,-3,-40,-17,-50c375,371,318,368,268,351v-19,-7,-34,-22,-51,-33c189,231,220,300,167,234,118,173,128,159,50,134,12,21,31,65,,e" filled="f">
                        <v:path arrowok="t" o:connecttype="custom" o:connectlocs="391512,104932;351150,85923;337427,76418;216341,66723;175172,60450;134809,44482;40362,25473;0,0" o:connectangles="0,0,0,0,0,0,0,0"/>
                      </v:shape>
                      <w10:anchorlock/>
                    </v:group>
                  </w:pict>
                </mc:Fallback>
              </mc:AlternateContent>
            </w:r>
          </w:p>
          <w:p w:rsidR="00AA294E" w:rsidRPr="00BC0248" w:rsidRDefault="00AA294E" w:rsidP="00AA294E">
            <w:pPr>
              <w:rPr>
                <w:bCs/>
                <w:i/>
                <w:u w:val="single"/>
              </w:rPr>
            </w:pPr>
            <w:r w:rsidRPr="00BC0248">
              <w:rPr>
                <w:bCs/>
                <w:i/>
                <w:u w:val="single"/>
              </w:rPr>
              <w:t>Description de l’organisation du matériel et des élèves :</w:t>
            </w:r>
          </w:p>
          <w:p w:rsidR="00AA294E" w:rsidRPr="00BC0248" w:rsidRDefault="00AA294E" w:rsidP="00AA294E">
            <w:pPr>
              <w:numPr>
                <w:ilvl w:val="0"/>
                <w:numId w:val="27"/>
              </w:numPr>
              <w:rPr>
                <w:bCs/>
                <w:i/>
                <w:u w:val="single"/>
              </w:rPr>
            </w:pPr>
            <w:r w:rsidRPr="00BC0248">
              <w:rPr>
                <w:bCs/>
                <w:i/>
              </w:rPr>
              <w:t>Les élèves forment 3 colonnes, 2 par pointe du triangle.</w:t>
            </w:r>
          </w:p>
          <w:p w:rsidR="00AA294E" w:rsidRPr="00BC0248" w:rsidRDefault="00AA294E" w:rsidP="00AA294E">
            <w:pPr>
              <w:numPr>
                <w:ilvl w:val="0"/>
                <w:numId w:val="27"/>
              </w:numPr>
              <w:rPr>
                <w:bCs/>
                <w:i/>
                <w:u w:val="single"/>
              </w:rPr>
            </w:pPr>
            <w:r w:rsidRPr="00BC0248">
              <w:rPr>
                <w:bCs/>
                <w:i/>
              </w:rPr>
              <w:lastRenderedPageBreak/>
              <w:t>Chaque élève possède un bâton.</w:t>
            </w:r>
          </w:p>
          <w:p w:rsidR="00AA294E" w:rsidRPr="00BC0248" w:rsidRDefault="00AA294E" w:rsidP="00AA294E">
            <w:pPr>
              <w:numPr>
                <w:ilvl w:val="0"/>
                <w:numId w:val="27"/>
              </w:numPr>
              <w:rPr>
                <w:bCs/>
                <w:i/>
                <w:u w:val="single"/>
              </w:rPr>
            </w:pPr>
            <w:r w:rsidRPr="00BC0248">
              <w:rPr>
                <w:bCs/>
                <w:i/>
              </w:rPr>
              <w:t>Chaque triangle possède son ballon.</w:t>
            </w:r>
          </w:p>
          <w:p w:rsidR="00AA294E" w:rsidRPr="00BC0248" w:rsidRDefault="00AA294E" w:rsidP="00AA294E">
            <w:pPr>
              <w:rPr>
                <w:bCs/>
                <w:i/>
                <w:u w:val="single"/>
              </w:rPr>
            </w:pPr>
            <w:r w:rsidRPr="00BC0248">
              <w:rPr>
                <w:bCs/>
                <w:i/>
                <w:u w:val="single"/>
              </w:rPr>
              <w:t>Règles de réalisation des tâches et de sécurité :</w:t>
            </w:r>
          </w:p>
          <w:p w:rsidR="00AA294E" w:rsidRPr="00BC0248" w:rsidRDefault="00AA294E" w:rsidP="00AA294E">
            <w:pPr>
              <w:numPr>
                <w:ilvl w:val="0"/>
                <w:numId w:val="27"/>
              </w:numPr>
              <w:rPr>
                <w:bCs/>
                <w:i/>
              </w:rPr>
            </w:pPr>
            <w:r w:rsidRPr="00BC0248">
              <w:rPr>
                <w:bCs/>
                <w:i/>
              </w:rPr>
              <w:t> Les joueurs doivent visés le bâton de leur coéquipier.</w:t>
            </w:r>
          </w:p>
          <w:p w:rsidR="00AA294E" w:rsidRPr="00BC0248" w:rsidRDefault="00AA294E" w:rsidP="00AA294E">
            <w:pPr>
              <w:numPr>
                <w:ilvl w:val="0"/>
                <w:numId w:val="27"/>
              </w:numPr>
              <w:rPr>
                <w:bCs/>
                <w:i/>
              </w:rPr>
            </w:pPr>
            <w:r w:rsidRPr="00BC0248">
              <w:rPr>
                <w:bCs/>
                <w:i/>
              </w:rPr>
              <w:t>L’élève participe activement.</w:t>
            </w:r>
          </w:p>
          <w:p w:rsidR="00AA294E" w:rsidRPr="00BC0248" w:rsidRDefault="00AA294E" w:rsidP="00AA294E">
            <w:pPr>
              <w:numPr>
                <w:ilvl w:val="0"/>
                <w:numId w:val="27"/>
              </w:numPr>
              <w:rPr>
                <w:bCs/>
                <w:i/>
              </w:rPr>
            </w:pPr>
            <w:r w:rsidRPr="00BC0248">
              <w:rPr>
                <w:bCs/>
                <w:i/>
              </w:rPr>
              <w:t>L’élève respecte ses capacités et effectue les mouvements de façon sécuritaire.</w:t>
            </w:r>
          </w:p>
          <w:p w:rsidR="00AA294E" w:rsidRPr="00BC0248" w:rsidRDefault="00AA294E" w:rsidP="00AA294E">
            <w:pPr>
              <w:numPr>
                <w:ilvl w:val="0"/>
                <w:numId w:val="27"/>
              </w:numPr>
              <w:rPr>
                <w:bCs/>
                <w:i/>
              </w:rPr>
            </w:pPr>
            <w:r w:rsidRPr="00BC0248">
              <w:rPr>
                <w:bCs/>
                <w:i/>
              </w:rPr>
              <w:t>L’élève est capable d’effectuer l’action motrice demandée :</w:t>
            </w:r>
          </w:p>
          <w:p w:rsidR="00AA294E" w:rsidRPr="00BC0248" w:rsidRDefault="00AA294E" w:rsidP="00AA294E">
            <w:pPr>
              <w:ind w:left="720"/>
              <w:rPr>
                <w:bCs/>
              </w:rPr>
            </w:pPr>
            <w:r w:rsidRPr="00BC0248">
              <w:rPr>
                <w:bCs/>
              </w:rPr>
              <w:t>La passe en suit en coopération :</w:t>
            </w:r>
          </w:p>
          <w:p w:rsidR="00AA294E" w:rsidRPr="00BC0248" w:rsidRDefault="00AA294E" w:rsidP="00AA294E">
            <w:pPr>
              <w:numPr>
                <w:ilvl w:val="0"/>
                <w:numId w:val="38"/>
              </w:numPr>
              <w:rPr>
                <w:bCs/>
              </w:rPr>
            </w:pPr>
            <w:r w:rsidRPr="00BC0248">
              <w:rPr>
                <w:bCs/>
              </w:rPr>
              <w:t>Offrir une cible à son partenaire.</w:t>
            </w:r>
          </w:p>
          <w:p w:rsidR="00AA294E" w:rsidRPr="00BC0248" w:rsidRDefault="00AA294E" w:rsidP="00AA294E">
            <w:pPr>
              <w:numPr>
                <w:ilvl w:val="0"/>
                <w:numId w:val="38"/>
              </w:numPr>
              <w:rPr>
                <w:bCs/>
              </w:rPr>
            </w:pPr>
            <w:r w:rsidRPr="00BC0248">
              <w:rPr>
                <w:bCs/>
              </w:rPr>
              <w:t xml:space="preserve">Regarder et viser la cible offerte par le partenaire. </w:t>
            </w:r>
          </w:p>
          <w:p w:rsidR="00AA294E" w:rsidRPr="00BC0248" w:rsidRDefault="00AA294E" w:rsidP="00AA294E">
            <w:pPr>
              <w:ind w:left="720"/>
              <w:rPr>
                <w:bCs/>
              </w:rPr>
            </w:pPr>
          </w:p>
          <w:p w:rsidR="00AA294E" w:rsidRPr="00BC0248" w:rsidRDefault="00AA294E" w:rsidP="00AA294E">
            <w:pPr>
              <w:numPr>
                <w:ilvl w:val="0"/>
                <w:numId w:val="27"/>
              </w:numPr>
              <w:rPr>
                <w:bCs/>
                <w:i/>
              </w:rPr>
            </w:pPr>
            <w:r w:rsidRPr="00BC0248">
              <w:rPr>
                <w:bCs/>
                <w:i/>
              </w:rPr>
              <w:t>L’élève doit respecter le matériel et l’environnement.</w:t>
            </w:r>
          </w:p>
          <w:p w:rsidR="00AA294E" w:rsidRPr="00BC0248" w:rsidRDefault="00AA294E" w:rsidP="00AA294E">
            <w:pPr>
              <w:numPr>
                <w:ilvl w:val="0"/>
                <w:numId w:val="27"/>
              </w:numPr>
              <w:rPr>
                <w:bCs/>
                <w:i/>
              </w:rPr>
            </w:pPr>
            <w:r w:rsidRPr="00BC0248">
              <w:rPr>
                <w:bCs/>
                <w:i/>
              </w:rPr>
              <w:t>L’élève doit arrêter son jeu lorsque l’éducateur siffle.</w:t>
            </w:r>
          </w:p>
          <w:p w:rsidR="00AA294E" w:rsidRPr="00BC0248" w:rsidRDefault="00AA294E" w:rsidP="00AA294E">
            <w:pPr>
              <w:ind w:right="-18"/>
              <w:jc w:val="both"/>
              <w:rPr>
                <w:bCs/>
              </w:rPr>
            </w:pPr>
          </w:p>
          <w:p w:rsidR="00E777BD" w:rsidRDefault="00AA294E" w:rsidP="00AA294E">
            <w:pPr>
              <w:spacing w:after="80"/>
              <w:jc w:val="both"/>
              <w:rPr>
                <w:bCs/>
              </w:rPr>
            </w:pPr>
            <w:r w:rsidRPr="00BC0248">
              <w:rPr>
                <w:bCs/>
              </w:rPr>
              <w:t xml:space="preserve">Tâche #4 : </w:t>
            </w:r>
            <w:r w:rsidR="00334D60" w:rsidRPr="00BC0248">
              <w:rPr>
                <w:bCs/>
                <w:highlight w:val="lightGray"/>
              </w:rPr>
              <w:t>Acquisition de savoir (TAS)</w:t>
            </w:r>
          </w:p>
          <w:p w:rsidR="009D7472" w:rsidRDefault="009D7472" w:rsidP="00AA294E">
            <w:pPr>
              <w:spacing w:after="80"/>
              <w:jc w:val="both"/>
              <w:rPr>
                <w:bCs/>
              </w:rPr>
            </w:pPr>
            <w:r>
              <w:rPr>
                <w:bCs/>
              </w:rPr>
              <w:t>Fonction : Aide à l’apprentissage</w:t>
            </w:r>
          </w:p>
          <w:p w:rsidR="009D7472" w:rsidRPr="00BC0248" w:rsidRDefault="009D7472" w:rsidP="00AA294E">
            <w:pPr>
              <w:spacing w:after="80"/>
              <w:jc w:val="both"/>
              <w:rPr>
                <w:bCs/>
              </w:rPr>
            </w:pPr>
            <w:r>
              <w:rPr>
                <w:bCs/>
              </w:rPr>
              <w:t>Objet : Permet aux élèves d’être initier à la stratégie offensive pour attaquer le filet de l’adversaire.</w:t>
            </w:r>
          </w:p>
          <w:p w:rsidR="00AA294E" w:rsidRPr="00BC0248" w:rsidRDefault="00AA294E" w:rsidP="00AA294E">
            <w:pPr>
              <w:spacing w:after="80"/>
              <w:jc w:val="both"/>
              <w:rPr>
                <w:bCs/>
              </w:rPr>
            </w:pPr>
            <w:r w:rsidRPr="00BC0248">
              <w:rPr>
                <w:bCs/>
              </w:rPr>
              <w:t>L’attaque en triangle offensif (8 minutes)</w:t>
            </w:r>
          </w:p>
          <w:p w:rsidR="00AA294E" w:rsidRPr="00BC0248" w:rsidRDefault="00AA294E" w:rsidP="00AA294E">
            <w:pPr>
              <w:rPr>
                <w:bCs/>
                <w:i/>
                <w:u w:val="single"/>
              </w:rPr>
            </w:pPr>
            <w:r w:rsidRPr="00BC0248">
              <w:rPr>
                <w:bCs/>
                <w:i/>
                <w:u w:val="single"/>
              </w:rPr>
              <w:t>Résumé de la tâche :</w:t>
            </w:r>
          </w:p>
          <w:p w:rsidR="00AA294E" w:rsidRPr="00BC0248" w:rsidRDefault="00AA294E" w:rsidP="00AA294E">
            <w:pPr>
              <w:jc w:val="both"/>
              <w:rPr>
                <w:bCs/>
                <w:i/>
              </w:rPr>
            </w:pPr>
            <w:r w:rsidRPr="00BC0248">
              <w:rPr>
                <w:bCs/>
                <w:i/>
              </w:rPr>
              <w:t>En équipe de trois, les élèves partent du centre du gymnase. L’élève du centre est en possession du ballon. Il effectue une passe à un ailier en mouvement vers l’avant. Le trio doit effectuer 2 passes au minimum avant d’effectuer un tir au filet. En tout temps, les élèves forment un triangle pour créer des ouvertures. Après l’exécution, les joueurs retournent à la position du départ en passant par les côtés du gymnase. (Démonstration en premier lieu)</w:t>
            </w:r>
          </w:p>
          <w:p w:rsidR="00AA294E" w:rsidRDefault="00AA294E" w:rsidP="00AA294E">
            <w:pPr>
              <w:rPr>
                <w:bCs/>
                <w:i/>
                <w:sz w:val="20"/>
                <w:szCs w:val="20"/>
                <w:u w:val="single"/>
              </w:rPr>
            </w:pPr>
            <w:r w:rsidRPr="00BC0248">
              <w:rPr>
                <w:bCs/>
                <w:i/>
                <w:u w:val="single"/>
              </w:rPr>
              <w:t>Schéma complet s’il y  a lieu;</w:t>
            </w:r>
          </w:p>
          <w:p w:rsidR="00AA294E" w:rsidRPr="007B3873" w:rsidRDefault="00B1407B" w:rsidP="00AA294E">
            <w:pPr>
              <w:rPr>
                <w:bCs/>
                <w:i/>
                <w:sz w:val="20"/>
                <w:szCs w:val="20"/>
                <w:u w:val="single"/>
              </w:rPr>
            </w:pPr>
            <w:r>
              <w:rPr>
                <w:bCs/>
                <w:i/>
                <w:noProof/>
                <w:sz w:val="20"/>
                <w:szCs w:val="20"/>
                <w:u w:val="single"/>
                <w:lang w:eastAsia="fr-CA"/>
              </w:rPr>
              <mc:AlternateContent>
                <mc:Choice Requires="wpc">
                  <w:drawing>
                    <wp:inline distT="0" distB="0" distL="0" distR="0">
                      <wp:extent cx="3192780" cy="1304925"/>
                      <wp:effectExtent l="19050" t="19050" r="17145" b="19050"/>
                      <wp:docPr id="384" name="Zone de dessin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553" name="AutoShape 498"/>
                              <wps:cNvSpPr>
                                <a:spLocks noChangeArrowheads="1"/>
                              </wps:cNvSpPr>
                              <wps:spPr bwMode="auto">
                                <a:xfrm>
                                  <a:off x="2714930" y="228315"/>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4" name="AutoShape 499"/>
                              <wps:cNvSpPr>
                                <a:spLocks noChangeArrowheads="1"/>
                              </wps:cNvSpPr>
                              <wps:spPr bwMode="auto">
                                <a:xfrm>
                                  <a:off x="2342857" y="657103"/>
                                  <a:ext cx="191140" cy="107661"/>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5" name="AutoShape 500"/>
                              <wps:cNvSpPr>
                                <a:spLocks noChangeArrowheads="1"/>
                              </wps:cNvSpPr>
                              <wps:spPr bwMode="auto">
                                <a:xfrm>
                                  <a:off x="2841120" y="869641"/>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6" name="AutoShape 501"/>
                              <wps:cNvSpPr>
                                <a:spLocks noChangeArrowheads="1"/>
                              </wps:cNvSpPr>
                              <wps:spPr bwMode="auto">
                                <a:xfrm>
                                  <a:off x="1678506" y="255231"/>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7" name="AutoShape 502"/>
                              <wps:cNvSpPr>
                                <a:spLocks noChangeArrowheads="1"/>
                              </wps:cNvSpPr>
                              <wps:spPr bwMode="auto">
                                <a:xfrm>
                                  <a:off x="1144984" y="680306"/>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 name="AutoShape 503"/>
                              <wps:cNvSpPr>
                                <a:spLocks noChangeArrowheads="1"/>
                              </wps:cNvSpPr>
                              <wps:spPr bwMode="auto">
                                <a:xfrm>
                                  <a:off x="2060786" y="519743"/>
                                  <a:ext cx="155881"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0" name="AutoShape 504"/>
                              <wps:cNvSpPr>
                                <a:spLocks noChangeArrowheads="1"/>
                              </wps:cNvSpPr>
                              <wps:spPr bwMode="auto">
                                <a:xfrm>
                                  <a:off x="1876141"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1" name="AutoShape 505"/>
                              <wps:cNvSpPr>
                                <a:spLocks noChangeArrowheads="1"/>
                              </wps:cNvSpPr>
                              <wps:spPr bwMode="auto">
                                <a:xfrm>
                                  <a:off x="1302721" y="657103"/>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2" name="AutoShape 506"/>
                              <wps:cNvSpPr>
                                <a:spLocks noChangeArrowheads="1"/>
                              </wps:cNvSpPr>
                              <wps:spPr bwMode="auto">
                                <a:xfrm>
                                  <a:off x="1738817"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 name="AutoShape 507"/>
                              <wps:cNvSpPr>
                                <a:spLocks noChangeArrowheads="1"/>
                              </wps:cNvSpPr>
                              <wps:spPr bwMode="auto">
                                <a:xfrm>
                                  <a:off x="1302721"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4" name="AutoShape 508"/>
                              <wps:cNvSpPr>
                                <a:spLocks noChangeArrowheads="1"/>
                              </wps:cNvSpPr>
                              <wps:spPr bwMode="auto">
                                <a:xfrm>
                                  <a:off x="1685001" y="552226"/>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5" name="AutoShape 509"/>
                              <wps:cNvSpPr>
                                <a:spLocks noChangeArrowheads="1"/>
                              </wps:cNvSpPr>
                              <wps:spPr bwMode="auto">
                                <a:xfrm>
                                  <a:off x="1302721" y="13828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6" name="AutoShape 510"/>
                              <wps:cNvSpPr>
                                <a:spLocks noChangeArrowheads="1"/>
                              </wps:cNvSpPr>
                              <wps:spPr bwMode="auto">
                                <a:xfrm>
                                  <a:off x="1869646" y="241309"/>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7" name="AutoShape 511"/>
                              <wps:cNvSpPr>
                                <a:spLocks noChangeArrowheads="1"/>
                              </wps:cNvSpPr>
                              <wps:spPr bwMode="auto">
                                <a:xfrm>
                                  <a:off x="1876141" y="552226"/>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8" name="AutoShape 512"/>
                              <wps:cNvSpPr>
                                <a:spLocks/>
                              </wps:cNvSpPr>
                              <wps:spPr bwMode="auto">
                                <a:xfrm>
                                  <a:off x="99281" y="542017"/>
                                  <a:ext cx="75157" cy="320199"/>
                                </a:xfrm>
                                <a:prstGeom prst="leftBracket">
                                  <a:avLst>
                                    <a:gd name="adj" fmla="val 354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AutoShape 513"/>
                              <wps:cNvSpPr>
                                <a:spLocks/>
                              </wps:cNvSpPr>
                              <wps:spPr bwMode="auto">
                                <a:xfrm>
                                  <a:off x="2978443" y="542017"/>
                                  <a:ext cx="76085" cy="327623"/>
                                </a:xfrm>
                                <a:prstGeom prst="rightBracket">
                                  <a:avLst>
                                    <a:gd name="adj" fmla="val 358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AutoShape 514"/>
                              <wps:cNvCnPr>
                                <a:cxnSpLocks noChangeShapeType="1"/>
                                <a:stCxn id="559" idx="7"/>
                              </wps:cNvCnPr>
                              <wps:spPr bwMode="auto">
                                <a:xfrm flipV="1">
                                  <a:off x="2193470" y="361035"/>
                                  <a:ext cx="175366" cy="170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1" name="AutoShape 515"/>
                              <wps:cNvCnPr>
                                <a:cxnSpLocks noChangeShapeType="1"/>
                                <a:stCxn id="557" idx="1"/>
                              </wps:cNvCnPr>
                              <wps:spPr bwMode="auto">
                                <a:xfrm flipH="1">
                                  <a:off x="1003021" y="692371"/>
                                  <a:ext cx="165160" cy="445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2" name="Freeform 516"/>
                              <wps:cNvSpPr>
                                <a:spLocks/>
                              </wps:cNvSpPr>
                              <wps:spPr bwMode="auto">
                                <a:xfrm>
                                  <a:off x="2066353" y="271937"/>
                                  <a:ext cx="648577" cy="20418"/>
                                </a:xfrm>
                                <a:custGeom>
                                  <a:avLst/>
                                  <a:gdLst>
                                    <a:gd name="T0" fmla="*/ 0 w 1021"/>
                                    <a:gd name="T1" fmla="*/ 33 h 33"/>
                                    <a:gd name="T2" fmla="*/ 1021 w 1021"/>
                                    <a:gd name="T3" fmla="*/ 0 h 33"/>
                                  </a:gdLst>
                                  <a:ahLst/>
                                  <a:cxnLst>
                                    <a:cxn ang="0">
                                      <a:pos x="T0" y="T1"/>
                                    </a:cxn>
                                    <a:cxn ang="0">
                                      <a:pos x="T2" y="T3"/>
                                    </a:cxn>
                                  </a:cxnLst>
                                  <a:rect l="0" t="0" r="r" b="b"/>
                                  <a:pathLst>
                                    <a:path w="1021" h="33">
                                      <a:moveTo>
                                        <a:pt x="0" y="33"/>
                                      </a:moveTo>
                                      <a:cubicBezTo>
                                        <a:pt x="328" y="26"/>
                                        <a:pt x="685" y="0"/>
                                        <a:pt x="102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517"/>
                              <wps:cNvSpPr>
                                <a:spLocks/>
                              </wps:cNvSpPr>
                              <wps:spPr bwMode="auto">
                                <a:xfrm>
                                  <a:off x="2034806" y="632972"/>
                                  <a:ext cx="308051" cy="53830"/>
                                </a:xfrm>
                                <a:custGeom>
                                  <a:avLst/>
                                  <a:gdLst>
                                    <a:gd name="T0" fmla="*/ 0 w 485"/>
                                    <a:gd name="T1" fmla="*/ 17 h 84"/>
                                    <a:gd name="T2" fmla="*/ 16 w 485"/>
                                    <a:gd name="T3" fmla="*/ 67 h 84"/>
                                    <a:gd name="T4" fmla="*/ 67 w 485"/>
                                    <a:gd name="T5" fmla="*/ 84 h 84"/>
                                    <a:gd name="T6" fmla="*/ 284 w 485"/>
                                    <a:gd name="T7" fmla="*/ 67 h 84"/>
                                    <a:gd name="T8" fmla="*/ 318 w 485"/>
                                    <a:gd name="T9" fmla="*/ 34 h 84"/>
                                    <a:gd name="T10" fmla="*/ 418 w 485"/>
                                    <a:gd name="T11" fmla="*/ 0 h 84"/>
                                    <a:gd name="T12" fmla="*/ 452 w 485"/>
                                    <a:gd name="T13" fmla="*/ 34 h 84"/>
                                    <a:gd name="T14" fmla="*/ 485 w 485"/>
                                    <a:gd name="T15" fmla="*/ 84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5" h="84">
                                      <a:moveTo>
                                        <a:pt x="0" y="17"/>
                                      </a:moveTo>
                                      <a:cubicBezTo>
                                        <a:pt x="5" y="34"/>
                                        <a:pt x="4" y="55"/>
                                        <a:pt x="16" y="67"/>
                                      </a:cubicBezTo>
                                      <a:cubicBezTo>
                                        <a:pt x="29" y="80"/>
                                        <a:pt x="49" y="84"/>
                                        <a:pt x="67" y="84"/>
                                      </a:cubicBezTo>
                                      <a:cubicBezTo>
                                        <a:pt x="140" y="84"/>
                                        <a:pt x="212" y="73"/>
                                        <a:pt x="284" y="67"/>
                                      </a:cubicBezTo>
                                      <a:cubicBezTo>
                                        <a:pt x="295" y="56"/>
                                        <a:pt x="304" y="41"/>
                                        <a:pt x="318" y="34"/>
                                      </a:cubicBezTo>
                                      <a:cubicBezTo>
                                        <a:pt x="349" y="18"/>
                                        <a:pt x="418" y="0"/>
                                        <a:pt x="418" y="0"/>
                                      </a:cubicBezTo>
                                      <a:cubicBezTo>
                                        <a:pt x="429" y="11"/>
                                        <a:pt x="442" y="21"/>
                                        <a:pt x="452" y="34"/>
                                      </a:cubicBezTo>
                                      <a:cubicBezTo>
                                        <a:pt x="464" y="50"/>
                                        <a:pt x="485" y="84"/>
                                        <a:pt x="485" y="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18"/>
                              <wps:cNvSpPr>
                                <a:spLocks/>
                              </wps:cNvSpPr>
                              <wps:spPr bwMode="auto">
                                <a:xfrm>
                                  <a:off x="2066353" y="973589"/>
                                  <a:ext cx="807242" cy="233884"/>
                                </a:xfrm>
                                <a:custGeom>
                                  <a:avLst/>
                                  <a:gdLst>
                                    <a:gd name="T0" fmla="*/ 0 w 1272"/>
                                    <a:gd name="T1" fmla="*/ 368 h 368"/>
                                    <a:gd name="T2" fmla="*/ 720 w 1272"/>
                                    <a:gd name="T3" fmla="*/ 352 h 368"/>
                                    <a:gd name="T4" fmla="*/ 971 w 1272"/>
                                    <a:gd name="T5" fmla="*/ 201 h 368"/>
                                    <a:gd name="T6" fmla="*/ 1189 w 1272"/>
                                    <a:gd name="T7" fmla="*/ 84 h 368"/>
                                    <a:gd name="T8" fmla="*/ 1272 w 1272"/>
                                    <a:gd name="T9" fmla="*/ 0 h 368"/>
                                  </a:gdLst>
                                  <a:ahLst/>
                                  <a:cxnLst>
                                    <a:cxn ang="0">
                                      <a:pos x="T0" y="T1"/>
                                    </a:cxn>
                                    <a:cxn ang="0">
                                      <a:pos x="T2" y="T3"/>
                                    </a:cxn>
                                    <a:cxn ang="0">
                                      <a:pos x="T4" y="T5"/>
                                    </a:cxn>
                                    <a:cxn ang="0">
                                      <a:pos x="T6" y="T7"/>
                                    </a:cxn>
                                    <a:cxn ang="0">
                                      <a:pos x="T8" y="T9"/>
                                    </a:cxn>
                                  </a:cxnLst>
                                  <a:rect l="0" t="0" r="r" b="b"/>
                                  <a:pathLst>
                                    <a:path w="1272" h="368">
                                      <a:moveTo>
                                        <a:pt x="0" y="368"/>
                                      </a:moveTo>
                                      <a:cubicBezTo>
                                        <a:pt x="240" y="363"/>
                                        <a:pt x="480" y="362"/>
                                        <a:pt x="720" y="352"/>
                                      </a:cubicBezTo>
                                      <a:cubicBezTo>
                                        <a:pt x="809" y="348"/>
                                        <a:pt x="888" y="242"/>
                                        <a:pt x="971" y="201"/>
                                      </a:cubicBezTo>
                                      <a:cubicBezTo>
                                        <a:pt x="1040" y="96"/>
                                        <a:pt x="1062" y="104"/>
                                        <a:pt x="1189" y="84"/>
                                      </a:cubicBezTo>
                                      <a:cubicBezTo>
                                        <a:pt x="1262" y="11"/>
                                        <a:pt x="1234" y="40"/>
                                        <a:pt x="127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AutoShape 519"/>
                              <wps:cNvSpPr>
                                <a:spLocks noChangeArrowheads="1"/>
                              </wps:cNvSpPr>
                              <wps:spPr bwMode="auto">
                                <a:xfrm>
                                  <a:off x="2873595" y="292355"/>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Zone de dessin 496"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">
                      <v:shape id="_x0000_s1027" type="#_x0000_t75" style="position:absolute;width:31927;height:13049;visibility:visible;mso-wrap-style:square" filled="t" stroked="t" strokeweight="1pt">
                        <v:fill o:detectmouseclick="t"/>
                        <v:path o:connecttype="none"/>
                      </v:shape>
                      <v:shape id="AutoShape 498" o:spid="_x0000_s1028" type="#_x0000_t96" style="position:absolute;left:27149;top:2283;width:211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F1cQA&#10;AADcAAAADwAAAGRycy9kb3ducmV2LnhtbESPQWsCMRSE7wX/Q3iCl6LZKhZZjSLSihcLVfH82Dx3&#10;FzcvS5Jm139vCoUeh5n5hlltetOISM7XlhW8TTIQxIXVNZcKLufP8QKED8gaG8uk4EEeNuvBywpz&#10;bTv+pngKpUgQ9jkqqEJocyl9UZFBP7EtcfJu1hkMSbpSaoddgptGTrPsXRqsOS1U2NKuouJ++jEK&#10;4uw1fH0c48Vd5aOJXb0/bI9GqdGw3y5BBOrDf/ivfdAK5v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2RdXEAAAA3AAAAA8AAAAAAAAAAAAAAAAAmAIAAGRycy9k&#10;b3ducmV2LnhtbFBLBQYAAAAABAAEAPUAAACJAwAAAAA=&#10;"/>
                      <v:shape id="AutoShape 499" o:spid="_x0000_s1029" type="#_x0000_t96" style="position:absolute;left:23428;top:6571;width:1911;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ocQA&#10;AADcAAAADwAAAGRycy9kb3ducmV2LnhtbESPQWsCMRSE7wX/Q3iCl6LZ2iqyGkVKW7xYqIrnx+a5&#10;u7h5WZI0u/77RhB6HGbmG2a16U0jIjlfW1bwMslAEBdW11wqOB0/xwsQPiBrbCyTght52KwHTyvM&#10;te34h+IhlCJB2OeooAqhzaX0RUUG/cS2xMm7WGcwJOlKqR12CW4aOc2yuTRYc1qosKX3iorr4dco&#10;iK/P4ftjH0/uLG9N7Oqv3XZvlBoN++0SRKA+/Icf7Z1WMJu9wf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3aHEAAAA3AAAAA8AAAAAAAAAAAAAAAAAmAIAAGRycy9k&#10;b3ducmV2LnhtbFBLBQYAAAAABAAEAPUAAACJAwAAAAA=&#10;"/>
                      <v:shape id="AutoShape 500" o:spid="_x0000_s1030" type="#_x0000_t96" style="position:absolute;left:28411;top:8696;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4OsUA&#10;AADcAAAADwAAAGRycy9kb3ducmV2LnhtbESPQWvCQBSE74L/YXlCL1I3tqSU1FVE2uJFwVR6fmRf&#10;k9Ds27C73cR/3xUEj8PMfMOsNqPpRCTnW8sKlosMBHFldcu1gvPXx+MrCB+QNXaWScGFPGzW08kK&#10;C20HPlEsQy0ShH2BCpoQ+kJKXzVk0C9sT5y8H+sMhiRdLbXDIcFNJ5+y7EUabDktNNjTrqHqt/wz&#10;CuLzPBzfD/HsvuWli0P7ud8ejFIPs3H7BiLQGO7hW3uvFeR5Dt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3g6xQAAANwAAAAPAAAAAAAAAAAAAAAAAJgCAABkcnMv&#10;ZG93bnJldi54bWxQSwUGAAAAAAQABAD1AAAAigMAAAAA&#10;"/>
                      <v:shape id="AutoShape 501" o:spid="_x0000_s1031" type="#_x0000_t96" style="position:absolute;left:16785;top:2552;width:19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mTcQA&#10;AADcAAAADwAAAGRycy9kb3ducmV2LnhtbESPQWsCMRSE7wX/Q3hCL0WzrSiyGkVKW7wo1Irnx+a5&#10;u7h5WZI0u/57Iwgeh5n5hlmue9OISM7XlhW8jzMQxIXVNZcKjn/fozkIH5A1NpZJwZU8rFeDlyXm&#10;2nb8S/EQSpEg7HNUUIXQ5lL6oiKDfmxb4uSdrTMYknSl1A67BDeN/MiymTRYc1qosKXPiorL4d8o&#10;iJO3sP/axaM7yWsTu/pnu9kZpV6H/WYBIlAfnuFHe6sVTKc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B5k3EAAAA3AAAAA8AAAAAAAAAAAAAAAAAmAIAAGRycy9k&#10;b3ducmV2LnhtbFBLBQYAAAAABAAEAPUAAACJAwAAAAA=&#10;"/>
                      <v:shape id="AutoShape 502" o:spid="_x0000_s1032" type="#_x0000_t120" style="position:absolute;left:11449;top:6803;width:157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wocQA&#10;AADcAAAADwAAAGRycy9kb3ducmV2LnhtbESPQWvCQBSE70L/w/IKvemmLVGJ2YgtLQQvUit4fWSf&#10;SXD3bchuTfz3XUHwOMzMN0y+Hq0RF+p961jB6ywBQVw53XKt4PD7PV2C8AFZo3FMCq7kYV08TXLM&#10;tBv4hy77UIsIYZ+hgiaELpPSVw1Z9DPXEUfv5HqLIcq+lrrHIcKtkW9JMpcWW44LDXb02VB13v9Z&#10;BaG8mm07mJ1dfG2Ow/tHWjJ1Sr08j5sViEBjeITv7VIrSNMF3M7E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0cKHEAAAA3AAAAA8AAAAAAAAAAAAAAAAAmAIAAGRycy9k&#10;b3ducmV2LnhtbFBLBQYAAAAABAAEAPUAAACJAwAAAAA=&#10;"/>
                      <v:shape id="AutoShape 503" o:spid="_x0000_s1033" type="#_x0000_t120" style="position:absolute;left:20607;top:5197;width:1559;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BSMQA&#10;AADcAAAADwAAAGRycy9kb3ducmV2LnhtbESPQWvCQBSE70L/w/IK3nTTSmxNsxFbWgheRFvw+si+&#10;JqG7b0N2a+K/dwXB4zAz3zD5erRGnKj3rWMFT/MEBHHldMu1gp/vr9krCB+QNRrHpOBMHtbFwyTH&#10;TLuB93Q6hFpECPsMFTQhdJmUvmrIop+7jjh6v663GKLsa6l7HCLcGvmcJEtpseW40GBHHw1Vf4d/&#10;qyCUZ7NtB7OzL5+b47B4T0umTqnp47h5AxFoDPfwrV1qBWm6guuZe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QUjEAAAA3AAAAA8AAAAAAAAAAAAAAAAAmAIAAGRycy9k&#10;b3ducmV2LnhtbFBLBQYAAAAABAAEAPUAAACJAwAAAAA=&#10;"/>
                      <v:shape id="AutoShape 504" o:spid="_x0000_s1034" type="#_x0000_t96" style="position:absolute;left:18761;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RH8EA&#10;AADcAAAADwAAAGRycy9kb3ducmV2LnhtbERPW2vCMBR+F/wP4Qh7EU11WKQzisgcvih4Yc+H5qwt&#10;a05KkqX13y8Pgz1+fPfNbjCtiOR8Y1nBYp6BIC6tbrhS8LgfZ2sQPiBrbC2Tgid52G3How0W2vZ8&#10;pXgLlUgh7AtUUIfQFVL6siaDfm474sR9WWcwJOgqqR32Kdy0cplluTTYcGqosaNDTeX37ccoiK/T&#10;cHk/x4f7lM829s3HaX82Sr1Mhv0biEBD+Bf/uU9awSpP89OZd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ER/BAAAA3AAAAA8AAAAAAAAAAAAAAAAAmAIAAGRycy9kb3du&#10;cmV2LnhtbFBLBQYAAAAABAAEAPUAAACGAwAAAAA=&#10;"/>
                      <v:shape id="AutoShape 505" o:spid="_x0000_s1035" type="#_x0000_t96" style="position:absolute;left:13027;top:6571;width:19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0hMQA&#10;AADcAAAADwAAAGRycy9kb3ducmV2LnhtbESPT2sCMRTE7wW/Q3iCl1KzWpSyGkXEFi8K/sHzY/O6&#10;u3TzsiRpdv32TUHwOMzMb5jlujeNiOR8bVnBZJyBIC6srrlUcL18vn2A8AFZY2OZFNzJw3o1eFli&#10;rm3HJ4rnUIoEYZ+jgiqENpfSFxUZ9GPbEifv2zqDIUlXSu2wS3DTyGmWzaXBmtNChS1tKyp+zr9G&#10;QXx/DcfdIV7dTd6b2NVf+83BKDUa9psFiEB9eIYf7b1WMJtP4P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tITEAAAA3AAAAA8AAAAAAAAAAAAAAAAAmAIAAGRycy9k&#10;b3ducmV2LnhtbFBLBQYAAAAABAAEAPUAAACJAwAAAAA=&#10;"/>
                      <v:shape id="AutoShape 506" o:spid="_x0000_s1036" type="#_x0000_t96" style="position:absolute;left:17388;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q88QA&#10;AADcAAAADwAAAGRycy9kb3ducmV2LnhtbESPQWsCMRSE7wX/Q3iCl6JZLRVZjSJSxYuFWvH82Dx3&#10;FzcvS5Jm139vCoUeh5n5hlltetOISM7XlhVMJxkI4sLqmksFl+/9eAHCB2SNjWVS8CAPm/XgZYW5&#10;th1/UTyHUiQI+xwVVCG0uZS+qMign9iWOHk36wyGJF0ptcMuwU0jZ1k2lwZrTgsVtrSrqLiff4yC&#10;+PYaPj9O8eKu8tHErj4ctyej1GjYb5cgAvXhP/zXPmoF7/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KvPEAAAA3AAAAA8AAAAAAAAAAAAAAAAAmAIAAGRycy9k&#10;b3ducmV2LnhtbFBLBQYAAAAABAAEAPUAAACJAwAAAAA=&#10;"/>
                      <v:shape id="AutoShape 507" o:spid="_x0000_s1037" type="#_x0000_t96" style="position:absolute;left:13027;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PaMQA&#10;AADcAAAADwAAAGRycy9kb3ducmV2LnhtbESPT2sCMRTE7wW/Q3hCL0WzrVRkNYoUW7xY8A+eH5vn&#10;7uLmZUlidv32Rij0OMzMb5jFqjeNiOR8bVnB+zgDQVxYXXOp4HT8Hs1A+ICssbFMCu7kYbUcvCww&#10;17bjPcVDKEWCsM9RQRVCm0vpi4oM+rFtiZN3sc5gSNKVUjvsEtw08iPLptJgzWmhwpa+Kiquh5tR&#10;ECdv4Xeziyd3lvcmdvXPdr0zSr0O+/UcRKA+/If/2lut4HM6g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j2jEAAAA3AAAAA8AAAAAAAAAAAAAAAAAmAIAAGRycy9k&#10;b3ducmV2LnhtbFBLBQYAAAAABAAEAPUAAACJAwAAAAA=&#10;"/>
                      <v:shape id="AutoShape 508" o:spid="_x0000_s1038" type="#_x0000_t96" style="position:absolute;left:16850;top:5522;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XHMQA&#10;AADcAAAADwAAAGRycy9kb3ducmV2LnhtbESPQWsCMRSE7wX/Q3iCl6LZ2iqyGkVKW7xYqIrnx+a5&#10;u7h5WZI0u/77RhB6HGbmG2a16U0jIjlfW1bwMslAEBdW11wqOB0/xwsQPiBrbCyTght52KwHTyvM&#10;te34h+IhlCJB2OeooAqhzaX0RUUG/cS2xMm7WGcwJOlKqR12CW4aOc2yuTRYc1qosKX3iorr4dco&#10;iK/P4ftjH0/uLG9N7Oqv3XZvlBoN++0SRKA+/Icf7Z1WMJu/wf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FxzEAAAA3AAAAA8AAAAAAAAAAAAAAAAAmAIAAGRycy9k&#10;b3ducmV2LnhtbFBLBQYAAAAABAAEAPUAAACJAwAAAAA=&#10;"/>
                      <v:shape id="AutoShape 509" o:spid="_x0000_s1039" type="#_x0000_t96" style="position:absolute;left:13027;top:1382;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8QA&#10;AADcAAAADwAAAGRycy9kb3ducmV2LnhtbESPQWsCMRSE7wX/Q3hCL0WzrSiyGkVKW7wo1Irnx+a5&#10;u7h5WZI0u/57Iwgeh5n5hlmue9OISM7XlhW8jzMQxIXVNZcKjn/fozkIH5A1NpZJwZU8rFeDlyXm&#10;2nb8S/EQSpEg7HNUUIXQ5lL6oiKDfmxb4uSdrTMYknSl1A67BDeN/MiymTRYc1qosKXPiorL4d8o&#10;iJO3sP/axaM7yWsTu/pnu9kZpV6H/WYBIlAfnuFHe6sVTGd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ofEAAAA3AAAAA8AAAAAAAAAAAAAAAAAmAIAAGRycy9k&#10;b3ducmV2LnhtbFBLBQYAAAAABAAEAPUAAACJAwAAAAA=&#10;"/>
                      <v:shape id="AutoShape 510" o:spid="_x0000_s1040" type="#_x0000_t96" style="position:absolute;left:18696;top:2413;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s8MUA&#10;AADcAAAADwAAAGRycy9kb3ducmV2LnhtbESPT2sCMRTE70K/Q3gFL1KztbjI1ihSqnhR8A89Pzav&#10;u0s3L0sSs+u3N4VCj8PM/IZZrgfTikjON5YVvE4zEMSl1Q1XCq6X7csChA/IGlvLpOBOHtarp9ES&#10;C217PlE8h0okCPsCFdQhdIWUvqzJoJ/ajjh539YZDEm6SmqHfYKbVs6yLJcGG04LNXb0UVP5c74Z&#10;BfFtEo6fh3h1X/Lexr7Z7TcHo9T4edi8gwg0hP/wX3uvFczzHH7P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SzwxQAAANwAAAAPAAAAAAAAAAAAAAAAAJgCAABkcnMv&#10;ZG93bnJldi54bWxQSwUGAAAAAAQABAD1AAAAigMAAAAA&#10;"/>
                      <v:shape id="AutoShape 511" o:spid="_x0000_s1041" type="#_x0000_t96" style="position:absolute;left:18761;top:5522;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Ja8QA&#10;AADcAAAADwAAAGRycy9kb3ducmV2LnhtbESPQWsCMRSE7wX/Q3iCl6LZWqqyGkVKW7xYqIrnx+a5&#10;u7h5WZI0u/77RhB6HGbmG2a16U0jIjlfW1bwMslAEBdW11wqOB0/xwsQPiBrbCyTght52KwHTyvM&#10;te34h+IhlCJB2OeooAqhzaX0RUUG/cS2xMm7WGcwJOlKqR12CW4aOc2ymTRYc1qosKX3iorr4dco&#10;iK/P4ftjH0/uLG9N7Oqv3XZvlBoN++0SRKA+/Icf7Z1W8Dab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iWvEAAAA3AAAAA8AAAAAAAAAAAAAAAAAmAIAAGRycy9k&#10;b3ducmV2LnhtbFBLBQYAAAAABAAEAPUAAACJAwAAAAA=&#10;"/>
                      <v:shape id="AutoShape 512" o:spid="_x0000_s1042" type="#_x0000_t85" style="position:absolute;left:992;top:5420;width:752;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pmsAA&#10;AADcAAAADwAAAGRycy9kb3ducmV2LnhtbERPTWsCMRC9C/6HMII3zSpUymqUohQsnmpbwduwGTdL&#10;N5PtZtTVX98cBI+P971Ydb5WF2pjFdjAZJyBIi6Crbg08P31PnoFFQXZYh2YDNwowmrZ7y0wt+HK&#10;n3TZS6lSCMccDTiRJtc6Fo48xnFoiBN3Cq1HSbAttW3xmsJ9radZNtMeK04NDhtaOyp+92dvoPiR&#10;+4HCTm/ISbae/h1Z9Icxw0H3Ngcl1MlT/HBvrYGXWVqbzqQj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zpmsAAAADcAAAADwAAAAAAAAAAAAAAAACYAgAAZHJzL2Rvd25y&#10;ZXYueG1sUEsFBgAAAAAEAAQA9QAAAIUDAAAAAA==&#10;"/>
                      <v:shape id="AutoShape 513" o:spid="_x0000_s1043" type="#_x0000_t86" style="position:absolute;left:29784;top:5420;width:761;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3f8IA&#10;AADcAAAADwAAAGRycy9kb3ducmV2LnhtbESPQYvCMBSE74L/IbwFb5quoK7VKLJsxYsHdcXra/Ns&#10;i81LaaLWf28EweMwM98w82VrKnGjxpWWFXwPIhDEmdUl5wr+D0n/B4TzyBory6TgQQ6Wi25njrG2&#10;d97Rbe9zESDsYlRQeF/HUrqsIINuYGvi4J1tY9AH2eRSN3gPcFPJYRSNpcGSw0KBNf0WlF32V6MA&#10;0SbDY4rZ+i9PqtNum070KFWq99WuZiA8tf4Tfrc3WsFoPIXX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Td/wgAAANwAAAAPAAAAAAAAAAAAAAAAAJgCAABkcnMvZG93&#10;bnJldi54bWxQSwUGAAAAAAQABAD1AAAAhwMAAAAA&#10;"/>
                      <v:shape id="AutoShape 514" o:spid="_x0000_s1044" type="#_x0000_t32" style="position:absolute;left:21934;top:3610;width:1754;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6s8EAAADcAAAADwAAAGRycy9kb3ducmV2LnhtbERPz2vCMBS+C/sfwhvspukGdaOalq0w&#10;EC8yHWzHR/Nsw5qX0mRN/e/NQfD48f3eVrPtxUSjN44VPK8yEMSN04ZbBd+nz+UbCB+QNfaOScGF&#10;PFTlw2KLhXaRv2g6hlakEPYFKuhCGAopfdORRb9yA3Hizm60GBIcW6lHjCnc9vIly9bSouHU0OFA&#10;dUfN3/HfKjDxYKZhV8eP/c+v15HMJXdGqafH+X0DItAc7uKbe6cV5K9pfj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7qzwQAAANwAAAAPAAAAAAAAAAAAAAAA&#10;AKECAABkcnMvZG93bnJldi54bWxQSwUGAAAAAAQABAD5AAAAjwMAAAAA&#10;">
                        <v:stroke endarrow="block"/>
                      </v:shape>
                      <v:shape id="AutoShape 515" o:spid="_x0000_s1045" type="#_x0000_t32" style="position:absolute;left:10030;top:6923;width:1651;height:44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fKMQAAADcAAAADwAAAGRycy9kb3ducmV2LnhtbESPwWrDMBBE74X8g9hAb7XsQJriRjFN&#10;oBB6CU0KyXGxtraotTKWajl/HxUKOQ4z84ZZV5PtxEiDN44VFFkOgrh22nCj4Ov0/vQCwgdkjZ1j&#10;UnAlD9Vm9rDGUrvInzQeQyMShH2JCtoQ+lJKX7dk0WeuJ07etxsshiSHRuoBY4LbTi7y/FlaNJwW&#10;Wuxp11L9c/y1Ckw8mLHf7+L243zxOpK5Lp1R6nE+vb2CCDSFe/i/vdcKlqsC/s6k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8oxAAAANwAAAAPAAAAAAAAAAAA&#10;AAAAAKECAABkcnMvZG93bnJldi54bWxQSwUGAAAAAAQABAD5AAAAkgMAAAAA&#10;">
                        <v:stroke endarrow="block"/>
                      </v:shape>
                      <v:shape id="Freeform 516" o:spid="_x0000_s1046" style="position:absolute;left:20663;top:2719;width:6486;height:204;visibility:visible;mso-wrap-style:square;v-text-anchor:top" coordsize="10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SOcQA&#10;AADcAAAADwAAAGRycy9kb3ducmV2LnhtbESPQYvCMBSE74L/ITzB25quoO5Wo1RF9Kiul709m2db&#10;tnkpTbTVX2+EBY/DzHzDzBatKcWNaldYVvA5iEAQp1YXnCk4/Ww+vkA4j6yxtEwK7uRgMe92Zhhr&#10;2/CBbkefiQBhF6OC3PsqltKlORl0A1sRB+9ia4M+yDqTusYmwE0ph1E0lgYLDgs5VrTKKf07Xo2C&#10;341bbpPzeEvN6XG9r/cTk3yfler32mQKwlPr3+H/9k4rGE2G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UjnEAAAA3AAAAA8AAAAAAAAAAAAAAAAAmAIAAGRycy9k&#10;b3ducmV2LnhtbFBLBQYAAAAABAAEAPUAAACJAwAAAAA=&#10;" path="m,33c328,26,685,,1021,e" filled="f">
                        <v:path arrowok="t" o:connecttype="custom" o:connectlocs="0,20418;648577,0" o:connectangles="0,0"/>
                      </v:shape>
                      <v:shape id="Freeform 517" o:spid="_x0000_s1047" style="position:absolute;left:20348;top:6329;width:3080;height:539;visibility:visible;mso-wrap-style:square;v-text-anchor:top" coordsize="4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jdfsgA&#10;AADcAAAADwAAAGRycy9kb3ducmV2LnhtbESP3WrCQBSE74W+w3IK3ummij+krtKqoRZEMEpp7w7Z&#10;0ySYPRuzW41v7xYKvRxm5htmtmhNJS7UuNKygqd+BII4s7rkXMHxkPSmIJxH1lhZJgU3crCYP3Rm&#10;GGt75T1dUp+LAGEXo4LC+zqW0mUFGXR9WxMH79s2Bn2QTS51g9cAN5UcRNFYGiw5LBRY07Kg7JT+&#10;GAWrt9M089uvj8/z5Ljbv26T93WaKNV9bF+eQXhq/X/4r73RCkaTIfyeCU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qN1+yAAAANwAAAAPAAAAAAAAAAAAAAAAAJgCAABk&#10;cnMvZG93bnJldi54bWxQSwUGAAAAAAQABAD1AAAAjQMAAAAA&#10;" path="m,17c5,34,4,55,16,67,29,80,49,84,67,84v73,,145,-11,217,-17c295,56,304,41,318,34,349,18,418,,418,v11,11,24,21,34,34c464,50,485,84,485,84e" filled="f">
                        <v:path arrowok="t" o:connecttype="custom" o:connectlocs="0,10894;10163,42936;42555,53830;180385,42936;201980,21788;265496,0;287091,21788;308051,53830" o:connectangles="0,0,0,0,0,0,0,0"/>
                      </v:shape>
                      <v:shape id="Freeform 518" o:spid="_x0000_s1048" style="position:absolute;left:20663;top:9735;width:8072;height:2339;visibility:visible;mso-wrap-style:square;v-text-anchor:top" coordsize="127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tysQA&#10;AADcAAAADwAAAGRycy9kb3ducmV2LnhtbESPQWvCQBSE74L/YXkFb7pb0Vqiq6ggLcWLsfH8yL4m&#10;odm3Ibtq9Nd3hYLHYWa+YRarztbiQq2vHGt4HSkQxLkzFRcavo+74TsIH5AN1o5Jw408rJb93gIT&#10;4658oEsaChEh7BPUUIbQJFL6vCSLfuQa4uj9uNZiiLItpGnxGuG2lmOl3qTFiuNCiQ1tS8p/07PV&#10;YG73dJZtPny2l4a/MmVVMT5pPXjp1nMQgbrwDP+3P42G6WwC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rcrEAAAA3AAAAA8AAAAAAAAAAAAAAAAAmAIAAGRycy9k&#10;b3ducmV2LnhtbFBLBQYAAAAABAAEAPUAAACJAwAAAAA=&#10;" path="m,368v240,-5,480,-6,720,-16c809,348,888,242,971,201v69,-105,91,-97,218,-117c1262,11,1234,40,1272,e" filled="f">
                        <v:path arrowok="t" o:connecttype="custom" o:connectlocs="0,233884;456929,223715;616220,127746;754568,53387;807242,0" o:connectangles="0,0,0,0,0"/>
                      </v:shape>
                      <v:shape id="AutoShape 519" o:spid="_x0000_s1049" type="#_x0000_t120" style="position:absolute;left:28735;top:2923;width:158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XLcQA&#10;AADcAAAADwAAAGRycy9kb3ducmV2LnhtbESPQWvCQBSE70L/w/IKvemmLVGJ2YgtLQQvUit4fWSf&#10;SXD3bchuTfz3XUHwOMzMN0y+Hq0RF+p961jB6ywBQVw53XKt4PD7PV2C8AFZo3FMCq7kYV08TXLM&#10;tBv4hy77UIsIYZ+hgiaELpPSVw1Z9DPXEUfv5HqLIcq+lrrHIcKtkW9JMpcWW44LDXb02VB13v9Z&#10;BaG8mm07mJ1dfG2Ow/tHWjJ1Sr08j5sViEBjeITv7VIrSBcp3M7E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Fy3EAAAA3AAAAA8AAAAAAAAAAAAAAAAAmAIAAGRycy9k&#10;b3ducmV2LnhtbFBLBQYAAAAABAAEAPUAAACJAwAAAAA=&#10;"/>
                      <w10:anchorlock/>
                    </v:group>
                  </w:pict>
                </mc:Fallback>
              </mc:AlternateContent>
            </w:r>
          </w:p>
          <w:p w:rsidR="00AA294E" w:rsidRPr="00BC0248" w:rsidRDefault="00AA294E" w:rsidP="00AA294E">
            <w:pPr>
              <w:rPr>
                <w:bCs/>
                <w:i/>
                <w:u w:val="single"/>
              </w:rPr>
            </w:pPr>
            <w:r w:rsidRPr="00BC0248">
              <w:rPr>
                <w:bCs/>
                <w:i/>
                <w:u w:val="single"/>
              </w:rPr>
              <w:t>Description de l’organisation du matériel et des élèves :</w:t>
            </w:r>
          </w:p>
          <w:p w:rsidR="00AA294E" w:rsidRPr="00BC0248" w:rsidRDefault="00AA294E" w:rsidP="00AA294E">
            <w:pPr>
              <w:numPr>
                <w:ilvl w:val="0"/>
                <w:numId w:val="27"/>
              </w:numPr>
              <w:rPr>
                <w:bCs/>
                <w:i/>
                <w:u w:val="single"/>
              </w:rPr>
            </w:pPr>
            <w:r w:rsidRPr="00BC0248">
              <w:rPr>
                <w:bCs/>
                <w:i/>
              </w:rPr>
              <w:t>Les élèves forment 3 colonnes.</w:t>
            </w:r>
          </w:p>
          <w:p w:rsidR="00AA294E" w:rsidRPr="00BC0248" w:rsidRDefault="00AA294E" w:rsidP="00AA294E">
            <w:pPr>
              <w:numPr>
                <w:ilvl w:val="0"/>
                <w:numId w:val="27"/>
              </w:numPr>
              <w:rPr>
                <w:bCs/>
                <w:i/>
                <w:u w:val="single"/>
              </w:rPr>
            </w:pPr>
            <w:r w:rsidRPr="00BC0248">
              <w:rPr>
                <w:bCs/>
                <w:i/>
              </w:rPr>
              <w:t>Chaque élève possède un bâton.</w:t>
            </w:r>
          </w:p>
          <w:p w:rsidR="00AA294E" w:rsidRPr="00BC0248" w:rsidRDefault="00AA294E" w:rsidP="00AA294E">
            <w:pPr>
              <w:numPr>
                <w:ilvl w:val="0"/>
                <w:numId w:val="27"/>
              </w:numPr>
              <w:rPr>
                <w:bCs/>
                <w:i/>
                <w:u w:val="single"/>
              </w:rPr>
            </w:pPr>
            <w:r w:rsidRPr="00BC0248">
              <w:rPr>
                <w:bCs/>
                <w:i/>
              </w:rPr>
              <w:t>Chaque trio possède son ballon.</w:t>
            </w:r>
          </w:p>
          <w:p w:rsidR="00AA294E" w:rsidRPr="00BC0248" w:rsidRDefault="00AA294E" w:rsidP="00AA294E">
            <w:pPr>
              <w:numPr>
                <w:ilvl w:val="0"/>
                <w:numId w:val="27"/>
              </w:numPr>
              <w:rPr>
                <w:bCs/>
                <w:i/>
                <w:u w:val="single"/>
              </w:rPr>
            </w:pPr>
            <w:r w:rsidRPr="00BC0248">
              <w:rPr>
                <w:bCs/>
                <w:i/>
              </w:rPr>
              <w:t>Les élèves en attente se placent dans les colonnes.</w:t>
            </w:r>
          </w:p>
          <w:p w:rsidR="00AA294E" w:rsidRPr="00BC0248" w:rsidRDefault="00AA294E" w:rsidP="00AA294E">
            <w:pPr>
              <w:rPr>
                <w:bCs/>
                <w:i/>
                <w:u w:val="single"/>
              </w:rPr>
            </w:pPr>
            <w:r w:rsidRPr="00BC0248">
              <w:rPr>
                <w:bCs/>
                <w:i/>
                <w:u w:val="single"/>
              </w:rPr>
              <w:t>Règles de réalisation des tâches et de sécurité :</w:t>
            </w:r>
          </w:p>
          <w:p w:rsidR="00AA294E" w:rsidRPr="00BC0248" w:rsidRDefault="00AA294E" w:rsidP="00AA294E">
            <w:pPr>
              <w:numPr>
                <w:ilvl w:val="0"/>
                <w:numId w:val="27"/>
              </w:numPr>
              <w:rPr>
                <w:bCs/>
                <w:i/>
              </w:rPr>
            </w:pPr>
            <w:r w:rsidRPr="00BC0248">
              <w:rPr>
                <w:bCs/>
                <w:i/>
              </w:rPr>
              <w:t> Les joueurs doivent visés le bâton de leur coéquipier.</w:t>
            </w:r>
          </w:p>
          <w:p w:rsidR="00AA294E" w:rsidRPr="00BC0248" w:rsidRDefault="00AA294E" w:rsidP="00AA294E">
            <w:pPr>
              <w:numPr>
                <w:ilvl w:val="0"/>
                <w:numId w:val="27"/>
              </w:numPr>
              <w:rPr>
                <w:bCs/>
                <w:i/>
              </w:rPr>
            </w:pPr>
            <w:r w:rsidRPr="00BC0248">
              <w:rPr>
                <w:bCs/>
                <w:i/>
              </w:rPr>
              <w:t>L’élève participe activement.</w:t>
            </w:r>
          </w:p>
          <w:p w:rsidR="00AA294E" w:rsidRPr="00BC0248" w:rsidRDefault="00AA294E" w:rsidP="00AA294E">
            <w:pPr>
              <w:numPr>
                <w:ilvl w:val="0"/>
                <w:numId w:val="27"/>
              </w:numPr>
              <w:rPr>
                <w:bCs/>
                <w:i/>
              </w:rPr>
            </w:pPr>
            <w:r w:rsidRPr="00BC0248">
              <w:rPr>
                <w:bCs/>
                <w:i/>
              </w:rPr>
              <w:t>L’élève respecte ses capacités et effectue les mouvements de façon sécuritaire.</w:t>
            </w:r>
          </w:p>
          <w:p w:rsidR="00AA294E" w:rsidRPr="00BC0248" w:rsidRDefault="00AA294E" w:rsidP="00AA294E">
            <w:pPr>
              <w:numPr>
                <w:ilvl w:val="0"/>
                <w:numId w:val="27"/>
              </w:numPr>
              <w:rPr>
                <w:bCs/>
                <w:i/>
              </w:rPr>
            </w:pPr>
            <w:r w:rsidRPr="00BC0248">
              <w:rPr>
                <w:bCs/>
                <w:i/>
              </w:rPr>
              <w:t>L’élève est capable d’effectuer l’action motrice demandée :</w:t>
            </w:r>
          </w:p>
          <w:p w:rsidR="00AA294E" w:rsidRPr="00BC0248" w:rsidRDefault="00AA294E" w:rsidP="00AA294E">
            <w:pPr>
              <w:ind w:left="720"/>
              <w:rPr>
                <w:bCs/>
              </w:rPr>
            </w:pPr>
            <w:r w:rsidRPr="00BC0248">
              <w:rPr>
                <w:bCs/>
              </w:rPr>
              <w:t>La passe en suit en coopération :</w:t>
            </w:r>
          </w:p>
          <w:p w:rsidR="00AA294E" w:rsidRPr="00BC0248" w:rsidRDefault="00AA294E" w:rsidP="00AA294E">
            <w:pPr>
              <w:numPr>
                <w:ilvl w:val="0"/>
                <w:numId w:val="39"/>
              </w:numPr>
              <w:rPr>
                <w:bCs/>
              </w:rPr>
            </w:pPr>
            <w:r w:rsidRPr="00BC0248">
              <w:rPr>
                <w:bCs/>
              </w:rPr>
              <w:t>Offrir une cible à son partenaire.</w:t>
            </w:r>
          </w:p>
          <w:p w:rsidR="00AA294E" w:rsidRPr="00BC0248" w:rsidRDefault="00020987" w:rsidP="00AA294E">
            <w:pPr>
              <w:ind w:left="720"/>
              <w:rPr>
                <w:bCs/>
              </w:rPr>
            </w:pPr>
            <w:r>
              <w:rPr>
                <w:bCs/>
              </w:rPr>
              <w:t xml:space="preserve">2.   </w:t>
            </w:r>
            <w:r w:rsidR="00AA294E" w:rsidRPr="00BC0248">
              <w:rPr>
                <w:bCs/>
              </w:rPr>
              <w:t>Regarder et viser la cible offerte par le partenaire.</w:t>
            </w:r>
          </w:p>
          <w:p w:rsidR="00AA294E" w:rsidRPr="00BC0248" w:rsidRDefault="00AA294E" w:rsidP="00AA294E">
            <w:pPr>
              <w:numPr>
                <w:ilvl w:val="0"/>
                <w:numId w:val="38"/>
              </w:numPr>
              <w:rPr>
                <w:bCs/>
              </w:rPr>
            </w:pPr>
            <w:r w:rsidRPr="00BC0248">
              <w:rPr>
                <w:bCs/>
              </w:rPr>
              <w:t xml:space="preserve">Synchronisation entre la passe et le non-porteur </w:t>
            </w:r>
          </w:p>
          <w:p w:rsidR="00AA294E" w:rsidRPr="00BC0248" w:rsidRDefault="00AA294E" w:rsidP="00AA294E">
            <w:pPr>
              <w:ind w:left="720"/>
              <w:rPr>
                <w:bCs/>
              </w:rPr>
            </w:pPr>
          </w:p>
          <w:p w:rsidR="00AA294E" w:rsidRPr="00BC0248" w:rsidRDefault="00AA294E" w:rsidP="00AA294E">
            <w:pPr>
              <w:numPr>
                <w:ilvl w:val="0"/>
                <w:numId w:val="27"/>
              </w:numPr>
              <w:rPr>
                <w:bCs/>
                <w:i/>
              </w:rPr>
            </w:pPr>
            <w:r w:rsidRPr="00BC0248">
              <w:rPr>
                <w:bCs/>
                <w:i/>
              </w:rPr>
              <w:lastRenderedPageBreak/>
              <w:t>L’élève doit respecter le matériel et l’environnement.</w:t>
            </w:r>
          </w:p>
          <w:p w:rsidR="00AA294E" w:rsidRPr="00BC0248" w:rsidRDefault="00AA294E" w:rsidP="00AA294E">
            <w:pPr>
              <w:numPr>
                <w:ilvl w:val="0"/>
                <w:numId w:val="27"/>
              </w:numPr>
              <w:rPr>
                <w:bCs/>
                <w:i/>
              </w:rPr>
            </w:pPr>
            <w:r w:rsidRPr="00BC0248">
              <w:rPr>
                <w:bCs/>
                <w:i/>
              </w:rPr>
              <w:t>L’élève doit arrêter son jeu lorsque l’éducateur siffle.</w:t>
            </w:r>
          </w:p>
          <w:p w:rsidR="00AA294E" w:rsidRPr="00BC0248" w:rsidRDefault="00AA294E" w:rsidP="00AA294E">
            <w:pPr>
              <w:ind w:right="-18"/>
              <w:jc w:val="both"/>
              <w:rPr>
                <w:bCs/>
              </w:rPr>
            </w:pPr>
          </w:p>
          <w:p w:rsidR="002D614F" w:rsidRDefault="00AA294E" w:rsidP="00AA294E">
            <w:pPr>
              <w:spacing w:after="80"/>
              <w:jc w:val="both"/>
            </w:pPr>
            <w:r w:rsidRPr="00BC0248">
              <w:rPr>
                <w:bCs/>
              </w:rPr>
              <w:t xml:space="preserve">Tâche </w:t>
            </w:r>
            <w:r w:rsidRPr="00BC0248">
              <w:t xml:space="preserve">5 : </w:t>
            </w:r>
            <w:r w:rsidR="00334D60" w:rsidRPr="00BC0248">
              <w:rPr>
                <w:highlight w:val="lightGray"/>
              </w:rPr>
              <w:t>Entraînement systématique (TES)</w:t>
            </w:r>
          </w:p>
          <w:p w:rsidR="00B96F3A" w:rsidRDefault="00B96F3A" w:rsidP="00AA294E">
            <w:pPr>
              <w:spacing w:after="80"/>
              <w:jc w:val="both"/>
            </w:pPr>
            <w:r>
              <w:t>Fonction : Aide à l’apprentissage</w:t>
            </w:r>
          </w:p>
          <w:p w:rsidR="00B96F3A" w:rsidRPr="00BC0248" w:rsidRDefault="00B96F3A" w:rsidP="00AA294E">
            <w:pPr>
              <w:spacing w:after="80"/>
              <w:jc w:val="both"/>
            </w:pPr>
            <w:r>
              <w:t xml:space="preserve">Objet : </w:t>
            </w:r>
            <w:r w:rsidRPr="00043C9C">
              <w:rPr>
                <w:strike/>
                <w:highlight w:val="yellow"/>
              </w:rPr>
              <w:t>Permet aux élèv</w:t>
            </w:r>
            <w:r w:rsidR="000825B7" w:rsidRPr="00043C9C">
              <w:rPr>
                <w:strike/>
                <w:highlight w:val="yellow"/>
              </w:rPr>
              <w:t>es de pratiquer</w:t>
            </w:r>
            <w:r w:rsidR="000825B7" w:rsidRPr="00043C9C">
              <w:rPr>
                <w:highlight w:val="yellow"/>
              </w:rPr>
              <w:t xml:space="preserve"> </w:t>
            </w:r>
            <w:r w:rsidR="00043C9C" w:rsidRPr="00043C9C">
              <w:rPr>
                <w:highlight w:val="green"/>
              </w:rPr>
              <w:t>efficacité des stratégies «</w:t>
            </w:r>
            <w:r w:rsidR="000825B7" w:rsidRPr="00043C9C">
              <w:rPr>
                <w:highlight w:val="green"/>
              </w:rPr>
              <w:t>passe et va</w:t>
            </w:r>
            <w:r w:rsidR="00043C9C" w:rsidRPr="00043C9C">
              <w:rPr>
                <w:highlight w:val="green"/>
              </w:rPr>
              <w:t>»</w:t>
            </w:r>
            <w:r w:rsidRPr="00043C9C">
              <w:rPr>
                <w:highlight w:val="green"/>
              </w:rPr>
              <w:t xml:space="preserve"> et </w:t>
            </w:r>
            <w:r w:rsidR="00043C9C" w:rsidRPr="00043C9C">
              <w:rPr>
                <w:highlight w:val="green"/>
              </w:rPr>
              <w:t>«</w:t>
            </w:r>
            <w:r w:rsidRPr="00043C9C">
              <w:rPr>
                <w:highlight w:val="green"/>
              </w:rPr>
              <w:t>triangle offensif</w:t>
            </w:r>
            <w:r w:rsidR="00043C9C" w:rsidRPr="00043C9C">
              <w:rPr>
                <w:highlight w:val="green"/>
              </w:rPr>
              <w:t>»</w:t>
            </w:r>
            <w:r w:rsidRPr="00043C9C">
              <w:rPr>
                <w:highlight w:val="green"/>
              </w:rPr>
              <w:t xml:space="preserve"> dans une situation de partie.</w:t>
            </w:r>
          </w:p>
          <w:p w:rsidR="00AA294E" w:rsidRPr="00BC0248" w:rsidRDefault="00AA294E" w:rsidP="00AA294E">
            <w:pPr>
              <w:spacing w:after="80"/>
              <w:jc w:val="both"/>
              <w:rPr>
                <w:bCs/>
                <w:u w:val="single"/>
              </w:rPr>
            </w:pPr>
            <w:r w:rsidRPr="00BC0248">
              <w:t>Partie (15 minutes)</w:t>
            </w:r>
          </w:p>
          <w:p w:rsidR="00AA294E" w:rsidRPr="00BC0248" w:rsidRDefault="00AA294E" w:rsidP="00AA294E">
            <w:pPr>
              <w:rPr>
                <w:bCs/>
                <w:i/>
                <w:u w:val="single"/>
              </w:rPr>
            </w:pPr>
            <w:r w:rsidRPr="00BC0248">
              <w:rPr>
                <w:bCs/>
                <w:i/>
                <w:u w:val="single"/>
              </w:rPr>
              <w:t>Résumé de la tâche :</w:t>
            </w:r>
          </w:p>
          <w:p w:rsidR="00AA294E" w:rsidRPr="00BC0248" w:rsidRDefault="00AA294E" w:rsidP="00AA294E">
            <w:pPr>
              <w:jc w:val="both"/>
              <w:rPr>
                <w:bCs/>
                <w:i/>
              </w:rPr>
            </w:pPr>
            <w:r w:rsidRPr="00BC0248">
              <w:rPr>
                <w:bCs/>
                <w:i/>
              </w:rPr>
              <w:t>Les 4 équipes s’affrontent dans une simulation. La formation des équipes s’effectuent avant le match et elles sont définis pas l’enseignant avant le début du cours  suite au premier cours. Il y aura des poses pour l’hydratation.</w:t>
            </w:r>
          </w:p>
          <w:p w:rsidR="00AA294E" w:rsidRPr="00BC0248" w:rsidRDefault="00AA294E" w:rsidP="00AA294E">
            <w:pPr>
              <w:rPr>
                <w:bCs/>
                <w:i/>
                <w:u w:val="single"/>
              </w:rPr>
            </w:pPr>
            <w:r w:rsidRPr="00BC0248">
              <w:rPr>
                <w:bCs/>
                <w:i/>
                <w:u w:val="single"/>
              </w:rPr>
              <w:t>Schéma complet s’il y  a lieu;</w:t>
            </w:r>
          </w:p>
          <w:p w:rsidR="00AA294E" w:rsidRPr="00BC0248" w:rsidRDefault="00AA294E" w:rsidP="00AA294E">
            <w:pPr>
              <w:rPr>
                <w:bCs/>
                <w:i/>
                <w:u w:val="single"/>
              </w:rPr>
            </w:pPr>
            <w:r w:rsidRPr="00BC0248">
              <w:rPr>
                <w:bCs/>
                <w:i/>
                <w:u w:val="single"/>
              </w:rPr>
              <w:t>Description de l’organisation du matériel et des élèves :</w:t>
            </w:r>
          </w:p>
          <w:p w:rsidR="00AA294E" w:rsidRPr="00BC0248" w:rsidRDefault="00AA294E" w:rsidP="00AA294E">
            <w:pPr>
              <w:numPr>
                <w:ilvl w:val="0"/>
                <w:numId w:val="27"/>
              </w:numPr>
              <w:rPr>
                <w:bCs/>
                <w:i/>
              </w:rPr>
            </w:pPr>
            <w:r w:rsidRPr="00BC0248">
              <w:rPr>
                <w:bCs/>
                <w:i/>
              </w:rPr>
              <w:t>Le gymnase est divisé en deux terrains.</w:t>
            </w:r>
          </w:p>
          <w:p w:rsidR="00AA294E" w:rsidRPr="00BC0248" w:rsidRDefault="00AA294E" w:rsidP="00AA294E">
            <w:pPr>
              <w:numPr>
                <w:ilvl w:val="0"/>
                <w:numId w:val="27"/>
              </w:numPr>
              <w:rPr>
                <w:bCs/>
                <w:i/>
              </w:rPr>
            </w:pPr>
            <w:r w:rsidRPr="00BC0248">
              <w:rPr>
                <w:bCs/>
                <w:i/>
              </w:rPr>
              <w:t>Chaque terrain possède deux buts, deux équipes et un ballon.</w:t>
            </w:r>
          </w:p>
          <w:p w:rsidR="00AA294E" w:rsidRPr="00BC0248" w:rsidRDefault="00AA294E" w:rsidP="00AA294E">
            <w:pPr>
              <w:numPr>
                <w:ilvl w:val="0"/>
                <w:numId w:val="27"/>
              </w:numPr>
              <w:rPr>
                <w:bCs/>
                <w:i/>
              </w:rPr>
            </w:pPr>
            <w:r w:rsidRPr="00BC0248">
              <w:rPr>
                <w:bCs/>
                <w:i/>
              </w:rPr>
              <w:t>La composition d’une équipe : 1 gardien, 3 défenseurs et 4 attaquants</w:t>
            </w:r>
          </w:p>
          <w:p w:rsidR="00AA294E" w:rsidRPr="00BC0248" w:rsidRDefault="00AA294E" w:rsidP="00AA294E">
            <w:pPr>
              <w:rPr>
                <w:bCs/>
                <w:i/>
                <w:u w:val="single"/>
              </w:rPr>
            </w:pPr>
            <w:r w:rsidRPr="00BC0248">
              <w:rPr>
                <w:bCs/>
                <w:i/>
                <w:u w:val="single"/>
              </w:rPr>
              <w:t>Règles de réalisation des tâches et de sécurité :</w:t>
            </w:r>
          </w:p>
          <w:p w:rsidR="00AA294E" w:rsidRPr="00BC0248" w:rsidRDefault="00AA294E" w:rsidP="00AA294E">
            <w:pPr>
              <w:numPr>
                <w:ilvl w:val="0"/>
                <w:numId w:val="27"/>
              </w:numPr>
              <w:rPr>
                <w:bCs/>
                <w:i/>
              </w:rPr>
            </w:pPr>
            <w:r w:rsidRPr="00BC0248">
              <w:rPr>
                <w:bCs/>
                <w:i/>
              </w:rPr>
              <w:t>L’élève participe activement.</w:t>
            </w:r>
          </w:p>
          <w:p w:rsidR="00AA294E" w:rsidRPr="00BC0248" w:rsidRDefault="00AA294E" w:rsidP="00AA294E">
            <w:pPr>
              <w:numPr>
                <w:ilvl w:val="0"/>
                <w:numId w:val="27"/>
              </w:numPr>
              <w:rPr>
                <w:bCs/>
                <w:i/>
              </w:rPr>
            </w:pPr>
            <w:r w:rsidRPr="00BC0248">
              <w:rPr>
                <w:bCs/>
                <w:i/>
              </w:rPr>
              <w:t>L’élève respecte ses capacités et effectue les mouvements de façon sécuritaire.</w:t>
            </w:r>
          </w:p>
          <w:p w:rsidR="00AA294E" w:rsidRPr="00BC0248" w:rsidRDefault="00AA294E" w:rsidP="00AA294E">
            <w:pPr>
              <w:numPr>
                <w:ilvl w:val="0"/>
                <w:numId w:val="27"/>
              </w:numPr>
              <w:rPr>
                <w:bCs/>
              </w:rPr>
            </w:pPr>
            <w:r w:rsidRPr="00BC0248">
              <w:rPr>
                <w:bCs/>
                <w:i/>
              </w:rPr>
              <w:t>L’élève est capable d’effectuer les actions motrices demandées durant la SAE : Passe en mouvement (synchronisation), utilisation du triangle offensif en situation d’attaque.</w:t>
            </w:r>
          </w:p>
          <w:p w:rsidR="00AA294E" w:rsidRPr="00BC0248" w:rsidRDefault="00AA294E" w:rsidP="00AA294E">
            <w:pPr>
              <w:numPr>
                <w:ilvl w:val="0"/>
                <w:numId w:val="27"/>
              </w:numPr>
              <w:rPr>
                <w:bCs/>
                <w:i/>
              </w:rPr>
            </w:pPr>
            <w:r w:rsidRPr="00BC0248">
              <w:rPr>
                <w:bCs/>
                <w:i/>
              </w:rPr>
              <w:t>L’élève doit respecter le matériel et l’environnement.</w:t>
            </w:r>
          </w:p>
          <w:p w:rsidR="00AA294E" w:rsidRPr="00BC0248" w:rsidRDefault="00AA294E" w:rsidP="00AA294E">
            <w:pPr>
              <w:numPr>
                <w:ilvl w:val="0"/>
                <w:numId w:val="27"/>
              </w:numPr>
              <w:ind w:right="-18"/>
              <w:jc w:val="both"/>
              <w:rPr>
                <w:bCs/>
              </w:rPr>
            </w:pPr>
            <w:r w:rsidRPr="00BC0248">
              <w:rPr>
                <w:bCs/>
                <w:i/>
              </w:rPr>
              <w:t>L’élève doit arrêter son jeu lorsque l’éducateur siffle.</w:t>
            </w:r>
          </w:p>
          <w:p w:rsidR="00AA294E" w:rsidRPr="00BC0248" w:rsidRDefault="00AA294E" w:rsidP="00AA294E">
            <w:pPr>
              <w:ind w:right="-18"/>
              <w:jc w:val="both"/>
              <w:rPr>
                <w:bCs/>
              </w:rPr>
            </w:pPr>
          </w:p>
          <w:p w:rsidR="00091A4A" w:rsidRPr="00BC0248" w:rsidRDefault="00091A4A" w:rsidP="00091A4A">
            <w:pPr>
              <w:rPr>
                <w:b/>
                <w:bCs/>
              </w:rPr>
            </w:pPr>
            <w:r w:rsidRPr="00BC0248">
              <w:rPr>
                <w:b/>
              </w:rPr>
              <w:t>3</w:t>
            </w:r>
            <w:r w:rsidRPr="00BC0248">
              <w:rPr>
                <w:b/>
                <w:vertAlign w:val="superscript"/>
              </w:rPr>
              <w:t>e</w:t>
            </w:r>
            <w:r w:rsidRPr="00BC0248">
              <w:rPr>
                <w:b/>
              </w:rPr>
              <w:t xml:space="preserve"> temps pédagogique : Intégration des apprentissages</w:t>
            </w:r>
            <w:r w:rsidRPr="00BC0248">
              <w:rPr>
                <w:b/>
                <w:bCs/>
              </w:rPr>
              <w:t xml:space="preserve"> de la SEA</w:t>
            </w:r>
          </w:p>
          <w:p w:rsidR="00091A4A" w:rsidRPr="00BC0248" w:rsidRDefault="00091A4A" w:rsidP="00AA294E">
            <w:pPr>
              <w:ind w:right="-18"/>
              <w:jc w:val="both"/>
              <w:rPr>
                <w:bCs/>
              </w:rPr>
            </w:pPr>
          </w:p>
          <w:p w:rsidR="00AA294E" w:rsidRPr="00BC0248" w:rsidRDefault="00AA294E" w:rsidP="00AA294E">
            <w:pPr>
              <w:ind w:right="-18"/>
              <w:jc w:val="both"/>
              <w:rPr>
                <w:b/>
                <w:bCs/>
              </w:rPr>
            </w:pPr>
            <w:r w:rsidRPr="00BC0248">
              <w:rPr>
                <w:b/>
                <w:bCs/>
              </w:rPr>
              <w:t>À la fin de la séance : (8 minutes)</w:t>
            </w:r>
          </w:p>
          <w:p w:rsidR="00B04923" w:rsidRPr="00BC0248" w:rsidRDefault="00B04923" w:rsidP="00B04923">
            <w:pPr>
              <w:rPr>
                <w:bCs/>
              </w:rPr>
            </w:pPr>
            <w:r w:rsidRPr="00BC0248">
              <w:rPr>
                <w:bCs/>
              </w:rPr>
              <w:t xml:space="preserve">Tâche 6 : Retour au calme et sur les apprentissages </w:t>
            </w:r>
          </w:p>
          <w:p w:rsidR="00B04923" w:rsidRPr="00BC0248" w:rsidRDefault="00B04923" w:rsidP="00B04923">
            <w:pPr>
              <w:rPr>
                <w:bCs/>
              </w:rPr>
            </w:pPr>
            <w:r w:rsidRPr="00BC0248">
              <w:rPr>
                <w:bCs/>
              </w:rPr>
              <w:t>Fonction : Aide à l’apprentissage</w:t>
            </w:r>
          </w:p>
          <w:p w:rsidR="00B04923" w:rsidRPr="00BC0248" w:rsidRDefault="00B04923" w:rsidP="00B04923">
            <w:pPr>
              <w:rPr>
                <w:bCs/>
              </w:rPr>
            </w:pPr>
            <w:r w:rsidRPr="00BC0248">
              <w:rPr>
                <w:bCs/>
              </w:rPr>
              <w:t>Objet : Permet aux élèves de réfléchir sur les connaissances et savoir-faire travaillé.</w:t>
            </w:r>
          </w:p>
          <w:p w:rsidR="00AA294E" w:rsidRPr="00BC0248" w:rsidRDefault="00AA294E" w:rsidP="00AA294E">
            <w:pPr>
              <w:pStyle w:val="Pieddepage"/>
              <w:ind w:right="-18"/>
              <w:rPr>
                <w:i/>
                <w:u w:val="single"/>
              </w:rPr>
            </w:pPr>
            <w:r w:rsidRPr="00BC0248">
              <w:rPr>
                <w:i/>
                <w:u w:val="single"/>
              </w:rPr>
              <w:t>Activité de retour au calme :</w:t>
            </w:r>
          </w:p>
          <w:p w:rsidR="00AA294E" w:rsidRPr="00BC0248" w:rsidRDefault="00AA294E" w:rsidP="00AA294E">
            <w:pPr>
              <w:pStyle w:val="Pieddepage"/>
              <w:ind w:right="-18"/>
              <w:jc w:val="both"/>
              <w:rPr>
                <w:i/>
              </w:rPr>
            </w:pPr>
            <w:r w:rsidRPr="00BC0248">
              <w:rPr>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AA294E" w:rsidRPr="00BC0248" w:rsidRDefault="00AA294E" w:rsidP="00AA294E">
            <w:pPr>
              <w:pStyle w:val="Pieddepage"/>
              <w:rPr>
                <w:i/>
              </w:rPr>
            </w:pPr>
          </w:p>
          <w:p w:rsidR="00AA294E" w:rsidRPr="00BC0248" w:rsidRDefault="00AA294E" w:rsidP="00AA294E">
            <w:pPr>
              <w:pStyle w:val="Pieddepage"/>
              <w:rPr>
                <w:i/>
                <w:u w:val="single"/>
              </w:rPr>
            </w:pPr>
            <w:r w:rsidRPr="00BC0248">
              <w:rPr>
                <w:i/>
                <w:u w:val="single"/>
              </w:rPr>
              <w:t>Routine de sortie du gymnase :</w:t>
            </w:r>
          </w:p>
          <w:p w:rsidR="00AA294E" w:rsidRPr="00BC0248" w:rsidRDefault="00AA294E" w:rsidP="00AA294E">
            <w:pPr>
              <w:pStyle w:val="Pieddepage"/>
              <w:rPr>
                <w:i/>
              </w:rPr>
            </w:pPr>
            <w:r w:rsidRPr="00BC0248">
              <w:rPr>
                <w:i/>
              </w:rPr>
              <w:t>L’élève va déposer son matériel à l’endroit indiqué. Il se déplace toujours en marchant. L’élève respecte les consignes de fonctionnement et de sécurité (parler correctement, propreté du vestiaire, agir calmement)</w:t>
            </w:r>
          </w:p>
          <w:p w:rsidR="00AA294E" w:rsidRPr="00BC0248" w:rsidRDefault="00AA294E" w:rsidP="00AA294E">
            <w:pPr>
              <w:pStyle w:val="Pieddepage"/>
              <w:rPr>
                <w:i/>
              </w:rPr>
            </w:pPr>
          </w:p>
          <w:p w:rsidR="00AA294E" w:rsidRPr="00BC0248" w:rsidRDefault="00AA294E" w:rsidP="00AA294E">
            <w:pPr>
              <w:numPr>
                <w:ilvl w:val="0"/>
                <w:numId w:val="12"/>
              </w:numPr>
              <w:jc w:val="both"/>
              <w:rPr>
                <w:bCs/>
                <w:i/>
                <w:iCs/>
              </w:rPr>
            </w:pPr>
            <w:r w:rsidRPr="00BC0248">
              <w:rPr>
                <w:bCs/>
                <w:i/>
                <w:iCs/>
              </w:rPr>
              <w:t xml:space="preserve">Lors du retour au calme, l’enseignant </w:t>
            </w:r>
            <w:r w:rsidR="009633D1">
              <w:rPr>
                <w:bCs/>
                <w:i/>
                <w:iCs/>
              </w:rPr>
              <w:t>pose des questions ouvertes</w:t>
            </w:r>
            <w:r w:rsidRPr="00BC0248">
              <w:rPr>
                <w:bCs/>
                <w:i/>
                <w:iCs/>
              </w:rPr>
              <w:t xml:space="preserve"> sur les aspects importants de la synchronisation et de la coopération. L’enseignant demande également aux élèves en quoi concerne le triangle offensif.</w:t>
            </w:r>
          </w:p>
          <w:p w:rsidR="00CE15C8" w:rsidRPr="00043C9C" w:rsidRDefault="00CE15C8" w:rsidP="00AA294E">
            <w:pPr>
              <w:numPr>
                <w:ilvl w:val="0"/>
                <w:numId w:val="12"/>
              </w:numPr>
              <w:jc w:val="both"/>
              <w:rPr>
                <w:bCs/>
                <w:i/>
                <w:iCs/>
              </w:rPr>
            </w:pPr>
            <w:r w:rsidRPr="00043C9C">
              <w:rPr>
                <w:bCs/>
                <w:i/>
                <w:iCs/>
              </w:rPr>
              <w:t>Qu’est-ce que le triangle offensif?</w:t>
            </w:r>
          </w:p>
          <w:p w:rsidR="00CE15C8" w:rsidRPr="00043C9C" w:rsidRDefault="00CE15C8" w:rsidP="00AA294E">
            <w:pPr>
              <w:numPr>
                <w:ilvl w:val="0"/>
                <w:numId w:val="12"/>
              </w:numPr>
              <w:jc w:val="both"/>
              <w:rPr>
                <w:bCs/>
                <w:i/>
                <w:iCs/>
              </w:rPr>
            </w:pPr>
            <w:r w:rsidRPr="00043C9C">
              <w:rPr>
                <w:bCs/>
                <w:i/>
                <w:iCs/>
              </w:rPr>
              <w:t>Nommer des critè</w:t>
            </w:r>
            <w:r w:rsidR="000825B7" w:rsidRPr="00043C9C">
              <w:rPr>
                <w:bCs/>
                <w:i/>
                <w:iCs/>
              </w:rPr>
              <w:t>res d’exécution du passe et va</w:t>
            </w:r>
            <w:r w:rsidRPr="00043C9C">
              <w:rPr>
                <w:bCs/>
                <w:i/>
                <w:iCs/>
              </w:rPr>
              <w:t>.</w:t>
            </w:r>
          </w:p>
          <w:p w:rsidR="00E64523" w:rsidRPr="00BC0248" w:rsidRDefault="00E64523" w:rsidP="00E64523">
            <w:pPr>
              <w:spacing w:after="80"/>
              <w:jc w:val="both"/>
              <w:rPr>
                <w:bCs/>
                <w:iCs/>
              </w:rPr>
            </w:pPr>
          </w:p>
          <w:p w:rsidR="00BC64F8" w:rsidRDefault="00BC64F8" w:rsidP="00E64523">
            <w:pPr>
              <w:jc w:val="both"/>
              <w:rPr>
                <w:b/>
              </w:rPr>
            </w:pPr>
          </w:p>
          <w:p w:rsidR="00BC64F8" w:rsidRDefault="00BC64F8" w:rsidP="00E64523">
            <w:pPr>
              <w:jc w:val="both"/>
              <w:rPr>
                <w:b/>
              </w:rPr>
            </w:pPr>
          </w:p>
          <w:p w:rsidR="00E64523" w:rsidRPr="00BC0248" w:rsidRDefault="00E64523" w:rsidP="00E64523">
            <w:pPr>
              <w:jc w:val="both"/>
              <w:rPr>
                <w:ins w:id="16" w:author="roussala" w:date="2013-12-31T09:12:00Z"/>
                <w:b/>
              </w:rPr>
            </w:pPr>
            <w:r w:rsidRPr="00BC0248">
              <w:rPr>
                <w:b/>
              </w:rPr>
              <w:t>SÉANCE 3</w:t>
            </w:r>
          </w:p>
          <w:p w:rsidR="00E64523" w:rsidRPr="00BC0248" w:rsidRDefault="00E64523" w:rsidP="00E64523">
            <w:pPr>
              <w:rPr>
                <w:ins w:id="17" w:author="roussala" w:date="2013-12-31T09:12:00Z"/>
                <w:b/>
              </w:rPr>
            </w:pPr>
          </w:p>
          <w:p w:rsidR="00E64523" w:rsidRPr="00BC0248" w:rsidRDefault="00E64523" w:rsidP="00E64523">
            <w:pPr>
              <w:jc w:val="both"/>
              <w:rPr>
                <w:b/>
              </w:rPr>
            </w:pPr>
            <w:r w:rsidRPr="00B97B4F">
              <w:rPr>
                <w:b/>
                <w:highlight w:val="lightGray"/>
              </w:rPr>
              <w:t>Séance 3 : À la fin de la séance, l’élève sera capable d’utiliser des principes d’action en situation offensive  avec ou sans adversaire (protection de l’objet, feinte avec et sans l’objet, se déplacer vers l’espace libre)</w:t>
            </w:r>
            <w:r w:rsidR="005F3485" w:rsidRPr="00B97B4F">
              <w:rPr>
                <w:b/>
                <w:highlight w:val="lightGray"/>
              </w:rPr>
              <w:t xml:space="preserve"> par l’introduction de principe de communication</w:t>
            </w:r>
            <w:r w:rsidRPr="00B97B4F">
              <w:rPr>
                <w:b/>
                <w:highlight w:val="lightGray"/>
              </w:rPr>
              <w:t>.</w:t>
            </w:r>
          </w:p>
          <w:p w:rsidR="00E64523" w:rsidRPr="00BC0248" w:rsidRDefault="00E64523" w:rsidP="00E64523">
            <w:pPr>
              <w:jc w:val="both"/>
              <w:rPr>
                <w:b/>
              </w:rPr>
            </w:pPr>
          </w:p>
          <w:p w:rsidR="00E64523" w:rsidRPr="00BC0248" w:rsidRDefault="00E64523" w:rsidP="00E64523">
            <w:pPr>
              <w:spacing w:after="80"/>
              <w:jc w:val="both"/>
              <w:rPr>
                <w:b/>
              </w:rPr>
            </w:pPr>
            <w:r w:rsidRPr="00BC0248">
              <w:rPr>
                <w:b/>
              </w:rPr>
              <w:t>1</w:t>
            </w:r>
            <w:r w:rsidRPr="00BC0248">
              <w:rPr>
                <w:b/>
                <w:vertAlign w:val="superscript"/>
              </w:rPr>
              <w:t>er </w:t>
            </w:r>
            <w:r w:rsidRPr="00BC0248">
              <w:rPr>
                <w:b/>
              </w:rPr>
              <w:t>temps pédagogique : Préparation des apprentissages</w:t>
            </w:r>
            <w:r w:rsidRPr="00BC0248">
              <w:rPr>
                <w:b/>
                <w:bCs/>
              </w:rPr>
              <w:t xml:space="preserve"> de la SEA</w:t>
            </w:r>
          </w:p>
          <w:p w:rsidR="00E64523" w:rsidRPr="00BC0248" w:rsidRDefault="00E64523" w:rsidP="00E64523">
            <w:pPr>
              <w:rPr>
                <w:b/>
                <w:bCs/>
                <w:u w:val="single"/>
              </w:rPr>
            </w:pPr>
            <w:r w:rsidRPr="00BC0248">
              <w:rPr>
                <w:b/>
                <w:bCs/>
                <w:u w:val="single"/>
              </w:rPr>
              <w:t>Stratégie :</w:t>
            </w:r>
          </w:p>
          <w:p w:rsidR="00E64523" w:rsidRPr="00BC0248" w:rsidRDefault="00E64523" w:rsidP="00E64523">
            <w:pPr>
              <w:numPr>
                <w:ilvl w:val="0"/>
                <w:numId w:val="27"/>
              </w:numPr>
              <w:rPr>
                <w:b/>
                <w:bCs/>
                <w:i/>
              </w:rPr>
            </w:pPr>
            <w:r w:rsidRPr="00BC0248">
              <w:rPr>
                <w:b/>
                <w:bCs/>
                <w:i/>
              </w:rPr>
              <w:t>Je vais chercher les élèves dans leur classe de titulaire.</w:t>
            </w:r>
          </w:p>
          <w:p w:rsidR="00E64523" w:rsidRPr="00BC0248" w:rsidRDefault="00E64523" w:rsidP="00E64523">
            <w:pPr>
              <w:numPr>
                <w:ilvl w:val="0"/>
                <w:numId w:val="27"/>
              </w:numPr>
              <w:rPr>
                <w:b/>
                <w:bCs/>
                <w:i/>
              </w:rPr>
            </w:pPr>
            <w:r w:rsidRPr="00BC0248">
              <w:rPr>
                <w:b/>
                <w:bCs/>
                <w:i/>
              </w:rPr>
              <w:t>Je dirige le groupe d’élèves jusqu’aux vestiaires.</w:t>
            </w:r>
          </w:p>
          <w:p w:rsidR="00E64523" w:rsidRPr="00BC0248" w:rsidRDefault="00E64523" w:rsidP="00E64523">
            <w:pPr>
              <w:numPr>
                <w:ilvl w:val="0"/>
                <w:numId w:val="27"/>
              </w:numPr>
              <w:rPr>
                <w:b/>
                <w:bCs/>
                <w:i/>
              </w:rPr>
            </w:pPr>
            <w:r w:rsidRPr="00BC0248">
              <w:rPr>
                <w:b/>
                <w:bCs/>
                <w:i/>
              </w:rPr>
              <w:t>J’accueille les élèves en même temps que la prise de présence à l’entrée du gymnase.</w:t>
            </w:r>
          </w:p>
          <w:p w:rsidR="00E64523" w:rsidRPr="00BC0248" w:rsidRDefault="00E64523" w:rsidP="00E64523">
            <w:pPr>
              <w:numPr>
                <w:ilvl w:val="0"/>
                <w:numId w:val="27"/>
              </w:numPr>
              <w:rPr>
                <w:b/>
                <w:bCs/>
                <w:i/>
              </w:rPr>
            </w:pPr>
            <w:r w:rsidRPr="00BC0248">
              <w:rPr>
                <w:b/>
                <w:bCs/>
                <w:i/>
              </w:rPr>
              <w:t>Explication du déroulement de la séance.</w:t>
            </w:r>
          </w:p>
          <w:p w:rsidR="00E64523" w:rsidRPr="00BC0248" w:rsidRDefault="00E64523" w:rsidP="00E64523">
            <w:pPr>
              <w:numPr>
                <w:ilvl w:val="0"/>
                <w:numId w:val="27"/>
              </w:numPr>
              <w:rPr>
                <w:b/>
                <w:bCs/>
                <w:i/>
              </w:rPr>
            </w:pPr>
            <w:r w:rsidRPr="00BC0248">
              <w:rPr>
                <w:b/>
                <w:bCs/>
                <w:i/>
              </w:rPr>
              <w:t>Explication des aspects de sécurité et d’éthique.</w:t>
            </w:r>
          </w:p>
          <w:p w:rsidR="00E64523" w:rsidRPr="00BC0248" w:rsidRDefault="00E64523" w:rsidP="00E64523">
            <w:pPr>
              <w:rPr>
                <w:b/>
                <w:bCs/>
                <w:i/>
                <w:u w:val="single"/>
              </w:rPr>
            </w:pPr>
            <w:r w:rsidRPr="00BC0248">
              <w:rPr>
                <w:b/>
                <w:bCs/>
                <w:i/>
                <w:u w:val="single"/>
              </w:rPr>
              <w:t>Routine d’accueil :</w:t>
            </w:r>
          </w:p>
          <w:p w:rsidR="00E64523" w:rsidRPr="00BC0248" w:rsidRDefault="00E64523" w:rsidP="00E64523">
            <w:pPr>
              <w:numPr>
                <w:ilvl w:val="0"/>
                <w:numId w:val="27"/>
              </w:numPr>
              <w:rPr>
                <w:b/>
                <w:bCs/>
              </w:rPr>
            </w:pPr>
            <w:r w:rsidRPr="00BC0248">
              <w:rPr>
                <w:b/>
                <w:bCs/>
                <w:i/>
              </w:rPr>
              <w:t>L’élève récupère un ballon mousse et un bâton de polo.</w:t>
            </w:r>
          </w:p>
          <w:p w:rsidR="00E64523" w:rsidRPr="00BC0248" w:rsidRDefault="00E64523" w:rsidP="00E64523">
            <w:pPr>
              <w:numPr>
                <w:ilvl w:val="0"/>
                <w:numId w:val="27"/>
              </w:numPr>
              <w:rPr>
                <w:b/>
                <w:bCs/>
              </w:rPr>
            </w:pPr>
            <w:r w:rsidRPr="00BC0248">
              <w:rPr>
                <w:b/>
                <w:bCs/>
                <w:i/>
              </w:rPr>
              <w:t>L’élève exécute des actions de manipulation en équipe de deux. (Passe)</w:t>
            </w:r>
          </w:p>
          <w:p w:rsidR="00E64523" w:rsidRPr="00BC0248" w:rsidRDefault="00E64523" w:rsidP="00E64523">
            <w:pPr>
              <w:numPr>
                <w:ilvl w:val="0"/>
                <w:numId w:val="27"/>
              </w:numPr>
              <w:spacing w:after="80"/>
              <w:jc w:val="both"/>
            </w:pPr>
            <w:r w:rsidRPr="00BC0248">
              <w:rPr>
                <w:b/>
                <w:bCs/>
                <w:i/>
              </w:rPr>
              <w:t>Au sifflet, les élèves déposent le matériel à l’endroit approprié et ils s’assoient devant le tableau.</w:t>
            </w:r>
          </w:p>
          <w:p w:rsidR="00094BD2" w:rsidRPr="00BC0248" w:rsidRDefault="00094BD2" w:rsidP="00094BD2">
            <w:pPr>
              <w:spacing w:after="80"/>
              <w:jc w:val="both"/>
              <w:rPr>
                <w:bCs/>
              </w:rPr>
            </w:pPr>
          </w:p>
          <w:p w:rsidR="00094BD2" w:rsidRPr="00BC0248" w:rsidRDefault="00094BD2" w:rsidP="00094BD2">
            <w:pPr>
              <w:spacing w:after="80"/>
              <w:jc w:val="both"/>
            </w:pPr>
            <w:r w:rsidRPr="00BC0248">
              <w:rPr>
                <w:bCs/>
              </w:rPr>
              <w:t xml:space="preserve">Tâche </w:t>
            </w:r>
            <w:r w:rsidRPr="00BC0248">
              <w:t>1 : Échauffement cardiovasculaire (5 minutes)</w:t>
            </w:r>
          </w:p>
          <w:p w:rsidR="00E44D83" w:rsidRPr="00BC0248" w:rsidRDefault="00E44D83" w:rsidP="00E44D83">
            <w:pPr>
              <w:jc w:val="both"/>
            </w:pPr>
            <w:r w:rsidRPr="00BC0248">
              <w:t>Fonction : Aide à l’apprentissage</w:t>
            </w:r>
          </w:p>
          <w:p w:rsidR="00E44D83" w:rsidRPr="00BC0248" w:rsidRDefault="00E44D83" w:rsidP="00E44D83">
            <w:pPr>
              <w:jc w:val="both"/>
            </w:pPr>
            <w:r w:rsidRPr="00BC0248">
              <w:t>Objet : Échauffe les élèves en vue de pratiquer de l’activité physique.</w:t>
            </w:r>
          </w:p>
          <w:p w:rsidR="00094BD2" w:rsidRPr="00BC0248" w:rsidRDefault="00094BD2" w:rsidP="00094BD2">
            <w:pPr>
              <w:rPr>
                <w:bCs/>
                <w:i/>
                <w:u w:val="single"/>
              </w:rPr>
            </w:pPr>
            <w:r w:rsidRPr="00BC0248">
              <w:rPr>
                <w:bCs/>
                <w:i/>
                <w:u w:val="single"/>
              </w:rPr>
              <w:t>Résumé de la tâche :</w:t>
            </w:r>
          </w:p>
          <w:p w:rsidR="00094BD2" w:rsidRPr="00BC0248" w:rsidRDefault="00094BD2" w:rsidP="00094BD2">
            <w:pPr>
              <w:jc w:val="both"/>
              <w:rPr>
                <w:bCs/>
                <w:i/>
              </w:rPr>
            </w:pPr>
            <w:r w:rsidRPr="00BC0248">
              <w:rPr>
                <w:bCs/>
                <w:i/>
              </w:rPr>
              <w:t>Les élèves effectuent un jogging léger autour des lignes du terrain de basketball. Ils doivent effectuer des tours à leur rythme et suivre le signal de l’enseignant pour définir la fin.</w:t>
            </w:r>
          </w:p>
          <w:p w:rsidR="00094BD2" w:rsidRPr="00BC0248" w:rsidRDefault="00094BD2" w:rsidP="00094BD2">
            <w:pPr>
              <w:rPr>
                <w:bCs/>
                <w:i/>
                <w:u w:val="single"/>
              </w:rPr>
            </w:pPr>
            <w:r w:rsidRPr="00BC0248">
              <w:rPr>
                <w:bCs/>
                <w:i/>
                <w:u w:val="single"/>
              </w:rPr>
              <w:t>Schéma complet s’il y  a lieu;</w:t>
            </w:r>
          </w:p>
          <w:p w:rsidR="00094BD2" w:rsidRPr="00BC0248" w:rsidRDefault="00094BD2" w:rsidP="00094BD2">
            <w:pPr>
              <w:rPr>
                <w:bCs/>
                <w:i/>
                <w:u w:val="single"/>
              </w:rPr>
            </w:pPr>
            <w:r w:rsidRPr="00BC0248">
              <w:rPr>
                <w:bCs/>
                <w:i/>
                <w:u w:val="single"/>
              </w:rPr>
              <w:t>Description de l’organisation du matériel et des élèves :</w:t>
            </w:r>
          </w:p>
          <w:p w:rsidR="00094BD2" w:rsidRPr="00BC0248" w:rsidRDefault="00094BD2" w:rsidP="00094BD2">
            <w:pPr>
              <w:numPr>
                <w:ilvl w:val="0"/>
                <w:numId w:val="27"/>
              </w:numPr>
              <w:rPr>
                <w:bCs/>
                <w:i/>
              </w:rPr>
            </w:pPr>
            <w:r w:rsidRPr="00BC0248">
              <w:rPr>
                <w:bCs/>
                <w:i/>
              </w:rPr>
              <w:t>Les élèves connaissent la délimitation du terrain de basketball.</w:t>
            </w:r>
          </w:p>
          <w:p w:rsidR="00094BD2" w:rsidRPr="00BC0248" w:rsidRDefault="00094BD2" w:rsidP="00094BD2">
            <w:pPr>
              <w:rPr>
                <w:bCs/>
                <w:i/>
                <w:u w:val="single"/>
              </w:rPr>
            </w:pPr>
            <w:r w:rsidRPr="00BC0248">
              <w:rPr>
                <w:bCs/>
                <w:i/>
                <w:u w:val="single"/>
              </w:rPr>
              <w:t>Règles de réalisation des tâches et de sécurité :</w:t>
            </w:r>
          </w:p>
          <w:p w:rsidR="00094BD2" w:rsidRPr="00BC0248" w:rsidRDefault="00094BD2" w:rsidP="00094BD2">
            <w:pPr>
              <w:numPr>
                <w:ilvl w:val="0"/>
                <w:numId w:val="27"/>
              </w:numPr>
              <w:rPr>
                <w:bCs/>
                <w:i/>
              </w:rPr>
            </w:pPr>
            <w:r w:rsidRPr="00BC0248">
              <w:rPr>
                <w:bCs/>
                <w:i/>
              </w:rPr>
              <w:t>L’élève participe activement.</w:t>
            </w:r>
          </w:p>
          <w:p w:rsidR="00094BD2" w:rsidRPr="00BC0248" w:rsidRDefault="00094BD2" w:rsidP="00094BD2">
            <w:pPr>
              <w:numPr>
                <w:ilvl w:val="0"/>
                <w:numId w:val="27"/>
              </w:numPr>
              <w:rPr>
                <w:bCs/>
                <w:i/>
              </w:rPr>
            </w:pPr>
            <w:r w:rsidRPr="00BC0248">
              <w:rPr>
                <w:bCs/>
                <w:i/>
              </w:rPr>
              <w:t>L’élève respecte ses capacités et effectue les mouvements de façon sécuritaire.</w:t>
            </w:r>
          </w:p>
          <w:p w:rsidR="00094BD2" w:rsidRPr="00BC0248" w:rsidRDefault="00094BD2" w:rsidP="00094BD2">
            <w:pPr>
              <w:numPr>
                <w:ilvl w:val="0"/>
                <w:numId w:val="27"/>
              </w:numPr>
              <w:rPr>
                <w:bCs/>
                <w:i/>
              </w:rPr>
            </w:pPr>
            <w:r w:rsidRPr="00BC0248">
              <w:rPr>
                <w:bCs/>
                <w:i/>
              </w:rPr>
              <w:t>L’élève doit respecter le matériel et l’environnement.</w:t>
            </w:r>
          </w:p>
          <w:p w:rsidR="00094BD2" w:rsidRPr="00BC0248" w:rsidRDefault="00094BD2" w:rsidP="00094BD2">
            <w:pPr>
              <w:numPr>
                <w:ilvl w:val="0"/>
                <w:numId w:val="27"/>
              </w:numPr>
              <w:rPr>
                <w:bCs/>
                <w:i/>
              </w:rPr>
            </w:pPr>
            <w:r w:rsidRPr="00BC0248">
              <w:rPr>
                <w:bCs/>
                <w:i/>
              </w:rPr>
              <w:t>L’élève doit arrêter son jeu lorsque l’éducateur siffle.</w:t>
            </w:r>
          </w:p>
          <w:p w:rsidR="00094BD2" w:rsidRPr="00BC0248" w:rsidRDefault="00094BD2" w:rsidP="00094BD2">
            <w:pPr>
              <w:spacing w:after="80"/>
              <w:jc w:val="both"/>
              <w:rPr>
                <w:bCs/>
              </w:rPr>
            </w:pPr>
          </w:p>
          <w:p w:rsidR="00094BD2" w:rsidRPr="00BC0248" w:rsidRDefault="00094BD2" w:rsidP="00094BD2">
            <w:pPr>
              <w:spacing w:after="80"/>
              <w:jc w:val="both"/>
              <w:rPr>
                <w:bCs/>
              </w:rPr>
            </w:pPr>
            <w:r w:rsidRPr="00BC0248">
              <w:rPr>
                <w:bCs/>
              </w:rPr>
              <w:t>Tâche 2 : Activation des connaissances antérieures et e</w:t>
            </w:r>
            <w:r w:rsidRPr="00BC0248">
              <w:t xml:space="preserve">xplication de la production attendue (rappel) </w:t>
            </w:r>
            <w:r w:rsidRPr="00BC0248">
              <w:rPr>
                <w:bCs/>
              </w:rPr>
              <w:t>(5 minutes)</w:t>
            </w:r>
          </w:p>
          <w:p w:rsidR="00812450" w:rsidRPr="00BC0248" w:rsidRDefault="00812450" w:rsidP="00812450">
            <w:pPr>
              <w:rPr>
                <w:bCs/>
              </w:rPr>
            </w:pPr>
            <w:r w:rsidRPr="00BC0248">
              <w:rPr>
                <w:bCs/>
              </w:rPr>
              <w:t>Fonction : Aide à l’apprentissage</w:t>
            </w:r>
          </w:p>
          <w:p w:rsidR="00812450" w:rsidRPr="00BC0248" w:rsidRDefault="00812450" w:rsidP="00812450">
            <w:pPr>
              <w:rPr>
                <w:bCs/>
              </w:rPr>
            </w:pPr>
            <w:r w:rsidRPr="00BC0248">
              <w:rPr>
                <w:bCs/>
              </w:rPr>
              <w:t xml:space="preserve">Objet : Permet de vérifier le savoir acquis des élèves concernant le </w:t>
            </w:r>
            <w:proofErr w:type="spellStart"/>
            <w:r w:rsidRPr="00BC0248">
              <w:rPr>
                <w:bCs/>
              </w:rPr>
              <w:t>pillow</w:t>
            </w:r>
            <w:proofErr w:type="spellEnd"/>
            <w:r w:rsidRPr="00BC0248">
              <w:rPr>
                <w:bCs/>
              </w:rPr>
              <w:t>-polo. Rappel la production attendue lors des apprentissages qu’ils feront.</w:t>
            </w:r>
          </w:p>
          <w:p w:rsidR="00094BD2" w:rsidRPr="00BC0248" w:rsidRDefault="00094BD2" w:rsidP="00094BD2">
            <w:pPr>
              <w:rPr>
                <w:bCs/>
                <w:i/>
              </w:rPr>
            </w:pPr>
            <w:r w:rsidRPr="00BC0248">
              <w:rPr>
                <w:bCs/>
                <w:i/>
              </w:rPr>
              <w:t>L’enseignant pose des questions aux élèves :</w:t>
            </w:r>
          </w:p>
          <w:p w:rsidR="00094BD2" w:rsidRPr="00BC0248" w:rsidRDefault="00094BD2" w:rsidP="00094BD2">
            <w:pPr>
              <w:numPr>
                <w:ilvl w:val="0"/>
                <w:numId w:val="27"/>
              </w:numPr>
              <w:rPr>
                <w:bCs/>
                <w:i/>
              </w:rPr>
            </w:pPr>
            <w:r w:rsidRPr="00BC0248">
              <w:rPr>
                <w:bCs/>
                <w:i/>
              </w:rPr>
              <w:t>Quels sont les différents rôles pratiqués lors du dernier cours?</w:t>
            </w:r>
          </w:p>
          <w:p w:rsidR="00094BD2" w:rsidRPr="00BC0248" w:rsidRDefault="00094BD2" w:rsidP="00094BD2">
            <w:pPr>
              <w:numPr>
                <w:ilvl w:val="0"/>
                <w:numId w:val="27"/>
              </w:numPr>
              <w:rPr>
                <w:bCs/>
                <w:i/>
              </w:rPr>
            </w:pPr>
            <w:r w:rsidRPr="00BC0248">
              <w:rPr>
                <w:bCs/>
                <w:i/>
              </w:rPr>
              <w:t>Nommer des valeurs associées à des sports.</w:t>
            </w:r>
          </w:p>
          <w:p w:rsidR="00094BD2" w:rsidRPr="00BC0248" w:rsidRDefault="00094BD2" w:rsidP="00094BD2">
            <w:pPr>
              <w:numPr>
                <w:ilvl w:val="0"/>
                <w:numId w:val="27"/>
              </w:numPr>
              <w:rPr>
                <w:bCs/>
                <w:i/>
              </w:rPr>
            </w:pPr>
            <w:r w:rsidRPr="00BC0248">
              <w:rPr>
                <w:bCs/>
                <w:i/>
              </w:rPr>
              <w:t>À quoi servent les règlements dans les activités sportives?</w:t>
            </w:r>
          </w:p>
          <w:p w:rsidR="00094BD2" w:rsidRPr="00BC0248" w:rsidRDefault="00094BD2" w:rsidP="00094BD2">
            <w:pPr>
              <w:numPr>
                <w:ilvl w:val="0"/>
                <w:numId w:val="27"/>
              </w:numPr>
              <w:rPr>
                <w:bCs/>
                <w:i/>
              </w:rPr>
            </w:pPr>
            <w:r w:rsidRPr="00BC0248">
              <w:rPr>
                <w:bCs/>
                <w:i/>
              </w:rPr>
              <w:t>Quelles leçons peut-on retenir des défaites? Un exemple reliant des vedettes professionnelles?</w:t>
            </w:r>
          </w:p>
          <w:p w:rsidR="00094BD2" w:rsidRPr="00BC0248" w:rsidRDefault="00094BD2" w:rsidP="00094BD2">
            <w:pPr>
              <w:rPr>
                <w:bCs/>
                <w:i/>
                <w:u w:val="single"/>
              </w:rPr>
            </w:pPr>
            <w:r w:rsidRPr="00BC0248">
              <w:rPr>
                <w:bCs/>
                <w:i/>
                <w:u w:val="single"/>
              </w:rPr>
              <w:t>Schéma complet s’il y  a lieu;</w:t>
            </w:r>
          </w:p>
          <w:p w:rsidR="00094BD2" w:rsidRPr="00BC0248" w:rsidRDefault="00094BD2" w:rsidP="00094BD2">
            <w:pPr>
              <w:rPr>
                <w:bCs/>
                <w:i/>
                <w:u w:val="single"/>
              </w:rPr>
            </w:pPr>
            <w:r w:rsidRPr="00BC0248">
              <w:rPr>
                <w:bCs/>
                <w:i/>
                <w:u w:val="single"/>
              </w:rPr>
              <w:t>Description de l’organisation du matériel et des élèves :</w:t>
            </w:r>
          </w:p>
          <w:p w:rsidR="00094BD2" w:rsidRPr="00BC0248" w:rsidRDefault="00094BD2" w:rsidP="00094BD2">
            <w:pPr>
              <w:numPr>
                <w:ilvl w:val="0"/>
                <w:numId w:val="27"/>
              </w:numPr>
              <w:rPr>
                <w:bCs/>
                <w:i/>
              </w:rPr>
            </w:pPr>
            <w:r w:rsidRPr="00BC0248">
              <w:rPr>
                <w:bCs/>
                <w:i/>
              </w:rPr>
              <w:lastRenderedPageBreak/>
              <w:t>Le matériel est rangé.</w:t>
            </w:r>
          </w:p>
          <w:p w:rsidR="00094BD2" w:rsidRPr="00BC0248" w:rsidRDefault="00094BD2" w:rsidP="00094BD2">
            <w:pPr>
              <w:numPr>
                <w:ilvl w:val="0"/>
                <w:numId w:val="27"/>
              </w:numPr>
              <w:rPr>
                <w:bCs/>
                <w:i/>
              </w:rPr>
            </w:pPr>
            <w:r w:rsidRPr="00BC0248">
              <w:rPr>
                <w:bCs/>
                <w:i/>
              </w:rPr>
              <w:t>Les élèves sont assis devant le tableau et l’enseignant.</w:t>
            </w:r>
          </w:p>
          <w:p w:rsidR="00094BD2" w:rsidRPr="00BC0248" w:rsidRDefault="00094BD2" w:rsidP="00094BD2">
            <w:pPr>
              <w:rPr>
                <w:bCs/>
                <w:i/>
                <w:u w:val="single"/>
              </w:rPr>
            </w:pPr>
            <w:r w:rsidRPr="00BC0248">
              <w:rPr>
                <w:bCs/>
                <w:i/>
                <w:u w:val="single"/>
              </w:rPr>
              <w:t>Règles de réalisation des tâches et de sécurité :</w:t>
            </w:r>
          </w:p>
          <w:p w:rsidR="00094BD2" w:rsidRPr="00BC0248" w:rsidRDefault="00094BD2" w:rsidP="00094BD2">
            <w:pPr>
              <w:numPr>
                <w:ilvl w:val="0"/>
                <w:numId w:val="27"/>
              </w:numPr>
              <w:rPr>
                <w:bCs/>
                <w:i/>
                <w:u w:val="single"/>
              </w:rPr>
            </w:pPr>
            <w:r w:rsidRPr="00BC0248">
              <w:rPr>
                <w:bCs/>
                <w:i/>
              </w:rPr>
              <w:t>Les élèves doivent être attentifs et garder le silence.</w:t>
            </w:r>
          </w:p>
          <w:p w:rsidR="00094BD2" w:rsidRPr="00BC0248" w:rsidRDefault="00094BD2" w:rsidP="00094BD2">
            <w:pPr>
              <w:numPr>
                <w:ilvl w:val="0"/>
                <w:numId w:val="27"/>
              </w:numPr>
              <w:rPr>
                <w:bCs/>
                <w:i/>
                <w:u w:val="single"/>
              </w:rPr>
            </w:pPr>
            <w:r w:rsidRPr="00BC0248">
              <w:rPr>
                <w:bCs/>
                <w:i/>
              </w:rPr>
              <w:t>Les élèves doivent respecter autrui.</w:t>
            </w:r>
          </w:p>
          <w:p w:rsidR="00094BD2" w:rsidRPr="00BC0248" w:rsidRDefault="00094BD2" w:rsidP="00094BD2">
            <w:pPr>
              <w:numPr>
                <w:ilvl w:val="0"/>
                <w:numId w:val="27"/>
              </w:numPr>
              <w:spacing w:after="80"/>
              <w:jc w:val="both"/>
              <w:rPr>
                <w:b/>
                <w:bCs/>
              </w:rPr>
            </w:pPr>
            <w:r w:rsidRPr="00BC0248">
              <w:rPr>
                <w:bCs/>
                <w:i/>
              </w:rPr>
              <w:t>L’élève doit lever la main pour intervenir.</w:t>
            </w:r>
          </w:p>
          <w:p w:rsidR="00094BD2" w:rsidRPr="00BC0248" w:rsidRDefault="00094BD2" w:rsidP="00094BD2">
            <w:pPr>
              <w:spacing w:after="80"/>
              <w:jc w:val="both"/>
            </w:pPr>
          </w:p>
          <w:p w:rsidR="00094BD2" w:rsidRPr="00BC0248" w:rsidRDefault="00094BD2" w:rsidP="00094BD2">
            <w:pPr>
              <w:spacing w:after="80"/>
              <w:jc w:val="both"/>
              <w:rPr>
                <w:b/>
                <w:bCs/>
              </w:rPr>
            </w:pPr>
            <w:r w:rsidRPr="00BC0248">
              <w:rPr>
                <w:b/>
              </w:rPr>
              <w:t>2</w:t>
            </w:r>
            <w:r w:rsidRPr="00BC0248">
              <w:rPr>
                <w:b/>
                <w:vertAlign w:val="superscript"/>
              </w:rPr>
              <w:t>e</w:t>
            </w:r>
            <w:r w:rsidRPr="00BC0248">
              <w:rPr>
                <w:b/>
              </w:rPr>
              <w:t xml:space="preserve"> temps pédagogique : Réalisation des apprentissages</w:t>
            </w:r>
            <w:r w:rsidRPr="00BC0248">
              <w:rPr>
                <w:b/>
                <w:bCs/>
              </w:rPr>
              <w:t xml:space="preserve"> de la SEA</w:t>
            </w:r>
          </w:p>
          <w:p w:rsidR="00B65BBD" w:rsidRDefault="00094BD2" w:rsidP="00094BD2">
            <w:pPr>
              <w:spacing w:after="80"/>
              <w:jc w:val="both"/>
              <w:rPr>
                <w:bCs/>
              </w:rPr>
            </w:pPr>
            <w:r w:rsidRPr="00BC0248">
              <w:rPr>
                <w:bCs/>
              </w:rPr>
              <w:t>Tâche #3 :</w:t>
            </w:r>
            <w:r w:rsidR="005A470B" w:rsidRPr="00BC0248">
              <w:rPr>
                <w:bCs/>
              </w:rPr>
              <w:t xml:space="preserve"> </w:t>
            </w:r>
            <w:r w:rsidR="0006357C" w:rsidRPr="00043C9C">
              <w:rPr>
                <w:bCs/>
              </w:rPr>
              <w:t>Acquisition de savoir (TAS)</w:t>
            </w:r>
          </w:p>
          <w:p w:rsidR="005C4141" w:rsidRDefault="005C4141" w:rsidP="00094BD2">
            <w:pPr>
              <w:spacing w:after="80"/>
              <w:jc w:val="both"/>
              <w:rPr>
                <w:bCs/>
              </w:rPr>
            </w:pPr>
            <w:r>
              <w:rPr>
                <w:bCs/>
              </w:rPr>
              <w:t>Fonction : Aide à l’apprentissage</w:t>
            </w:r>
          </w:p>
          <w:p w:rsidR="005C4141" w:rsidRPr="00BC0248" w:rsidRDefault="005C4141" w:rsidP="00094BD2">
            <w:pPr>
              <w:spacing w:after="80"/>
              <w:jc w:val="both"/>
              <w:rPr>
                <w:bCs/>
              </w:rPr>
            </w:pPr>
            <w:r>
              <w:rPr>
                <w:bCs/>
              </w:rPr>
              <w:t xml:space="preserve">Objet : </w:t>
            </w:r>
            <w:r w:rsidRPr="00043C9C">
              <w:rPr>
                <w:bCs/>
                <w:strike/>
              </w:rPr>
              <w:t>Permet aux élèves d’</w:t>
            </w:r>
            <w:r w:rsidR="004104F4" w:rsidRPr="00043C9C">
              <w:rPr>
                <w:bCs/>
                <w:strike/>
              </w:rPr>
              <w:t>effectuer</w:t>
            </w:r>
            <w:r>
              <w:rPr>
                <w:bCs/>
              </w:rPr>
              <w:t xml:space="preserve"> la stratégie offensive d’une passe et suit.</w:t>
            </w:r>
          </w:p>
          <w:p w:rsidR="00094BD2" w:rsidRPr="00BC0248" w:rsidRDefault="005A470B" w:rsidP="00094BD2">
            <w:pPr>
              <w:spacing w:after="80"/>
              <w:jc w:val="both"/>
              <w:rPr>
                <w:bCs/>
              </w:rPr>
            </w:pPr>
            <w:r w:rsidRPr="00BC0248">
              <w:rPr>
                <w:bCs/>
              </w:rPr>
              <w:t>Circulation</w:t>
            </w:r>
            <w:r w:rsidR="00094BD2" w:rsidRPr="00BC0248">
              <w:rPr>
                <w:bCs/>
              </w:rPr>
              <w:t xml:space="preserve"> de l’objet (8 minutes)</w:t>
            </w:r>
          </w:p>
          <w:p w:rsidR="00094BD2" w:rsidRPr="00BC0248" w:rsidRDefault="00094BD2" w:rsidP="00094BD2">
            <w:pPr>
              <w:rPr>
                <w:bCs/>
                <w:i/>
                <w:u w:val="single"/>
              </w:rPr>
            </w:pPr>
            <w:r w:rsidRPr="00BC0248">
              <w:rPr>
                <w:bCs/>
                <w:i/>
                <w:u w:val="single"/>
              </w:rPr>
              <w:t>Résumé de la tâche :</w:t>
            </w:r>
          </w:p>
          <w:p w:rsidR="00094BD2" w:rsidRPr="00BC0248" w:rsidRDefault="00094BD2" w:rsidP="00094BD2">
            <w:pPr>
              <w:jc w:val="both"/>
              <w:rPr>
                <w:bCs/>
                <w:i/>
              </w:rPr>
            </w:pPr>
            <w:r w:rsidRPr="00BC0248">
              <w:rPr>
                <w:bCs/>
                <w:i/>
              </w:rPr>
              <w:t>Dans un circuit</w:t>
            </w:r>
            <w:r w:rsidR="005A470B" w:rsidRPr="00BC0248">
              <w:rPr>
                <w:bCs/>
                <w:i/>
              </w:rPr>
              <w:t>, les élèves doivent effectuer une passe vers le joueur placé devant eu. Par la suite, il doit suivre la direction de sa passe afin de remplacer le nouveau porteur.</w:t>
            </w:r>
            <w:r w:rsidR="00800FB5" w:rsidRPr="00BC0248">
              <w:rPr>
                <w:bCs/>
                <w:i/>
              </w:rPr>
              <w:t xml:space="preserve"> Après avoir effectué les passes, le dernier joueur se déplace dans l’autre colonne pour faire à nouveau le parcours. </w:t>
            </w:r>
            <w:r w:rsidRPr="00BC0248">
              <w:rPr>
                <w:bCs/>
                <w:i/>
              </w:rPr>
              <w:t>(Démonstration en premier lieu)</w:t>
            </w:r>
          </w:p>
          <w:p w:rsidR="00094BD2" w:rsidRPr="00BC0248" w:rsidRDefault="00094BD2" w:rsidP="00094BD2">
            <w:pPr>
              <w:rPr>
                <w:bCs/>
                <w:i/>
                <w:u w:val="single"/>
              </w:rPr>
            </w:pPr>
            <w:r w:rsidRPr="00BC0248">
              <w:rPr>
                <w:bCs/>
                <w:i/>
                <w:u w:val="single"/>
              </w:rPr>
              <w:t>Schéma complet s’il y  a lieu;</w:t>
            </w:r>
          </w:p>
          <w:p w:rsidR="00094BD2" w:rsidRDefault="00B1407B" w:rsidP="00094BD2">
            <w:pPr>
              <w:rPr>
                <w:bCs/>
                <w:i/>
                <w:sz w:val="22"/>
                <w:u w:val="single"/>
              </w:rPr>
            </w:pPr>
            <w:r>
              <w:rPr>
                <w:bCs/>
                <w:i/>
                <w:noProof/>
                <w:sz w:val="20"/>
                <w:szCs w:val="20"/>
                <w:u w:val="single"/>
                <w:lang w:eastAsia="fr-CA"/>
              </w:rPr>
              <mc:AlternateContent>
                <mc:Choice Requires="wpc">
                  <w:drawing>
                    <wp:inline distT="0" distB="0" distL="0" distR="0">
                      <wp:extent cx="3192780" cy="1304925"/>
                      <wp:effectExtent l="19050" t="19050" r="17145" b="19050"/>
                      <wp:docPr id="552" name="Zone de dessin 57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597" name="AutoShape 581"/>
                              <wps:cNvSpPr>
                                <a:spLocks noChangeArrowheads="1"/>
                              </wps:cNvSpPr>
                              <wps:spPr bwMode="auto">
                                <a:xfrm>
                                  <a:off x="334959" y="52902"/>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8" name="AutoShape 582"/>
                              <wps:cNvSpPr>
                                <a:spLocks noChangeArrowheads="1"/>
                              </wps:cNvSpPr>
                              <wps:spPr bwMode="auto">
                                <a:xfrm>
                                  <a:off x="2714930" y="1104453"/>
                                  <a:ext cx="191140" cy="10673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9" name="AutoShape 583"/>
                              <wps:cNvSpPr>
                                <a:spLocks noChangeArrowheads="1"/>
                              </wps:cNvSpPr>
                              <wps:spPr bwMode="auto">
                                <a:xfrm>
                                  <a:off x="2906070" y="1104453"/>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0" name="AutoShape 584"/>
                              <wps:cNvSpPr>
                                <a:spLocks noChangeArrowheads="1"/>
                              </wps:cNvSpPr>
                              <wps:spPr bwMode="auto">
                                <a:xfrm>
                                  <a:off x="78868" y="6496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2" name="AutoShape 589"/>
                              <wps:cNvSpPr>
                                <a:spLocks noChangeArrowheads="1"/>
                              </wps:cNvSpPr>
                              <wps:spPr bwMode="auto">
                                <a:xfrm>
                                  <a:off x="2497810" y="1126728"/>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3" name="AutoShape 590"/>
                              <wps:cNvSpPr>
                                <a:spLocks noChangeArrowheads="1"/>
                              </wps:cNvSpPr>
                              <wps:spPr bwMode="auto">
                                <a:xfrm>
                                  <a:off x="471355" y="212538"/>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 name="AutoShape 700"/>
                              <wps:cNvSpPr>
                                <a:spLocks noChangeArrowheads="1"/>
                              </wps:cNvSpPr>
                              <wps:spPr bwMode="auto">
                                <a:xfrm>
                                  <a:off x="825799" y="393519"/>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5" name="AutoShape 701"/>
                              <wps:cNvSpPr>
                                <a:spLocks noChangeArrowheads="1"/>
                              </wps:cNvSpPr>
                              <wps:spPr bwMode="auto">
                                <a:xfrm>
                                  <a:off x="1306433" y="95596"/>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6" name="AutoShape 702"/>
                              <wps:cNvSpPr>
                                <a:spLocks noChangeArrowheads="1"/>
                              </wps:cNvSpPr>
                              <wps:spPr bwMode="auto">
                                <a:xfrm>
                                  <a:off x="2045012" y="393519"/>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7" name="AutoShape 703"/>
                              <wps:cNvSpPr>
                                <a:spLocks noChangeArrowheads="1"/>
                              </wps:cNvSpPr>
                              <wps:spPr bwMode="auto">
                                <a:xfrm>
                                  <a:off x="2714930" y="88171"/>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4" name="AutoShape 704"/>
                              <wps:cNvSpPr>
                                <a:spLocks noChangeArrowheads="1"/>
                              </wps:cNvSpPr>
                              <wps:spPr bwMode="auto">
                                <a:xfrm>
                                  <a:off x="123406" y="1126728"/>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5" name="AutoShape 705"/>
                              <wps:cNvSpPr>
                                <a:spLocks noChangeArrowheads="1"/>
                              </wps:cNvSpPr>
                              <wps:spPr bwMode="auto">
                                <a:xfrm>
                                  <a:off x="825799" y="793535"/>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6" name="AutoShape 706"/>
                              <wps:cNvSpPr>
                                <a:spLocks noChangeArrowheads="1"/>
                              </wps:cNvSpPr>
                              <wps:spPr bwMode="auto">
                                <a:xfrm>
                                  <a:off x="1517985" y="1104453"/>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 name="AutoShape 707"/>
                              <wps:cNvSpPr>
                                <a:spLocks noChangeArrowheads="1"/>
                              </wps:cNvSpPr>
                              <wps:spPr bwMode="auto">
                                <a:xfrm>
                                  <a:off x="2045012" y="793535"/>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 name="AutoShape 708"/>
                              <wps:cNvCnPr>
                                <a:cxnSpLocks noChangeShapeType="1"/>
                                <a:stCxn id="603" idx="6"/>
                                <a:endCxn id="604" idx="1"/>
                              </wps:cNvCnPr>
                              <wps:spPr bwMode="auto">
                                <a:xfrm>
                                  <a:off x="629092" y="255231"/>
                                  <a:ext cx="227327" cy="155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AutoShape 709"/>
                              <wps:cNvCnPr>
                                <a:cxnSpLocks noChangeShapeType="1"/>
                                <a:stCxn id="604" idx="7"/>
                              </wps:cNvCnPr>
                              <wps:spPr bwMode="auto">
                                <a:xfrm flipV="1">
                                  <a:off x="1006732" y="255231"/>
                                  <a:ext cx="171655" cy="155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AutoShape 710"/>
                              <wps:cNvCnPr>
                                <a:cxnSpLocks noChangeShapeType="1"/>
                                <a:stCxn id="605" idx="6"/>
                              </wps:cNvCnPr>
                              <wps:spPr bwMode="auto">
                                <a:xfrm>
                                  <a:off x="1517985" y="154067"/>
                                  <a:ext cx="326608" cy="142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AutoShape 711"/>
                              <wps:cNvCnPr>
                                <a:cxnSpLocks noChangeShapeType="1"/>
                                <a:stCxn id="606" idx="6"/>
                              </wps:cNvCnPr>
                              <wps:spPr bwMode="auto">
                                <a:xfrm flipV="1">
                                  <a:off x="2256565" y="296996"/>
                                  <a:ext cx="241245" cy="154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579"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">
                      <v:shape id="_x0000_s1027" type="#_x0000_t75" style="position:absolute;width:31927;height:13049;visibility:visible;mso-wrap-style:square" filled="t" stroked="t" strokeweight="1pt">
                        <v:fill o:detectmouseclick="t"/>
                        <v:path o:connecttype="none"/>
                      </v:shape>
                      <v:shape id="AutoShape 581" o:spid="_x0000_s1028" type="#_x0000_t96" style="position:absolute;left:3349;top:529;width:211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5TMUA&#10;AADcAAAADwAAAGRycy9kb3ducmV2LnhtbESPQWsCMRSE7wX/Q3hCL0WztrTq1ihSVLxYqIrnx+Z1&#10;d3HzsiRpdv33jVDocZiZb5jFqjeNiOR8bVnBZJyBIC6srrlUcD5tRzMQPiBrbCyTght5WC0HDwvM&#10;te34i+IxlCJB2OeooAqhzaX0RUUG/di2xMn7ts5gSNKVUjvsEtw08jnL3qTBmtNChS19VFRcjz9G&#10;QXx5Cp+bQzy7i7w1sat3+/XBKPU47NfvIAL14T/8195rBa/zK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PlMxQAAANwAAAAPAAAAAAAAAAAAAAAAAJgCAABkcnMv&#10;ZG93bnJldi54bWxQSwUGAAAAAAQABAD1AAAAigMAAAAA&#10;"/>
                      <v:shape id="AutoShape 582" o:spid="_x0000_s1029" type="#_x0000_t96" style="position:absolute;left:27149;top:11044;width:1911;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tPsIA&#10;AADcAAAADwAAAGRycy9kb3ducmV2LnhtbERPz2vCMBS+D/wfwhN2GTZ1Y6K1UWRsw4uDqXh+NM+2&#10;2LyUJEvrf78cBjt+fL/L7Wg6Ecn51rKCeZaDIK6sbrlWcD59zJYgfEDW2FkmBXfysN1MHkostB34&#10;m+Ix1CKFsC9QQRNCX0jpq4YM+sz2xIm7WmcwJOhqqR0OKdx08jnPF9Jgy6mhwZ7eGqpuxx+jIL48&#10;ha/3Qzy7i7x3cWg/97uDUepxOu7WIAKN4V/8595rBa+r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20+wgAAANwAAAAPAAAAAAAAAAAAAAAAAJgCAABkcnMvZG93&#10;bnJldi54bWxQSwUGAAAAAAQABAD1AAAAhwMAAAAA&#10;"/>
                      <v:shape id="AutoShape 583" o:spid="_x0000_s1030" type="#_x0000_t96" style="position:absolute;left:29060;top:11044;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IpcQA&#10;AADcAAAADwAAAGRycy9kb3ducmV2LnhtbESPQWsCMRSE70L/Q3gFL0WzWlp0NYpIW7xYqBXPj81z&#10;d3HzsiRpdv33jSB4HGbmG2a57k0jIjlfW1YwGWcgiAuray4VHH8/RzMQPiBrbCyTgit5WK+eBkvM&#10;te34h+IhlCJB2OeooAqhzaX0RUUG/di2xMk7W2cwJOlKqR12CW4aOc2yd2mw5rRQYUvbiorL4c8o&#10;iK8v4ftjH4/uJK9N7Oqv3WZvlBo+95sFiEB9eITv7Z1W8Daf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yKXEAAAA3AAAAA8AAAAAAAAAAAAAAAAAmAIAAGRycy9k&#10;b3ducmV2LnhtbFBLBQYAAAAABAAEAPUAAACJAwAAAAA=&#10;"/>
                      <v:shape id="AutoShape 584" o:spid="_x0000_s1031" type="#_x0000_t96" style="position:absolute;left:788;top:649;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Vw8IA&#10;AADcAAAADwAAAGRycy9kb3ducmV2LnhtbERPz2vCMBS+D/wfwhN2GWu6CSJd0yLihhcHU/H8aN7a&#10;sualJFla/3tzGOz48f0u69kMIpLzvWUFL1kOgrixuudWweX8/rwB4QOyxsEyKbiRh7paPJRYaDvx&#10;F8VTaEUKYV+ggi6EsZDSNx0Z9JkdiRP3bZ3BkKBrpXY4pXAzyNc8X0uDPaeGDkfaddT8nH6Ngrh6&#10;Cp/7Y7y4q7wNceo/DtujUepxOW/fQASaw7/4z33QCtZ5mp/OpCM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pXDwgAAANwAAAAPAAAAAAAAAAAAAAAAAJgCAABkcnMvZG93&#10;bnJldi54bWxQSwUGAAAAAAQABAD1AAAAhwMAAAAA&#10;"/>
                      <v:shape id="AutoShape 589" o:spid="_x0000_s1032" type="#_x0000_t120" style="position:absolute;left:24978;top:11267;width:158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dWMIA&#10;AADcAAAADwAAAGRycy9kb3ducmV2LnhtbESPQYvCMBSE74L/ITzBm6Yq60o1isoKZS+yKnh9NM+2&#10;mLyUJmvrvzcLCx6HmfmGWW06a8SDGl85VjAZJyCIc6crLhRczofRAoQPyBqNY1LwJA+bdb+3wlS7&#10;ln/ocQqFiBD2KSooQ6hTKX1ekkU/djVx9G6usRiibAqpG2wj3Bo5TZK5tFhxXCixpn1J+f30axWE&#10;7Gm+q9Yc7efX9trOdh8ZU63UcNBtlyACdeEd/m9nWsE8mcLf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Z1YwgAAANwAAAAPAAAAAAAAAAAAAAAAAJgCAABkcnMvZG93&#10;bnJldi54bWxQSwUGAAAAAAQABAD1AAAAhwMAAAAA&#10;"/>
                      <v:shape id="AutoShape 590" o:spid="_x0000_s1033" type="#_x0000_t120" style="position:absolute;left:4713;top:2125;width:1577;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4w8IA&#10;AADcAAAADwAAAGRycy9kb3ducmV2LnhtbESPQYvCMBSE7wv+h/AEb2uqsq5Uo6goFC/LquD10Tzb&#10;YvJSmmjrvzcLwh6HmfmGWaw6a8SDGl85VjAaJiCIc6crLhScT/vPGQgfkDUax6TgSR5Wy97HAlPt&#10;Wv6lxzEUIkLYp6igDKFOpfR5SRb90NXE0bu6xmKIsimkbrCNcGvkOEmm0mLFcaHEmrYl5bfj3SoI&#10;2dMcqtb82O/d+tJONl8ZU63UoN+t5yACdeE//G5nWsE0mcD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TjDwgAAANwAAAAPAAAAAAAAAAAAAAAAAJgCAABkcnMvZG93&#10;bnJldi54bWxQSwUGAAAAAAQABAD1AAAAhwMAAAAA&#10;"/>
                      <v:shape id="AutoShape 700" o:spid="_x0000_s1034" type="#_x0000_t96" style="position:absolute;left:8257;top:3935;width:211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TwMQA&#10;AADcAAAADwAAAGRycy9kb3ducmV2LnhtbESPW4vCMBSE3xf8D+EI+7JouhdEqlFEVvHFBS/4fGiO&#10;bbE5KUlM6783Cwv7OMzMN8x82ZtGRHK+tqzgfZyBIC6srrlUcD5tRlMQPiBrbCyTggd5WC4GL3PM&#10;te34QPEYSpEg7HNUUIXQ5lL6oiKDfmxb4uRdrTMYknSl1A67BDeN/MiyiTRYc1qosKV1RcXteDcK&#10;4udb+Pnex7O7yEcTu3q7W+2NUq/DfjUDEagP/+G/9k4rmGRf8HsmHQ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k8DEAAAA3AAAAA8AAAAAAAAAAAAAAAAAmAIAAGRycy9k&#10;b3ducmV2LnhtbFBLBQYAAAAABAAEAPUAAACJAwAAAAA=&#10;"/>
                      <v:shape id="AutoShape 701" o:spid="_x0000_s1035" type="#_x0000_t96" style="position:absolute;left:13064;top:955;width:211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2W8QA&#10;AADcAAAADwAAAGRycy9kb3ducmV2LnhtbESPT2sCMRTE7wW/Q3hCL0WzbanIahSRKl4s+AfPj81z&#10;d3HzsiQxu357Uyj0OMzMb5j5sjeNiOR8bVnB+zgDQVxYXXOp4HzajKYgfEDW2FgmBQ/ysFwMXuaY&#10;a9vxgeIxlCJB2OeooAqhzaX0RUUG/di2xMm7WmcwJOlKqR12CW4a+ZFlE2mw5rRQYUvriorb8W4U&#10;xM+38PO9j2d3kY8mdvV2t9obpV6H/WoGIlAf/sN/7Z1WMMm+4P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NlvEAAAA3AAAAA8AAAAAAAAAAAAAAAAAmAIAAGRycy9k&#10;b3ducmV2LnhtbFBLBQYAAAAABAAEAPUAAACJAwAAAAA=&#10;"/>
                      <v:shape id="AutoShape 702" o:spid="_x0000_s1036" type="#_x0000_t96" style="position:absolute;left:20450;top:3935;width:211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oLMQA&#10;AADcAAAADwAAAGRycy9kb3ducmV2LnhtbESPQWsCMRSE7wX/Q3hCL0WzKixlNYqIFS8WasXzY/Pc&#10;Xdy8LEmaXf99IxR6HGbmG2a1GUwrIjnfWFYwm2YgiEurG64UXL4/Ju8gfEDW2FomBQ/ysFmPXlZY&#10;aNvzF8VzqESCsC9QQR1CV0jpy5oM+qntiJN3s85gSNJVUjvsE9y0cp5luTTYcFqosaNdTeX9/GMU&#10;xMVb+Nyf4sVd5aONfXM4bk9GqdfxsF2CCDSE//Bf+6gV5FkOz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qCzEAAAA3AAAAA8AAAAAAAAAAAAAAAAAmAIAAGRycy9k&#10;b3ducmV2LnhtbFBLBQYAAAAABAAEAPUAAACJAwAAAAA=&#10;"/>
                      <v:shape id="AutoShape 703" o:spid="_x0000_s1037" type="#_x0000_t96" style="position:absolute;left:27149;top:881;width:211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Nt8QA&#10;AADcAAAADwAAAGRycy9kb3ducmV2LnhtbESPQWsCMRSE7wX/Q3iCl1KzVbBlNYoUFS8KWvH82Lzu&#10;Lt28LEnMrv/eFAoeh5n5hlmsetOISM7XlhW8jzMQxIXVNZcKLt/bt08QPiBrbCyTgjt5WC0HLwvM&#10;te34RPEcSpEg7HNUUIXQ5lL6oiKDfmxb4uT9WGcwJOlKqR12CW4aOcmymTRYc1qosKWviorf880o&#10;iNPXcNwc4sVd5b2JXb3brw9GqdGwX89BBOrDM/zf3msFs+wD/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DbfEAAAA3AAAAA8AAAAAAAAAAAAAAAAAmAIAAGRycy9k&#10;b3ducmV2LnhtbFBLBQYAAAAABAAEAPUAAACJAwAAAAA=&#10;"/>
                      <v:shape id="AutoShape 704" o:spid="_x0000_s1038" type="#_x0000_t96" style="position:absolute;left:1234;top:11267;width:211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LfMQA&#10;AADcAAAADwAAAGRycy9kb3ducmV2LnhtbESPQWsCMRSE74L/ITzBi9Ss1hbZGkWKFi8WasXzY/O6&#10;u7h5WZI0u/77piB4HGbmG2a16U0jIjlfW1Ywm2YgiAuray4VnL/3T0sQPiBrbCyTght52KyHgxXm&#10;2nb8RfEUSpEg7HNUUIXQ5lL6oiKDfmpb4uT9WGcwJOlKqR12CW4aOc+yV2mw5rRQYUvvFRXX069R&#10;EJ8n4XN3jGd3kbcmdvXHYXs0So1H/fYNRKA+PML39kEreFks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S3zEAAAA3AAAAA8AAAAAAAAAAAAAAAAAmAIAAGRycy9k&#10;b3ducmV2LnhtbFBLBQYAAAAABAAEAPUAAACJAwAAAAA=&#10;"/>
                      <v:shape id="AutoShape 705" o:spid="_x0000_s1039" type="#_x0000_t96" style="position:absolute;left:8257;top:7935;width:211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u58QA&#10;AADcAAAADwAAAGRycy9kb3ducmV2LnhtbESPQWsCMRSE7wX/Q3iCl6LZ2iqyGkVKW7xYqIrnx+a5&#10;u7h5WZI0u/77RhB6HGbmG2a16U0jIjlfW1bwMslAEBdW11wqOB0/xwsQPiBrbCyTght52KwHTyvM&#10;te34h+IhlCJB2OeooAqhzaX0RUUG/cS2xMm7WGcwJOlKqR12CW4aOc2yuTRYc1qosKX3iorr4dco&#10;iK/P4ftjH0/uLG9N7Oqv3XZvlBoN++0SRKA+/Icf7Z1WMHubwf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7ufEAAAA3AAAAA8AAAAAAAAAAAAAAAAAmAIAAGRycy9k&#10;b3ducmV2LnhtbFBLBQYAAAAABAAEAPUAAACJAwAAAAA=&#10;"/>
                      <v:shape id="AutoShape 706" o:spid="_x0000_s1040" type="#_x0000_t96" style="position:absolute;left:15179;top:11044;width:211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wkMQA&#10;AADcAAAADwAAAGRycy9kb3ducmV2LnhtbESPQWsCMRSE7wX/Q3iCl6LZ2iqyGkVKW7xYqIrnx+a5&#10;u7h5WZI0u/77RhB6HGbmG2a16U0jIjlfW1bwMslAEBdW11wqOB0/xwsQPiBrbCyTght52KwHTyvM&#10;te34h+IhlCJB2OeooAqhzaX0RUUG/cS2xMm7WGcwJOlKqR12CW4aOc2yuTRYc1qosKX3iorr4dco&#10;iK/P4ftjH0/uLG9N7Oqv3XZvlBoN++0SRKA+/Icf7Z1WMHub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cJDEAAAA3AAAAA8AAAAAAAAAAAAAAAAAmAIAAGRycy9k&#10;b3ducmV2LnhtbFBLBQYAAAAABAAEAPUAAACJAwAAAAA=&#10;"/>
                      <v:shape id="AutoShape 707" o:spid="_x0000_s1041" type="#_x0000_t96" style="position:absolute;left:20450;top:7935;width:211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VC8UA&#10;AADcAAAADwAAAGRycy9kb3ducmV2LnhtbESPT2sCMRTE7wW/Q3hCL0Wz9o/K1ihSVLxYqIrnx+Z1&#10;d3HzsiRpdv32jVDocZiZ3zCLVW8aEcn52rKCyTgDQVxYXXOp4HzajuYgfEDW2FgmBTfysFoOHhaY&#10;a9vxF8VjKEWCsM9RQRVCm0vpi4oM+rFtiZP3bZ3BkKQrpXbYJbhp5HOWTaXBmtNChS19VFRcjz9G&#10;QXx5Cp+bQzy7i7w1sat3+/XBKPU47NfvIAL14T/8195rBW+v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NULxQAAANwAAAAPAAAAAAAAAAAAAAAAAJgCAABkcnMv&#10;ZG93bnJldi54bWxQSwUGAAAAAAQABAD1AAAAigMAAAAA&#10;"/>
                      <v:shape id="AutoShape 708" o:spid="_x0000_s1042" type="#_x0000_t32" style="position:absolute;left:6290;top:2552;width:2274;height:1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3S8IAAADcAAAADwAAAGRycy9kb3ducmV2LnhtbERPz2vCMBS+C/4P4QneZupQ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w3S8IAAADcAAAADwAAAAAAAAAAAAAA&#10;AAChAgAAZHJzL2Rvd25yZXYueG1sUEsFBgAAAAAEAAQA+QAAAJADAAAAAA==&#10;">
                        <v:stroke endarrow="block"/>
                      </v:shape>
                      <v:shape id="AutoShape 709" o:spid="_x0000_s1043" type="#_x0000_t32" style="position:absolute;left:10067;top:2552;width:1716;height:1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k8QAAADcAAAADwAAAGRycy9kb3ducmV2LnhtbESPQWvCQBSE7wX/w/KE3urGUovGbMQK&#10;BemlVAU9PrLPZDH7NmS32fjvu4VCj8PMfMMUm9G2YqDeG8cK5rMMBHHltOFawen4/rQE4QOyxtYx&#10;KbiTh005eSgw1y7yFw2HUIsEYZ+jgiaELpfSVw1Z9DPXESfv6nqLIcm+lrrHmOC2lc9Z9iotGk4L&#10;DXa0a6i6Hb6tAhM/zdDtd/Ht43zxOpK5L5xR6nE6btcgAo3hP/zX3msFi5c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dmTxAAAANwAAAAPAAAAAAAAAAAA&#10;AAAAAKECAABkcnMvZG93bnJldi54bWxQSwUGAAAAAAQABAD5AAAAkgMAAAAA&#10;">
                        <v:stroke endarrow="block"/>
                      </v:shape>
                      <v:shape id="AutoShape 710" o:spid="_x0000_s1044" type="#_x0000_t32" style="position:absolute;left:15179;top:1540;width:3266;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kMIAAADcAAAADwAAAGRycy9kb3ducmV2LnhtbERPy4rCMBTdC/MP4Q7MTlMFB6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tkMIAAADcAAAADwAAAAAAAAAAAAAA&#10;AAChAgAAZHJzL2Rvd25yZXYueG1sUEsFBgAAAAAEAAQA+QAAAJADAAAAAA==&#10;">
                        <v:stroke endarrow="block"/>
                      </v:shape>
                      <v:shape id="AutoShape 711" o:spid="_x0000_s1045" type="#_x0000_t32" style="position:absolute;left:22565;top:2969;width:2413;height:1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DSMMAAADcAAAADwAAAGRycy9kb3ducmV2LnhtbESPzWrDMBCE74W+g9hCb7WcgkNwo4Qk&#10;UAi5hPxAelysjS1irYylWM7bV4FCj8PMfMPMl6NtxUC9N44VTLIcBHHltOFawfn0/TED4QOyxtYx&#10;KXiQh+Xi9WWOpXaRDzQcQy0ShH2JCpoQulJKXzVk0WeuI07e1fUWQ5J9LXWPMcFtKz/zfCotGk4L&#10;DXa0aai6He9WgYl7M3TbTVzvLj9eRzKPwhml3t/G1ReIQGP4D/+1t1pBUUzgeS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Q0jDAAAA3AAAAA8AAAAAAAAAAAAA&#10;AAAAoQIAAGRycy9kb3ducmV2LnhtbFBLBQYAAAAABAAEAPkAAACRAwAAAAA=&#10;">
                        <v:stroke endarrow="block"/>
                      </v:shape>
                      <w10:anchorlock/>
                    </v:group>
                  </w:pict>
                </mc:Fallback>
              </mc:AlternateContent>
            </w:r>
          </w:p>
          <w:p w:rsidR="00094BD2" w:rsidRPr="008B40DF" w:rsidRDefault="00094BD2" w:rsidP="00094BD2">
            <w:pPr>
              <w:rPr>
                <w:bCs/>
                <w:i/>
                <w:sz w:val="22"/>
                <w:u w:val="single"/>
              </w:rPr>
            </w:pPr>
          </w:p>
          <w:p w:rsidR="00094BD2" w:rsidRPr="00BC0248" w:rsidRDefault="00094BD2" w:rsidP="00094BD2">
            <w:pPr>
              <w:rPr>
                <w:bCs/>
                <w:i/>
                <w:u w:val="single"/>
              </w:rPr>
            </w:pPr>
            <w:r w:rsidRPr="00BC0248">
              <w:rPr>
                <w:bCs/>
                <w:i/>
                <w:u w:val="single"/>
              </w:rPr>
              <w:t>Description de l’organisation du matériel et des élèves :</w:t>
            </w:r>
          </w:p>
          <w:p w:rsidR="00094BD2" w:rsidRPr="00BC0248" w:rsidRDefault="00094BD2" w:rsidP="00094BD2">
            <w:pPr>
              <w:numPr>
                <w:ilvl w:val="0"/>
                <w:numId w:val="27"/>
              </w:numPr>
              <w:rPr>
                <w:bCs/>
                <w:i/>
              </w:rPr>
            </w:pPr>
            <w:r w:rsidRPr="00BC0248">
              <w:rPr>
                <w:bCs/>
                <w:i/>
              </w:rPr>
              <w:t>Tous les élèves possèdent un bâton.</w:t>
            </w:r>
          </w:p>
          <w:p w:rsidR="00094BD2" w:rsidRPr="00BC0248" w:rsidRDefault="00094BD2" w:rsidP="00094BD2">
            <w:pPr>
              <w:numPr>
                <w:ilvl w:val="0"/>
                <w:numId w:val="27"/>
              </w:numPr>
              <w:rPr>
                <w:bCs/>
                <w:i/>
              </w:rPr>
            </w:pPr>
            <w:r w:rsidRPr="00BC0248">
              <w:rPr>
                <w:bCs/>
                <w:i/>
              </w:rPr>
              <w:t>Il y a 4 ballons mousses.</w:t>
            </w:r>
          </w:p>
          <w:p w:rsidR="00094BD2" w:rsidRPr="00BC0248" w:rsidRDefault="00094BD2" w:rsidP="00094BD2">
            <w:pPr>
              <w:numPr>
                <w:ilvl w:val="0"/>
                <w:numId w:val="27"/>
              </w:numPr>
              <w:rPr>
                <w:bCs/>
                <w:i/>
              </w:rPr>
            </w:pPr>
            <w:r w:rsidRPr="00BC0248">
              <w:rPr>
                <w:bCs/>
                <w:i/>
              </w:rPr>
              <w:t>Le premier élève de la colonne effectue le parcours à la course en possession du ballon.</w:t>
            </w:r>
          </w:p>
          <w:p w:rsidR="00094BD2" w:rsidRPr="00BC0248" w:rsidRDefault="00094BD2" w:rsidP="00094BD2">
            <w:pPr>
              <w:numPr>
                <w:ilvl w:val="0"/>
                <w:numId w:val="27"/>
              </w:numPr>
              <w:rPr>
                <w:bCs/>
                <w:i/>
              </w:rPr>
            </w:pPr>
            <w:r w:rsidRPr="00BC0248">
              <w:rPr>
                <w:bCs/>
                <w:i/>
              </w:rPr>
              <w:t xml:space="preserve">Le deuxième élève de la colonne débute lorsque le </w:t>
            </w:r>
            <w:r w:rsidR="00FD7230" w:rsidRPr="00BC0248">
              <w:rPr>
                <w:bCs/>
                <w:i/>
              </w:rPr>
              <w:t>ballon est rendu au troisième joueur</w:t>
            </w:r>
            <w:r w:rsidRPr="00BC0248">
              <w:rPr>
                <w:bCs/>
                <w:i/>
              </w:rPr>
              <w:t>.</w:t>
            </w:r>
          </w:p>
          <w:p w:rsidR="00094BD2" w:rsidRPr="00BC0248" w:rsidRDefault="00094BD2" w:rsidP="00094BD2">
            <w:pPr>
              <w:numPr>
                <w:ilvl w:val="0"/>
                <w:numId w:val="27"/>
              </w:numPr>
              <w:rPr>
                <w:bCs/>
                <w:i/>
              </w:rPr>
            </w:pPr>
            <w:r w:rsidRPr="00BC0248">
              <w:rPr>
                <w:bCs/>
                <w:i/>
              </w:rPr>
              <w:t>L’élève doit remettre le ballon au premie</w:t>
            </w:r>
            <w:r w:rsidR="006B7086" w:rsidRPr="00BC0248">
              <w:rPr>
                <w:bCs/>
                <w:i/>
              </w:rPr>
              <w:t>r de l’autre colonne après avoir reçu la dernière passe</w:t>
            </w:r>
            <w:r w:rsidRPr="00BC0248">
              <w:rPr>
                <w:bCs/>
                <w:i/>
              </w:rPr>
              <w:t>.</w:t>
            </w:r>
          </w:p>
          <w:p w:rsidR="00094BD2" w:rsidRPr="00BC0248" w:rsidRDefault="00094BD2" w:rsidP="00094BD2">
            <w:pPr>
              <w:rPr>
                <w:bCs/>
                <w:i/>
                <w:u w:val="single"/>
              </w:rPr>
            </w:pPr>
            <w:r w:rsidRPr="00BC0248">
              <w:rPr>
                <w:bCs/>
                <w:i/>
                <w:u w:val="single"/>
              </w:rPr>
              <w:t>Règles de réalisation des tâches et de sécurité :</w:t>
            </w:r>
          </w:p>
          <w:p w:rsidR="00094BD2" w:rsidRPr="00BC0248" w:rsidRDefault="00094BD2" w:rsidP="00094BD2">
            <w:pPr>
              <w:numPr>
                <w:ilvl w:val="0"/>
                <w:numId w:val="27"/>
              </w:numPr>
              <w:rPr>
                <w:bCs/>
                <w:i/>
              </w:rPr>
            </w:pPr>
            <w:r w:rsidRPr="00BC0248">
              <w:rPr>
                <w:bCs/>
                <w:i/>
              </w:rPr>
              <w:t>L’élève participe activement.</w:t>
            </w:r>
          </w:p>
          <w:p w:rsidR="00094BD2" w:rsidRPr="00BC0248" w:rsidRDefault="00094BD2" w:rsidP="00094BD2">
            <w:pPr>
              <w:numPr>
                <w:ilvl w:val="0"/>
                <w:numId w:val="27"/>
              </w:numPr>
              <w:rPr>
                <w:bCs/>
                <w:i/>
              </w:rPr>
            </w:pPr>
            <w:r w:rsidRPr="00BC0248">
              <w:rPr>
                <w:bCs/>
                <w:i/>
              </w:rPr>
              <w:t>L’élève respecte ses capacités et effectue les mouvements de façon sécuritaire.</w:t>
            </w:r>
          </w:p>
          <w:p w:rsidR="00094BD2" w:rsidRPr="00BC0248" w:rsidRDefault="00094BD2" w:rsidP="00094BD2">
            <w:pPr>
              <w:numPr>
                <w:ilvl w:val="0"/>
                <w:numId w:val="27"/>
              </w:numPr>
              <w:rPr>
                <w:bCs/>
                <w:i/>
              </w:rPr>
            </w:pPr>
            <w:r w:rsidRPr="00BC0248">
              <w:rPr>
                <w:bCs/>
                <w:i/>
              </w:rPr>
              <w:t>L’élève est capable d’effectuer l’action motrice demandée :</w:t>
            </w:r>
          </w:p>
          <w:p w:rsidR="00094BD2" w:rsidRPr="00BC0248" w:rsidRDefault="004104F4" w:rsidP="00094BD2">
            <w:pPr>
              <w:ind w:left="720"/>
              <w:rPr>
                <w:b/>
                <w:bCs/>
              </w:rPr>
            </w:pPr>
            <w:r>
              <w:rPr>
                <w:b/>
                <w:bCs/>
              </w:rPr>
              <w:t>Le passe et suit</w:t>
            </w:r>
            <w:r w:rsidR="00094BD2" w:rsidRPr="00BC0248">
              <w:rPr>
                <w:b/>
                <w:bCs/>
              </w:rPr>
              <w:t> :</w:t>
            </w:r>
          </w:p>
          <w:p w:rsidR="00094BD2" w:rsidRPr="00BC0248" w:rsidRDefault="004104F4" w:rsidP="00094BD2">
            <w:pPr>
              <w:numPr>
                <w:ilvl w:val="0"/>
                <w:numId w:val="35"/>
              </w:numPr>
              <w:rPr>
                <w:bCs/>
              </w:rPr>
            </w:pPr>
            <w:r>
              <w:rPr>
                <w:bCs/>
              </w:rPr>
              <w:t>Viser la cible du coéquipier.</w:t>
            </w:r>
          </w:p>
          <w:p w:rsidR="00094BD2" w:rsidRPr="00BC0248" w:rsidRDefault="004104F4" w:rsidP="00094BD2">
            <w:pPr>
              <w:numPr>
                <w:ilvl w:val="0"/>
                <w:numId w:val="35"/>
              </w:numPr>
              <w:rPr>
                <w:bCs/>
              </w:rPr>
            </w:pPr>
            <w:r>
              <w:rPr>
                <w:bCs/>
              </w:rPr>
              <w:t>Suivre à la course l’emplacement de notre coéquipier.</w:t>
            </w:r>
          </w:p>
          <w:p w:rsidR="00094BD2" w:rsidRPr="00BC0248" w:rsidRDefault="00094BD2" w:rsidP="00094BD2">
            <w:pPr>
              <w:ind w:left="720"/>
              <w:rPr>
                <w:bCs/>
              </w:rPr>
            </w:pPr>
          </w:p>
          <w:p w:rsidR="00094BD2" w:rsidRPr="00BC0248" w:rsidRDefault="00094BD2" w:rsidP="00094BD2">
            <w:pPr>
              <w:numPr>
                <w:ilvl w:val="0"/>
                <w:numId w:val="27"/>
              </w:numPr>
              <w:rPr>
                <w:bCs/>
                <w:i/>
              </w:rPr>
            </w:pPr>
            <w:r w:rsidRPr="00BC0248">
              <w:rPr>
                <w:bCs/>
                <w:i/>
              </w:rPr>
              <w:t>L’élève doit respecter le matériel et l’environnement.</w:t>
            </w:r>
          </w:p>
          <w:p w:rsidR="00094BD2" w:rsidRPr="00BC0248" w:rsidRDefault="00094BD2" w:rsidP="00094BD2">
            <w:pPr>
              <w:numPr>
                <w:ilvl w:val="0"/>
                <w:numId w:val="27"/>
              </w:numPr>
              <w:rPr>
                <w:bCs/>
                <w:i/>
              </w:rPr>
            </w:pPr>
            <w:r w:rsidRPr="00BC0248">
              <w:rPr>
                <w:bCs/>
                <w:i/>
              </w:rPr>
              <w:t>L’élève doit arrêter son jeu lorsque l’éducateur siffle.</w:t>
            </w:r>
          </w:p>
          <w:p w:rsidR="00094BD2" w:rsidRPr="00BC0248" w:rsidRDefault="00094BD2" w:rsidP="00094BD2">
            <w:pPr>
              <w:spacing w:after="80"/>
              <w:jc w:val="both"/>
              <w:rPr>
                <w:bCs/>
              </w:rPr>
            </w:pPr>
          </w:p>
          <w:p w:rsidR="0006357C" w:rsidRDefault="00094BD2" w:rsidP="00094BD2">
            <w:pPr>
              <w:spacing w:after="80"/>
              <w:jc w:val="both"/>
              <w:rPr>
                <w:bCs/>
              </w:rPr>
            </w:pPr>
            <w:r w:rsidRPr="00BC0248">
              <w:rPr>
                <w:bCs/>
              </w:rPr>
              <w:t xml:space="preserve">Tâche #4 : </w:t>
            </w:r>
            <w:r w:rsidR="00311213" w:rsidRPr="00BC0248">
              <w:rPr>
                <w:bCs/>
                <w:highlight w:val="lightGray"/>
              </w:rPr>
              <w:t>Acquisition de savoirs (TAS)</w:t>
            </w:r>
          </w:p>
          <w:p w:rsidR="00E85B8C" w:rsidRDefault="00E85B8C" w:rsidP="00094BD2">
            <w:pPr>
              <w:spacing w:after="80"/>
              <w:jc w:val="both"/>
              <w:rPr>
                <w:bCs/>
              </w:rPr>
            </w:pPr>
            <w:r>
              <w:rPr>
                <w:bCs/>
              </w:rPr>
              <w:t>Fonction : Aide à l’apprentissage</w:t>
            </w:r>
          </w:p>
          <w:p w:rsidR="00E85B8C" w:rsidRPr="00BC0248" w:rsidRDefault="00E85B8C" w:rsidP="00094BD2">
            <w:pPr>
              <w:spacing w:after="80"/>
              <w:jc w:val="both"/>
              <w:rPr>
                <w:bCs/>
              </w:rPr>
            </w:pPr>
            <w:r>
              <w:rPr>
                <w:bCs/>
              </w:rPr>
              <w:t>Objet : Permet aux élèves d’initier des principes de communication en action de coopération.</w:t>
            </w:r>
          </w:p>
          <w:p w:rsidR="00094BD2" w:rsidRPr="00BC0248" w:rsidRDefault="00094BD2" w:rsidP="00094BD2">
            <w:pPr>
              <w:spacing w:after="80"/>
              <w:jc w:val="both"/>
              <w:rPr>
                <w:bCs/>
              </w:rPr>
            </w:pPr>
            <w:r w:rsidRPr="00BC0248">
              <w:rPr>
                <w:bCs/>
              </w:rPr>
              <w:lastRenderedPageBreak/>
              <w:t>La feinte</w:t>
            </w:r>
            <w:r w:rsidR="00844A3E" w:rsidRPr="00BC0248">
              <w:rPr>
                <w:bCs/>
              </w:rPr>
              <w:t xml:space="preserve"> à 2vs0</w:t>
            </w:r>
            <w:r w:rsidR="00066CF7" w:rsidRPr="00BC0248">
              <w:rPr>
                <w:bCs/>
              </w:rPr>
              <w:t xml:space="preserve"> (8</w:t>
            </w:r>
            <w:r w:rsidRPr="00BC0248">
              <w:rPr>
                <w:bCs/>
              </w:rPr>
              <w:t xml:space="preserve"> minutes)</w:t>
            </w:r>
          </w:p>
          <w:p w:rsidR="00094BD2" w:rsidRPr="00BC0248" w:rsidRDefault="00094BD2" w:rsidP="00094BD2">
            <w:pPr>
              <w:rPr>
                <w:bCs/>
                <w:i/>
                <w:u w:val="single"/>
              </w:rPr>
            </w:pPr>
            <w:r w:rsidRPr="00BC0248">
              <w:rPr>
                <w:bCs/>
                <w:i/>
                <w:u w:val="single"/>
              </w:rPr>
              <w:t>Résumé de la tâche :</w:t>
            </w:r>
          </w:p>
          <w:p w:rsidR="00094BD2" w:rsidRPr="00BC0248" w:rsidRDefault="00094BD2" w:rsidP="00094BD2">
            <w:pPr>
              <w:jc w:val="both"/>
              <w:rPr>
                <w:bCs/>
                <w:i/>
              </w:rPr>
            </w:pPr>
            <w:r w:rsidRPr="00BC0248">
              <w:rPr>
                <w:bCs/>
                <w:i/>
              </w:rPr>
              <w:t>Dans un petit parcours comprenant 4 obstacles au total, les élèves devront exécuter une feinte avant d’utili</w:t>
            </w:r>
            <w:r w:rsidR="000F2B06" w:rsidRPr="00BC0248">
              <w:rPr>
                <w:bCs/>
                <w:i/>
              </w:rPr>
              <w:t xml:space="preserve">sé un corridor entre les cônes. À la suite de la feinte, </w:t>
            </w:r>
            <w:r w:rsidR="00C14EE1" w:rsidRPr="00BC0248">
              <w:rPr>
                <w:bCs/>
                <w:i/>
              </w:rPr>
              <w:t xml:space="preserve">le porteur devra exécuter une passe à son partenaire. Le non-porteur devra utiliser un principe de communication (verbal ou gestuel). </w:t>
            </w:r>
            <w:r w:rsidRPr="00BC0248">
              <w:rPr>
                <w:bCs/>
                <w:i/>
              </w:rPr>
              <w:t>Après avoir effectué la tâche d’un côté du gymnase, l’élève remet le ballon au premier de l’autre colonne. (Démonstration en premier lieu)</w:t>
            </w:r>
          </w:p>
          <w:p w:rsidR="00094BD2" w:rsidRPr="00BC0248" w:rsidRDefault="00094BD2" w:rsidP="00094BD2">
            <w:pPr>
              <w:rPr>
                <w:bCs/>
                <w:i/>
                <w:u w:val="single"/>
              </w:rPr>
            </w:pPr>
            <w:r w:rsidRPr="00BC0248">
              <w:rPr>
                <w:bCs/>
                <w:i/>
                <w:u w:val="single"/>
              </w:rPr>
              <w:t>Schéma complet s’il y  a lieu;</w:t>
            </w:r>
          </w:p>
          <w:p w:rsidR="00094BD2" w:rsidRDefault="00B1407B" w:rsidP="00094BD2">
            <w:pPr>
              <w:rPr>
                <w:bCs/>
                <w:i/>
                <w:sz w:val="22"/>
                <w:u w:val="single"/>
              </w:rPr>
            </w:pPr>
            <w:r>
              <w:rPr>
                <w:bCs/>
                <w:i/>
                <w:noProof/>
                <w:sz w:val="20"/>
                <w:szCs w:val="20"/>
                <w:u w:val="single"/>
                <w:lang w:eastAsia="fr-CA"/>
              </w:rPr>
              <mc:AlternateContent>
                <mc:Choice Requires="wpc">
                  <w:drawing>
                    <wp:inline distT="0" distB="0" distL="0" distR="0">
                      <wp:extent cx="3192780" cy="1304925"/>
                      <wp:effectExtent l="19050" t="85725" r="17145" b="19050"/>
                      <wp:docPr id="558" name="Zone de dessin 55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578" name="AutoShape 560"/>
                              <wps:cNvSpPr>
                                <a:spLocks noChangeArrowheads="1"/>
                              </wps:cNvSpPr>
                              <wps:spPr bwMode="auto">
                                <a:xfrm>
                                  <a:off x="334959" y="52902"/>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AutoShape 561"/>
                              <wps:cNvSpPr>
                                <a:spLocks noChangeArrowheads="1"/>
                              </wps:cNvSpPr>
                              <wps:spPr bwMode="auto">
                                <a:xfrm>
                                  <a:off x="2714930" y="1104453"/>
                                  <a:ext cx="191140" cy="10673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AutoShape 562"/>
                              <wps:cNvSpPr>
                                <a:spLocks noChangeArrowheads="1"/>
                              </wps:cNvSpPr>
                              <wps:spPr bwMode="auto">
                                <a:xfrm>
                                  <a:off x="2906070" y="1104453"/>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AutoShape 563"/>
                              <wps:cNvSpPr>
                                <a:spLocks noChangeArrowheads="1"/>
                              </wps:cNvSpPr>
                              <wps:spPr bwMode="auto">
                                <a:xfrm>
                                  <a:off x="78868" y="6496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AutoShape 564"/>
                              <wps:cNvSpPr>
                                <a:spLocks noChangeArrowheads="1"/>
                              </wps:cNvSpPr>
                              <wps:spPr bwMode="auto">
                                <a:xfrm>
                                  <a:off x="1132922" y="425075"/>
                                  <a:ext cx="88147"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83" name="AutoShape 565"/>
                              <wps:cNvSpPr>
                                <a:spLocks noChangeArrowheads="1"/>
                              </wps:cNvSpPr>
                              <wps:spPr bwMode="auto">
                                <a:xfrm>
                                  <a:off x="1131066" y="0"/>
                                  <a:ext cx="90003"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84" name="AutoShape 566"/>
                              <wps:cNvSpPr>
                                <a:spLocks noChangeArrowheads="1"/>
                              </wps:cNvSpPr>
                              <wps:spPr bwMode="auto">
                                <a:xfrm>
                                  <a:off x="1655309" y="1126728"/>
                                  <a:ext cx="88147"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85" name="AutoShape 567"/>
                              <wps:cNvSpPr>
                                <a:spLocks noChangeArrowheads="1"/>
                              </wps:cNvSpPr>
                              <wps:spPr bwMode="auto">
                                <a:xfrm>
                                  <a:off x="1655309" y="647822"/>
                                  <a:ext cx="88147"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86" name="AutoShape 568"/>
                              <wps:cNvSpPr>
                                <a:spLocks noChangeArrowheads="1"/>
                              </wps:cNvSpPr>
                              <wps:spPr bwMode="auto">
                                <a:xfrm>
                                  <a:off x="2497810" y="1126728"/>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7" name="AutoShape 569"/>
                              <wps:cNvSpPr>
                                <a:spLocks noChangeArrowheads="1"/>
                              </wps:cNvSpPr>
                              <wps:spPr bwMode="auto">
                                <a:xfrm>
                                  <a:off x="471355" y="212538"/>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8" name="AutoShape 570"/>
                              <wps:cNvSpPr>
                                <a:spLocks noChangeArrowheads="1"/>
                              </wps:cNvSpPr>
                              <wps:spPr bwMode="auto">
                                <a:xfrm>
                                  <a:off x="1131066" y="212538"/>
                                  <a:ext cx="90003"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89" name="AutoShape 571"/>
                              <wps:cNvSpPr>
                                <a:spLocks noChangeArrowheads="1"/>
                              </wps:cNvSpPr>
                              <wps:spPr bwMode="auto">
                                <a:xfrm>
                                  <a:off x="863841" y="1082178"/>
                                  <a:ext cx="90931" cy="129008"/>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0" name="AutoShape 572"/>
                              <wps:cNvSpPr>
                                <a:spLocks noChangeArrowheads="1"/>
                              </wps:cNvSpPr>
                              <wps:spPr bwMode="auto">
                                <a:xfrm>
                                  <a:off x="864769" y="647822"/>
                                  <a:ext cx="90003"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1" name="AutoShape 573"/>
                              <wps:cNvSpPr>
                                <a:spLocks noChangeArrowheads="1"/>
                              </wps:cNvSpPr>
                              <wps:spPr bwMode="auto">
                                <a:xfrm>
                                  <a:off x="864769" y="907693"/>
                                  <a:ext cx="90003"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2" name="AutoShape 574"/>
                              <wps:cNvSpPr>
                                <a:spLocks noChangeArrowheads="1"/>
                              </wps:cNvSpPr>
                              <wps:spPr bwMode="auto">
                                <a:xfrm>
                                  <a:off x="1653454" y="906765"/>
                                  <a:ext cx="90003"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3" name="AutoShape 575"/>
                              <wps:cNvSpPr>
                                <a:spLocks noChangeArrowheads="1"/>
                              </wps:cNvSpPr>
                              <wps:spPr bwMode="auto">
                                <a:xfrm>
                                  <a:off x="2208316" y="85386"/>
                                  <a:ext cx="90003" cy="127151"/>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4" name="AutoShape 576"/>
                              <wps:cNvSpPr>
                                <a:spLocks noChangeArrowheads="1"/>
                              </wps:cNvSpPr>
                              <wps:spPr bwMode="auto">
                                <a:xfrm>
                                  <a:off x="2208316" y="425075"/>
                                  <a:ext cx="90003"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5" name="AutoShape 577"/>
                              <wps:cNvSpPr>
                                <a:spLocks noChangeArrowheads="1"/>
                              </wps:cNvSpPr>
                              <wps:spPr bwMode="auto">
                                <a:xfrm>
                                  <a:off x="2208316" y="212538"/>
                                  <a:ext cx="90003" cy="128079"/>
                                </a:xfrm>
                                <a:prstGeom prst="triangle">
                                  <a:avLst>
                                    <a:gd name="adj" fmla="val 50000"/>
                                  </a:avLst>
                                </a:prstGeom>
                                <a:solidFill>
                                  <a:srgbClr val="F79646"/>
                                </a:solidFill>
                                <a:ln w="38100">
                                  <a:solidFill>
                                    <a:srgbClr val="F7964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96" name="Freeform 578"/>
                              <wps:cNvSpPr>
                                <a:spLocks/>
                              </wps:cNvSpPr>
                              <wps:spPr bwMode="auto">
                                <a:xfrm>
                                  <a:off x="646721" y="176341"/>
                                  <a:ext cx="2468118" cy="800960"/>
                                </a:xfrm>
                                <a:custGeom>
                                  <a:avLst/>
                                  <a:gdLst>
                                    <a:gd name="T0" fmla="*/ 0 w 3886"/>
                                    <a:gd name="T1" fmla="*/ 172 h 1261"/>
                                    <a:gd name="T2" fmla="*/ 351 w 3886"/>
                                    <a:gd name="T3" fmla="*/ 89 h 1261"/>
                                    <a:gd name="T4" fmla="*/ 418 w 3886"/>
                                    <a:gd name="T5" fmla="*/ 55 h 1261"/>
                                    <a:gd name="T6" fmla="*/ 469 w 3886"/>
                                    <a:gd name="T7" fmla="*/ 290 h 1261"/>
                                    <a:gd name="T8" fmla="*/ 720 w 3886"/>
                                    <a:gd name="T9" fmla="*/ 357 h 1261"/>
                                    <a:gd name="T10" fmla="*/ 1959 w 3886"/>
                                    <a:gd name="T11" fmla="*/ 424 h 1261"/>
                                    <a:gd name="T12" fmla="*/ 2009 w 3886"/>
                                    <a:gd name="T13" fmla="*/ 440 h 1261"/>
                                    <a:gd name="T14" fmla="*/ 2311 w 3886"/>
                                    <a:gd name="T15" fmla="*/ 122 h 1261"/>
                                    <a:gd name="T16" fmla="*/ 2645 w 3886"/>
                                    <a:gd name="T17" fmla="*/ 139 h 1261"/>
                                    <a:gd name="T18" fmla="*/ 2846 w 3886"/>
                                    <a:gd name="T19" fmla="*/ 189 h 1261"/>
                                    <a:gd name="T20" fmla="*/ 3298 w 3886"/>
                                    <a:gd name="T21" fmla="*/ 206 h 1261"/>
                                    <a:gd name="T22" fmla="*/ 3349 w 3886"/>
                                    <a:gd name="T23" fmla="*/ 223 h 1261"/>
                                    <a:gd name="T24" fmla="*/ 3382 w 3886"/>
                                    <a:gd name="T25" fmla="*/ 273 h 1261"/>
                                    <a:gd name="T26" fmla="*/ 3499 w 3886"/>
                                    <a:gd name="T27" fmla="*/ 357 h 1261"/>
                                    <a:gd name="T28" fmla="*/ 3566 w 3886"/>
                                    <a:gd name="T29" fmla="*/ 424 h 1261"/>
                                    <a:gd name="T30" fmla="*/ 3617 w 3886"/>
                                    <a:gd name="T31" fmla="*/ 591 h 1261"/>
                                    <a:gd name="T32" fmla="*/ 3851 w 3886"/>
                                    <a:gd name="T33" fmla="*/ 1043 h 1261"/>
                                    <a:gd name="T34" fmla="*/ 3868 w 3886"/>
                                    <a:gd name="T35" fmla="*/ 1261 h 1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86" h="1261">
                                      <a:moveTo>
                                        <a:pt x="0" y="172"/>
                                      </a:moveTo>
                                      <a:cubicBezTo>
                                        <a:pt x="323" y="153"/>
                                        <a:pt x="195" y="192"/>
                                        <a:pt x="351" y="89"/>
                                      </a:cubicBezTo>
                                      <a:cubicBezTo>
                                        <a:pt x="362" y="57"/>
                                        <a:pt x="363" y="0"/>
                                        <a:pt x="418" y="55"/>
                                      </a:cubicBezTo>
                                      <a:cubicBezTo>
                                        <a:pt x="461" y="98"/>
                                        <a:pt x="438" y="236"/>
                                        <a:pt x="469" y="290"/>
                                      </a:cubicBezTo>
                                      <a:cubicBezTo>
                                        <a:pt x="505" y="353"/>
                                        <a:pt x="686" y="353"/>
                                        <a:pt x="720" y="357"/>
                                      </a:cubicBezTo>
                                      <a:cubicBezTo>
                                        <a:pt x="1247" y="483"/>
                                        <a:pt x="700" y="404"/>
                                        <a:pt x="1959" y="424"/>
                                      </a:cubicBezTo>
                                      <a:cubicBezTo>
                                        <a:pt x="1976" y="429"/>
                                        <a:pt x="1992" y="440"/>
                                        <a:pt x="2009" y="440"/>
                                      </a:cubicBezTo>
                                      <a:cubicBezTo>
                                        <a:pt x="2393" y="440"/>
                                        <a:pt x="2290" y="496"/>
                                        <a:pt x="2311" y="122"/>
                                      </a:cubicBezTo>
                                      <a:cubicBezTo>
                                        <a:pt x="2422" y="128"/>
                                        <a:pt x="2534" y="126"/>
                                        <a:pt x="2645" y="139"/>
                                      </a:cubicBezTo>
                                      <a:cubicBezTo>
                                        <a:pt x="3020" y="182"/>
                                        <a:pt x="2481" y="166"/>
                                        <a:pt x="2846" y="189"/>
                                      </a:cubicBezTo>
                                      <a:cubicBezTo>
                                        <a:pt x="2996" y="198"/>
                                        <a:pt x="3147" y="200"/>
                                        <a:pt x="3298" y="206"/>
                                      </a:cubicBezTo>
                                      <a:cubicBezTo>
                                        <a:pt x="3315" y="212"/>
                                        <a:pt x="3335" y="212"/>
                                        <a:pt x="3349" y="223"/>
                                      </a:cubicBezTo>
                                      <a:cubicBezTo>
                                        <a:pt x="3365" y="235"/>
                                        <a:pt x="3369" y="258"/>
                                        <a:pt x="3382" y="273"/>
                                      </a:cubicBezTo>
                                      <a:cubicBezTo>
                                        <a:pt x="3445" y="347"/>
                                        <a:pt x="3428" y="333"/>
                                        <a:pt x="3499" y="357"/>
                                      </a:cubicBezTo>
                                      <a:cubicBezTo>
                                        <a:pt x="3521" y="379"/>
                                        <a:pt x="3544" y="402"/>
                                        <a:pt x="3566" y="424"/>
                                      </a:cubicBezTo>
                                      <a:cubicBezTo>
                                        <a:pt x="3586" y="444"/>
                                        <a:pt x="3606" y="557"/>
                                        <a:pt x="3617" y="591"/>
                                      </a:cubicBezTo>
                                      <a:cubicBezTo>
                                        <a:pt x="3644" y="764"/>
                                        <a:pt x="3727" y="919"/>
                                        <a:pt x="3851" y="1043"/>
                                      </a:cubicBezTo>
                                      <a:cubicBezTo>
                                        <a:pt x="3886" y="1146"/>
                                        <a:pt x="3868" y="1075"/>
                                        <a:pt x="3868" y="126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558"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">
                      <v:shape id="_x0000_s1027" type="#_x0000_t75" style="position:absolute;width:31927;height:13049;visibility:visible;mso-wrap-style:square" filled="t" stroked="t" strokeweight="1pt">
                        <v:fill o:detectmouseclick="t"/>
                        <v:path o:connecttype="none"/>
                      </v:shape>
                      <v:shape id="AutoShape 560" o:spid="_x0000_s1028" type="#_x0000_t96" style="position:absolute;left:3349;top:529;width:211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LxMIA&#10;AADcAAAADwAAAGRycy9kb3ducmV2LnhtbERPz2vCMBS+D/wfwhN2GTZ1Yyq1UWRsw4uDqXh+NM+2&#10;2LyUJEvrf78cBjt+fL/L7Wg6Ecn51rKCeZaDIK6sbrlWcD59zFYgfEDW2FkmBXfysN1MHkostB34&#10;m+Ix1CKFsC9QQRNCX0jpq4YM+sz2xIm7WmcwJOhqqR0OKdx08jnPF9Jgy6mhwZ7eGqpuxx+jIL48&#10;ha/3Qzy7i7x3cWg/97uDUepxOu7WIAKN4V/8595rBa/L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4vEwgAAANwAAAAPAAAAAAAAAAAAAAAAAJgCAABkcnMvZG93&#10;bnJldi54bWxQSwUGAAAAAAQABAD1AAAAhwMAAAAA&#10;"/>
                      <v:shape id="AutoShape 561" o:spid="_x0000_s1029" type="#_x0000_t96" style="position:absolute;left:27149;top:11044;width:1911;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uX8UA&#10;AADcAAAADwAAAGRycy9kb3ducmV2LnhtbESPQWsCMRSE7wX/Q3hCL0WztrTq1ihSVLxYqIrnx+Z1&#10;d3HzsiRpdv33jVDocZiZb5jFqjeNiOR8bVnBZJyBIC6srrlUcD5tRzMQPiBrbCyTght5WC0HDwvM&#10;te34i+IxlCJB2OeooAqhzaX0RUUG/di2xMn7ts5gSNKVUjvsEtw08jnL3qTBmtNChS19VFRcjz9G&#10;QXx5Cp+bQzy7i7w1sat3+/XBKPU47NfvIAL14T/8195rBa/TO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y5fxQAAANwAAAAPAAAAAAAAAAAAAAAAAJgCAABkcnMv&#10;ZG93bnJldi54bWxQSwUGAAAAAAQABAD1AAAAigMAAAAA&#10;"/>
                      <v:shape id="AutoShape 562" o:spid="_x0000_s1030" type="#_x0000_t96" style="position:absolute;left:29060;top:11044;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35cEA&#10;AADcAAAADwAAAGRycy9kb3ducmV2LnhtbERPz2vCMBS+C/4P4Qm7iKY6FOmMIjKHFwWr7Pxo3tqy&#10;5qUkWVr/++Uw2PHj+73dD6YVkZxvLCtYzDMQxKXVDVcKHvfTbAPCB2SNrWVS8CQP+914tMVc255v&#10;FItQiRTCPkcFdQhdLqUvazLo57YjTtyXdQZDgq6S2mGfwk0rl1m2lgYbTg01dnSsqfwufoyC+DoN&#10;1/dLfLhP+Wxj33ycDxej1MtkOLyBCDSEf/Gf+6wVrDZpfj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E9+XBAAAA3AAAAA8AAAAAAAAAAAAAAAAAmAIAAGRycy9kb3du&#10;cmV2LnhtbFBLBQYAAAAABAAEAPUAAACGAwAAAAA=&#10;"/>
                      <v:shape id="AutoShape 563" o:spid="_x0000_s1031" type="#_x0000_t96" style="position:absolute;left:788;top:649;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SfsQA&#10;AADcAAAADwAAAGRycy9kb3ducmV2LnhtbESPQWsCMRSE7wX/Q3iCl1KzWhRZjSJiixcFrXh+bF53&#10;l25eliTNrv++KQgeh5n5hlltetOISM7XlhVMxhkI4sLqmksF16+PtwUIH5A1NpZJwZ08bNaDlxXm&#10;2nZ8pngJpUgQ9jkqqEJocyl9UZFBP7YtcfK+rTMYknSl1A67BDeNnGbZXBqsOS1U2NKuouLn8msU&#10;xPfXcNof49Xd5L2JXf152B6NUqNhv12CCNSHZ/jRPmgFs8UE/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Un7EAAAA3AAAAA8AAAAAAAAAAAAAAAAAmAIAAGRycy9k&#10;b3ducmV2LnhtbFBLBQYAAAAABAAEAPUAAACJAwAAAAA=&#10;"/>
                      <v:shape id="AutoShape 564" o:spid="_x0000_s1032" type="#_x0000_t5" style="position:absolute;left:11329;top:4250;width:881;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WxcUA&#10;AADcAAAADwAAAGRycy9kb3ducmV2LnhtbESPT2sCMRDF70K/Q5hCL6JZhapsjbIohR79d/A43Uw3&#10;SzeTJYnu2k9vCoLHx5v3e/OW69424ko+1I4VTMYZCOLS6ZorBafj52gBIkRkjY1jUnCjAOvVy2CJ&#10;uXYd7+l6iJVIEA45KjAxtrmUoTRkMYxdS5y8H+ctxiR9JbXHLsFtI6dZNpMWa04NBlvaGCp/Dxeb&#10;3jC372Leebs7/5nhWRfHSb3dKvX22hcfICL18Xn8SH9pBe+LKfyPSQS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tbFxQAAANwAAAAPAAAAAAAAAAAAAAAAAJgCAABkcnMv&#10;ZG93bnJldi54bWxQSwUGAAAAAAQABAD1AAAAigMAAAAA&#10;" fillcolor="#f79646" strokecolor="#f79646" strokeweight="3pt">
                        <v:shadow on="t" color="#974706" opacity=".5" offset="1pt"/>
                      </v:shape>
                      <v:shape id="AutoShape 565" o:spid="_x0000_s1033" type="#_x0000_t5" style="position:absolute;left:11310;width:90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zXsUA&#10;AADcAAAADwAAAGRycy9kb3ducmV2LnhtbESPQWsCMRCF7wX/Qxihl6JZW6qyGmVRCj226sHjuBk3&#10;i5vJkkR37a9vCgWPjzfve/OW69424kY+1I4VTMYZCOLS6ZorBYf9x2gOIkRkjY1jUnCnAOvV4GmJ&#10;uXYdf9NtFyuRIBxyVGBibHMpQ2nIYhi7ljh5Z+ctxiR9JbXHLsFtI1+zbCot1pwaDLa0MVRedleb&#10;3jD3UzHrvP06/piXoy72k3q7Vep52BcLEJH6+Dj+T39qBe/zN/gbkw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nNexQAAANwAAAAPAAAAAAAAAAAAAAAAAJgCAABkcnMv&#10;ZG93bnJldi54bWxQSwUGAAAAAAQABAD1AAAAigMAAAAA&#10;" fillcolor="#f79646" strokecolor="#f79646" strokeweight="3pt">
                        <v:shadow on="t" color="#974706" opacity=".5" offset="1pt"/>
                      </v:shape>
                      <v:shape id="AutoShape 566" o:spid="_x0000_s1034" type="#_x0000_t5" style="position:absolute;left:16553;top:11267;width:88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KsUA&#10;AADcAAAADwAAAGRycy9kb3ducmV2LnhtbESPQWsCMRCF7wX/Qxihl6JZS6uyGmVRCj226sHjuBk3&#10;i5vJkkR37a9vCgWPjzfve/OW69424kY+1I4VTMYZCOLS6ZorBYf9x2gOIkRkjY1jUnCnAOvV4GmJ&#10;uXYdf9NtFyuRIBxyVGBibHMpQ2nIYhi7ljh5Z+ctxiR9JbXHLsFtI1+zbCot1pwaDLa0MVRedleb&#10;3jD3UzHrvP06/piXoy72k3q7Vep52BcLEJH6+Dj+T39qBe/zN/gbkw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sqxQAAANwAAAAPAAAAAAAAAAAAAAAAAJgCAABkcnMv&#10;ZG93bnJldi54bWxQSwUGAAAAAAQABAD1AAAAigMAAAAA&#10;" fillcolor="#f79646" strokecolor="#f79646" strokeweight="3pt">
                        <v:shadow on="t" color="#974706" opacity=".5" offset="1pt"/>
                      </v:shape>
                      <v:shape id="AutoShape 567" o:spid="_x0000_s1035" type="#_x0000_t5" style="position:absolute;left:16553;top:6478;width:881;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OscUA&#10;AADcAAAADwAAAGRycy9kb3ducmV2LnhtbESPS2vDMBCE74H+B7GFXkIip5AHbpRgEgo95nXIcWtt&#10;LVNrZSQldvrrq0Agx2F2vtlZrnvbiCv5UDtWMBlnIIhLp2uuFJyOn6MFiBCRNTaOScGNAqxXL4Ml&#10;5tp1vKfrIVYiQTjkqMDE2OZShtKQxTB2LXHyfpy3GJP0ldQeuwS3jXzPspm0WHNqMNjSxlD5e7jY&#10;9Ia5fRfzztvd+c8Mz7o4TurtVqm31774ABGpj8/jR/pLK5gupnAfkw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06xxQAAANwAAAAPAAAAAAAAAAAAAAAAAJgCAABkcnMv&#10;ZG93bnJldi54bWxQSwUGAAAAAAQABAD1AAAAigMAAAAA&#10;" fillcolor="#f79646" strokecolor="#f79646" strokeweight="3pt">
                        <v:shadow on="t" color="#974706" opacity=".5" offset="1pt"/>
                      </v:shape>
                      <v:shape id="AutoShape 568" o:spid="_x0000_s1036" type="#_x0000_t120" style="position:absolute;left:24978;top:11267;width:158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5fcMA&#10;AADcAAAADwAAAGRycy9kb3ducmV2LnhtbESPW4vCMBSE3xf8D+EIvq2piheqUXRRKPuyeAFfD82x&#10;LSYnpcna+u+NsLCPw8x8w6w2nTXiQY2vHCsYDRMQxLnTFRcKLufD5wKED8gajWNS8CQPm3XvY4Wp&#10;di0f6XEKhYgQ9ikqKEOoUyl9XpJFP3Q1cfRurrEYomwKqRtsI9waOU6SmbRYcVwosaavkvL76dcq&#10;CNnTfFet+bHz/fbaTnbTjKlWatDvtksQgbrwH/5rZ1rBdDGD95l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j5fcMAAADcAAAADwAAAAAAAAAAAAAAAACYAgAAZHJzL2Rv&#10;d25yZXYueG1sUEsFBgAAAAAEAAQA9QAAAIgDAAAAAA==&#10;"/>
                      <v:shape id="AutoShape 569" o:spid="_x0000_s1037" type="#_x0000_t120" style="position:absolute;left:4713;top:2125;width:1577;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c5sMA&#10;AADcAAAADwAAAGRycy9kb3ducmV2LnhtbESPT4vCMBTE78J+h/AWvGm6in+oRnFFoXgR3QWvj+Zt&#10;WzZ5KU209dsbQfA4zMxvmOW6s0bcqPGVYwVfwwQEce50xYWC35/9YA7CB2SNxjEpuJOH9eqjt8RU&#10;u5ZPdDuHQkQI+xQVlCHUqZQ+L8miH7qaOHp/rrEYomwKqRtsI9waOUqSqbRYcVwosaZtSfn/+WoV&#10;hOxuDlVrjna221za8fckY6qV6n92mwWIQF14h1/tTCuYzG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c5sMAAADcAAAADwAAAAAAAAAAAAAAAACYAgAAZHJzL2Rv&#10;d25yZXYueG1sUEsFBgAAAAAEAAQA9QAAAIgDAAAAAA==&#10;"/>
                      <v:shape id="AutoShape 570" o:spid="_x0000_s1038" type="#_x0000_t5" style="position:absolute;left:11310;top:2125;width:900;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hL8UA&#10;AADcAAAADwAAAGRycy9kb3ducmV2LnhtbESPwWrDMAyG74O+g1Fhl7E6HWwrWd0SVgY7bm0PPWqx&#10;GofGcrC9Ju3TV4fBjuLX/+nTcj36Tp0ppjawgfmsAEVcB9tyY2C/+3hcgEoZ2WIXmAxcKMF6Nblb&#10;YmnDwN903uZGCYRTiQZczn2pdaodeUyz0BNLdgzRY5YxNtpGHATuO/1UFC/aY8tywWFP747q0/bX&#10;i4a7/FSvQ/Rfh6t7ONhqN283G2Pup2P1BirTmP+X/9qf1sDzQmzlGSG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uEvxQAAANwAAAAPAAAAAAAAAAAAAAAAAJgCAABkcnMv&#10;ZG93bnJldi54bWxQSwUGAAAAAAQABAD1AAAAigMAAAAA&#10;" fillcolor="#f79646" strokecolor="#f79646" strokeweight="3pt">
                        <v:shadow on="t" color="#974706" opacity=".5" offset="1pt"/>
                      </v:shape>
                      <v:shape id="AutoShape 571" o:spid="_x0000_s1039" type="#_x0000_t5" style="position:absolute;left:8638;top:10821;width:909;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EtMUA&#10;AADcAAAADwAAAGRycy9kb3ducmV2LnhtbESPQWsCMRCF74X+hzCFXopmLbTq1iiLUujRqgeP42bc&#10;LN1MliS6a3+9EQSPjzfve/Nmi9424kw+1I4VjIYZCOLS6ZorBbvt92ACIkRkjY1jUnChAIv589MM&#10;c+06/qXzJlYiQTjkqMDE2OZShtKQxTB0LXHyjs5bjEn6SmqPXYLbRr5n2ae0WHNqMNjS0lD5tznZ&#10;9Ia5HIpx5+16/2/e9rrYjurVSqnXl774AhGpj4/je/pHK/iYTOE2JhF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kS0xQAAANwAAAAPAAAAAAAAAAAAAAAAAJgCAABkcnMv&#10;ZG93bnJldi54bWxQSwUGAAAAAAQABAD1AAAAigMAAAAA&#10;" fillcolor="#f79646" strokecolor="#f79646" strokeweight="3pt">
                        <v:shadow on="t" color="#974706" opacity=".5" offset="1pt"/>
                      </v:shape>
                      <v:shape id="AutoShape 572" o:spid="_x0000_s1040" type="#_x0000_t5" style="position:absolute;left:8647;top:6478;width:90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79MUA&#10;AADcAAAADwAAAGRycy9kb3ducmV2LnhtbESPwU7DMAyG70h7h8iTuCCWDgm2lWVTxYTEEbYddjSN&#10;11Q0TpWEtePp8QGJo/X7//x5vR19py4UUxvYwHxWgCKug225MXA8vN4vQaWMbLELTAaulGC7mdys&#10;sbRh4A+67HOjBMKpRAMu577UOtWOPKZZ6IklO4foMcsYG20jDgL3nX4oiiftsWW54LCnF0f11/7b&#10;i4a7flaLIfr304+7O9nqMG93O2Nup2P1DCrTmP+X/9pv1sDjSvT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Xv0xQAAANwAAAAPAAAAAAAAAAAAAAAAAJgCAABkcnMv&#10;ZG93bnJldi54bWxQSwUGAAAAAAQABAD1AAAAigMAAAAA&#10;" fillcolor="#f79646" strokecolor="#f79646" strokeweight="3pt">
                        <v:shadow on="t" color="#974706" opacity=".5" offset="1pt"/>
                      </v:shape>
                      <v:shape id="AutoShape 573" o:spid="_x0000_s1041" type="#_x0000_t5" style="position:absolute;left:8647;top:9076;width:900;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eb8UA&#10;AADcAAAADwAAAGRycy9kb3ducmV2LnhtbESPzW7CMBCE75V4B2uReqnASaX+kGJQBKrUI4UeOC7x&#10;EkeN15FtSOjTYySkHkez883OfDnYVpzJh8axgnyagSCunG64VvCz+5y8gwgRWWPrmBRcKMByMXqY&#10;Y6Fdz9903sZaJAiHAhWYGLtCylAZshimriNO3tF5izFJX0vtsU9w28rnLHuVFhtODQY7Whmqfrcn&#10;m94wl0P51nu72f+Zp70ud3mzXiv1OB7KDxCRhvh/fE9/aQUvsxxuYxI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d5vxQAAANwAAAAPAAAAAAAAAAAAAAAAAJgCAABkcnMv&#10;ZG93bnJldi54bWxQSwUGAAAAAAQABAD1AAAAigMAAAAA&#10;" fillcolor="#f79646" strokecolor="#f79646" strokeweight="3pt">
                        <v:shadow on="t" color="#974706" opacity=".5" offset="1pt"/>
                      </v:shape>
                      <v:shape id="AutoShape 574" o:spid="_x0000_s1042" type="#_x0000_t5" style="position:absolute;left:16534;top:9067;width:90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AGMUA&#10;AADcAAAADwAAAGRycy9kb3ducmV2LnhtbESPQWsCMRCF74L/IUyhF6lZBbXdGmVRCh6r68HjdDPd&#10;LN1MliR11/76plDw+HjzvjdvvR1sK67kQ+NYwWyagSCunG64VnAu356eQYSIrLF1TApuFGC7GY/W&#10;mGvX85Gup1iLBOGQowITY5dLGSpDFsPUdcTJ+3TeYkzS11J77BPctnKeZUtpseHUYLCjnaHq6/Rt&#10;0xvm9lGsem/fLz9mctFFOWv2e6UeH4biFUSkId6P/9MHrWDxMoe/MYk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0AYxQAAANwAAAAPAAAAAAAAAAAAAAAAAJgCAABkcnMv&#10;ZG93bnJldi54bWxQSwUGAAAAAAQABAD1AAAAigMAAAAA&#10;" fillcolor="#f79646" strokecolor="#f79646" strokeweight="3pt">
                        <v:shadow on="t" color="#974706" opacity=".5" offset="1pt"/>
                      </v:shape>
                      <v:shape id="AutoShape 575" o:spid="_x0000_s1043" type="#_x0000_t5" style="position:absolute;left:22083;top:853;width:900;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lg8UA&#10;AADcAAAADwAAAGRycy9kb3ducmV2LnhtbESPQWsCMRCF7wX/QxihF6lZW9rq1iiLUuixag8ex824&#10;WbqZLEl0V3+9KQg9Pt68782bL3vbiDP5UDtWMBlnIIhLp2uuFPzsPp+mIEJE1tg4JgUXCrBcDB7m&#10;mGvX8YbO21iJBOGQowITY5tLGUpDFsPYtcTJOzpvMSbpK6k9dgluG/mcZW/SYs2pwWBLK0Pl7/Zk&#10;0xvmcijeO2+/91cz2utiN6nXa6Ueh33xASJSH/+P7+kvreB19gJ/YxI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WDxQAAANwAAAAPAAAAAAAAAAAAAAAAAJgCAABkcnMv&#10;ZG93bnJldi54bWxQSwUGAAAAAAQABAD1AAAAigMAAAAA&#10;" fillcolor="#f79646" strokecolor="#f79646" strokeweight="3pt">
                        <v:shadow on="t" color="#974706" opacity=".5" offset="1pt"/>
                      </v:shape>
                      <v:shape id="AutoShape 576" o:spid="_x0000_s1044" type="#_x0000_t5" style="position:absolute;left:22083;top:4250;width:90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998UA&#10;AADcAAAADwAAAGRycy9kb3ducmV2LnhtbESPzW7CMBCE75V4B2uRekHFoeoPpBgUgSr1WKAHjku8&#10;xFHjdWQbEnh6XAmpx9HsfLMzX/a2EWfyoXasYDLOQBCXTtdcKfjZfT5NQYSIrLFxTAouFGC5GDzM&#10;Mdeu4w2dt7ESCcIhRwUmxjaXMpSGLIaxa4mTd3TeYkzSV1J77BLcNvI5y96kxZpTg8GWVobK3+3J&#10;pjfM5VC8d95+769mtNfFblKv10o9DvviA0SkPv4f39NfWsHr7AX+xiQC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n33xQAAANwAAAAPAAAAAAAAAAAAAAAAAJgCAABkcnMv&#10;ZG93bnJldi54bWxQSwUGAAAAAAQABAD1AAAAigMAAAAA&#10;" fillcolor="#f79646" strokecolor="#f79646" strokeweight="3pt">
                        <v:shadow on="t" color="#974706" opacity=".5" offset="1pt"/>
                      </v:shape>
                      <v:shape id="AutoShape 577" o:spid="_x0000_s1045" type="#_x0000_t5" style="position:absolute;left:22083;top:2125;width:90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YbMUA&#10;AADcAAAADwAAAGRycy9kb3ducmV2LnhtbESPQWsCMRCF74L/IUyhF6lZBW27NcqiFDxWtweP0810&#10;s3QzWZLorv76plDw+HjzvjdvtRlsKy7kQ+NYwWyagSCunG64VvBZvj+9gAgRWWPrmBRcKcBmPR6t&#10;MNeu5wNdjrEWCcIhRwUmxi6XMlSGLIap64iT9+28xZikr6X22Ce4beU8y5bSYsOpwWBHW0PVz/Fs&#10;0xvm+lU8995+nG5mctJFOWt2O6UeH4biDUSkId6P/9N7rWDxuoC/MYkA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thsxQAAANwAAAAPAAAAAAAAAAAAAAAAAJgCAABkcnMv&#10;ZG93bnJldi54bWxQSwUGAAAAAAQABAD1AAAAigMAAAAA&#10;" fillcolor="#f79646" strokecolor="#f79646" strokeweight="3pt">
                        <v:shadow on="t" color="#974706" opacity=".5" offset="1pt"/>
                      </v:shape>
                      <v:shape id="Freeform 578" o:spid="_x0000_s1046" style="position:absolute;left:6467;top:1763;width:24681;height:8010;visibility:visible;mso-wrap-style:square;v-text-anchor:top" coordsize="388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z+sQA&#10;AADcAAAADwAAAGRycy9kb3ducmV2LnhtbESPT4vCMBTE74LfITxhL7KmCta1axQVFsTDgn8OHh/J&#10;sy3bvJQmavvtjSDscZiZ3zCLVWsrcafGl44VjEcJCGLtTMm5gvPp5/MLhA/IBivHpKAjD6tlv7fA&#10;zLgHH+h+DLmIEPYZKihCqDMpvS7Ioh+5mjh6V9dYDFE2uTQNPiLcVnKSJKm0WHJcKLCmbUH673iz&#10;CurdbNimv11nUr833UXrzf6qlfoYtOtvEIHa8B9+t3dGwXSewut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c/rEAAAA3AAAAA8AAAAAAAAAAAAAAAAAmAIAAGRycy9k&#10;b3ducmV2LnhtbFBLBQYAAAAABAAEAPUAAACJAwAAAAA=&#10;" path="m,172c323,153,195,192,351,89,362,57,363,,418,55v43,43,20,181,51,235c505,353,686,353,720,357v527,126,-20,47,1239,67c1976,429,1992,440,2009,440v384,,281,56,302,-318c2422,128,2534,126,2645,139v375,43,-164,27,201,50c2996,198,3147,200,3298,206v17,6,37,6,51,17c3365,235,3369,258,3382,273v63,74,46,60,117,84c3521,379,3544,402,3566,424v20,20,40,133,51,167c3644,764,3727,919,3851,1043v35,103,17,32,17,218e" filled="f">
                        <v:path arrowok="t" o:connecttype="custom" o:connectlocs="0,109251;222931,56531;265485,34935;297876,184202;457294,226759;1244221,269316;1275978,279479;1467787,77492;1679921,88290;1807582,120049;2094661,130847;2127053,141645;2148012,173404;2222322,226759;2264876,269316;2297268,375390;2445888,662491;2456686,800960" o:connectangles="0,0,0,0,0,0,0,0,0,0,0,0,0,0,0,0,0,0"/>
                      </v:shape>
                      <w10:anchorlock/>
                    </v:group>
                  </w:pict>
                </mc:Fallback>
              </mc:AlternateContent>
            </w:r>
          </w:p>
          <w:p w:rsidR="00094BD2" w:rsidRPr="008B40DF" w:rsidRDefault="00094BD2" w:rsidP="00094BD2">
            <w:pPr>
              <w:rPr>
                <w:bCs/>
                <w:i/>
                <w:sz w:val="22"/>
                <w:u w:val="single"/>
              </w:rPr>
            </w:pPr>
          </w:p>
          <w:p w:rsidR="00094BD2" w:rsidRPr="00BC0248" w:rsidRDefault="00094BD2" w:rsidP="00094BD2">
            <w:pPr>
              <w:rPr>
                <w:bCs/>
                <w:i/>
                <w:u w:val="single"/>
              </w:rPr>
            </w:pPr>
            <w:r w:rsidRPr="00BC0248">
              <w:rPr>
                <w:bCs/>
                <w:i/>
                <w:u w:val="single"/>
              </w:rPr>
              <w:t>Description de l’organisation du matériel et des élèves :</w:t>
            </w:r>
          </w:p>
          <w:p w:rsidR="00094BD2" w:rsidRPr="00BC0248" w:rsidRDefault="00094BD2" w:rsidP="00094BD2">
            <w:pPr>
              <w:numPr>
                <w:ilvl w:val="0"/>
                <w:numId w:val="27"/>
              </w:numPr>
              <w:rPr>
                <w:bCs/>
                <w:i/>
              </w:rPr>
            </w:pPr>
            <w:r w:rsidRPr="00BC0248">
              <w:rPr>
                <w:bCs/>
                <w:i/>
              </w:rPr>
              <w:t>Le parcours est composé de 12 cônes.</w:t>
            </w:r>
          </w:p>
          <w:p w:rsidR="00094BD2" w:rsidRPr="00BC0248" w:rsidRDefault="00094BD2" w:rsidP="00094BD2">
            <w:pPr>
              <w:numPr>
                <w:ilvl w:val="0"/>
                <w:numId w:val="27"/>
              </w:numPr>
              <w:rPr>
                <w:bCs/>
                <w:i/>
              </w:rPr>
            </w:pPr>
            <w:r w:rsidRPr="00BC0248">
              <w:rPr>
                <w:bCs/>
                <w:i/>
              </w:rPr>
              <w:t>Tous les élèves possèdent un bâton.</w:t>
            </w:r>
          </w:p>
          <w:p w:rsidR="00094BD2" w:rsidRPr="00BC0248" w:rsidRDefault="00094BD2" w:rsidP="00094BD2">
            <w:pPr>
              <w:numPr>
                <w:ilvl w:val="0"/>
                <w:numId w:val="27"/>
              </w:numPr>
              <w:rPr>
                <w:bCs/>
                <w:i/>
              </w:rPr>
            </w:pPr>
            <w:r w:rsidRPr="00BC0248">
              <w:rPr>
                <w:bCs/>
                <w:i/>
              </w:rPr>
              <w:t>Il y a 4 ballons mousses.</w:t>
            </w:r>
          </w:p>
          <w:p w:rsidR="00094BD2" w:rsidRPr="00BC0248" w:rsidRDefault="00870BD3" w:rsidP="00094BD2">
            <w:pPr>
              <w:numPr>
                <w:ilvl w:val="0"/>
                <w:numId w:val="27"/>
              </w:numPr>
              <w:rPr>
                <w:bCs/>
                <w:i/>
              </w:rPr>
            </w:pPr>
            <w:r w:rsidRPr="00BC0248">
              <w:rPr>
                <w:bCs/>
                <w:i/>
              </w:rPr>
              <w:t>Les deux premiers</w:t>
            </w:r>
            <w:r w:rsidR="00094BD2" w:rsidRPr="00BC0248">
              <w:rPr>
                <w:bCs/>
                <w:i/>
              </w:rPr>
              <w:t xml:space="preserve"> élève</w:t>
            </w:r>
            <w:r w:rsidRPr="00BC0248">
              <w:rPr>
                <w:bCs/>
                <w:i/>
              </w:rPr>
              <w:t>s</w:t>
            </w:r>
            <w:r w:rsidR="00094BD2" w:rsidRPr="00BC0248">
              <w:rPr>
                <w:bCs/>
                <w:i/>
              </w:rPr>
              <w:t xml:space="preserve"> de la colonne effectue</w:t>
            </w:r>
            <w:r w:rsidRPr="00BC0248">
              <w:rPr>
                <w:bCs/>
                <w:i/>
              </w:rPr>
              <w:t>nt</w:t>
            </w:r>
            <w:r w:rsidR="00094BD2" w:rsidRPr="00BC0248">
              <w:rPr>
                <w:bCs/>
                <w:i/>
              </w:rPr>
              <w:t xml:space="preserve"> le parcours à la course en possession du ballon.</w:t>
            </w:r>
          </w:p>
          <w:p w:rsidR="00094BD2" w:rsidRPr="00BC0248" w:rsidRDefault="00870BD3" w:rsidP="00094BD2">
            <w:pPr>
              <w:numPr>
                <w:ilvl w:val="0"/>
                <w:numId w:val="27"/>
              </w:numPr>
              <w:rPr>
                <w:bCs/>
                <w:i/>
              </w:rPr>
            </w:pPr>
            <w:r w:rsidRPr="00BC0248">
              <w:rPr>
                <w:bCs/>
                <w:i/>
              </w:rPr>
              <w:t>Le</w:t>
            </w:r>
            <w:r w:rsidR="008A46C3" w:rsidRPr="00BC0248">
              <w:rPr>
                <w:bCs/>
                <w:i/>
              </w:rPr>
              <w:t>s</w:t>
            </w:r>
            <w:r w:rsidRPr="00BC0248">
              <w:rPr>
                <w:bCs/>
                <w:i/>
              </w:rPr>
              <w:t xml:space="preserve"> troisième</w:t>
            </w:r>
            <w:r w:rsidR="008A46C3" w:rsidRPr="00BC0248">
              <w:rPr>
                <w:bCs/>
                <w:i/>
              </w:rPr>
              <w:t>s</w:t>
            </w:r>
            <w:r w:rsidRPr="00BC0248">
              <w:rPr>
                <w:bCs/>
                <w:i/>
              </w:rPr>
              <w:t xml:space="preserve"> et </w:t>
            </w:r>
            <w:r w:rsidR="008A46C3" w:rsidRPr="00BC0248">
              <w:rPr>
                <w:bCs/>
                <w:i/>
              </w:rPr>
              <w:t xml:space="preserve"> les quatrièmes élèves</w:t>
            </w:r>
            <w:r w:rsidR="00094BD2" w:rsidRPr="00BC0248">
              <w:rPr>
                <w:bCs/>
                <w:i/>
              </w:rPr>
              <w:t xml:space="preserve"> de la colonne débute</w:t>
            </w:r>
            <w:r w:rsidR="008A46C3" w:rsidRPr="00BC0248">
              <w:rPr>
                <w:bCs/>
                <w:i/>
              </w:rPr>
              <w:t>nt</w:t>
            </w:r>
            <w:r w:rsidR="00094BD2" w:rsidRPr="00BC0248">
              <w:rPr>
                <w:bCs/>
                <w:i/>
              </w:rPr>
              <w:t xml:space="preserve"> lorsque le</w:t>
            </w:r>
            <w:r w:rsidR="008A46C3" w:rsidRPr="00BC0248">
              <w:rPr>
                <w:bCs/>
                <w:i/>
              </w:rPr>
              <w:t>s</w:t>
            </w:r>
            <w:r w:rsidR="00094BD2" w:rsidRPr="00BC0248">
              <w:rPr>
                <w:bCs/>
                <w:i/>
              </w:rPr>
              <w:t xml:space="preserve"> premier</w:t>
            </w:r>
            <w:r w:rsidR="00323FA3" w:rsidRPr="00BC0248">
              <w:rPr>
                <w:bCs/>
                <w:i/>
              </w:rPr>
              <w:t>s</w:t>
            </w:r>
            <w:r w:rsidR="00094BD2" w:rsidRPr="00BC0248">
              <w:rPr>
                <w:bCs/>
                <w:i/>
              </w:rPr>
              <w:t xml:space="preserve"> franchi</w:t>
            </w:r>
            <w:r w:rsidR="008A46C3" w:rsidRPr="00BC0248">
              <w:rPr>
                <w:bCs/>
                <w:i/>
              </w:rPr>
              <w:t>ssen</w:t>
            </w:r>
            <w:r w:rsidR="00094BD2" w:rsidRPr="00BC0248">
              <w:rPr>
                <w:bCs/>
                <w:i/>
              </w:rPr>
              <w:t xml:space="preserve">t le premier obstacle de cônes. </w:t>
            </w:r>
          </w:p>
          <w:p w:rsidR="00094BD2" w:rsidRPr="00BC0248" w:rsidRDefault="00094BD2" w:rsidP="00094BD2">
            <w:pPr>
              <w:numPr>
                <w:ilvl w:val="0"/>
                <w:numId w:val="27"/>
              </w:numPr>
              <w:rPr>
                <w:bCs/>
                <w:i/>
              </w:rPr>
            </w:pPr>
            <w:r w:rsidRPr="00BC0248">
              <w:rPr>
                <w:bCs/>
                <w:i/>
              </w:rPr>
              <w:t>L’élève doit remettre le ballon au premier de l’autre colonne après</w:t>
            </w:r>
            <w:r w:rsidR="00A306E8" w:rsidRPr="00BC0248">
              <w:rPr>
                <w:bCs/>
                <w:i/>
              </w:rPr>
              <w:t xml:space="preserve"> avoir franchi les 2 obstacles.</w:t>
            </w:r>
          </w:p>
          <w:p w:rsidR="00094BD2" w:rsidRPr="00BC0248" w:rsidRDefault="00094BD2" w:rsidP="00094BD2">
            <w:pPr>
              <w:rPr>
                <w:bCs/>
                <w:i/>
                <w:u w:val="single"/>
              </w:rPr>
            </w:pPr>
            <w:r w:rsidRPr="00BC0248">
              <w:rPr>
                <w:bCs/>
                <w:i/>
                <w:u w:val="single"/>
              </w:rPr>
              <w:t>Règles de réalisation des tâches et de sécurité :</w:t>
            </w:r>
          </w:p>
          <w:p w:rsidR="00094BD2" w:rsidRPr="00BC0248" w:rsidRDefault="00094BD2" w:rsidP="00094BD2">
            <w:pPr>
              <w:numPr>
                <w:ilvl w:val="0"/>
                <w:numId w:val="27"/>
              </w:numPr>
              <w:rPr>
                <w:bCs/>
                <w:i/>
              </w:rPr>
            </w:pPr>
            <w:r w:rsidRPr="00BC0248">
              <w:rPr>
                <w:bCs/>
                <w:i/>
              </w:rPr>
              <w:t>L’élève participe activement.</w:t>
            </w:r>
          </w:p>
          <w:p w:rsidR="00094BD2" w:rsidRPr="00BC0248" w:rsidRDefault="00094BD2" w:rsidP="00094BD2">
            <w:pPr>
              <w:numPr>
                <w:ilvl w:val="0"/>
                <w:numId w:val="27"/>
              </w:numPr>
              <w:rPr>
                <w:bCs/>
                <w:i/>
              </w:rPr>
            </w:pPr>
            <w:r w:rsidRPr="00BC0248">
              <w:rPr>
                <w:bCs/>
                <w:i/>
              </w:rPr>
              <w:t>L’élève respecte ses capacités et effectue les mouvements de façon sécuritaire.</w:t>
            </w:r>
          </w:p>
          <w:p w:rsidR="00094BD2" w:rsidRPr="00BC0248" w:rsidRDefault="00094BD2" w:rsidP="00094BD2">
            <w:pPr>
              <w:numPr>
                <w:ilvl w:val="0"/>
                <w:numId w:val="27"/>
              </w:numPr>
              <w:rPr>
                <w:bCs/>
                <w:i/>
              </w:rPr>
            </w:pPr>
            <w:r w:rsidRPr="00BC0248">
              <w:rPr>
                <w:bCs/>
                <w:i/>
              </w:rPr>
              <w:t>L’élève est capable d’effectuer l’action motrice demandée :</w:t>
            </w:r>
          </w:p>
          <w:p w:rsidR="00094BD2" w:rsidRPr="00BC0248" w:rsidRDefault="00094BD2" w:rsidP="00094BD2">
            <w:pPr>
              <w:ind w:left="720"/>
              <w:rPr>
                <w:bCs/>
                <w:i/>
              </w:rPr>
            </w:pPr>
            <w:r w:rsidRPr="00BC0248">
              <w:rPr>
                <w:bCs/>
                <w:i/>
              </w:rPr>
              <w:t>La feinte :</w:t>
            </w:r>
          </w:p>
          <w:p w:rsidR="00094BD2" w:rsidRPr="00BC0248" w:rsidRDefault="00094BD2" w:rsidP="00094BD2">
            <w:pPr>
              <w:numPr>
                <w:ilvl w:val="0"/>
                <w:numId w:val="36"/>
              </w:numPr>
              <w:rPr>
                <w:bCs/>
              </w:rPr>
            </w:pPr>
            <w:r w:rsidRPr="00BC0248">
              <w:rPr>
                <w:bCs/>
              </w:rPr>
              <w:t>Tête haute (Regarder devant soi)</w:t>
            </w:r>
          </w:p>
          <w:p w:rsidR="00094BD2" w:rsidRPr="00BC0248" w:rsidRDefault="00094BD2" w:rsidP="00094BD2">
            <w:pPr>
              <w:numPr>
                <w:ilvl w:val="0"/>
                <w:numId w:val="36"/>
              </w:numPr>
              <w:rPr>
                <w:bCs/>
              </w:rPr>
            </w:pPr>
            <w:r w:rsidRPr="00BC0248">
              <w:rPr>
                <w:bCs/>
              </w:rPr>
              <w:t>Utilisation des différentes parties du corps mentionnées dans les explications pour démontrer une fausse intention.</w:t>
            </w:r>
          </w:p>
          <w:p w:rsidR="008A7F6A" w:rsidRPr="00043C9C" w:rsidRDefault="008A7F6A" w:rsidP="00094BD2">
            <w:pPr>
              <w:numPr>
                <w:ilvl w:val="0"/>
                <w:numId w:val="36"/>
              </w:numPr>
              <w:rPr>
                <w:bCs/>
              </w:rPr>
            </w:pPr>
            <w:r w:rsidRPr="00043C9C">
              <w:rPr>
                <w:bCs/>
              </w:rPr>
              <w:t>Utilisation des modes de communication (verbaux et gestuels)</w:t>
            </w:r>
          </w:p>
          <w:p w:rsidR="00094BD2" w:rsidRPr="00BC0248" w:rsidRDefault="00094BD2" w:rsidP="00094BD2">
            <w:pPr>
              <w:numPr>
                <w:ilvl w:val="0"/>
                <w:numId w:val="27"/>
              </w:numPr>
              <w:rPr>
                <w:bCs/>
                <w:i/>
              </w:rPr>
            </w:pPr>
            <w:r w:rsidRPr="00BC0248">
              <w:rPr>
                <w:bCs/>
                <w:i/>
              </w:rPr>
              <w:t>L’élève doit respecter le matériel et l’environnement.</w:t>
            </w:r>
          </w:p>
          <w:p w:rsidR="00094BD2" w:rsidRPr="00BC0248" w:rsidRDefault="00094BD2" w:rsidP="00FA18AD">
            <w:pPr>
              <w:numPr>
                <w:ilvl w:val="0"/>
                <w:numId w:val="27"/>
              </w:numPr>
              <w:rPr>
                <w:bCs/>
                <w:i/>
              </w:rPr>
            </w:pPr>
            <w:r w:rsidRPr="00BC0248">
              <w:rPr>
                <w:bCs/>
                <w:i/>
              </w:rPr>
              <w:t>L’élève doit arrêter son jeu lorsque l’éducateur siffle.</w:t>
            </w:r>
          </w:p>
          <w:p w:rsidR="00094BD2" w:rsidRPr="00BC0248" w:rsidRDefault="00094BD2" w:rsidP="00094BD2">
            <w:pPr>
              <w:spacing w:after="80"/>
              <w:jc w:val="both"/>
              <w:rPr>
                <w:bCs/>
              </w:rPr>
            </w:pPr>
          </w:p>
          <w:p w:rsidR="00FA18AD" w:rsidRDefault="00094BD2" w:rsidP="00094BD2">
            <w:pPr>
              <w:spacing w:after="80"/>
              <w:jc w:val="both"/>
            </w:pPr>
            <w:r w:rsidRPr="00BC0248">
              <w:rPr>
                <w:bCs/>
              </w:rPr>
              <w:t xml:space="preserve">Tâche </w:t>
            </w:r>
            <w:r w:rsidRPr="00BC0248">
              <w:t xml:space="preserve">6 : </w:t>
            </w:r>
            <w:r w:rsidR="00344519" w:rsidRPr="00BC0248">
              <w:rPr>
                <w:highlight w:val="lightGray"/>
              </w:rPr>
              <w:t>Entraînement systématique (TES)</w:t>
            </w:r>
          </w:p>
          <w:p w:rsidR="002E32DE" w:rsidRDefault="002E32DE" w:rsidP="00094BD2">
            <w:pPr>
              <w:spacing w:after="80"/>
              <w:jc w:val="both"/>
            </w:pPr>
            <w:r>
              <w:t>Fonction : Aide à l’apprentissage</w:t>
            </w:r>
          </w:p>
          <w:p w:rsidR="002E32DE" w:rsidRPr="00BC0248" w:rsidRDefault="002E32DE" w:rsidP="00094BD2">
            <w:pPr>
              <w:spacing w:after="80"/>
              <w:jc w:val="both"/>
            </w:pPr>
            <w:r>
              <w:t>Objet : Permet aux élèves d’effectuer le passe et suit et d’utiliser les principes de communication en situation similaire à la production attendue.</w:t>
            </w:r>
          </w:p>
          <w:p w:rsidR="00094BD2" w:rsidRPr="00BC0248" w:rsidRDefault="00FA18AD" w:rsidP="00094BD2">
            <w:pPr>
              <w:spacing w:after="80"/>
              <w:jc w:val="both"/>
              <w:rPr>
                <w:bCs/>
                <w:u w:val="single"/>
              </w:rPr>
            </w:pPr>
            <w:r w:rsidRPr="00BC0248">
              <w:t>Partie (18</w:t>
            </w:r>
            <w:r w:rsidR="00094BD2" w:rsidRPr="00BC0248">
              <w:t xml:space="preserve"> minutes)</w:t>
            </w:r>
          </w:p>
          <w:p w:rsidR="00094BD2" w:rsidRPr="00BC0248" w:rsidRDefault="00094BD2" w:rsidP="00094BD2">
            <w:pPr>
              <w:rPr>
                <w:bCs/>
                <w:i/>
                <w:u w:val="single"/>
              </w:rPr>
            </w:pPr>
            <w:r w:rsidRPr="00BC0248">
              <w:rPr>
                <w:bCs/>
                <w:i/>
                <w:u w:val="single"/>
              </w:rPr>
              <w:t>Résumé de la tâche :</w:t>
            </w:r>
          </w:p>
          <w:p w:rsidR="00094BD2" w:rsidRPr="00BC0248" w:rsidRDefault="00094BD2" w:rsidP="00094BD2">
            <w:pPr>
              <w:jc w:val="both"/>
              <w:rPr>
                <w:bCs/>
                <w:i/>
              </w:rPr>
            </w:pPr>
            <w:r w:rsidRPr="00BC0248">
              <w:rPr>
                <w:bCs/>
                <w:i/>
              </w:rPr>
              <w:t xml:space="preserve">Les 4 équipes s’affrontent dans une simulation. La formation des équipes s’effectuent avant le match et elles sont </w:t>
            </w:r>
            <w:r w:rsidR="004315A0" w:rsidRPr="00BC0248">
              <w:rPr>
                <w:bCs/>
                <w:i/>
              </w:rPr>
              <w:t>définis</w:t>
            </w:r>
            <w:r w:rsidRPr="00BC0248">
              <w:rPr>
                <w:bCs/>
                <w:i/>
              </w:rPr>
              <w:t xml:space="preserve"> pas l’enseignant avant le début du cours  </w:t>
            </w:r>
            <w:r w:rsidR="006D73A1" w:rsidRPr="00BC0248">
              <w:rPr>
                <w:bCs/>
                <w:i/>
              </w:rPr>
              <w:t>suite au</w:t>
            </w:r>
            <w:r w:rsidRPr="00BC0248">
              <w:rPr>
                <w:bCs/>
                <w:i/>
              </w:rPr>
              <w:t xml:space="preserve"> premier cours. Il y aura des poses pour l’hydratation.</w:t>
            </w:r>
          </w:p>
          <w:p w:rsidR="00094BD2" w:rsidRPr="00BC0248" w:rsidRDefault="00094BD2" w:rsidP="00094BD2">
            <w:pPr>
              <w:rPr>
                <w:bCs/>
                <w:i/>
                <w:u w:val="single"/>
              </w:rPr>
            </w:pPr>
            <w:r w:rsidRPr="00BC0248">
              <w:rPr>
                <w:bCs/>
                <w:i/>
                <w:u w:val="single"/>
              </w:rPr>
              <w:t>Schéma complet s’il y  a lieu;</w:t>
            </w:r>
          </w:p>
          <w:p w:rsidR="00094BD2" w:rsidRPr="00BC0248" w:rsidRDefault="00094BD2" w:rsidP="00094BD2">
            <w:pPr>
              <w:rPr>
                <w:bCs/>
                <w:i/>
                <w:u w:val="single"/>
              </w:rPr>
            </w:pPr>
            <w:r w:rsidRPr="00BC0248">
              <w:rPr>
                <w:bCs/>
                <w:i/>
                <w:u w:val="single"/>
              </w:rPr>
              <w:t>Description de l’organisation du matériel et des élèves :</w:t>
            </w:r>
          </w:p>
          <w:p w:rsidR="00094BD2" w:rsidRPr="00BC0248" w:rsidRDefault="00094BD2" w:rsidP="00094BD2">
            <w:pPr>
              <w:numPr>
                <w:ilvl w:val="0"/>
                <w:numId w:val="27"/>
              </w:numPr>
              <w:rPr>
                <w:bCs/>
                <w:i/>
              </w:rPr>
            </w:pPr>
            <w:r w:rsidRPr="00BC0248">
              <w:rPr>
                <w:bCs/>
                <w:i/>
              </w:rPr>
              <w:lastRenderedPageBreak/>
              <w:t>Le gymnase est divisé en deux terrains.</w:t>
            </w:r>
          </w:p>
          <w:p w:rsidR="00094BD2" w:rsidRPr="00BC0248" w:rsidRDefault="00094BD2" w:rsidP="00094BD2">
            <w:pPr>
              <w:numPr>
                <w:ilvl w:val="0"/>
                <w:numId w:val="27"/>
              </w:numPr>
              <w:rPr>
                <w:bCs/>
                <w:i/>
              </w:rPr>
            </w:pPr>
            <w:r w:rsidRPr="00BC0248">
              <w:rPr>
                <w:bCs/>
                <w:i/>
              </w:rPr>
              <w:t>Chaque terrain possède deux buts, deux équipes et un ballon.</w:t>
            </w:r>
          </w:p>
          <w:p w:rsidR="00094BD2" w:rsidRPr="00BC0248" w:rsidRDefault="00094BD2" w:rsidP="00094BD2">
            <w:pPr>
              <w:numPr>
                <w:ilvl w:val="0"/>
                <w:numId w:val="27"/>
              </w:numPr>
              <w:rPr>
                <w:bCs/>
                <w:i/>
              </w:rPr>
            </w:pPr>
            <w:r w:rsidRPr="00BC0248">
              <w:rPr>
                <w:bCs/>
                <w:i/>
              </w:rPr>
              <w:t>La composition d’une équipe : 1 gardien, 3 défenseurs et 4 attaquants</w:t>
            </w:r>
          </w:p>
          <w:p w:rsidR="00094BD2" w:rsidRPr="00BC0248" w:rsidRDefault="00094BD2" w:rsidP="00094BD2">
            <w:pPr>
              <w:rPr>
                <w:bCs/>
                <w:i/>
                <w:u w:val="single"/>
              </w:rPr>
            </w:pPr>
            <w:r w:rsidRPr="00BC0248">
              <w:rPr>
                <w:bCs/>
                <w:i/>
                <w:u w:val="single"/>
              </w:rPr>
              <w:t>Règles de réalisation des tâches et de sécurité :</w:t>
            </w:r>
          </w:p>
          <w:p w:rsidR="00094BD2" w:rsidRPr="00BC0248" w:rsidRDefault="00094BD2" w:rsidP="00094BD2">
            <w:pPr>
              <w:numPr>
                <w:ilvl w:val="0"/>
                <w:numId w:val="27"/>
              </w:numPr>
              <w:rPr>
                <w:bCs/>
                <w:i/>
              </w:rPr>
            </w:pPr>
            <w:r w:rsidRPr="00BC0248">
              <w:rPr>
                <w:bCs/>
                <w:i/>
              </w:rPr>
              <w:t>L’élève participe activement.</w:t>
            </w:r>
          </w:p>
          <w:p w:rsidR="00094BD2" w:rsidRPr="00BC0248" w:rsidRDefault="00094BD2" w:rsidP="00094BD2">
            <w:pPr>
              <w:numPr>
                <w:ilvl w:val="0"/>
                <w:numId w:val="27"/>
              </w:numPr>
              <w:rPr>
                <w:bCs/>
                <w:i/>
              </w:rPr>
            </w:pPr>
            <w:r w:rsidRPr="00BC0248">
              <w:rPr>
                <w:bCs/>
                <w:i/>
              </w:rPr>
              <w:t>L’élève respecte ses capacités et effectue les mouvements de façon sécuritaire.</w:t>
            </w:r>
          </w:p>
          <w:p w:rsidR="00094BD2" w:rsidRPr="00BC0248" w:rsidRDefault="00094BD2" w:rsidP="00094BD2">
            <w:pPr>
              <w:numPr>
                <w:ilvl w:val="0"/>
                <w:numId w:val="27"/>
              </w:numPr>
              <w:rPr>
                <w:bCs/>
              </w:rPr>
            </w:pPr>
            <w:r w:rsidRPr="00BC0248">
              <w:rPr>
                <w:bCs/>
                <w:i/>
              </w:rPr>
              <w:t>L’élève est capable d’effectuer les actions motrices demandées durant la SAE </w:t>
            </w:r>
          </w:p>
          <w:p w:rsidR="00094BD2" w:rsidRPr="00BC0248" w:rsidRDefault="00094BD2" w:rsidP="00094BD2">
            <w:pPr>
              <w:numPr>
                <w:ilvl w:val="0"/>
                <w:numId w:val="27"/>
              </w:numPr>
              <w:rPr>
                <w:bCs/>
                <w:i/>
              </w:rPr>
            </w:pPr>
            <w:r w:rsidRPr="00BC0248">
              <w:rPr>
                <w:bCs/>
                <w:i/>
              </w:rPr>
              <w:t>L’élève doit respecter le matériel et l’environnement.</w:t>
            </w:r>
          </w:p>
          <w:p w:rsidR="00094BD2" w:rsidRPr="00BC0248" w:rsidRDefault="00094BD2" w:rsidP="00094BD2">
            <w:pPr>
              <w:numPr>
                <w:ilvl w:val="0"/>
                <w:numId w:val="27"/>
              </w:numPr>
              <w:rPr>
                <w:bCs/>
                <w:i/>
              </w:rPr>
            </w:pPr>
            <w:r w:rsidRPr="00BC0248">
              <w:rPr>
                <w:bCs/>
                <w:i/>
              </w:rPr>
              <w:t>L’élève doit arrêter son jeu lorsque l’éducateur siffle.</w:t>
            </w:r>
          </w:p>
          <w:p w:rsidR="00094BD2" w:rsidRPr="00BC0248" w:rsidRDefault="00094BD2" w:rsidP="00094BD2">
            <w:pPr>
              <w:spacing w:after="80"/>
              <w:jc w:val="both"/>
              <w:rPr>
                <w:bCs/>
              </w:rPr>
            </w:pPr>
          </w:p>
          <w:p w:rsidR="00094BD2" w:rsidRPr="00BC0248" w:rsidRDefault="00094BD2" w:rsidP="00094BD2">
            <w:pPr>
              <w:spacing w:after="80"/>
              <w:jc w:val="both"/>
              <w:rPr>
                <w:b/>
                <w:bCs/>
              </w:rPr>
            </w:pPr>
            <w:r w:rsidRPr="00BC0248">
              <w:rPr>
                <w:b/>
              </w:rPr>
              <w:t>3</w:t>
            </w:r>
            <w:r w:rsidRPr="00BC0248">
              <w:rPr>
                <w:b/>
                <w:vertAlign w:val="superscript"/>
              </w:rPr>
              <w:t>e</w:t>
            </w:r>
            <w:r w:rsidRPr="00BC0248">
              <w:rPr>
                <w:b/>
              </w:rPr>
              <w:t xml:space="preserve"> temps pédagogique : Intégration des apprentissages</w:t>
            </w:r>
            <w:r w:rsidRPr="00BC0248">
              <w:rPr>
                <w:b/>
                <w:bCs/>
              </w:rPr>
              <w:t xml:space="preserve"> de la SEA</w:t>
            </w:r>
          </w:p>
          <w:p w:rsidR="00094BD2" w:rsidRPr="00BC0248" w:rsidRDefault="00094BD2" w:rsidP="00094BD2">
            <w:pPr>
              <w:rPr>
                <w:bCs/>
              </w:rPr>
            </w:pPr>
            <w:r w:rsidRPr="00BC0248">
              <w:rPr>
                <w:bCs/>
              </w:rPr>
              <w:t>Tâche #7 : Retour au calme et sur les apprentissages (6 minutes)</w:t>
            </w:r>
          </w:p>
          <w:p w:rsidR="00B04923" w:rsidRPr="00BC0248" w:rsidRDefault="00B04923" w:rsidP="00B04923">
            <w:pPr>
              <w:rPr>
                <w:bCs/>
              </w:rPr>
            </w:pPr>
            <w:r w:rsidRPr="00BC0248">
              <w:rPr>
                <w:bCs/>
              </w:rPr>
              <w:t>Fonction : Aide à l’apprentissage</w:t>
            </w:r>
          </w:p>
          <w:p w:rsidR="00B04923" w:rsidRPr="00BC0248" w:rsidRDefault="00B04923" w:rsidP="00094BD2">
            <w:pPr>
              <w:rPr>
                <w:bCs/>
              </w:rPr>
            </w:pPr>
            <w:r w:rsidRPr="00BC0248">
              <w:rPr>
                <w:bCs/>
              </w:rPr>
              <w:t xml:space="preserve">Objet : </w:t>
            </w:r>
            <w:r w:rsidRPr="00043C9C">
              <w:rPr>
                <w:bCs/>
                <w:strike/>
              </w:rPr>
              <w:t>Permet aux élèves de réfléchir sur</w:t>
            </w:r>
            <w:r w:rsidRPr="00BC0248">
              <w:rPr>
                <w:bCs/>
              </w:rPr>
              <w:t xml:space="preserve"> les connaissances et savoir-faire travaillé.</w:t>
            </w:r>
          </w:p>
          <w:p w:rsidR="00094BD2" w:rsidRPr="00BC0248" w:rsidRDefault="00094BD2" w:rsidP="00094BD2">
            <w:pPr>
              <w:rPr>
                <w:bCs/>
                <w:i/>
                <w:u w:val="single"/>
              </w:rPr>
            </w:pPr>
            <w:r w:rsidRPr="00BC0248">
              <w:rPr>
                <w:bCs/>
                <w:i/>
                <w:u w:val="single"/>
              </w:rPr>
              <w:t>Activité de retour au calme :</w:t>
            </w:r>
          </w:p>
          <w:p w:rsidR="00094BD2" w:rsidRPr="00BC0248" w:rsidRDefault="00094BD2" w:rsidP="00094BD2">
            <w:pPr>
              <w:jc w:val="both"/>
              <w:rPr>
                <w:bCs/>
                <w:i/>
              </w:rPr>
            </w:pPr>
            <w:r w:rsidRPr="00BC0248">
              <w:rPr>
                <w:bCs/>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094BD2" w:rsidRPr="00BC0248" w:rsidRDefault="00094BD2" w:rsidP="00094BD2">
            <w:pPr>
              <w:rPr>
                <w:bCs/>
                <w:i/>
              </w:rPr>
            </w:pPr>
          </w:p>
          <w:p w:rsidR="00094BD2" w:rsidRPr="00BC0248" w:rsidRDefault="00094BD2" w:rsidP="00094BD2">
            <w:pPr>
              <w:rPr>
                <w:bCs/>
                <w:i/>
                <w:u w:val="single"/>
              </w:rPr>
            </w:pPr>
            <w:r w:rsidRPr="00BC0248">
              <w:rPr>
                <w:bCs/>
                <w:i/>
                <w:u w:val="single"/>
              </w:rPr>
              <w:t>Routine de sortie du gymnase :</w:t>
            </w:r>
          </w:p>
          <w:p w:rsidR="00094BD2" w:rsidRPr="00BC0248" w:rsidRDefault="00094BD2" w:rsidP="00094BD2">
            <w:pPr>
              <w:rPr>
                <w:bCs/>
                <w:i/>
              </w:rPr>
            </w:pPr>
            <w:r w:rsidRPr="00BC0248">
              <w:rPr>
                <w:bCs/>
                <w:i/>
              </w:rPr>
              <w:t>L’élève va déposer son matériel à l’endroit indiqué. Il se déplace toujours en marchant. L’élève respecte les consignes de fonctionnement et de sécurité (parler correctement, propreté du vestiaire, agir calmement)</w:t>
            </w:r>
          </w:p>
          <w:p w:rsidR="00094BD2" w:rsidRPr="00BC0248" w:rsidRDefault="00094BD2" w:rsidP="00094BD2">
            <w:pPr>
              <w:rPr>
                <w:bCs/>
                <w:i/>
              </w:rPr>
            </w:pPr>
          </w:p>
          <w:p w:rsidR="00094BD2" w:rsidRPr="00BC0248" w:rsidRDefault="00094BD2" w:rsidP="00094BD2">
            <w:pPr>
              <w:numPr>
                <w:ilvl w:val="0"/>
                <w:numId w:val="37"/>
              </w:numPr>
              <w:spacing w:after="80"/>
              <w:jc w:val="both"/>
            </w:pPr>
            <w:r w:rsidRPr="00BC0248">
              <w:rPr>
                <w:bCs/>
                <w:i/>
                <w:iCs/>
              </w:rPr>
              <w:t>Lors du retour sur les apprentissages, l’enseignant pose des questions ouvertes sur les deux actions offensives travaillées durant le cours. Il demande également des points de repères pour faciliter l’exécution des deux actions.</w:t>
            </w:r>
          </w:p>
          <w:p w:rsidR="00DC15B0" w:rsidRPr="00BC0248" w:rsidRDefault="00DC15B0" w:rsidP="00094BD2">
            <w:pPr>
              <w:numPr>
                <w:ilvl w:val="0"/>
                <w:numId w:val="37"/>
              </w:numPr>
              <w:spacing w:after="80"/>
              <w:jc w:val="both"/>
            </w:pPr>
            <w:r w:rsidRPr="00BC0248">
              <w:rPr>
                <w:bCs/>
                <w:i/>
                <w:iCs/>
              </w:rPr>
              <w:t>Quels sont les modes de communication?</w:t>
            </w:r>
          </w:p>
          <w:p w:rsidR="00DC15B0" w:rsidRPr="00BC0248" w:rsidRDefault="00DC15B0" w:rsidP="00094BD2">
            <w:pPr>
              <w:numPr>
                <w:ilvl w:val="0"/>
                <w:numId w:val="37"/>
              </w:numPr>
              <w:spacing w:after="80"/>
              <w:jc w:val="both"/>
            </w:pPr>
            <w:r w:rsidRPr="00BC0248">
              <w:rPr>
                <w:bCs/>
                <w:i/>
                <w:iCs/>
              </w:rPr>
              <w:t>À quoi servent les différents modes de communication?</w:t>
            </w:r>
          </w:p>
          <w:p w:rsidR="00094BD2" w:rsidRPr="00BC0248" w:rsidRDefault="00094BD2" w:rsidP="00094BD2">
            <w:pPr>
              <w:spacing w:after="80"/>
              <w:jc w:val="both"/>
            </w:pPr>
          </w:p>
          <w:p w:rsidR="00E00261" w:rsidRPr="00BC0248" w:rsidRDefault="00E00261" w:rsidP="00E00261">
            <w:pPr>
              <w:rPr>
                <w:ins w:id="18" w:author="roussala" w:date="2013-12-31T09:24:00Z"/>
                <w:b/>
                <w:caps/>
              </w:rPr>
            </w:pPr>
            <w:r w:rsidRPr="00BC0248">
              <w:rPr>
                <w:b/>
                <w:caps/>
              </w:rPr>
              <w:t>Séance # 4</w:t>
            </w:r>
          </w:p>
          <w:p w:rsidR="00E00261" w:rsidRPr="00BC0248" w:rsidRDefault="00E00261" w:rsidP="00E00261">
            <w:pPr>
              <w:rPr>
                <w:ins w:id="19" w:author="roussala" w:date="2013-12-31T09:24:00Z"/>
                <w:b/>
              </w:rPr>
            </w:pPr>
          </w:p>
          <w:p w:rsidR="006A6E46" w:rsidRPr="006A6E46" w:rsidRDefault="006A6E46" w:rsidP="006A6E46">
            <w:pPr>
              <w:rPr>
                <w:b/>
                <w:highlight w:val="lightGray"/>
              </w:rPr>
            </w:pPr>
            <w:r w:rsidRPr="006A6E46">
              <w:rPr>
                <w:b/>
                <w:highlight w:val="lightGray"/>
              </w:rPr>
              <w:t>Séance 4 : À la fin de la séance, l’élève sera capable d’attaquer le but adverse en situation de coopération-opposition. (Le triangle offensif)</w:t>
            </w:r>
          </w:p>
          <w:p w:rsidR="00E00261" w:rsidRPr="00BC0248" w:rsidRDefault="00E00261" w:rsidP="00E00261">
            <w:pPr>
              <w:rPr>
                <w:ins w:id="20" w:author="roussala" w:date="2013-12-31T09:24:00Z"/>
                <w:b/>
              </w:rPr>
            </w:pPr>
          </w:p>
          <w:p w:rsidR="00091A4A" w:rsidRPr="00BC0248" w:rsidRDefault="00091A4A" w:rsidP="00091A4A">
            <w:pPr>
              <w:rPr>
                <w:b/>
                <w:bCs/>
              </w:rPr>
            </w:pPr>
            <w:r w:rsidRPr="00BC0248">
              <w:rPr>
                <w:b/>
                <w:highlight w:val="lightGray"/>
              </w:rPr>
              <w:t>1</w:t>
            </w:r>
            <w:r w:rsidRPr="00BC0248">
              <w:rPr>
                <w:b/>
                <w:highlight w:val="lightGray"/>
                <w:vertAlign w:val="superscript"/>
              </w:rPr>
              <w:t>er </w:t>
            </w:r>
            <w:r w:rsidRPr="00BC0248">
              <w:rPr>
                <w:b/>
                <w:highlight w:val="lightGray"/>
              </w:rPr>
              <w:t>temps pédagogique : Préparation des apprentissages</w:t>
            </w:r>
            <w:r w:rsidRPr="00BC0248">
              <w:rPr>
                <w:b/>
                <w:bCs/>
                <w:highlight w:val="lightGray"/>
              </w:rPr>
              <w:t xml:space="preserve"> de la SEA</w:t>
            </w:r>
          </w:p>
          <w:p w:rsidR="00E00261" w:rsidRPr="00BC0248" w:rsidRDefault="00E00261" w:rsidP="00E00261">
            <w:pPr>
              <w:rPr>
                <w:b/>
                <w:caps/>
              </w:rPr>
            </w:pPr>
          </w:p>
          <w:p w:rsidR="00E00261" w:rsidRPr="00BC0248" w:rsidRDefault="00E00261" w:rsidP="00E00261">
            <w:pPr>
              <w:rPr>
                <w:b/>
                <w:bCs/>
                <w:u w:val="single"/>
              </w:rPr>
            </w:pPr>
            <w:r w:rsidRPr="00BC0248">
              <w:rPr>
                <w:b/>
                <w:bCs/>
                <w:u w:val="single"/>
              </w:rPr>
              <w:t>Stratégie :</w:t>
            </w:r>
          </w:p>
          <w:p w:rsidR="00E00261" w:rsidRPr="00BC0248" w:rsidRDefault="00E00261" w:rsidP="00E00261">
            <w:pPr>
              <w:numPr>
                <w:ilvl w:val="0"/>
                <w:numId w:val="27"/>
              </w:numPr>
              <w:rPr>
                <w:b/>
                <w:bCs/>
                <w:i/>
              </w:rPr>
            </w:pPr>
            <w:r w:rsidRPr="00BC0248">
              <w:rPr>
                <w:b/>
                <w:bCs/>
                <w:i/>
              </w:rPr>
              <w:t>Je vais chercher les élèves dans leur classe de titulaire.</w:t>
            </w:r>
          </w:p>
          <w:p w:rsidR="00E00261" w:rsidRPr="00BC0248" w:rsidRDefault="00E00261" w:rsidP="00E00261">
            <w:pPr>
              <w:numPr>
                <w:ilvl w:val="0"/>
                <w:numId w:val="27"/>
              </w:numPr>
              <w:rPr>
                <w:b/>
                <w:bCs/>
                <w:i/>
              </w:rPr>
            </w:pPr>
            <w:r w:rsidRPr="00BC0248">
              <w:rPr>
                <w:b/>
                <w:bCs/>
                <w:i/>
              </w:rPr>
              <w:t>Je dirige le groupe d’élèves jusqu’aux vestiaires.</w:t>
            </w:r>
          </w:p>
          <w:p w:rsidR="00E00261" w:rsidRPr="00BC0248" w:rsidRDefault="00E00261" w:rsidP="00E00261">
            <w:pPr>
              <w:numPr>
                <w:ilvl w:val="0"/>
                <w:numId w:val="27"/>
              </w:numPr>
              <w:rPr>
                <w:b/>
                <w:bCs/>
                <w:i/>
              </w:rPr>
            </w:pPr>
            <w:r w:rsidRPr="00BC0248">
              <w:rPr>
                <w:b/>
                <w:bCs/>
                <w:i/>
              </w:rPr>
              <w:t>J’accueille les élèves en même temps que la prise de présence à l’entrée du gymnase.</w:t>
            </w:r>
          </w:p>
          <w:p w:rsidR="00E00261" w:rsidRPr="00BC0248" w:rsidRDefault="00E00261" w:rsidP="00E00261">
            <w:pPr>
              <w:numPr>
                <w:ilvl w:val="0"/>
                <w:numId w:val="27"/>
              </w:numPr>
              <w:rPr>
                <w:b/>
                <w:bCs/>
                <w:i/>
              </w:rPr>
            </w:pPr>
            <w:r w:rsidRPr="00BC0248">
              <w:rPr>
                <w:b/>
                <w:bCs/>
                <w:i/>
              </w:rPr>
              <w:t>Explication du déroulement de la séance.</w:t>
            </w:r>
          </w:p>
          <w:p w:rsidR="00E00261" w:rsidRPr="00BC0248" w:rsidRDefault="00E00261" w:rsidP="00E00261">
            <w:pPr>
              <w:numPr>
                <w:ilvl w:val="0"/>
                <w:numId w:val="27"/>
              </w:numPr>
              <w:rPr>
                <w:b/>
                <w:bCs/>
                <w:i/>
              </w:rPr>
            </w:pPr>
            <w:r w:rsidRPr="00BC0248">
              <w:rPr>
                <w:b/>
                <w:bCs/>
                <w:i/>
              </w:rPr>
              <w:t>Explication des aspects de sécurité et d’éthique.</w:t>
            </w:r>
          </w:p>
          <w:p w:rsidR="00E00261" w:rsidRPr="00BC0248" w:rsidRDefault="00E00261" w:rsidP="00E00261">
            <w:pPr>
              <w:rPr>
                <w:b/>
                <w:bCs/>
                <w:i/>
                <w:u w:val="single"/>
              </w:rPr>
            </w:pPr>
            <w:r w:rsidRPr="00BC0248">
              <w:rPr>
                <w:b/>
                <w:bCs/>
                <w:i/>
                <w:u w:val="single"/>
              </w:rPr>
              <w:t>Routine d’accueil :</w:t>
            </w:r>
          </w:p>
          <w:p w:rsidR="00E00261" w:rsidRPr="00BC0248" w:rsidRDefault="00E00261" w:rsidP="00E00261">
            <w:pPr>
              <w:numPr>
                <w:ilvl w:val="0"/>
                <w:numId w:val="27"/>
              </w:numPr>
              <w:rPr>
                <w:b/>
                <w:bCs/>
              </w:rPr>
            </w:pPr>
            <w:r w:rsidRPr="00BC0248">
              <w:rPr>
                <w:b/>
                <w:bCs/>
                <w:i/>
              </w:rPr>
              <w:t>L’élève récupère un ballon mousse et un bâton de polo.</w:t>
            </w:r>
          </w:p>
          <w:p w:rsidR="00E00261" w:rsidRPr="00BC0248" w:rsidRDefault="00E00261" w:rsidP="00E00261">
            <w:pPr>
              <w:numPr>
                <w:ilvl w:val="0"/>
                <w:numId w:val="27"/>
              </w:numPr>
              <w:rPr>
                <w:b/>
                <w:bCs/>
              </w:rPr>
            </w:pPr>
            <w:r w:rsidRPr="00BC0248">
              <w:rPr>
                <w:b/>
                <w:bCs/>
                <w:i/>
              </w:rPr>
              <w:t>L’élève exécute des actions de manipulation en équipe de deux. (Passe)</w:t>
            </w:r>
          </w:p>
          <w:p w:rsidR="00E00261" w:rsidRPr="00BC0248" w:rsidRDefault="00E00261" w:rsidP="00E00261">
            <w:pPr>
              <w:numPr>
                <w:ilvl w:val="0"/>
                <w:numId w:val="27"/>
              </w:numPr>
              <w:rPr>
                <w:b/>
                <w:bCs/>
              </w:rPr>
            </w:pPr>
            <w:r w:rsidRPr="00BC0248">
              <w:rPr>
                <w:b/>
                <w:bCs/>
                <w:i/>
              </w:rPr>
              <w:lastRenderedPageBreak/>
              <w:t>Au sifflet, les élèves déposent le matériel à l’endroit approprié et ils s’assoient devant le tableau.</w:t>
            </w:r>
          </w:p>
          <w:p w:rsidR="00E00261" w:rsidRPr="00BC0248" w:rsidRDefault="00E00261" w:rsidP="00E00261">
            <w:pPr>
              <w:rPr>
                <w:b/>
                <w:caps/>
              </w:rPr>
            </w:pPr>
          </w:p>
          <w:p w:rsidR="00E00261" w:rsidRPr="00BC0248" w:rsidRDefault="00E00261" w:rsidP="00E00261">
            <w:pPr>
              <w:jc w:val="both"/>
              <w:rPr>
                <w:b/>
                <w:bCs/>
              </w:rPr>
            </w:pPr>
            <w:r w:rsidRPr="00BC0248">
              <w:rPr>
                <w:b/>
                <w:bCs/>
              </w:rPr>
              <w:t>Au début de la séance :</w:t>
            </w:r>
          </w:p>
          <w:p w:rsidR="00E00261" w:rsidRPr="00BC0248" w:rsidRDefault="00E00261" w:rsidP="00E00261">
            <w:pPr>
              <w:spacing w:after="80"/>
              <w:jc w:val="both"/>
            </w:pPr>
            <w:r w:rsidRPr="00BC0248">
              <w:rPr>
                <w:bCs/>
              </w:rPr>
              <w:t xml:space="preserve">Tâche </w:t>
            </w:r>
            <w:r w:rsidRPr="00BC0248">
              <w:t>1 : Échauffement cardiovasculaire (5 minutes)</w:t>
            </w:r>
          </w:p>
          <w:p w:rsidR="00E44D83" w:rsidRPr="00BC0248" w:rsidRDefault="00E44D83" w:rsidP="00E44D83">
            <w:pPr>
              <w:jc w:val="both"/>
            </w:pPr>
            <w:r w:rsidRPr="00BC0248">
              <w:t>Fonction : Aide à l’apprentissage</w:t>
            </w:r>
          </w:p>
          <w:p w:rsidR="00E44D83" w:rsidRPr="00BC0248" w:rsidRDefault="00E44D83" w:rsidP="00E44D83">
            <w:pPr>
              <w:jc w:val="both"/>
            </w:pPr>
            <w:r w:rsidRPr="00BC0248">
              <w:t>Objet : Échauffe les élèves en vue de pratiquer de l’activité physique.</w:t>
            </w:r>
          </w:p>
          <w:p w:rsidR="00E00261" w:rsidRPr="00BC0248" w:rsidRDefault="00E00261" w:rsidP="00E00261">
            <w:pPr>
              <w:rPr>
                <w:bCs/>
                <w:i/>
                <w:u w:val="single"/>
              </w:rPr>
            </w:pPr>
            <w:r w:rsidRPr="00BC0248">
              <w:rPr>
                <w:bCs/>
                <w:i/>
                <w:u w:val="single"/>
              </w:rPr>
              <w:t>Résumé de la tâche :</w:t>
            </w:r>
          </w:p>
          <w:p w:rsidR="00E00261" w:rsidRPr="00BC0248" w:rsidRDefault="00E00261" w:rsidP="00E00261">
            <w:pPr>
              <w:jc w:val="both"/>
              <w:rPr>
                <w:bCs/>
                <w:i/>
              </w:rPr>
            </w:pPr>
            <w:r w:rsidRPr="00BC0248">
              <w:rPr>
                <w:bCs/>
                <w:i/>
              </w:rPr>
              <w:t>Les élèves effectuent un jogging léger autour des lignes du terrain de basketball. Ils doivent effectuer des tours à leur rythme et suivre le signal de l’enseignant pour définir la fin.</w:t>
            </w:r>
          </w:p>
          <w:p w:rsidR="00E00261" w:rsidRPr="00BC0248" w:rsidRDefault="00E00261" w:rsidP="00E00261">
            <w:pPr>
              <w:rPr>
                <w:bCs/>
                <w:i/>
                <w:u w:val="single"/>
              </w:rPr>
            </w:pPr>
            <w:r w:rsidRPr="00BC0248">
              <w:rPr>
                <w:bCs/>
                <w:i/>
                <w:u w:val="single"/>
              </w:rPr>
              <w:t>Schéma complet s’il y  a lieu;</w:t>
            </w:r>
          </w:p>
          <w:p w:rsidR="00E00261" w:rsidRPr="00BC0248" w:rsidRDefault="00E00261" w:rsidP="00E00261">
            <w:pPr>
              <w:rPr>
                <w:bCs/>
                <w:i/>
                <w:u w:val="single"/>
              </w:rPr>
            </w:pPr>
            <w:r w:rsidRPr="00BC0248">
              <w:rPr>
                <w:bCs/>
                <w:i/>
                <w:u w:val="single"/>
              </w:rPr>
              <w:t>Description de l’organisation du matériel et des élèves :</w:t>
            </w:r>
          </w:p>
          <w:p w:rsidR="00E00261" w:rsidRPr="00BC0248" w:rsidRDefault="00E00261" w:rsidP="00E00261">
            <w:pPr>
              <w:numPr>
                <w:ilvl w:val="0"/>
                <w:numId w:val="27"/>
              </w:numPr>
              <w:rPr>
                <w:bCs/>
                <w:i/>
              </w:rPr>
            </w:pPr>
            <w:r w:rsidRPr="00BC0248">
              <w:rPr>
                <w:bCs/>
                <w:i/>
              </w:rPr>
              <w:t>Les élèves connaissent la délimitation du terrain de basketball.</w:t>
            </w:r>
          </w:p>
          <w:p w:rsidR="00E00261" w:rsidRPr="00BC0248" w:rsidRDefault="00E00261" w:rsidP="00E00261">
            <w:pPr>
              <w:rPr>
                <w:bCs/>
                <w:i/>
                <w:u w:val="single"/>
              </w:rPr>
            </w:pPr>
            <w:r w:rsidRPr="00BC0248">
              <w:rPr>
                <w:bCs/>
                <w:i/>
                <w:u w:val="single"/>
              </w:rPr>
              <w:t>Règles de réalisation des tâches et de sécurité :</w:t>
            </w:r>
          </w:p>
          <w:p w:rsidR="00E00261" w:rsidRPr="00BC0248" w:rsidRDefault="00E00261" w:rsidP="00E00261">
            <w:pPr>
              <w:numPr>
                <w:ilvl w:val="0"/>
                <w:numId w:val="27"/>
              </w:numPr>
              <w:rPr>
                <w:bCs/>
                <w:i/>
              </w:rPr>
            </w:pPr>
            <w:r w:rsidRPr="00BC0248">
              <w:rPr>
                <w:bCs/>
                <w:i/>
              </w:rPr>
              <w:t>L’élève participe activement.</w:t>
            </w:r>
          </w:p>
          <w:p w:rsidR="00E00261" w:rsidRPr="00BC0248" w:rsidRDefault="00E00261" w:rsidP="00E00261">
            <w:pPr>
              <w:numPr>
                <w:ilvl w:val="0"/>
                <w:numId w:val="27"/>
              </w:numPr>
              <w:rPr>
                <w:bCs/>
                <w:i/>
              </w:rPr>
            </w:pPr>
            <w:r w:rsidRPr="00BC0248">
              <w:rPr>
                <w:bCs/>
                <w:i/>
              </w:rPr>
              <w:t>L’élève respecte ses capacités et effectue les mouvements de façon sécuritaire.</w:t>
            </w:r>
          </w:p>
          <w:p w:rsidR="00E00261" w:rsidRPr="00BC0248" w:rsidRDefault="00E00261" w:rsidP="00E00261">
            <w:pPr>
              <w:numPr>
                <w:ilvl w:val="0"/>
                <w:numId w:val="27"/>
              </w:numPr>
              <w:rPr>
                <w:bCs/>
                <w:i/>
              </w:rPr>
            </w:pPr>
            <w:r w:rsidRPr="00BC0248">
              <w:rPr>
                <w:bCs/>
                <w:i/>
              </w:rPr>
              <w:t>L’élève doit respecter le matériel et l’environnement.</w:t>
            </w:r>
          </w:p>
          <w:p w:rsidR="00E00261" w:rsidRPr="00BC0248" w:rsidRDefault="00E00261" w:rsidP="00E00261">
            <w:pPr>
              <w:numPr>
                <w:ilvl w:val="0"/>
                <w:numId w:val="27"/>
              </w:numPr>
              <w:ind w:right="-18"/>
              <w:jc w:val="both"/>
              <w:rPr>
                <w:bCs/>
                <w:i/>
              </w:rPr>
            </w:pPr>
            <w:r w:rsidRPr="00BC0248">
              <w:rPr>
                <w:bCs/>
                <w:i/>
              </w:rPr>
              <w:t>L’élève doit arrêter son jeu lorsque l’éducateur siffle.</w:t>
            </w:r>
          </w:p>
          <w:p w:rsidR="00E00261" w:rsidRPr="00BC0248" w:rsidRDefault="00E00261" w:rsidP="00E00261">
            <w:pPr>
              <w:ind w:right="-18"/>
              <w:jc w:val="both"/>
              <w:rPr>
                <w:bCs/>
              </w:rPr>
            </w:pPr>
          </w:p>
          <w:p w:rsidR="00E00261" w:rsidRPr="00BC0248" w:rsidRDefault="00E00261" w:rsidP="00E00261">
            <w:pPr>
              <w:ind w:right="-18"/>
              <w:jc w:val="both"/>
            </w:pPr>
            <w:r w:rsidRPr="00BC0248">
              <w:rPr>
                <w:bCs/>
              </w:rPr>
              <w:t xml:space="preserve">Tâche </w:t>
            </w:r>
            <w:r w:rsidRPr="00BC0248">
              <w:t>2 :</w:t>
            </w:r>
            <w:r w:rsidRPr="00BC0248">
              <w:rPr>
                <w:bCs/>
              </w:rPr>
              <w:t xml:space="preserve"> Activation des connaissances antérieures et e</w:t>
            </w:r>
            <w:r w:rsidRPr="00BC0248">
              <w:t>xplication de la production attendue (rappel) (5 minutes)</w:t>
            </w:r>
          </w:p>
          <w:p w:rsidR="00771259" w:rsidRPr="00BC0248" w:rsidRDefault="00771259" w:rsidP="00771259">
            <w:pPr>
              <w:rPr>
                <w:bCs/>
              </w:rPr>
            </w:pPr>
            <w:r w:rsidRPr="00BC0248">
              <w:rPr>
                <w:bCs/>
              </w:rPr>
              <w:t>Fonction : Aide à l’apprentissage</w:t>
            </w:r>
          </w:p>
          <w:p w:rsidR="00771259" w:rsidRPr="00BC0248" w:rsidRDefault="00771259" w:rsidP="00771259">
            <w:pPr>
              <w:rPr>
                <w:bCs/>
              </w:rPr>
            </w:pPr>
            <w:r w:rsidRPr="00BC0248">
              <w:rPr>
                <w:bCs/>
              </w:rPr>
              <w:t xml:space="preserve">Objet : Permet de vérifier le savoir acquis des élèves concernant le </w:t>
            </w:r>
            <w:proofErr w:type="spellStart"/>
            <w:r w:rsidRPr="00BC0248">
              <w:rPr>
                <w:bCs/>
              </w:rPr>
              <w:t>pillow</w:t>
            </w:r>
            <w:proofErr w:type="spellEnd"/>
            <w:r w:rsidRPr="00BC0248">
              <w:rPr>
                <w:bCs/>
              </w:rPr>
              <w:t>-polo. Rappel la production attendue lors des apprentissages qu’ils feront.</w:t>
            </w:r>
          </w:p>
          <w:p w:rsidR="00E00261" w:rsidRPr="00BC0248" w:rsidRDefault="00E00261" w:rsidP="00E00261">
            <w:pPr>
              <w:rPr>
                <w:bCs/>
                <w:i/>
                <w:u w:val="single"/>
              </w:rPr>
            </w:pPr>
            <w:r w:rsidRPr="00BC0248">
              <w:rPr>
                <w:bCs/>
                <w:i/>
                <w:u w:val="single"/>
              </w:rPr>
              <w:t>Résumé de la tâche :</w:t>
            </w:r>
          </w:p>
          <w:p w:rsidR="00E00261" w:rsidRPr="00BC0248" w:rsidRDefault="00E00261" w:rsidP="00E00261">
            <w:pPr>
              <w:jc w:val="both"/>
              <w:rPr>
                <w:bCs/>
                <w:i/>
              </w:rPr>
            </w:pPr>
            <w:r w:rsidRPr="00BC0248">
              <w:rPr>
                <w:bCs/>
                <w:i/>
              </w:rPr>
              <w:t xml:space="preserve">Les élèves sont en position assis devant l’enseignant. Ils sont à l’écoute des consignes concernant la production attendue. L’enseignant mentionne la mise en œuvre d’un plan d’action relié à la tactique offensive. L’enseignant demande également aux élèves : </w:t>
            </w:r>
          </w:p>
          <w:p w:rsidR="00E00261" w:rsidRPr="00BC0248" w:rsidRDefault="00E00261" w:rsidP="00E00261">
            <w:pPr>
              <w:numPr>
                <w:ilvl w:val="0"/>
                <w:numId w:val="27"/>
              </w:numPr>
              <w:jc w:val="both"/>
              <w:rPr>
                <w:bCs/>
                <w:i/>
              </w:rPr>
            </w:pPr>
            <w:r w:rsidRPr="00BC0248">
              <w:rPr>
                <w:bCs/>
                <w:i/>
              </w:rPr>
              <w:t>Qu’est-ce que le triangle offensif?</w:t>
            </w:r>
          </w:p>
          <w:p w:rsidR="00E00261" w:rsidRPr="00BC0248" w:rsidRDefault="00E00261" w:rsidP="00E00261">
            <w:pPr>
              <w:rPr>
                <w:bCs/>
                <w:i/>
                <w:u w:val="single"/>
              </w:rPr>
            </w:pPr>
            <w:r w:rsidRPr="00BC0248">
              <w:rPr>
                <w:bCs/>
                <w:i/>
                <w:u w:val="single"/>
              </w:rPr>
              <w:t>Schéma complet s’il y  a lieu;</w:t>
            </w:r>
          </w:p>
          <w:p w:rsidR="00E00261" w:rsidRPr="00BC0248" w:rsidRDefault="00E00261" w:rsidP="00E00261">
            <w:pPr>
              <w:rPr>
                <w:bCs/>
                <w:i/>
                <w:u w:val="single"/>
              </w:rPr>
            </w:pPr>
            <w:r w:rsidRPr="00BC0248">
              <w:rPr>
                <w:bCs/>
                <w:i/>
                <w:u w:val="single"/>
              </w:rPr>
              <w:t>Description de l’organisation du matériel et des élèves :</w:t>
            </w:r>
          </w:p>
          <w:p w:rsidR="00E00261" w:rsidRPr="00BC0248" w:rsidRDefault="00E00261" w:rsidP="00E00261">
            <w:pPr>
              <w:numPr>
                <w:ilvl w:val="0"/>
                <w:numId w:val="27"/>
              </w:numPr>
              <w:rPr>
                <w:bCs/>
                <w:i/>
              </w:rPr>
            </w:pPr>
            <w:r w:rsidRPr="00BC0248">
              <w:rPr>
                <w:bCs/>
                <w:i/>
              </w:rPr>
              <w:t>Aucun matériel nécessaire.</w:t>
            </w:r>
          </w:p>
          <w:p w:rsidR="00E00261" w:rsidRPr="00BC0248" w:rsidRDefault="00E00261" w:rsidP="00E00261">
            <w:pPr>
              <w:numPr>
                <w:ilvl w:val="0"/>
                <w:numId w:val="27"/>
              </w:numPr>
              <w:rPr>
                <w:bCs/>
                <w:i/>
              </w:rPr>
            </w:pPr>
            <w:r w:rsidRPr="00BC0248">
              <w:rPr>
                <w:bCs/>
                <w:i/>
              </w:rPr>
              <w:t>Les élèves sont assis en forme de troupeau devant l’enseignant.</w:t>
            </w:r>
          </w:p>
          <w:p w:rsidR="00E00261" w:rsidRPr="00BC0248" w:rsidRDefault="00E00261" w:rsidP="00E00261">
            <w:pPr>
              <w:rPr>
                <w:bCs/>
                <w:i/>
                <w:u w:val="single"/>
              </w:rPr>
            </w:pPr>
            <w:r w:rsidRPr="00BC0248">
              <w:rPr>
                <w:bCs/>
                <w:i/>
                <w:u w:val="single"/>
              </w:rPr>
              <w:t>Règles de réalisation des tâches et de sécurité :</w:t>
            </w:r>
          </w:p>
          <w:p w:rsidR="00E00261" w:rsidRPr="00BC0248" w:rsidRDefault="00E00261" w:rsidP="00E00261">
            <w:pPr>
              <w:numPr>
                <w:ilvl w:val="0"/>
                <w:numId w:val="27"/>
              </w:numPr>
              <w:rPr>
                <w:bCs/>
              </w:rPr>
            </w:pPr>
            <w:r w:rsidRPr="00BC0248">
              <w:rPr>
                <w:bCs/>
                <w:i/>
              </w:rPr>
              <w:t>L’élève respecte ses collègues en écoutant attentivement.</w:t>
            </w:r>
          </w:p>
          <w:p w:rsidR="00E00261" w:rsidRPr="00BC0248" w:rsidRDefault="00E00261" w:rsidP="00E00261">
            <w:pPr>
              <w:numPr>
                <w:ilvl w:val="0"/>
                <w:numId w:val="27"/>
              </w:numPr>
              <w:rPr>
                <w:bCs/>
              </w:rPr>
            </w:pPr>
            <w:r w:rsidRPr="00BC0248">
              <w:rPr>
                <w:bCs/>
                <w:i/>
              </w:rPr>
              <w:t>L’élève lève la main pour intervenir.</w:t>
            </w:r>
          </w:p>
          <w:p w:rsidR="00E00261" w:rsidRPr="00BC0248" w:rsidRDefault="00E00261" w:rsidP="00E00261">
            <w:pPr>
              <w:jc w:val="both"/>
              <w:rPr>
                <w:bCs/>
              </w:rPr>
            </w:pPr>
          </w:p>
          <w:p w:rsidR="00AA25C3" w:rsidRPr="00BC0248" w:rsidRDefault="00AA25C3" w:rsidP="00AA25C3">
            <w:pPr>
              <w:rPr>
                <w:b/>
                <w:bCs/>
              </w:rPr>
            </w:pPr>
            <w:r w:rsidRPr="00BC0248">
              <w:rPr>
                <w:b/>
                <w:highlight w:val="lightGray"/>
              </w:rPr>
              <w:t>2</w:t>
            </w:r>
            <w:r w:rsidRPr="00BC0248">
              <w:rPr>
                <w:b/>
                <w:highlight w:val="lightGray"/>
                <w:vertAlign w:val="superscript"/>
              </w:rPr>
              <w:t>e</w:t>
            </w:r>
            <w:r w:rsidRPr="00BC0248">
              <w:rPr>
                <w:b/>
                <w:highlight w:val="lightGray"/>
              </w:rPr>
              <w:t xml:space="preserve"> temps pédagogique : Réalisation des apprentissages</w:t>
            </w:r>
            <w:r w:rsidRPr="00BC0248">
              <w:rPr>
                <w:b/>
                <w:bCs/>
                <w:highlight w:val="lightGray"/>
              </w:rPr>
              <w:t xml:space="preserve"> de la SEA</w:t>
            </w:r>
          </w:p>
          <w:p w:rsidR="00AA25C3" w:rsidRPr="00BC0248" w:rsidRDefault="00AA25C3" w:rsidP="00E00261">
            <w:pPr>
              <w:jc w:val="both"/>
              <w:rPr>
                <w:bCs/>
              </w:rPr>
            </w:pPr>
          </w:p>
          <w:p w:rsidR="00E00261" w:rsidRPr="00BC0248" w:rsidRDefault="00E00261" w:rsidP="00E00261">
            <w:pPr>
              <w:jc w:val="both"/>
              <w:rPr>
                <w:b/>
                <w:bCs/>
              </w:rPr>
            </w:pPr>
            <w:r w:rsidRPr="00BC0248">
              <w:rPr>
                <w:b/>
                <w:bCs/>
              </w:rPr>
              <w:t xml:space="preserve">Durant la séance : </w:t>
            </w:r>
          </w:p>
          <w:p w:rsidR="009D3CD3" w:rsidRDefault="00E00261" w:rsidP="00E00261">
            <w:pPr>
              <w:spacing w:after="80"/>
              <w:jc w:val="both"/>
              <w:rPr>
                <w:bCs/>
              </w:rPr>
            </w:pPr>
            <w:r w:rsidRPr="00BC0248">
              <w:rPr>
                <w:bCs/>
              </w:rPr>
              <w:t xml:space="preserve">Tâche #3 : </w:t>
            </w:r>
            <w:r w:rsidR="00E01A01" w:rsidRPr="00043C9C">
              <w:rPr>
                <w:bCs/>
              </w:rPr>
              <w:t>Acquisition de savoir (TAS)</w:t>
            </w:r>
          </w:p>
          <w:p w:rsidR="00B96822" w:rsidRDefault="00B96822" w:rsidP="00E00261">
            <w:pPr>
              <w:spacing w:after="80"/>
              <w:jc w:val="both"/>
              <w:rPr>
                <w:bCs/>
              </w:rPr>
            </w:pPr>
            <w:r>
              <w:rPr>
                <w:bCs/>
              </w:rPr>
              <w:t>Fonction : Aide à l’apprentissage</w:t>
            </w:r>
          </w:p>
          <w:p w:rsidR="00B96822" w:rsidRPr="00BC0248" w:rsidRDefault="00B96822" w:rsidP="00E00261">
            <w:pPr>
              <w:spacing w:after="80"/>
              <w:jc w:val="both"/>
              <w:rPr>
                <w:bCs/>
              </w:rPr>
            </w:pPr>
            <w:r>
              <w:rPr>
                <w:bCs/>
              </w:rPr>
              <w:t>Objet : Permet aux élèves de tenir compte de l’emplacement d’un joueur d’opposition.</w:t>
            </w:r>
          </w:p>
          <w:p w:rsidR="00E00261" w:rsidRPr="00BC0248" w:rsidRDefault="00E00261" w:rsidP="00E00261">
            <w:pPr>
              <w:spacing w:after="80"/>
              <w:jc w:val="both"/>
              <w:rPr>
                <w:bCs/>
              </w:rPr>
            </w:pPr>
            <w:r w:rsidRPr="00BC0248">
              <w:rPr>
                <w:bCs/>
              </w:rPr>
              <w:t>Le triangle statique avec opposition (8 minutes)</w:t>
            </w:r>
          </w:p>
          <w:p w:rsidR="00E00261" w:rsidRPr="00BC0248" w:rsidRDefault="00E00261" w:rsidP="00E00261">
            <w:pPr>
              <w:rPr>
                <w:bCs/>
                <w:i/>
                <w:u w:val="single"/>
              </w:rPr>
            </w:pPr>
            <w:r w:rsidRPr="00BC0248">
              <w:rPr>
                <w:bCs/>
                <w:i/>
                <w:u w:val="single"/>
              </w:rPr>
              <w:t>Résumé de la tâche :</w:t>
            </w:r>
          </w:p>
          <w:p w:rsidR="00E00261" w:rsidRPr="00BC0248" w:rsidRDefault="00E00261" w:rsidP="00E00261">
            <w:pPr>
              <w:jc w:val="both"/>
              <w:rPr>
                <w:bCs/>
                <w:i/>
              </w:rPr>
            </w:pPr>
            <w:r w:rsidRPr="00BC0248">
              <w:rPr>
                <w:bCs/>
                <w:i/>
              </w:rPr>
              <w:t>En équipe de six, les élèves forment un triangle (2 par pointe). L’élève exécute une passe au partenaire qui est sans couverture défensive. Lorsque les joueurs offensifs ont réussi trois passes, ils doivent changer les rôles. Il y a également un changement de rôle lorsque le joueur défensif intercepte le ballon. (Démonstration en premier lieu)</w:t>
            </w:r>
          </w:p>
          <w:p w:rsidR="00E00261" w:rsidRPr="00BC0248" w:rsidRDefault="00E00261" w:rsidP="00E00261">
            <w:pPr>
              <w:rPr>
                <w:bCs/>
                <w:i/>
                <w:u w:val="single"/>
              </w:rPr>
            </w:pPr>
            <w:r w:rsidRPr="00BC0248">
              <w:rPr>
                <w:bCs/>
                <w:i/>
                <w:u w:val="single"/>
              </w:rPr>
              <w:lastRenderedPageBreak/>
              <w:t>Schéma complet s’il y  a lieu;</w:t>
            </w:r>
          </w:p>
          <w:p w:rsidR="00E00261" w:rsidRPr="007B3873" w:rsidRDefault="00B1407B" w:rsidP="00E00261">
            <w:pPr>
              <w:rPr>
                <w:bCs/>
                <w:i/>
                <w:sz w:val="20"/>
                <w:szCs w:val="20"/>
                <w:u w:val="single"/>
              </w:rPr>
            </w:pPr>
            <w:r>
              <w:rPr>
                <w:bCs/>
                <w:i/>
                <w:noProof/>
                <w:u w:val="single"/>
                <w:lang w:eastAsia="fr-CA"/>
              </w:rPr>
              <mc:AlternateContent>
                <mc:Choice Requires="wpc">
                  <w:drawing>
                    <wp:inline distT="0" distB="0" distL="0" distR="0">
                      <wp:extent cx="3192780" cy="1304925"/>
                      <wp:effectExtent l="19050" t="19050" r="17145" b="19050"/>
                      <wp:docPr id="625" name="Zone de dessin 6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690" name="AutoShape 627"/>
                              <wps:cNvSpPr>
                                <a:spLocks noChangeArrowheads="1"/>
                              </wps:cNvSpPr>
                              <wps:spPr bwMode="auto">
                                <a:xfrm>
                                  <a:off x="427745" y="401872"/>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1" name="AutoShape 628"/>
                              <wps:cNvSpPr>
                                <a:spLocks noChangeArrowheads="1"/>
                              </wps:cNvSpPr>
                              <wps:spPr bwMode="auto">
                                <a:xfrm>
                                  <a:off x="832294" y="762908"/>
                                  <a:ext cx="191140" cy="10673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 name="AutoShape 629"/>
                              <wps:cNvSpPr>
                                <a:spLocks noChangeArrowheads="1"/>
                              </wps:cNvSpPr>
                              <wps:spPr bwMode="auto">
                                <a:xfrm>
                                  <a:off x="541873" y="498396"/>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93" name="AutoShape 630"/>
                              <wps:cNvSpPr>
                                <a:spLocks noChangeArrowheads="1"/>
                              </wps:cNvSpPr>
                              <wps:spPr bwMode="auto">
                                <a:xfrm>
                                  <a:off x="174438" y="764764"/>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 name="AutoShape 631"/>
                              <wps:cNvSpPr>
                                <a:spLocks noChangeArrowheads="1"/>
                              </wps:cNvSpPr>
                              <wps:spPr bwMode="auto">
                                <a:xfrm>
                                  <a:off x="290421" y="678450"/>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 name="AutoShape 632"/>
                              <wps:cNvSpPr>
                                <a:spLocks noChangeArrowheads="1"/>
                              </wps:cNvSpPr>
                              <wps:spPr bwMode="auto">
                                <a:xfrm>
                                  <a:off x="1960577" y="518814"/>
                                  <a:ext cx="156809"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 name="AutoShape 633"/>
                              <wps:cNvSpPr>
                                <a:spLocks noChangeArrowheads="1"/>
                              </wps:cNvSpPr>
                              <wps:spPr bwMode="auto">
                                <a:xfrm>
                                  <a:off x="448158" y="242237"/>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 name="AutoShape 634"/>
                              <wps:cNvSpPr>
                                <a:spLocks noChangeArrowheads="1"/>
                              </wps:cNvSpPr>
                              <wps:spPr bwMode="auto">
                                <a:xfrm>
                                  <a:off x="78868" y="869641"/>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8" name="AutoShape 635"/>
                              <wps:cNvSpPr>
                                <a:spLocks noChangeArrowheads="1"/>
                              </wps:cNvSpPr>
                              <wps:spPr bwMode="auto">
                                <a:xfrm>
                                  <a:off x="1685001" y="138289"/>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 name="AutoShape 636"/>
                              <wps:cNvSpPr>
                                <a:spLocks noChangeArrowheads="1"/>
                              </wps:cNvSpPr>
                              <wps:spPr bwMode="auto">
                                <a:xfrm>
                                  <a:off x="1685001" y="326695"/>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00" name="AutoShape 637"/>
                              <wps:cNvSpPr>
                                <a:spLocks noChangeArrowheads="1"/>
                              </wps:cNvSpPr>
                              <wps:spPr bwMode="auto">
                                <a:xfrm>
                                  <a:off x="2060786" y="413938"/>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1" name="AutoShape 638"/>
                              <wps:cNvSpPr>
                                <a:spLocks noChangeArrowheads="1"/>
                              </wps:cNvSpPr>
                              <wps:spPr bwMode="auto">
                                <a:xfrm>
                                  <a:off x="1493861" y="41393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2" name="AutoShape 639"/>
                              <wps:cNvSpPr>
                                <a:spLocks noChangeArrowheads="1"/>
                              </wps:cNvSpPr>
                              <wps:spPr bwMode="auto">
                                <a:xfrm>
                                  <a:off x="1685001" y="0"/>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 name="AutoShape 640"/>
                              <wps:cNvSpPr>
                                <a:spLocks noChangeArrowheads="1"/>
                              </wps:cNvSpPr>
                              <wps:spPr bwMode="auto">
                                <a:xfrm>
                                  <a:off x="2251926" y="415794"/>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6" name="AutoShape 641"/>
                              <wps:cNvCnPr>
                                <a:cxnSpLocks noChangeShapeType="1"/>
                                <a:stCxn id="693" idx="6"/>
                                <a:endCxn id="691" idx="2"/>
                              </wps:cNvCnPr>
                              <wps:spPr bwMode="auto">
                                <a:xfrm flipV="1">
                                  <a:off x="365578" y="816738"/>
                                  <a:ext cx="466716"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7" name="AutoShape 642"/>
                              <wps:cNvCnPr>
                                <a:cxnSpLocks noChangeShapeType="1"/>
                                <a:stCxn id="700" idx="1"/>
                                <a:endCxn id="698" idx="5"/>
                              </wps:cNvCnPr>
                              <wps:spPr bwMode="auto">
                                <a:xfrm flipH="1" flipV="1">
                                  <a:off x="1848305" y="226459"/>
                                  <a:ext cx="240317" cy="203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625"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">
                      <v:shape id="_x0000_s1027" type="#_x0000_t75" style="position:absolute;width:31927;height:13049;visibility:visible;mso-wrap-style:square" filled="t" stroked="t" strokeweight="1pt">
                        <v:fill o:detectmouseclick="t"/>
                        <v:path o:connecttype="none"/>
                      </v:shape>
                      <v:shape id="AutoShape 627" o:spid="_x0000_s1028" type="#_x0000_t96" style="position:absolute;left:4277;top:4018;width:211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RMEA&#10;AADcAAAADwAAAGRycy9kb3ducmV2LnhtbERPz2vCMBS+C/sfwht4kZlOQVzXVGRs4kVBJzs/mre2&#10;rHkpSZbW/94cBI8f3+9iM5pORHK+tazgdZ6BIK6sbrlWcPn+elmD8AFZY2eZFFzJw6Z8mhSYazvw&#10;ieI51CKFsM9RQRNCn0vpq4YM+rntiRP3a53BkKCrpXY4pHDTyUWWraTBllNDgz19NFT9nf+Ngric&#10;hePnIV7cj7x2cWh3++3BKDV9HrfvIAKN4SG+u/daweotzU9n0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4AETBAAAA3AAAAA8AAAAAAAAAAAAAAAAAmAIAAGRycy9kb3du&#10;cmV2LnhtbFBLBQYAAAAABAAEAPUAAACGAwAAAAA=&#10;"/>
                      <v:shape id="AutoShape 628" o:spid="_x0000_s1029" type="#_x0000_t96" style="position:absolute;left:8322;top:7629;width:1912;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l38QA&#10;AADcAAAADwAAAGRycy9kb3ducmV2LnhtbESPT2sCMRTE70K/Q3hCL6JZWxDdGkWKLV4s+AfPj83r&#10;7uLmZUlidv32jSD0OMzMb5jlujeNiOR8bVnBdJKBIC6srrlUcD59jecgfEDW2FgmBXfysF69DJaY&#10;a9vxgeIxlCJB2OeooAqhzaX0RUUG/cS2xMn7tc5gSNKVUjvsEtw08i3LZtJgzWmhwpY+Kyqux5tR&#10;EN9H4We7j2d3kfcmdvX3brM3Sr0O+80HiEB9+A8/2zutYLaYwuN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0pd/EAAAA3AAAAA8AAAAAAAAAAAAAAAAAmAIAAGRycy9k&#10;b3ducmV2LnhtbFBLBQYAAAAABAAEAPUAAACJAwAAAAA=&#10;"/>
                      <v:shape id="AutoShape 629" o:spid="_x0000_s1030" type="#_x0000_t96" style="position:absolute;left:5418;top:4983;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9C8QA&#10;AADcAAAADwAAAGRycy9kb3ducmV2LnhtbESPQWvCQBSE74L/YXlCL1I3SgmauooWBI82LYK3R/Y1&#10;Sc2+Dbsbjf76bkHwOMzMN8xy3ZtGXMj52rKC6SQBQVxYXXOp4Ptr9zoH4QOyxsYyKbiRh/VqOFhi&#10;pu2VP+mSh1JECPsMFVQhtJmUvqjIoJ/Yljh6P9YZDFG6UmqH1wg3jZwlSSoN1hwXKmzpo6LinHdG&#10;wRbd8Z6bPj29/e5aOV50+jDvlHoZ9Zt3EIH68Aw/2nutIF3M4P9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fQvEAAAA3AAAAA8AAAAAAAAAAAAAAAAAmAIAAGRycy9k&#10;b3ducmV2LnhtbFBLBQYAAAAABAAEAPUAAACJAwAAAAA=&#10;" strokecolor="red"/>
                      <v:shape id="AutoShape 630" o:spid="_x0000_s1031" type="#_x0000_t96" style="position:absolute;left:1744;top:7647;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eM8QA&#10;AADcAAAADwAAAGRycy9kb3ducmV2LnhtbESPQWsCMRSE7wX/Q3iCl6LZKkhdjSLSihcLVfH82Dx3&#10;FzcvS5Jm139vCoUeh5n5hlltetOISM7XlhW8TTIQxIXVNZcKLufP8TsIH5A1NpZJwYM8bNaDlxXm&#10;2nb8TfEUSpEg7HNUUIXQ5lL6oiKDfmJb4uTdrDMYknSl1A67BDeNnGbZXBqsOS1U2NKuouJ++jEK&#10;4uw1fH0c48Vd5aOJXb0/bI9GqdGw3y5BBOrDf/ivfdAK5os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qnjPEAAAA3AAAAA8AAAAAAAAAAAAAAAAAmAIAAGRycy9k&#10;b3ducmV2LnhtbFBLBQYAAAAABAAEAPUAAACJAwAAAAA=&#10;"/>
                      <v:shape id="AutoShape 631" o:spid="_x0000_s1032" type="#_x0000_t120" style="position:absolute;left:2904;top:6784;width:157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1MMUA&#10;AADcAAAADwAAAGRycy9kb3ducmV2LnhtbESPW2vCQBSE3wv9D8sp+Kab1nppdBUrFYIv4gX6esge&#10;k9DdsyG7mvjvXUHo4zAz3zDzZWeNuFLjK8cK3gcJCOLc6YoLBafjpj8F4QOyRuOYFNzIw3Lx+jLH&#10;VLuW93Q9hEJECPsUFZQh1KmUPi/Joh+4mjh6Z9dYDFE2hdQNthFujfxIkrG0WHFcKLGmdUn53+Fi&#10;FYTsZrZVa3Z28rP6bYffo4ypVqr31q1mIAJ14T/8bGdawfjrEx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jUwxQAAANwAAAAPAAAAAAAAAAAAAAAAAJgCAABkcnMv&#10;ZG93bnJldi54bWxQSwUGAAAAAAQABAD1AAAAigMAAAAA&#10;"/>
                      <v:shape id="AutoShape 632" o:spid="_x0000_s1033" type="#_x0000_t120" style="position:absolute;left:19605;top:5188;width:156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Qq8QA&#10;AADcAAAADwAAAGRycy9kb3ducmV2LnhtbESPW4vCMBSE3xf8D+EIvq2pirdqFFdcKPsiXsDXQ3Ns&#10;i8lJabK2/vvNwsI+DjPzDbPedtaIJzW+cqxgNExAEOdOV1wouF4+3xcgfEDWaByTghd52G56b2tM&#10;tWv5RM9zKESEsE9RQRlCnUrp85Is+qGriaN3d43FEGVTSN1gG+HWyHGSzKTFiuNCiTXtS8of52+r&#10;IGQv81W15mjnh92tnXxMM6ZaqUG/261ABOrCf/ivnWkFs+U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2kKvEAAAA3AAAAA8AAAAAAAAAAAAAAAAAmAIAAGRycy9k&#10;b3ducmV2LnhtbFBLBQYAAAAABAAEAPUAAACJAwAAAAA=&#10;"/>
                      <v:shape id="AutoShape 633" o:spid="_x0000_s1034" type="#_x0000_t96" style="position:absolute;left:4481;top:2422;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9q8UA&#10;AADcAAAADwAAAGRycy9kb3ducmV2LnhtbESPQWvCQBSE74L/YXlCL1I3thDa1FVE2uJFwVR6fmRf&#10;k9Ds27C73cR/3xUEj8PMfMOsNqPpRCTnW8sKlosMBHFldcu1gvPXx+MLCB+QNXaWScGFPGzW08kK&#10;C20HPlEsQy0ShH2BCpoQ+kJKXzVk0C9sT5y8H+sMhiRdLbXDIcFNJ5+yLJcGW04LDfa0a6j6Lf+M&#10;gvg8D8f3Qzy7b3np4tB+7rcHo9TDbNy+gQg0hnv41t5rBflrDt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T2rxQAAANwAAAAPAAAAAAAAAAAAAAAAAJgCAABkcnMv&#10;ZG93bnJldi54bWxQSwUGAAAAAAQABAD1AAAAigMAAAAA&#10;"/>
                      <v:shape id="AutoShape 634" o:spid="_x0000_s1035" type="#_x0000_t96" style="position:absolute;left:788;top:8696;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YMMQA&#10;AADcAAAADwAAAGRycy9kb3ducmV2LnhtbESPQWsCMRSE74L/ITzBi9SsFmzdGkWKFi8WasXzY/O6&#10;u7h5WZI0u/77piB4HGbmG2a16U0jIjlfW1Ywm2YgiAuray4VnL/3T68gfEDW2FgmBTfysFkPByvM&#10;te34i+IplCJB2OeooAqhzaX0RUUG/dS2xMn7sc5gSNKVUjvsEtw0cp5lC2mw5rRQYUvvFRXX069R&#10;EJ8n4XN3jGd3kbcmdvXHYXs0So1H/fYNRKA+PML39kErWCxf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mDDEAAAA3AAAAA8AAAAAAAAAAAAAAAAAmAIAAGRycy9k&#10;b3ducmV2LnhtbFBLBQYAAAAABAAEAPUAAACJAwAAAAA=&#10;"/>
                      <v:shape id="AutoShape 635" o:spid="_x0000_s1036" type="#_x0000_t96" style="position:absolute;left:16850;top:1382;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MQsEA&#10;AADcAAAADwAAAGRycy9kb3ducmV2LnhtbERPz2vCMBS+C/sfwht4kZlOQVzXVGRs4kVBJzs/mre2&#10;rHkpSZbW/94cBI8f3+9iM5pORHK+tazgdZ6BIK6sbrlWcPn+elmD8AFZY2eZFFzJw6Z8mhSYazvw&#10;ieI51CKFsM9RQRNCn0vpq4YM+rntiRP3a53BkKCrpXY4pHDTyUWWraTBllNDgz19NFT9nf+Ngric&#10;hePnIV7cj7x2cWh3++3BKDV9HrfvIAKN4SG+u/daweotrU1n0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DELBAAAA3AAAAA8AAAAAAAAAAAAAAAAAmAIAAGRycy9kb3du&#10;cmV2LnhtbFBLBQYAAAAABAAEAPUAAACGAwAAAAA=&#10;"/>
                      <v:shape id="AutoShape 636" o:spid="_x0000_s1037" type="#_x0000_t96" style="position:absolute;left:16850;top:3266;width:1911;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vesUA&#10;AADcAAAADwAAAGRycy9kb3ducmV2LnhtbESPQWvCQBSE7wX/w/IEL6VulBJMdBUVBI9tFKG3R/aZ&#10;pM2+Dbsbjf313UKhx2FmvmFWm8G04kbON5YVzKYJCOLS6oYrBefT4WUBwgdkja1lUvAgD5v16GmF&#10;ubZ3fqdbESoRIexzVFCH0OVS+rImg35qO+LoXa0zGKJ0ldQO7xFuWjlPklQabDgu1NjRvqbyq+iN&#10;gh26y3dhhvTj9fPQyees12+LXqnJeNguQQQawn/4r33UCtIsg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u96xQAAANwAAAAPAAAAAAAAAAAAAAAAAJgCAABkcnMv&#10;ZG93bnJldi54bWxQSwUGAAAAAAQABAD1AAAAigMAAAAA&#10;" strokecolor="red"/>
                      <v:shape id="AutoShape 637" o:spid="_x0000_s1038" type="#_x0000_t96" style="position:absolute;left:20607;top:4139;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aXsEA&#10;AADcAAAADwAAAGRycy9kb3ducmV2LnhtbERPz2vCMBS+C/sfwht4kZlOwY3OKDJUvCjYyc6P5q0t&#10;a15KEtP635uD4PHj+71cD6YVkZxvLCt4n2YgiEurG64UXH52b58gfEDW2FomBTfysF69jJaYa9vz&#10;mWIRKpFC2OeooA6hy6X0ZU0G/dR2xIn7s85gSNBVUjvsU7hp5SzLFtJgw6mhxo6+ayr/i6tREOeT&#10;cNoe48X9ylsb+2Z/2ByNUuPXYfMFItAQnuKH+6AVfGR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ml7BAAAA3AAAAA8AAAAAAAAAAAAAAAAAmAIAAGRycy9kb3du&#10;cmV2LnhtbFBLBQYAAAAABAAEAPUAAACGAwAAAAA=&#10;"/>
                      <v:shape id="AutoShape 638" o:spid="_x0000_s1039" type="#_x0000_t96" style="position:absolute;left:14938;top:4139;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xcUA&#10;AADcAAAADwAAAGRycy9kb3ducmV2LnhtbESPQWvCQBSE7wX/w/IEL6VutNCW6CaIWPFiQSueH9nX&#10;JDT7NuxuN/Hfu4VCj8PMfMOsy9F0IpLzrWUFi3kGgriyuuVaweXz/ekNhA/IGjvLpOBGHspi8rDG&#10;XNuBTxTPoRYJwj5HBU0IfS6lrxoy6Oe2J07el3UGQ5KultrhkOCmk8sse5EGW04LDfa0baj6Pv8Y&#10;BfH5MXzsjvHirvLWxaHdHzZHo9RsOm5WIAKN4T/81z5oBa/ZAn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z/FxQAAANwAAAAPAAAAAAAAAAAAAAAAAJgCAABkcnMv&#10;ZG93bnJldi54bWxQSwUGAAAAAAQABAD1AAAAigMAAAAA&#10;"/>
                      <v:shape id="AutoShape 639" o:spid="_x0000_s1040" type="#_x0000_t96" style="position:absolute;left:16850;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ssUA&#10;AADcAAAADwAAAGRycy9kb3ducmV2LnhtbESPQWvCQBSE7wX/w/KEXkrdaKEt0U0QseLFglY8P7Kv&#10;SWj2bdhdN/Hfu4VCj8PMfMOsytF0IpLzrWUF81kGgriyuuVawfnr4/kdhA/IGjvLpOBGHspi8rDC&#10;XNuBjxRPoRYJwj5HBU0IfS6lrxoy6Ge2J07et3UGQ5KultrhkOCmk4sse5UGW04LDfa0aaj6OV2N&#10;gvjyFD63h3h2F3nr4tDu9uuDUepxOq6XIAKN4T/8195rBW/ZAn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aGyxQAAANwAAAAPAAAAAAAAAAAAAAAAAJgCAABkcnMv&#10;ZG93bnJldi54bWxQSwUGAAAAAAQABAD1AAAAigMAAAAA&#10;"/>
                      <v:shape id="AutoShape 640" o:spid="_x0000_s1041" type="#_x0000_t96" style="position:absolute;left:22519;top:4157;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EKcQA&#10;AADcAAAADwAAAGRycy9kb3ducmV2LnhtbESPQWsCMRSE74L/ITzBi9RsFWxZjSKlihcFrXh+bF53&#10;l25eliTNrv/eCIUeh5n5hlltetOISM7XlhW8TjMQxIXVNZcKrl+7l3cQPiBrbCyTgjt52KyHgxXm&#10;2nZ8pngJpUgQ9jkqqEJocyl9UZFBP7UtcfK+rTMYknSl1A67BDeNnGXZQhqsOS1U2NJHRcXP5dco&#10;iPNJOH0e49Xd5L2JXb0/bI9GqfGo3y5BBOrDf/ivfdAK3rI5PM+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BCnEAAAA3AAAAA8AAAAAAAAAAAAAAAAAmAIAAGRycy9k&#10;b3ducmV2LnhtbFBLBQYAAAAABAAEAPUAAACJAwAAAAA=&#10;"/>
                      <v:shape id="AutoShape 641" o:spid="_x0000_s1042" type="#_x0000_t32" style="position:absolute;left:3655;top:8167;width:466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HXMQAAADcAAAADwAAAGRycy9kb3ducmV2LnhtbESPwWrDMBBE74H+g9hCbrHcQpLiRjGt&#10;IRB6CUkK7XGxtraotTKWajl/XwUCOQ4z84bZlJPtxEiDN44VPGU5COLaacONgs/zbvECwgdkjZ1j&#10;UnAhD+X2YbbBQrvIRxpPoREJwr5ABW0IfSGlr1uy6DPXEyfvxw0WQ5JDI/WAMcFtJ5/zfCUtGk4L&#10;LfZUtVT/nv6sAhMPZuz3VXz/+Pr2OpK5LJ1Rav44vb2CCDSFe/jW3msFy/UK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odcxAAAANwAAAAPAAAAAAAAAAAA&#10;AAAAAKECAABkcnMvZG93bnJldi54bWxQSwUGAAAAAAQABAD5AAAAkgMAAAAA&#10;">
                        <v:stroke endarrow="block"/>
                      </v:shape>
                      <v:shape id="AutoShape 642" o:spid="_x0000_s1043" type="#_x0000_t32" style="position:absolute;left:18483;top:2264;width:2403;height:20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4d8UAAADcAAAADwAAAGRycy9kb3ducmV2LnhtbESPT2vCQBTE7wW/w/IEb3VjSLVGV5FK&#10;oZRe/HPo8ZF9boLZtyH7qum37xYKPQ4z8xtmvR18q27Uxyawgdk0A0VcBduwM3A+vT4+g4qCbLEN&#10;TAa+KcJ2M3pYY2nDnQ90O4pTCcKxRAO1SFdqHauaPMZp6IiTdwm9R0myd9r2eE9w3+o8y+baY8Np&#10;ocaOXmqqrscvb+Dz7D+WebH3rnAnOQi9N3kxN2YyHnYrUEKD/If/2m/WwNNiAb9n0hH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U4d8UAAADcAAAADwAAAAAAAAAA&#10;AAAAAAChAgAAZHJzL2Rvd25yZXYueG1sUEsFBgAAAAAEAAQA+QAAAJMDAAAAAA==&#10;">
                        <v:stroke endarrow="block"/>
                      </v:shape>
                      <w10:anchorlock/>
                    </v:group>
                  </w:pict>
                </mc:Fallback>
              </mc:AlternateContent>
            </w:r>
          </w:p>
          <w:p w:rsidR="00E00261" w:rsidRPr="00BC0248" w:rsidRDefault="00E00261" w:rsidP="00E00261">
            <w:pPr>
              <w:rPr>
                <w:bCs/>
                <w:i/>
                <w:u w:val="single"/>
              </w:rPr>
            </w:pPr>
            <w:r w:rsidRPr="00BC0248">
              <w:rPr>
                <w:bCs/>
                <w:i/>
                <w:u w:val="single"/>
              </w:rPr>
              <w:t>Description de l’organisation du matériel et des élèves :</w:t>
            </w:r>
          </w:p>
          <w:p w:rsidR="00E00261" w:rsidRPr="00BC0248" w:rsidRDefault="00E00261" w:rsidP="00E00261">
            <w:pPr>
              <w:numPr>
                <w:ilvl w:val="0"/>
                <w:numId w:val="27"/>
              </w:numPr>
              <w:rPr>
                <w:bCs/>
                <w:i/>
                <w:u w:val="single"/>
              </w:rPr>
            </w:pPr>
            <w:r w:rsidRPr="00BC0248">
              <w:rPr>
                <w:bCs/>
                <w:i/>
              </w:rPr>
              <w:t>Les élèves forment 3 colonnes, 2 par pointe du triangle.</w:t>
            </w:r>
          </w:p>
          <w:p w:rsidR="00E00261" w:rsidRPr="00BC0248" w:rsidRDefault="00E00261" w:rsidP="00E00261">
            <w:pPr>
              <w:numPr>
                <w:ilvl w:val="0"/>
                <w:numId w:val="27"/>
              </w:numPr>
              <w:rPr>
                <w:bCs/>
                <w:i/>
                <w:u w:val="single"/>
              </w:rPr>
            </w:pPr>
            <w:r w:rsidRPr="00BC0248">
              <w:rPr>
                <w:bCs/>
                <w:i/>
              </w:rPr>
              <w:t>Chaque élève possède un bâton.</w:t>
            </w:r>
          </w:p>
          <w:p w:rsidR="00E00261" w:rsidRPr="00BC0248" w:rsidRDefault="00E00261" w:rsidP="00E00261">
            <w:pPr>
              <w:numPr>
                <w:ilvl w:val="0"/>
                <w:numId w:val="27"/>
              </w:numPr>
              <w:rPr>
                <w:bCs/>
                <w:i/>
                <w:u w:val="single"/>
              </w:rPr>
            </w:pPr>
            <w:r w:rsidRPr="00BC0248">
              <w:rPr>
                <w:bCs/>
                <w:i/>
              </w:rPr>
              <w:t>Chaque triangle possède son ballon.</w:t>
            </w:r>
          </w:p>
          <w:p w:rsidR="00E00261" w:rsidRPr="00BC0248" w:rsidRDefault="00E00261" w:rsidP="00E00261">
            <w:pPr>
              <w:rPr>
                <w:bCs/>
                <w:i/>
                <w:u w:val="single"/>
              </w:rPr>
            </w:pPr>
            <w:r w:rsidRPr="00BC0248">
              <w:rPr>
                <w:bCs/>
                <w:i/>
                <w:u w:val="single"/>
              </w:rPr>
              <w:t>Règles de réalisation des tâches et de sécurité :</w:t>
            </w:r>
          </w:p>
          <w:p w:rsidR="00E00261" w:rsidRPr="00BC0248" w:rsidRDefault="00E00261" w:rsidP="00E00261">
            <w:pPr>
              <w:numPr>
                <w:ilvl w:val="0"/>
                <w:numId w:val="27"/>
              </w:numPr>
              <w:rPr>
                <w:bCs/>
                <w:i/>
              </w:rPr>
            </w:pPr>
            <w:r w:rsidRPr="00BC0248">
              <w:rPr>
                <w:bCs/>
                <w:i/>
              </w:rPr>
              <w:t> Les joueurs doivent visés le bâton de leur coéquipier.</w:t>
            </w:r>
          </w:p>
          <w:p w:rsidR="00E00261" w:rsidRPr="00BC0248" w:rsidRDefault="00E00261" w:rsidP="00E00261">
            <w:pPr>
              <w:numPr>
                <w:ilvl w:val="0"/>
                <w:numId w:val="27"/>
              </w:numPr>
              <w:rPr>
                <w:bCs/>
                <w:i/>
              </w:rPr>
            </w:pPr>
            <w:r w:rsidRPr="00BC0248">
              <w:rPr>
                <w:bCs/>
                <w:i/>
              </w:rPr>
              <w:t>L’élève participe activement.</w:t>
            </w:r>
          </w:p>
          <w:p w:rsidR="00E00261" w:rsidRPr="00BC0248" w:rsidRDefault="00E00261" w:rsidP="00E00261">
            <w:pPr>
              <w:numPr>
                <w:ilvl w:val="0"/>
                <w:numId w:val="27"/>
              </w:numPr>
              <w:rPr>
                <w:bCs/>
                <w:i/>
              </w:rPr>
            </w:pPr>
            <w:r w:rsidRPr="00BC0248">
              <w:rPr>
                <w:bCs/>
                <w:i/>
              </w:rPr>
              <w:t>L’élève respecte ses capacités et effectue les mouvements de façon sécuritaire.</w:t>
            </w:r>
          </w:p>
          <w:p w:rsidR="00E00261" w:rsidRPr="00BC0248" w:rsidRDefault="00E00261" w:rsidP="00E00261">
            <w:pPr>
              <w:numPr>
                <w:ilvl w:val="0"/>
                <w:numId w:val="27"/>
              </w:numPr>
              <w:rPr>
                <w:bCs/>
                <w:i/>
              </w:rPr>
            </w:pPr>
            <w:r w:rsidRPr="00BC0248">
              <w:rPr>
                <w:bCs/>
                <w:i/>
              </w:rPr>
              <w:t>L’élève est capable d’effectuer l’action motrice demandée :</w:t>
            </w:r>
          </w:p>
          <w:p w:rsidR="00E00261" w:rsidRPr="00BC0248" w:rsidRDefault="00E00261" w:rsidP="00E00261">
            <w:pPr>
              <w:ind w:left="720"/>
              <w:rPr>
                <w:bCs/>
              </w:rPr>
            </w:pPr>
            <w:r w:rsidRPr="00BC0248">
              <w:rPr>
                <w:bCs/>
              </w:rPr>
              <w:t>La passe en suit en coopération :</w:t>
            </w:r>
          </w:p>
          <w:p w:rsidR="00E00261" w:rsidRPr="00BC0248" w:rsidRDefault="00E00261" w:rsidP="00E00261">
            <w:pPr>
              <w:numPr>
                <w:ilvl w:val="0"/>
                <w:numId w:val="38"/>
              </w:numPr>
              <w:rPr>
                <w:bCs/>
              </w:rPr>
            </w:pPr>
            <w:r w:rsidRPr="00BC0248">
              <w:rPr>
                <w:bCs/>
              </w:rPr>
              <w:t>Effectuer une passe à l’élève démarqué.</w:t>
            </w:r>
          </w:p>
          <w:p w:rsidR="00E00261" w:rsidRPr="00BC0248" w:rsidRDefault="00E00261" w:rsidP="00E00261">
            <w:pPr>
              <w:numPr>
                <w:ilvl w:val="0"/>
                <w:numId w:val="38"/>
              </w:numPr>
              <w:rPr>
                <w:bCs/>
              </w:rPr>
            </w:pPr>
            <w:r w:rsidRPr="00BC0248">
              <w:rPr>
                <w:bCs/>
              </w:rPr>
              <w:t xml:space="preserve">Regarder et viser la cible offerte par le partenaire. </w:t>
            </w:r>
          </w:p>
          <w:p w:rsidR="00E00261" w:rsidRPr="00BC0248" w:rsidRDefault="00E00261" w:rsidP="00E00261">
            <w:pPr>
              <w:ind w:left="720"/>
              <w:rPr>
                <w:bCs/>
              </w:rPr>
            </w:pPr>
          </w:p>
          <w:p w:rsidR="00E00261" w:rsidRPr="00BC0248" w:rsidRDefault="00E00261" w:rsidP="00E00261">
            <w:pPr>
              <w:numPr>
                <w:ilvl w:val="0"/>
                <w:numId w:val="27"/>
              </w:numPr>
              <w:rPr>
                <w:bCs/>
                <w:i/>
              </w:rPr>
            </w:pPr>
            <w:r w:rsidRPr="00BC0248">
              <w:rPr>
                <w:bCs/>
                <w:i/>
              </w:rPr>
              <w:t>L’élève doit respecter le matériel et l’environnement.</w:t>
            </w:r>
          </w:p>
          <w:p w:rsidR="00E00261" w:rsidRPr="00BC0248" w:rsidRDefault="00E00261" w:rsidP="00E00261">
            <w:pPr>
              <w:numPr>
                <w:ilvl w:val="0"/>
                <w:numId w:val="27"/>
              </w:numPr>
              <w:rPr>
                <w:bCs/>
                <w:i/>
              </w:rPr>
            </w:pPr>
            <w:r w:rsidRPr="00BC0248">
              <w:rPr>
                <w:bCs/>
                <w:i/>
              </w:rPr>
              <w:t>L’élève doit arrêter son jeu lorsque l’éducateur siffle.</w:t>
            </w:r>
          </w:p>
          <w:p w:rsidR="00E00261" w:rsidRPr="00BC0248" w:rsidRDefault="00E00261" w:rsidP="00E00261">
            <w:pPr>
              <w:ind w:right="-18"/>
              <w:jc w:val="both"/>
              <w:rPr>
                <w:bCs/>
              </w:rPr>
            </w:pPr>
          </w:p>
          <w:p w:rsidR="00E01A01" w:rsidRDefault="00E00261" w:rsidP="00E00261">
            <w:pPr>
              <w:spacing w:after="80"/>
              <w:jc w:val="both"/>
              <w:rPr>
                <w:bCs/>
              </w:rPr>
            </w:pPr>
            <w:r w:rsidRPr="00BC0248">
              <w:rPr>
                <w:bCs/>
              </w:rPr>
              <w:t xml:space="preserve">Tâche #4 : </w:t>
            </w:r>
            <w:r w:rsidR="00E01A01" w:rsidRPr="00043C9C">
              <w:rPr>
                <w:bCs/>
              </w:rPr>
              <w:t>Acquisition de savoir (TAS)</w:t>
            </w:r>
          </w:p>
          <w:p w:rsidR="004652B6" w:rsidRDefault="004652B6" w:rsidP="00E00261">
            <w:pPr>
              <w:spacing w:after="80"/>
              <w:jc w:val="both"/>
              <w:rPr>
                <w:bCs/>
              </w:rPr>
            </w:pPr>
            <w:r>
              <w:rPr>
                <w:bCs/>
              </w:rPr>
              <w:t>Fonction : Aide à l’apprentissage</w:t>
            </w:r>
          </w:p>
          <w:p w:rsidR="004652B6" w:rsidRPr="00BC0248" w:rsidRDefault="004652B6" w:rsidP="00E00261">
            <w:pPr>
              <w:spacing w:after="80"/>
              <w:jc w:val="both"/>
              <w:rPr>
                <w:bCs/>
              </w:rPr>
            </w:pPr>
            <w:r>
              <w:rPr>
                <w:bCs/>
              </w:rPr>
              <w:t>Objet : Permet aux élèves d’effectuer la stratégie du triangle offensif en présence d’une opposition.</w:t>
            </w:r>
          </w:p>
          <w:p w:rsidR="00E00261" w:rsidRPr="00BC0248" w:rsidRDefault="00E00261" w:rsidP="00E00261">
            <w:pPr>
              <w:spacing w:after="80"/>
              <w:jc w:val="both"/>
              <w:rPr>
                <w:bCs/>
              </w:rPr>
            </w:pPr>
            <w:r w:rsidRPr="00BC0248">
              <w:rPr>
                <w:bCs/>
              </w:rPr>
              <w:t>L’attaque en triangle offensif (8 minutes)</w:t>
            </w:r>
          </w:p>
          <w:p w:rsidR="00E00261" w:rsidRPr="00BC0248" w:rsidRDefault="00E00261" w:rsidP="00E00261">
            <w:pPr>
              <w:rPr>
                <w:bCs/>
                <w:i/>
                <w:u w:val="single"/>
              </w:rPr>
            </w:pPr>
            <w:r w:rsidRPr="00BC0248">
              <w:rPr>
                <w:bCs/>
                <w:i/>
                <w:u w:val="single"/>
              </w:rPr>
              <w:t>Résumé de la tâche :</w:t>
            </w:r>
          </w:p>
          <w:p w:rsidR="00E00261" w:rsidRPr="00BC0248" w:rsidRDefault="00E00261" w:rsidP="00E00261">
            <w:pPr>
              <w:jc w:val="both"/>
              <w:rPr>
                <w:bCs/>
                <w:i/>
              </w:rPr>
            </w:pPr>
            <w:r w:rsidRPr="00BC0248">
              <w:rPr>
                <w:bCs/>
                <w:i/>
              </w:rPr>
              <w:t>En équipe de trois, les élèves partent du centre du gymnase. L’élève du centre est en possession du ballon. Il effectue une passe à un ailier en mouvement vers l’avant. Le trio doit effectuer 2 passes au minimum avant d’effectuer un tir au filet. En tout temps, les élèves forment un triangle pour créer des ouvertures. Après l’exécution, les joueurs retournent à la position du départ en passant par les côtés du gymnase. (Démonstration en premier lieu)</w:t>
            </w:r>
          </w:p>
          <w:p w:rsidR="00E00261" w:rsidRDefault="00E00261" w:rsidP="00E00261">
            <w:pPr>
              <w:rPr>
                <w:bCs/>
                <w:i/>
                <w:sz w:val="20"/>
                <w:szCs w:val="20"/>
                <w:u w:val="single"/>
              </w:rPr>
            </w:pPr>
            <w:r w:rsidRPr="00BC0248">
              <w:rPr>
                <w:bCs/>
                <w:i/>
                <w:u w:val="single"/>
              </w:rPr>
              <w:t>Schéma complet s’il y  a lieu;</w:t>
            </w:r>
          </w:p>
          <w:p w:rsidR="00E00261" w:rsidRPr="00757632" w:rsidRDefault="00B1407B" w:rsidP="00E00261">
            <w:pPr>
              <w:rPr>
                <w:bCs/>
                <w:i/>
                <w:color w:val="FF0000"/>
                <w:sz w:val="20"/>
                <w:szCs w:val="20"/>
              </w:rPr>
            </w:pPr>
            <w:r>
              <w:rPr>
                <w:bCs/>
                <w:i/>
                <w:noProof/>
                <w:color w:val="FF0000"/>
                <w:sz w:val="20"/>
                <w:szCs w:val="20"/>
                <w:u w:val="single"/>
                <w:lang w:eastAsia="fr-CA"/>
              </w:rPr>
              <mc:AlternateContent>
                <mc:Choice Requires="wpc">
                  <w:drawing>
                    <wp:inline distT="0" distB="0" distL="0" distR="0">
                      <wp:extent cx="3192780" cy="1304925"/>
                      <wp:effectExtent l="19050" t="19050" r="17145" b="19050"/>
                      <wp:docPr id="601" name="Zone de dessin 6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91" name="AutoShape 603"/>
                              <wps:cNvSpPr>
                                <a:spLocks noChangeArrowheads="1"/>
                              </wps:cNvSpPr>
                              <wps:spPr bwMode="auto">
                                <a:xfrm>
                                  <a:off x="2714930" y="228315"/>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604"/>
                              <wps:cNvSpPr>
                                <a:spLocks noChangeArrowheads="1"/>
                              </wps:cNvSpPr>
                              <wps:spPr bwMode="auto">
                                <a:xfrm>
                                  <a:off x="2342857" y="657103"/>
                                  <a:ext cx="191140" cy="107661"/>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AutoShape 605"/>
                              <wps:cNvSpPr>
                                <a:spLocks noChangeArrowheads="1"/>
                              </wps:cNvSpPr>
                              <wps:spPr bwMode="auto">
                                <a:xfrm>
                                  <a:off x="2841120" y="869641"/>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606"/>
                              <wps:cNvSpPr>
                                <a:spLocks noChangeArrowheads="1"/>
                              </wps:cNvSpPr>
                              <wps:spPr bwMode="auto">
                                <a:xfrm>
                                  <a:off x="1678506" y="255231"/>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607"/>
                              <wps:cNvSpPr>
                                <a:spLocks noChangeArrowheads="1"/>
                              </wps:cNvSpPr>
                              <wps:spPr bwMode="auto">
                                <a:xfrm>
                                  <a:off x="1144984" y="680306"/>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 name="AutoShape 608"/>
                              <wps:cNvSpPr>
                                <a:spLocks noChangeArrowheads="1"/>
                              </wps:cNvSpPr>
                              <wps:spPr bwMode="auto">
                                <a:xfrm>
                                  <a:off x="2060786" y="519743"/>
                                  <a:ext cx="155881"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3" name="AutoShape 609"/>
                              <wps:cNvSpPr>
                                <a:spLocks noChangeArrowheads="1"/>
                              </wps:cNvSpPr>
                              <wps:spPr bwMode="auto">
                                <a:xfrm>
                                  <a:off x="1876141"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4" name="AutoShape 610"/>
                              <wps:cNvSpPr>
                                <a:spLocks noChangeArrowheads="1"/>
                              </wps:cNvSpPr>
                              <wps:spPr bwMode="auto">
                                <a:xfrm>
                                  <a:off x="1302721" y="657103"/>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6" name="AutoShape 611"/>
                              <wps:cNvSpPr>
                                <a:spLocks noChangeArrowheads="1"/>
                              </wps:cNvSpPr>
                              <wps:spPr bwMode="auto">
                                <a:xfrm>
                                  <a:off x="2595236" y="576357"/>
                                  <a:ext cx="191140" cy="103949"/>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77" name="AutoShape 612"/>
                              <wps:cNvSpPr>
                                <a:spLocks noChangeArrowheads="1"/>
                              </wps:cNvSpPr>
                              <wps:spPr bwMode="auto">
                                <a:xfrm>
                                  <a:off x="1302721"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8" name="AutoShape 613"/>
                              <wps:cNvSpPr>
                                <a:spLocks noChangeArrowheads="1"/>
                              </wps:cNvSpPr>
                              <wps:spPr bwMode="auto">
                                <a:xfrm>
                                  <a:off x="1685001" y="552226"/>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9" name="AutoShape 614"/>
                              <wps:cNvSpPr>
                                <a:spLocks noChangeArrowheads="1"/>
                              </wps:cNvSpPr>
                              <wps:spPr bwMode="auto">
                                <a:xfrm>
                                  <a:off x="1302721" y="13828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0" name="AutoShape 615"/>
                              <wps:cNvSpPr>
                                <a:spLocks noChangeArrowheads="1"/>
                              </wps:cNvSpPr>
                              <wps:spPr bwMode="auto">
                                <a:xfrm>
                                  <a:off x="1869646" y="241309"/>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1" name="AutoShape 616"/>
                              <wps:cNvSpPr>
                                <a:spLocks noChangeArrowheads="1"/>
                              </wps:cNvSpPr>
                              <wps:spPr bwMode="auto">
                                <a:xfrm>
                                  <a:off x="1876141" y="552226"/>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2" name="AutoShape 617"/>
                              <wps:cNvSpPr>
                                <a:spLocks/>
                              </wps:cNvSpPr>
                              <wps:spPr bwMode="auto">
                                <a:xfrm>
                                  <a:off x="99281" y="542017"/>
                                  <a:ext cx="75157" cy="320199"/>
                                </a:xfrm>
                                <a:prstGeom prst="leftBracket">
                                  <a:avLst>
                                    <a:gd name="adj" fmla="val 354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AutoShape 618"/>
                              <wps:cNvSpPr>
                                <a:spLocks/>
                              </wps:cNvSpPr>
                              <wps:spPr bwMode="auto">
                                <a:xfrm>
                                  <a:off x="2978443" y="542017"/>
                                  <a:ext cx="76085" cy="327623"/>
                                </a:xfrm>
                                <a:prstGeom prst="rightBracket">
                                  <a:avLst>
                                    <a:gd name="adj" fmla="val 358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AutoShape 619"/>
                              <wps:cNvCnPr>
                                <a:cxnSpLocks noChangeShapeType="1"/>
                                <a:stCxn id="672" idx="7"/>
                              </wps:cNvCnPr>
                              <wps:spPr bwMode="auto">
                                <a:xfrm flipV="1">
                                  <a:off x="2193470" y="361035"/>
                                  <a:ext cx="175366" cy="170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5" name="AutoShape 620"/>
                              <wps:cNvCnPr>
                                <a:cxnSpLocks noChangeShapeType="1"/>
                                <a:stCxn id="95" idx="1"/>
                              </wps:cNvCnPr>
                              <wps:spPr bwMode="auto">
                                <a:xfrm flipH="1">
                                  <a:off x="1003021" y="692371"/>
                                  <a:ext cx="165160" cy="445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Freeform 621"/>
                              <wps:cNvSpPr>
                                <a:spLocks/>
                              </wps:cNvSpPr>
                              <wps:spPr bwMode="auto">
                                <a:xfrm>
                                  <a:off x="2066353" y="271937"/>
                                  <a:ext cx="648577" cy="20418"/>
                                </a:xfrm>
                                <a:custGeom>
                                  <a:avLst/>
                                  <a:gdLst>
                                    <a:gd name="T0" fmla="*/ 0 w 1021"/>
                                    <a:gd name="T1" fmla="*/ 33 h 33"/>
                                    <a:gd name="T2" fmla="*/ 1021 w 1021"/>
                                    <a:gd name="T3" fmla="*/ 0 h 33"/>
                                  </a:gdLst>
                                  <a:ahLst/>
                                  <a:cxnLst>
                                    <a:cxn ang="0">
                                      <a:pos x="T0" y="T1"/>
                                    </a:cxn>
                                    <a:cxn ang="0">
                                      <a:pos x="T2" y="T3"/>
                                    </a:cxn>
                                  </a:cxnLst>
                                  <a:rect l="0" t="0" r="r" b="b"/>
                                  <a:pathLst>
                                    <a:path w="1021" h="33">
                                      <a:moveTo>
                                        <a:pt x="0" y="33"/>
                                      </a:moveTo>
                                      <a:cubicBezTo>
                                        <a:pt x="328" y="26"/>
                                        <a:pt x="685" y="0"/>
                                        <a:pt x="102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622"/>
                              <wps:cNvSpPr>
                                <a:spLocks/>
                              </wps:cNvSpPr>
                              <wps:spPr bwMode="auto">
                                <a:xfrm>
                                  <a:off x="2034806" y="632972"/>
                                  <a:ext cx="308051" cy="53830"/>
                                </a:xfrm>
                                <a:custGeom>
                                  <a:avLst/>
                                  <a:gdLst>
                                    <a:gd name="T0" fmla="*/ 0 w 485"/>
                                    <a:gd name="T1" fmla="*/ 17 h 84"/>
                                    <a:gd name="T2" fmla="*/ 16 w 485"/>
                                    <a:gd name="T3" fmla="*/ 67 h 84"/>
                                    <a:gd name="T4" fmla="*/ 67 w 485"/>
                                    <a:gd name="T5" fmla="*/ 84 h 84"/>
                                    <a:gd name="T6" fmla="*/ 284 w 485"/>
                                    <a:gd name="T7" fmla="*/ 67 h 84"/>
                                    <a:gd name="T8" fmla="*/ 318 w 485"/>
                                    <a:gd name="T9" fmla="*/ 34 h 84"/>
                                    <a:gd name="T10" fmla="*/ 418 w 485"/>
                                    <a:gd name="T11" fmla="*/ 0 h 84"/>
                                    <a:gd name="T12" fmla="*/ 452 w 485"/>
                                    <a:gd name="T13" fmla="*/ 34 h 84"/>
                                    <a:gd name="T14" fmla="*/ 485 w 485"/>
                                    <a:gd name="T15" fmla="*/ 84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5" h="84">
                                      <a:moveTo>
                                        <a:pt x="0" y="17"/>
                                      </a:moveTo>
                                      <a:cubicBezTo>
                                        <a:pt x="5" y="34"/>
                                        <a:pt x="4" y="55"/>
                                        <a:pt x="16" y="67"/>
                                      </a:cubicBezTo>
                                      <a:cubicBezTo>
                                        <a:pt x="29" y="80"/>
                                        <a:pt x="49" y="84"/>
                                        <a:pt x="67" y="84"/>
                                      </a:cubicBezTo>
                                      <a:cubicBezTo>
                                        <a:pt x="140" y="84"/>
                                        <a:pt x="212" y="73"/>
                                        <a:pt x="284" y="67"/>
                                      </a:cubicBezTo>
                                      <a:cubicBezTo>
                                        <a:pt x="295" y="56"/>
                                        <a:pt x="304" y="41"/>
                                        <a:pt x="318" y="34"/>
                                      </a:cubicBezTo>
                                      <a:cubicBezTo>
                                        <a:pt x="349" y="18"/>
                                        <a:pt x="418" y="0"/>
                                        <a:pt x="418" y="0"/>
                                      </a:cubicBezTo>
                                      <a:cubicBezTo>
                                        <a:pt x="429" y="11"/>
                                        <a:pt x="442" y="21"/>
                                        <a:pt x="452" y="34"/>
                                      </a:cubicBezTo>
                                      <a:cubicBezTo>
                                        <a:pt x="464" y="50"/>
                                        <a:pt x="485" y="84"/>
                                        <a:pt x="485" y="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623"/>
                              <wps:cNvSpPr>
                                <a:spLocks/>
                              </wps:cNvSpPr>
                              <wps:spPr bwMode="auto">
                                <a:xfrm>
                                  <a:off x="2066353" y="973589"/>
                                  <a:ext cx="807242" cy="233884"/>
                                </a:xfrm>
                                <a:custGeom>
                                  <a:avLst/>
                                  <a:gdLst>
                                    <a:gd name="T0" fmla="*/ 0 w 1272"/>
                                    <a:gd name="T1" fmla="*/ 368 h 368"/>
                                    <a:gd name="T2" fmla="*/ 720 w 1272"/>
                                    <a:gd name="T3" fmla="*/ 352 h 368"/>
                                    <a:gd name="T4" fmla="*/ 971 w 1272"/>
                                    <a:gd name="T5" fmla="*/ 201 h 368"/>
                                    <a:gd name="T6" fmla="*/ 1189 w 1272"/>
                                    <a:gd name="T7" fmla="*/ 84 h 368"/>
                                    <a:gd name="T8" fmla="*/ 1272 w 1272"/>
                                    <a:gd name="T9" fmla="*/ 0 h 368"/>
                                  </a:gdLst>
                                  <a:ahLst/>
                                  <a:cxnLst>
                                    <a:cxn ang="0">
                                      <a:pos x="T0" y="T1"/>
                                    </a:cxn>
                                    <a:cxn ang="0">
                                      <a:pos x="T2" y="T3"/>
                                    </a:cxn>
                                    <a:cxn ang="0">
                                      <a:pos x="T4" y="T5"/>
                                    </a:cxn>
                                    <a:cxn ang="0">
                                      <a:pos x="T6" y="T7"/>
                                    </a:cxn>
                                    <a:cxn ang="0">
                                      <a:pos x="T8" y="T9"/>
                                    </a:cxn>
                                  </a:cxnLst>
                                  <a:rect l="0" t="0" r="r" b="b"/>
                                  <a:pathLst>
                                    <a:path w="1272" h="368">
                                      <a:moveTo>
                                        <a:pt x="0" y="368"/>
                                      </a:moveTo>
                                      <a:cubicBezTo>
                                        <a:pt x="240" y="363"/>
                                        <a:pt x="480" y="362"/>
                                        <a:pt x="720" y="352"/>
                                      </a:cubicBezTo>
                                      <a:cubicBezTo>
                                        <a:pt x="809" y="348"/>
                                        <a:pt x="888" y="242"/>
                                        <a:pt x="971" y="201"/>
                                      </a:cubicBezTo>
                                      <a:cubicBezTo>
                                        <a:pt x="1040" y="96"/>
                                        <a:pt x="1062" y="104"/>
                                        <a:pt x="1189" y="84"/>
                                      </a:cubicBezTo>
                                      <a:cubicBezTo>
                                        <a:pt x="1262" y="11"/>
                                        <a:pt x="1234" y="40"/>
                                        <a:pt x="127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AutoShape 624"/>
                              <wps:cNvSpPr>
                                <a:spLocks noChangeArrowheads="1"/>
                              </wps:cNvSpPr>
                              <wps:spPr bwMode="auto">
                                <a:xfrm>
                                  <a:off x="2873595" y="292355"/>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Zone de dessin 601"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">
                      <v:shape id="_x0000_s1027" type="#_x0000_t75" style="position:absolute;width:31927;height:13049;visibility:visible;mso-wrap-style:square" filled="t" stroked="t" strokeweight="1pt">
                        <v:fill o:detectmouseclick="t"/>
                        <v:path o:connecttype="none"/>
                      </v:shape>
                      <v:shape id="AutoShape 603" o:spid="_x0000_s1028" type="#_x0000_t96" style="position:absolute;left:27149;top:2283;width:211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FFsQA&#10;AADbAAAADwAAAGRycy9kb3ducmV2LnhtbESPQWvCQBSE7wX/w/IEL6VutFDa6CaIWPFiQSueH9nX&#10;JDT7NuxuN/Hfu4VCj8PMfMOsy9F0IpLzrWUFi3kGgriyuuVaweXz/ekVhA/IGjvLpOBGHspi8rDG&#10;XNuBTxTPoRYJwj5HBU0IfS6lrxoy6Oe2J07el3UGQ5KultrhkOCmk8sse5EGW04LDfa0baj6Pv8Y&#10;BfH5MXzsjvHirvLWxaHdHzZHo9RsOm5WIAKN4T/81z5oBW8L+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RRbEAAAA2wAAAA8AAAAAAAAAAAAAAAAAmAIAAGRycy9k&#10;b3ducmV2LnhtbFBLBQYAAAAABAAEAPUAAACJAwAAAAA=&#10;"/>
                      <v:shape id="AutoShape 604" o:spid="_x0000_s1029" type="#_x0000_t96" style="position:absolute;left:23428;top:6571;width:1911;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bYcQA&#10;AADbAAAADwAAAGRycy9kb3ducmV2LnhtbESPQWvCQBSE7wX/w/KEXkrdaKG00U0QseLFglY8P7Kv&#10;SWj2bdhdN/Hfu4VCj8PMfMOsytF0IpLzrWUF81kGgriyuuVawfnr4/kNhA/IGjvLpOBGHspi8rDC&#10;XNuBjxRPoRYJwj5HBU0IfS6lrxoy6Ge2J07et3UGQ5KultrhkOCmk4sse5UGW04LDfa0aaj6OV2N&#10;gvjyFD63h3h2F3nr4tDu9uuDUepxOq6XIAKN4T/8195rBe8L+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22HEAAAA2wAAAA8AAAAAAAAAAAAAAAAAmAIAAGRycy9k&#10;b3ducmV2LnhtbFBLBQYAAAAABAAEAPUAAACJAwAAAAA=&#10;"/>
                      <v:shape id="AutoShape 605" o:spid="_x0000_s1030" type="#_x0000_t96" style="position:absolute;left:28411;top:8696;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sMA&#10;AADbAAAADwAAAGRycy9kb3ducmV2LnhtbESPQWsCMRSE74L/ITzBi9RsFaRdjSKlihcFrXh+bF53&#10;l25eliTNrv/eCIUeh5n5hlltetOISM7XlhW8TjMQxIXVNZcKrl+7lzcQPiBrbCyTgjt52KyHgxXm&#10;2nZ8pngJpUgQ9jkqqEJocyl9UZFBP7UtcfK+rTMYknSl1A67BDeNnGXZQhqsOS1U2NJHRcXP5dco&#10;iPNJOH0e49Xd5L2JXb0/bI9GqfGo3y5BBOrDf/ivfdAK3uf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F++sMAAADbAAAADwAAAAAAAAAAAAAAAACYAgAAZHJzL2Rv&#10;d25yZXYueG1sUEsFBgAAAAAEAAQA9QAAAIgDAAAAAA==&#10;"/>
                      <v:shape id="AutoShape 606" o:spid="_x0000_s1031" type="#_x0000_t96" style="position:absolute;left:16785;top:2552;width:19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mjsMA&#10;AADbAAAADwAAAGRycy9kb3ducmV2LnhtbESPQWsCMRSE7wX/Q3hCL0Wz1iLt1igibfGioBXPj81z&#10;d3HzsiRpdv33RhB6HGbmG2a+7E0jIjlfW1YwGWcgiAuray4VHH+/R+8gfEDW2FgmBVfysFwMnuaY&#10;a9vxnuIhlCJB2OeooAqhzaX0RUUG/di2xMk7W2cwJOlKqR12CW4a+ZplM2mw5rRQYUvriorL4c8o&#10;iNOXsPvaxqM7yWsTu/pns9oapZ6H/eoTRKA+/Icf7Y1W8PEG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jmjsMAAADbAAAADwAAAAAAAAAAAAAAAACYAgAAZHJzL2Rv&#10;d25yZXYueG1sUEsFBgAAAAAEAAQA9QAAAIgDAAAAAA==&#10;"/>
                      <v:shape id="AutoShape 607" o:spid="_x0000_s1032" type="#_x0000_t120" style="position:absolute;left:11449;top:6803;width:157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608" o:spid="_x0000_s1033" type="#_x0000_t120" style="position:absolute;left:20607;top:5197;width:1559;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uJcMA&#10;AADcAAAADwAAAGRycy9kb3ducmV2LnhtbESPT4vCMBTE78J+h/AWvGmq4h+qUdzFheJFdBe8Pppn&#10;W0xeShNt/fYbQfA4zMxvmNWms0bcqfGVYwWjYQKCOHe64kLB3+/PYAHCB2SNxjEpeJCHzfqjt8JU&#10;u5aPdD+FQkQI+xQVlCHUqZQ+L8miH7qaOHoX11gMUTaF1A22EW6NHCfJTFqsOC6UWNN3Sfn1dLMK&#10;QvYw+6o1Bzvfbc/t5GuaMdVK9T+77RJEoC68w692phXM5m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PuJcMAAADcAAAADwAAAAAAAAAAAAAAAACYAgAAZHJzL2Rv&#10;d25yZXYueG1sUEsFBgAAAAAEAAQA9QAAAIgDAAAAAA==&#10;"/>
                      <v:shape id="AutoShape 609" o:spid="_x0000_s1034" type="#_x0000_t96" style="position:absolute;left:18761;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4ycQA&#10;AADcAAAADwAAAGRycy9kb3ducmV2LnhtbESPQWsCMRSE7wX/Q3iCl6LZKlhZjSLSihcLVfH82Dx3&#10;FzcvS5Jm139vCoUeh5n5hlltetOISM7XlhW8TTIQxIXVNZcKLufP8QKED8gaG8uk4EEeNuvBywpz&#10;bTv+pngKpUgQ9jkqqEJocyl9UZFBP7EtcfJu1hkMSbpSaoddgptGTrNsLg3WnBYqbGlXUXE//RgF&#10;cfYavj6O8eKu8tHErt4ftkej1GjYb5cgAvXhP/zXPmgF8/c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eMnEAAAA3AAAAA8AAAAAAAAAAAAAAAAAmAIAAGRycy9k&#10;b3ducmV2LnhtbFBLBQYAAAAABAAEAPUAAACJAwAAAAA=&#10;"/>
                      <v:shape id="AutoShape 610" o:spid="_x0000_s1035" type="#_x0000_t96" style="position:absolute;left:13027;top:6571;width:19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vcQA&#10;AADcAAAADwAAAGRycy9kb3ducmV2LnhtbESPQWsCMRSE7wX/Q3iCl6LZ2qKyGkVKW7xYqIrnx+a5&#10;u7h5WZI0u/77RhB6HGbmG2a16U0jIjlfW1bwMslAEBdW11wqOB0/xwsQPiBrbCyTght52KwHTyvM&#10;te34h+IhlCJB2OeooAqhzaX0RUUG/cS2xMm7WGcwJOlKqR12CW4aOc2ymTRYc1qosKX3iorr4dco&#10;iK/P4ftjH0/uLG9N7Oqv3XZvlBoN++0SRKA+/Icf7Z1WMJu/wf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4L3EAAAA3AAAAA8AAAAAAAAAAAAAAAAAmAIAAGRycy9k&#10;b3ducmV2LnhtbFBLBQYAAAAABAAEAPUAAACJAwAAAAA=&#10;"/>
                      <v:shape id="AutoShape 611" o:spid="_x0000_s1036" type="#_x0000_t96" style="position:absolute;left:25952;top:5763;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d8sUA&#10;AADcAAAADwAAAGRycy9kb3ducmV2LnhtbESPQWvCQBSE74L/YXmFXqRuKpKmqatYQfCoaSn09si+&#10;Jmmzb8PuRlN/vSsIHoeZ+YZZrAbTiiM531hW8DxNQBCXVjdcKfj82D5lIHxA1thaJgX/5GG1HI8W&#10;mGt74gMdi1CJCGGfo4I6hC6X0pc1GfRT2xFH78c6gyFKV0nt8BThppWzJEmlwYbjQo0dbWoq/4re&#10;KHhH93UuzJB+z3+3nZy89nqf9Uo9PgzrNxCBhnAP39o7rSB9S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Z3yxQAAANwAAAAPAAAAAAAAAAAAAAAAAJgCAABkcnMv&#10;ZG93bnJldi54bWxQSwUGAAAAAAQABAD1AAAAigMAAAAA&#10;" strokecolor="red"/>
                      <v:shape id="AutoShape 612" o:spid="_x0000_s1037" type="#_x0000_t96" style="position:absolute;left:13027;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ysQA&#10;AADcAAAADwAAAGRycy9kb3ducmV2LnhtbESPQWsCMRSE7wX/Q3hCL0WzraCyGkVKW7wo1Irnx+a5&#10;u7h5WZI0u/57Iwgeh5n5hlmue9OISM7XlhW8jzMQxIXVNZcKjn/fozkIH5A1NpZJwZU8rFeDlyXm&#10;2nb8S/EQSpEg7HNUUIXQ5lL6oiKDfmxb4uSdrTMYknSl1A67BDeN/MiyqTRYc1qosKXPiorL4d8o&#10;iJO3sP/axaM7yWsTu/pnu9kZpV6H/WYBIlAfnuFHe6sVTGc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fsrEAAAA3AAAAA8AAAAAAAAAAAAAAAAAmAIAAGRycy9k&#10;b3ducmV2LnhtbFBLBQYAAAAABAAEAPUAAACJAwAAAAA=&#10;"/>
                      <v:shape id="AutoShape 613" o:spid="_x0000_s1038" type="#_x0000_t96" style="position:absolute;left:16850;top:5522;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quMEA&#10;AADcAAAADwAAAGRycy9kb3ducmV2LnhtbERPz2vCMBS+C/sfwht4kZlOQUfXVGRs4kVBJzs/mre2&#10;rHkpSZbW/94cBI8f3+9iM5pORHK+tazgdZ6BIK6sbrlWcPn+enkD4QOyxs4yKbiSh035NCkw13bg&#10;E8VzqEUKYZ+jgiaEPpfSVw0Z9HPbEyfu1zqDIUFXS+1wSOGmk4ssW0mDLaeGBnv6aKj6O/8bBXE5&#10;C8fPQ7y4H3nt4tDu9tuDUWr6PG7fQQQaw0N8d++1gtU6rU1n0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6rjBAAAA3AAAAA8AAAAAAAAAAAAAAAAAmAIAAGRycy9kb3du&#10;cmV2LnhtbFBLBQYAAAAABAAEAPUAAACGAwAAAAA=&#10;"/>
                      <v:shape id="AutoShape 614" o:spid="_x0000_s1039" type="#_x0000_t96" style="position:absolute;left:13027;top:1382;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PI8QA&#10;AADcAAAADwAAAGRycy9kb3ducmV2LnhtbESPQWsCMRSE74L/ITzBi9SsFmzdGkWKFi8WasXzY/O6&#10;u7h5WZI0u/77piB4HGbmG2a16U0jIjlfW1Ywm2YgiAuray4VnL/3T68gfEDW2FgmBTfysFkPByvM&#10;te34i+IplCJB2OeooAqhzaX0RUUG/dS2xMn7sc5gSNKVUjvsEtw0cp5lC2mw5rRQYUvvFRXX069R&#10;EJ8n4XN3jGd3kbcmdvXHYXs0So1H/fYNRKA+PML39kErWLws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TyPEAAAA3AAAAA8AAAAAAAAAAAAAAAAAmAIAAGRycy9k&#10;b3ducmV2LnhtbFBLBQYAAAAABAAEAPUAAACJAwAAAAA=&#10;"/>
                      <v:shape id="AutoShape 615" o:spid="_x0000_s1040" type="#_x0000_t96" style="position:absolute;left:18696;top:2413;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WmcIA&#10;AADcAAAADwAAAGRycy9kb3ducmV2LnhtbERPz2vCMBS+D/Y/hDfwMmaqAymdUURUenGwTnZ+NG9t&#10;WfNSkpi2//1yGOz48f3e7ifTi0jOd5YVrJYZCOLa6o4bBbfP80sOwgdkjb1lUjCTh/3u8WGLhbYj&#10;f1CsQiNSCPsCFbQhDIWUvm7JoF/agThx39YZDAm6RmqHYwo3vVxn2UYa7Dg1tDjQsaX6p7obBfH1&#10;ObyfrvHmvuTcx7G7lIerUWrxNB3eQASawr/4z11qBZs8zU9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ZaZwgAAANwAAAAPAAAAAAAAAAAAAAAAAJgCAABkcnMvZG93&#10;bnJldi54bWxQSwUGAAAAAAQABAD1AAAAhwMAAAAA&#10;"/>
                      <v:shape id="AutoShape 616" o:spid="_x0000_s1041" type="#_x0000_t96" style="position:absolute;left:18761;top:5522;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AsMA&#10;AADcAAAADwAAAGRycy9kb3ducmV2LnhtbESPQWsCMRSE7wX/Q3hCL0WzWhBZjSKi4kWhVnp+bJ67&#10;i5uXJYnZ9d83BaHHYWa+YZbr3jQikvO1ZQWTcQaCuLC65lLB9Xs/moPwAVljY5kUPMnDejV4W2Ku&#10;bcdfFC+hFAnCPkcFVQhtLqUvKjLox7YlTt7NOoMhSVdK7bBLcNPIaZbNpMGa00KFLW0rKu6Xh1EQ&#10;Pz/CeXeKV/cjn03s6sNxczJKvQ/7zQJEoD78h1/to1Ywm0/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AsMAAADcAAAADwAAAAAAAAAAAAAAAACYAgAAZHJzL2Rv&#10;d25yZXYueG1sUEsFBgAAAAAEAAQA9QAAAIgDAAAAAA==&#10;"/>
                      <v:shape id="AutoShape 617" o:spid="_x0000_s1042" type="#_x0000_t85" style="position:absolute;left:992;top:5420;width:752;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Z9sMA&#10;AADcAAAADwAAAGRycy9kb3ducmV2LnhtbESPQWvCQBSE74X+h+UVequb5iASXUUsBcWTWoXeHtnX&#10;bDD7Ns0+NfXXu4LQ4zAz3zCTWe8bdaYu1oENvA8yUMRlsDVXBr52n28jUFGQLTaBycAfRZhNn58m&#10;WNhw4Q2dt1KpBOFYoAEn0hZax9KRxzgILXHyfkLnUZLsKm07vCS4b3SeZUPtsea04LClhaPyuD15&#10;A+VergcKa/1BTrJF/vvNolfGvL708zEooV7+w4/20hoYjnK4n0lHQE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1Z9sMAAADcAAAADwAAAAAAAAAAAAAAAACYAgAAZHJzL2Rv&#10;d25yZXYueG1sUEsFBgAAAAAEAAQA9QAAAIgDAAAAAA==&#10;"/>
                      <v:shape id="AutoShape 618" o:spid="_x0000_s1043" type="#_x0000_t86" style="position:absolute;left:29784;top:5420;width:761;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HE8IA&#10;AADcAAAADwAAAGRycy9kb3ducmV2LnhtbESPQYvCMBSE74L/ITzBm6Yqq1KNImJlL3vQVby+Ns+2&#10;2LyUJmr99xtB2OMwM98wy3VrKvGgxpWWFYyGEQjizOqScwWn32QwB+E8ssbKMil4kYP1qttZYqzt&#10;kw/0OPpcBAi7GBUU3texlC4ryKAb2po4eFfbGPRBNrnUDT4D3FRyHEVTabDksFBgTduCstvxbhQg&#10;2mR8TjHb7/Kkuhx+0pn+SpXq99rNAoSn1v+HP+1vrWA6n8D7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IcTwgAAANwAAAAPAAAAAAAAAAAAAAAAAJgCAABkcnMvZG93&#10;bnJldi54bWxQSwUGAAAAAAQABAD1AAAAhwMAAAAA&#10;"/>
                      <v:shape id="AutoShape 619" o:spid="_x0000_s1044" type="#_x0000_t32" style="position:absolute;left:21934;top:3610;width:1754;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t68MAAADcAAAADwAAAGRycy9kb3ducmV2LnhtbESPT2sCMRTE74V+h/AK3mrWYkVWo1hB&#10;EC/FP6DHx+a5G9y8LJu4Wb+9KRQ8DjPzG2a+7G0tOmq9caxgNMxAEBdOGy4VnI6bzykIH5A11o5J&#10;wYM8LBfvb3PMtYu8p+4QSpEg7HNUUIXQ5FL6oiKLfuga4uRdXWsxJNmWUrcYE9zW8ivLJtKi4bRQ&#10;YUPriorb4W4VmPhruma7jj+788XrSObx7YxSg49+NQMRqA+v8H97qxVMpm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revDAAAA3AAAAA8AAAAAAAAAAAAA&#10;AAAAoQIAAGRycy9kb3ducmV2LnhtbFBLBQYAAAAABAAEAPkAAACRAwAAAAA=&#10;">
                        <v:stroke endarrow="block"/>
                      </v:shape>
                      <v:shape id="AutoShape 620" o:spid="_x0000_s1045" type="#_x0000_t32" style="position:absolute;left:10030;top:6923;width:1651;height:44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AIcMMAAADcAAAADwAAAGRycy9kb3ducmV2LnhtbESPwWrDMBBE74X+g9hCb43cQkJwI5vU&#10;UDC5hCaB9rhYW1vEWhlLsZy/rwKFHIeZecNsytn2YqLRG8cKXhcZCOLGacOtgtPx82UNwgdkjb1j&#10;UnAlD2Xx+LDBXLvIXzQdQisShH2OCroQhlxK33Rk0S/cQJy8XzdaDEmOrdQjxgS3vXzLspW0aDgt&#10;dDhQ1VFzPlysAhP3ZhrqKn7svn+8jmSuS2eUen6at+8gAs3hHv5v11rBar2E25l0BG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gCHDDAAAA3AAAAA8AAAAAAAAAAAAA&#10;AAAAoQIAAGRycy9kb3ducmV2LnhtbFBLBQYAAAAABAAEAPkAAACRAwAAAAA=&#10;">
                        <v:stroke endarrow="block"/>
                      </v:shape>
                      <v:shape id="Freeform 621" o:spid="_x0000_s1046" style="position:absolute;left:20663;top:2719;width:6486;height:204;visibility:visible;mso-wrap-style:square;v-text-anchor:top" coordsize="10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FYcUA&#10;AADcAAAADwAAAGRycy9kb3ducmV2LnhtbESPzW7CMBCE75V4B2uRemscekghYFBoheixhVy4LfE2&#10;iRqvo9j5oU9fV6rEcTQz32g2u8k0YqDO1ZYVLKIYBHFhdc2lgvx8eFqCcB5ZY2OZFNzIwW47e9hg&#10;qu3InzScfCkChF2KCirv21RKV1Rk0EW2JQ7el+0M+iC7UuoOxwA3jXyO40QarDksVNjSa0XF96k3&#10;Ci4Htz9m1+RIY/7T394+Xky2uir1OJ+yNQhPk7+H/9vvWkGyTOD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0VhxQAAANwAAAAPAAAAAAAAAAAAAAAAAJgCAABkcnMv&#10;ZG93bnJldi54bWxQSwUGAAAAAAQABAD1AAAAigMAAAAA&#10;" path="m,33c328,26,685,,1021,e" filled="f">
                        <v:path arrowok="t" o:connecttype="custom" o:connectlocs="0,20418;648577,0" o:connectangles="0,0"/>
                      </v:shape>
                      <v:shape id="Freeform 622" o:spid="_x0000_s1047" style="position:absolute;left:20348;top:6329;width:3080;height:539;visibility:visible;mso-wrap-style:square;v-text-anchor:top" coordsize="4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KJscA&#10;AADcAAAADwAAAGRycy9kb3ducmV2LnhtbESPQWvCQBSE7wX/w/KE3urGHjREV2mtoS2IYBTR2yP7&#10;TILZtzG71fTfdwuCx2FmvmGm887U4kqtqywrGA4iEMS51RUXCnbb9CUG4TyyxtoyKfglB/NZ72mK&#10;ibY33tA184UIEHYJKii9bxIpXV6SQTewDXHwTrY16INsC6lbvAW4qeVrFI2kwYrDQokNLUrKz9mP&#10;UfDxeY5zvzruD5fxbr15X6XfyyxV6rnfvU1AeOr8I3xvf2kFo3gM/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jyibHAAAA3AAAAA8AAAAAAAAAAAAAAAAAmAIAAGRy&#10;cy9kb3ducmV2LnhtbFBLBQYAAAAABAAEAPUAAACMAwAAAAA=&#10;" path="m,17c5,34,4,55,16,67,29,80,49,84,67,84v73,,145,-11,217,-17c295,56,304,41,318,34,349,18,418,,418,v11,11,24,21,34,34c464,50,485,84,485,84e" filled="f">
                        <v:path arrowok="t" o:connecttype="custom" o:connectlocs="0,10894;10163,42936;42555,53830;180385,42936;201980,21788;265496,0;287091,21788;308051,53830" o:connectangles="0,0,0,0,0,0,0,0"/>
                      </v:shape>
                      <v:shape id="Freeform 623" o:spid="_x0000_s1048" style="position:absolute;left:20663;top:9735;width:8072;height:2339;visibility:visible;mso-wrap-style:square;v-text-anchor:top" coordsize="127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2lMEA&#10;AADcAAAADwAAAGRycy9kb3ducmV2LnhtbERPy2rCQBTdF/oPwy10V2d0ESU6ihZKi3TTaFxfMtck&#10;mLkTMtM8/PrOQujycN6b3Wgb0VPna8ca5jMFgrhwpuZSw/n08bYC4QOywcYxaZjIw277/LTB1LiB&#10;f6jPQiliCPsUNVQhtKmUvqjIop+5ljhyV9dZDBF2pTQdDjHcNnKhVCIt1hwbKmzpvaLilv1aDWa6&#10;Z8v88Onzb2n4mCurysVF69eXcb8GEWgM/+KH+8toSFZxbTwTj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tpTBAAAA3AAAAA8AAAAAAAAAAAAAAAAAmAIAAGRycy9kb3du&#10;cmV2LnhtbFBLBQYAAAAABAAEAPUAAACGAwAAAAA=&#10;" path="m,368v240,-5,480,-6,720,-16c809,348,888,242,971,201v69,-105,91,-97,218,-117c1262,11,1234,40,1272,e" filled="f">
                        <v:path arrowok="t" o:connecttype="custom" o:connectlocs="0,233884;456929,223715;616220,127746;754568,53387;807242,0" o:connectangles="0,0,0,0,0"/>
                      </v:shape>
                      <v:shape id="AutoShape 624" o:spid="_x0000_s1049" type="#_x0000_t120" style="position:absolute;left:28735;top:2923;width:158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Mc8QA&#10;AADcAAAADwAAAGRycy9kb3ducmV2LnhtbESPzWrDMBCE74W8g9hAb43clvy5lkMaEjC9hLiFXBdr&#10;a5tKK2MpsfP2UaHQ4zAz3zDZZrRGXKn3rWMFz7MEBHHldMu1gq/Pw9MKhA/IGo1jUnAjD5t88pBh&#10;qt3AJ7qWoRYRwj5FBU0IXSqlrxqy6GeuI47et+sthij7Wuoehwi3Rr4kyUJabDkuNNjRrqHqp7xY&#10;BaG4mY92MEe73G/Pw+v7vGDqlHqcjts3EIHG8B/+axdawWK1ht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DHPEAAAA3AAAAA8AAAAAAAAAAAAAAAAAmAIAAGRycy9k&#10;b3ducmV2LnhtbFBLBQYAAAAABAAEAPUAAACJAwAAAAA=&#10;"/>
                      <w10:anchorlock/>
                    </v:group>
                  </w:pict>
                </mc:Fallback>
              </mc:AlternateContent>
            </w:r>
            <w:r w:rsidR="00E00261" w:rsidRPr="00757632">
              <w:rPr>
                <w:bCs/>
                <w:i/>
                <w:color w:val="FF0000"/>
                <w:sz w:val="20"/>
                <w:szCs w:val="20"/>
              </w:rPr>
              <w:t xml:space="preserve">* </w:t>
            </w:r>
            <w:commentRangeStart w:id="21"/>
            <w:r w:rsidR="00E00261" w:rsidRPr="00757632">
              <w:rPr>
                <w:bCs/>
                <w:i/>
                <w:color w:val="FF0000"/>
                <w:sz w:val="20"/>
                <w:szCs w:val="20"/>
              </w:rPr>
              <w:t>ajouter un défenseur comme variante progressive</w:t>
            </w:r>
            <w:commentRangeEnd w:id="21"/>
            <w:r w:rsidR="00E00261">
              <w:rPr>
                <w:rStyle w:val="Marquedecommentaire"/>
              </w:rPr>
              <w:commentReference w:id="21"/>
            </w:r>
            <w:r w:rsidR="00E00261" w:rsidRPr="00757632">
              <w:rPr>
                <w:bCs/>
                <w:i/>
                <w:color w:val="FF0000"/>
                <w:sz w:val="20"/>
                <w:szCs w:val="20"/>
              </w:rPr>
              <w:t>.</w:t>
            </w:r>
          </w:p>
          <w:p w:rsidR="00E00261" w:rsidRPr="00BC0248" w:rsidRDefault="00E00261" w:rsidP="00E00261">
            <w:pPr>
              <w:rPr>
                <w:bCs/>
                <w:i/>
                <w:u w:val="single"/>
              </w:rPr>
            </w:pPr>
            <w:r w:rsidRPr="00BC0248">
              <w:rPr>
                <w:bCs/>
                <w:i/>
                <w:u w:val="single"/>
              </w:rPr>
              <w:t>Description de l’organisation du matériel et des élèves :</w:t>
            </w:r>
          </w:p>
          <w:p w:rsidR="00E00261" w:rsidRPr="00BC0248" w:rsidRDefault="00E00261" w:rsidP="00E00261">
            <w:pPr>
              <w:numPr>
                <w:ilvl w:val="0"/>
                <w:numId w:val="27"/>
              </w:numPr>
              <w:rPr>
                <w:bCs/>
                <w:i/>
                <w:u w:val="single"/>
              </w:rPr>
            </w:pPr>
            <w:r w:rsidRPr="00BC0248">
              <w:rPr>
                <w:bCs/>
                <w:i/>
              </w:rPr>
              <w:t>Les élèves forment 3 colonnes.</w:t>
            </w:r>
          </w:p>
          <w:p w:rsidR="00E00261" w:rsidRPr="00BC0248" w:rsidRDefault="00E00261" w:rsidP="00E00261">
            <w:pPr>
              <w:numPr>
                <w:ilvl w:val="0"/>
                <w:numId w:val="27"/>
              </w:numPr>
              <w:rPr>
                <w:bCs/>
                <w:i/>
                <w:u w:val="single"/>
              </w:rPr>
            </w:pPr>
            <w:r w:rsidRPr="00BC0248">
              <w:rPr>
                <w:bCs/>
                <w:i/>
              </w:rPr>
              <w:t>Chaque élève possède un bâton.</w:t>
            </w:r>
          </w:p>
          <w:p w:rsidR="00E00261" w:rsidRPr="00BC0248" w:rsidRDefault="00E00261" w:rsidP="00E00261">
            <w:pPr>
              <w:numPr>
                <w:ilvl w:val="0"/>
                <w:numId w:val="27"/>
              </w:numPr>
              <w:rPr>
                <w:bCs/>
                <w:i/>
                <w:u w:val="single"/>
              </w:rPr>
            </w:pPr>
            <w:r w:rsidRPr="00BC0248">
              <w:rPr>
                <w:bCs/>
                <w:i/>
              </w:rPr>
              <w:t>Chaque trio possède son ballon.</w:t>
            </w:r>
          </w:p>
          <w:p w:rsidR="00E00261" w:rsidRPr="00BC0248" w:rsidRDefault="00E00261" w:rsidP="00E00261">
            <w:pPr>
              <w:numPr>
                <w:ilvl w:val="0"/>
                <w:numId w:val="27"/>
              </w:numPr>
              <w:rPr>
                <w:bCs/>
                <w:i/>
                <w:u w:val="single"/>
              </w:rPr>
            </w:pPr>
            <w:r w:rsidRPr="00BC0248">
              <w:rPr>
                <w:bCs/>
                <w:i/>
              </w:rPr>
              <w:t>Les élèves en attente se placent dans les colonnes.</w:t>
            </w:r>
          </w:p>
          <w:p w:rsidR="00E00261" w:rsidRPr="00BC0248" w:rsidRDefault="00E00261" w:rsidP="00E00261">
            <w:pPr>
              <w:rPr>
                <w:bCs/>
                <w:i/>
                <w:u w:val="single"/>
              </w:rPr>
            </w:pPr>
            <w:r w:rsidRPr="00BC0248">
              <w:rPr>
                <w:bCs/>
                <w:i/>
                <w:u w:val="single"/>
              </w:rPr>
              <w:lastRenderedPageBreak/>
              <w:t>Règles de réalisation des tâches et de sécurité :</w:t>
            </w:r>
          </w:p>
          <w:p w:rsidR="00E00261" w:rsidRPr="00BC0248" w:rsidRDefault="00E00261" w:rsidP="00E00261">
            <w:pPr>
              <w:numPr>
                <w:ilvl w:val="0"/>
                <w:numId w:val="27"/>
              </w:numPr>
              <w:rPr>
                <w:bCs/>
                <w:i/>
              </w:rPr>
            </w:pPr>
            <w:r w:rsidRPr="00BC0248">
              <w:rPr>
                <w:bCs/>
                <w:i/>
              </w:rPr>
              <w:t> Les joueurs doivent visés le bâton de leur coéquipier (Notion du passe et va).</w:t>
            </w:r>
          </w:p>
          <w:p w:rsidR="00E00261" w:rsidRPr="00BC0248" w:rsidRDefault="00E00261" w:rsidP="00E00261">
            <w:pPr>
              <w:numPr>
                <w:ilvl w:val="0"/>
                <w:numId w:val="27"/>
              </w:numPr>
              <w:rPr>
                <w:bCs/>
                <w:i/>
              </w:rPr>
            </w:pPr>
            <w:r w:rsidRPr="00BC0248">
              <w:rPr>
                <w:bCs/>
                <w:i/>
              </w:rPr>
              <w:t>Après l’exécution, les joueurs reviennent par le côté du gymnase.</w:t>
            </w:r>
          </w:p>
          <w:p w:rsidR="00E00261" w:rsidRPr="00BC0248" w:rsidRDefault="00E00261" w:rsidP="00E00261">
            <w:pPr>
              <w:numPr>
                <w:ilvl w:val="0"/>
                <w:numId w:val="27"/>
              </w:numPr>
              <w:rPr>
                <w:bCs/>
                <w:i/>
              </w:rPr>
            </w:pPr>
            <w:r w:rsidRPr="00BC0248">
              <w:rPr>
                <w:bCs/>
                <w:i/>
              </w:rPr>
              <w:t>L’élève participe activement.</w:t>
            </w:r>
          </w:p>
          <w:p w:rsidR="00E00261" w:rsidRPr="00BC0248" w:rsidRDefault="00E00261" w:rsidP="00E00261">
            <w:pPr>
              <w:numPr>
                <w:ilvl w:val="0"/>
                <w:numId w:val="27"/>
              </w:numPr>
              <w:rPr>
                <w:bCs/>
                <w:i/>
              </w:rPr>
            </w:pPr>
            <w:r w:rsidRPr="00BC0248">
              <w:rPr>
                <w:bCs/>
                <w:i/>
              </w:rPr>
              <w:t>L’élève respecte ses capacités et effectue les mouvements de façon sécuritaire.</w:t>
            </w:r>
          </w:p>
          <w:p w:rsidR="00E00261" w:rsidRPr="00BC0248" w:rsidRDefault="00E00261" w:rsidP="00E00261">
            <w:pPr>
              <w:numPr>
                <w:ilvl w:val="0"/>
                <w:numId w:val="27"/>
              </w:numPr>
              <w:rPr>
                <w:bCs/>
                <w:i/>
              </w:rPr>
            </w:pPr>
            <w:r w:rsidRPr="00BC0248">
              <w:rPr>
                <w:bCs/>
                <w:i/>
              </w:rPr>
              <w:t>L’élève est capable d’effectuer l’action motrice demandée :</w:t>
            </w:r>
          </w:p>
          <w:p w:rsidR="00E00261" w:rsidRPr="00BC0248" w:rsidRDefault="00E00261" w:rsidP="00E00261">
            <w:pPr>
              <w:ind w:left="720"/>
              <w:rPr>
                <w:bCs/>
              </w:rPr>
            </w:pPr>
            <w:r w:rsidRPr="00BC0248">
              <w:rPr>
                <w:bCs/>
              </w:rPr>
              <w:t>Le triangle offensif :</w:t>
            </w:r>
          </w:p>
          <w:p w:rsidR="00E00261" w:rsidRPr="00BC0248" w:rsidRDefault="00E00261" w:rsidP="00E00261">
            <w:pPr>
              <w:numPr>
                <w:ilvl w:val="0"/>
                <w:numId w:val="40"/>
              </w:numPr>
              <w:rPr>
                <w:bCs/>
              </w:rPr>
            </w:pPr>
            <w:r w:rsidRPr="00BC0248">
              <w:rPr>
                <w:bCs/>
              </w:rPr>
              <w:t>Le porteur entre sur l’aile.</w:t>
            </w:r>
          </w:p>
          <w:p w:rsidR="00E00261" w:rsidRPr="00BC0248" w:rsidRDefault="00E00261" w:rsidP="00E00261">
            <w:pPr>
              <w:numPr>
                <w:ilvl w:val="0"/>
                <w:numId w:val="40"/>
              </w:numPr>
              <w:rPr>
                <w:bCs/>
              </w:rPr>
            </w:pPr>
            <w:r w:rsidRPr="00BC0248">
              <w:rPr>
                <w:bCs/>
              </w:rPr>
              <w:t>1</w:t>
            </w:r>
            <w:r w:rsidRPr="00BC0248">
              <w:rPr>
                <w:bCs/>
                <w:vertAlign w:val="superscript"/>
              </w:rPr>
              <w:t>er</w:t>
            </w:r>
            <w:r w:rsidRPr="00BC0248">
              <w:rPr>
                <w:bCs/>
              </w:rPr>
              <w:t xml:space="preserve"> non-porteur fonce au poteau opposé au porteur de l’objet</w:t>
            </w:r>
          </w:p>
          <w:p w:rsidR="00E00261" w:rsidRPr="00BC0248" w:rsidRDefault="00E00261" w:rsidP="00E00261">
            <w:pPr>
              <w:numPr>
                <w:ilvl w:val="0"/>
                <w:numId w:val="40"/>
              </w:numPr>
              <w:rPr>
                <w:bCs/>
              </w:rPr>
            </w:pPr>
            <w:r w:rsidRPr="00BC0248">
              <w:rPr>
                <w:bCs/>
              </w:rPr>
              <w:t>2</w:t>
            </w:r>
            <w:r w:rsidRPr="00BC0248">
              <w:rPr>
                <w:bCs/>
                <w:vertAlign w:val="superscript"/>
              </w:rPr>
              <w:t>e</w:t>
            </w:r>
            <w:r w:rsidRPr="00BC0248">
              <w:rPr>
                <w:bCs/>
              </w:rPr>
              <w:t xml:space="preserve"> non-porteur se place en retrait pour offrir une option de passe au porteur</w:t>
            </w:r>
          </w:p>
          <w:p w:rsidR="00E00261" w:rsidRPr="00BC0248" w:rsidRDefault="00E00261" w:rsidP="00E00261">
            <w:pPr>
              <w:ind w:left="720"/>
              <w:rPr>
                <w:bCs/>
              </w:rPr>
            </w:pPr>
          </w:p>
          <w:p w:rsidR="00E00261" w:rsidRPr="00BC0248" w:rsidRDefault="00E00261" w:rsidP="00E00261">
            <w:pPr>
              <w:numPr>
                <w:ilvl w:val="0"/>
                <w:numId w:val="27"/>
              </w:numPr>
              <w:rPr>
                <w:bCs/>
                <w:i/>
              </w:rPr>
            </w:pPr>
            <w:r w:rsidRPr="00BC0248">
              <w:rPr>
                <w:bCs/>
                <w:i/>
              </w:rPr>
              <w:t>L’élève doit respecter le matériel et l’environnement.</w:t>
            </w:r>
          </w:p>
          <w:p w:rsidR="00E00261" w:rsidRPr="00BC0248" w:rsidRDefault="00E00261" w:rsidP="00E00261">
            <w:pPr>
              <w:numPr>
                <w:ilvl w:val="0"/>
                <w:numId w:val="27"/>
              </w:numPr>
              <w:rPr>
                <w:bCs/>
                <w:i/>
              </w:rPr>
            </w:pPr>
            <w:r w:rsidRPr="00BC0248">
              <w:rPr>
                <w:bCs/>
                <w:i/>
              </w:rPr>
              <w:t xml:space="preserve">L’élève doit arrêter son jeu lorsque </w:t>
            </w:r>
            <w:r w:rsidRPr="00043C9C">
              <w:rPr>
                <w:bCs/>
                <w:i/>
                <w:highlight w:val="yellow"/>
              </w:rPr>
              <w:t>l’éducateur</w:t>
            </w:r>
            <w:r w:rsidRPr="00BC0248">
              <w:rPr>
                <w:bCs/>
                <w:i/>
              </w:rPr>
              <w:t xml:space="preserve"> siffle.</w:t>
            </w:r>
          </w:p>
          <w:p w:rsidR="00E00261" w:rsidRPr="00BC0248" w:rsidRDefault="00E00261" w:rsidP="00E00261">
            <w:pPr>
              <w:ind w:right="-18"/>
              <w:jc w:val="both"/>
              <w:rPr>
                <w:bCs/>
              </w:rPr>
            </w:pPr>
          </w:p>
          <w:p w:rsidR="00C91D16" w:rsidRDefault="00E00261" w:rsidP="00E00261">
            <w:pPr>
              <w:spacing w:after="80"/>
              <w:jc w:val="both"/>
            </w:pPr>
            <w:r w:rsidRPr="00BC0248">
              <w:rPr>
                <w:bCs/>
              </w:rPr>
              <w:t xml:space="preserve">Tâche </w:t>
            </w:r>
            <w:r w:rsidRPr="00BC0248">
              <w:t xml:space="preserve">5 : </w:t>
            </w:r>
            <w:r w:rsidR="00C91D16" w:rsidRPr="00043C9C">
              <w:t>Entraînement systématique (TES)</w:t>
            </w:r>
          </w:p>
          <w:p w:rsidR="009F34DB" w:rsidRDefault="009F34DB" w:rsidP="00E00261">
            <w:pPr>
              <w:spacing w:after="80"/>
              <w:jc w:val="both"/>
            </w:pPr>
            <w:r>
              <w:t>Fonction : Aide à l’apprentissage</w:t>
            </w:r>
          </w:p>
          <w:p w:rsidR="009F34DB" w:rsidRPr="00BC0248" w:rsidRDefault="009F34DB" w:rsidP="00E00261">
            <w:pPr>
              <w:spacing w:after="80"/>
              <w:jc w:val="both"/>
            </w:pPr>
            <w:r>
              <w:t>Objet : Vise l’utilisation du triangle offensif ainsi que des principes de communication et de synchronisation lors d’une simulation.</w:t>
            </w:r>
          </w:p>
          <w:p w:rsidR="00E00261" w:rsidRPr="00BC0248" w:rsidRDefault="00E00261" w:rsidP="00E00261">
            <w:pPr>
              <w:spacing w:after="80"/>
              <w:jc w:val="both"/>
              <w:rPr>
                <w:bCs/>
                <w:u w:val="single"/>
              </w:rPr>
            </w:pPr>
            <w:r w:rsidRPr="00BC0248">
              <w:t>Partie (15 minutes)</w:t>
            </w:r>
          </w:p>
          <w:p w:rsidR="00E00261" w:rsidRPr="00BC0248" w:rsidRDefault="00E00261" w:rsidP="00E00261">
            <w:pPr>
              <w:rPr>
                <w:bCs/>
                <w:i/>
                <w:u w:val="single"/>
              </w:rPr>
            </w:pPr>
            <w:r w:rsidRPr="00BC0248">
              <w:rPr>
                <w:bCs/>
                <w:i/>
                <w:u w:val="single"/>
              </w:rPr>
              <w:t>Résumé de la tâche :</w:t>
            </w:r>
          </w:p>
          <w:p w:rsidR="00E00261" w:rsidRPr="00BC0248" w:rsidRDefault="00E00261" w:rsidP="00E00261">
            <w:pPr>
              <w:jc w:val="both"/>
              <w:rPr>
                <w:bCs/>
                <w:i/>
              </w:rPr>
            </w:pPr>
            <w:r w:rsidRPr="00BC0248">
              <w:rPr>
                <w:bCs/>
                <w:i/>
              </w:rPr>
              <w:t>Les 4 équipes s’affrontent dans une simulation. La formation des équipes s’effectuent avant le match et elles sont définis pas l’enseignant avant le début du cours  suite au premier cours. Il y aura des poses pour l’hydratation.</w:t>
            </w:r>
          </w:p>
          <w:p w:rsidR="00E00261" w:rsidRPr="00BC0248" w:rsidRDefault="00E00261" w:rsidP="00E00261">
            <w:pPr>
              <w:rPr>
                <w:bCs/>
                <w:i/>
                <w:u w:val="single"/>
              </w:rPr>
            </w:pPr>
            <w:r w:rsidRPr="00BC0248">
              <w:rPr>
                <w:bCs/>
                <w:i/>
                <w:u w:val="single"/>
              </w:rPr>
              <w:t>Schéma complet s’il y  a lieu;</w:t>
            </w:r>
          </w:p>
          <w:p w:rsidR="00E00261" w:rsidRPr="00BC0248" w:rsidRDefault="00E00261" w:rsidP="00E00261">
            <w:pPr>
              <w:rPr>
                <w:bCs/>
                <w:i/>
                <w:u w:val="single"/>
              </w:rPr>
            </w:pPr>
            <w:r w:rsidRPr="00BC0248">
              <w:rPr>
                <w:bCs/>
                <w:i/>
                <w:u w:val="single"/>
              </w:rPr>
              <w:t>Description de l’organisation du matériel et des élèves :</w:t>
            </w:r>
          </w:p>
          <w:p w:rsidR="00E00261" w:rsidRPr="00BC0248" w:rsidRDefault="00E00261" w:rsidP="00E00261">
            <w:pPr>
              <w:numPr>
                <w:ilvl w:val="0"/>
                <w:numId w:val="27"/>
              </w:numPr>
              <w:rPr>
                <w:bCs/>
                <w:i/>
              </w:rPr>
            </w:pPr>
            <w:r w:rsidRPr="00BC0248">
              <w:rPr>
                <w:bCs/>
                <w:i/>
              </w:rPr>
              <w:t>Le gymnase est divisé en deux terrains.</w:t>
            </w:r>
          </w:p>
          <w:p w:rsidR="00E00261" w:rsidRPr="00BC0248" w:rsidRDefault="00E00261" w:rsidP="00E00261">
            <w:pPr>
              <w:numPr>
                <w:ilvl w:val="0"/>
                <w:numId w:val="27"/>
              </w:numPr>
              <w:rPr>
                <w:bCs/>
                <w:i/>
              </w:rPr>
            </w:pPr>
            <w:r w:rsidRPr="00BC0248">
              <w:rPr>
                <w:bCs/>
                <w:i/>
              </w:rPr>
              <w:t>Chaque terrain possède deux buts, deux équipes et un ballon.</w:t>
            </w:r>
          </w:p>
          <w:p w:rsidR="00E00261" w:rsidRPr="00BC0248" w:rsidRDefault="00E00261" w:rsidP="00E00261">
            <w:pPr>
              <w:numPr>
                <w:ilvl w:val="0"/>
                <w:numId w:val="27"/>
              </w:numPr>
              <w:rPr>
                <w:bCs/>
                <w:i/>
              </w:rPr>
            </w:pPr>
            <w:r w:rsidRPr="00BC0248">
              <w:rPr>
                <w:bCs/>
                <w:i/>
              </w:rPr>
              <w:t>La composition d’une équipe : 1 gardien, 3 défenseurs et 4 attaquants</w:t>
            </w:r>
          </w:p>
          <w:p w:rsidR="00E00261" w:rsidRPr="00BC0248" w:rsidRDefault="00E00261" w:rsidP="00E00261">
            <w:pPr>
              <w:rPr>
                <w:bCs/>
                <w:i/>
                <w:u w:val="single"/>
              </w:rPr>
            </w:pPr>
            <w:r w:rsidRPr="00BC0248">
              <w:rPr>
                <w:bCs/>
                <w:i/>
                <w:u w:val="single"/>
              </w:rPr>
              <w:t>Règles de réalisation des tâches et de sécurité :</w:t>
            </w:r>
          </w:p>
          <w:p w:rsidR="00E00261" w:rsidRPr="00BC0248" w:rsidRDefault="00E00261" w:rsidP="00E00261">
            <w:pPr>
              <w:numPr>
                <w:ilvl w:val="0"/>
                <w:numId w:val="27"/>
              </w:numPr>
              <w:rPr>
                <w:bCs/>
                <w:i/>
              </w:rPr>
            </w:pPr>
            <w:r w:rsidRPr="00BC0248">
              <w:rPr>
                <w:bCs/>
                <w:i/>
              </w:rPr>
              <w:t>L’élève participe activement.</w:t>
            </w:r>
          </w:p>
          <w:p w:rsidR="00E00261" w:rsidRPr="00BC0248" w:rsidRDefault="00E00261" w:rsidP="00E00261">
            <w:pPr>
              <w:numPr>
                <w:ilvl w:val="0"/>
                <w:numId w:val="27"/>
              </w:numPr>
              <w:rPr>
                <w:bCs/>
                <w:i/>
              </w:rPr>
            </w:pPr>
            <w:r w:rsidRPr="00BC0248">
              <w:rPr>
                <w:bCs/>
                <w:i/>
              </w:rPr>
              <w:t>L’élève respecte ses capacités et effectue les mouvements de façon sécuritaire.</w:t>
            </w:r>
          </w:p>
          <w:p w:rsidR="00E00261" w:rsidRPr="00BC0248" w:rsidRDefault="00E00261" w:rsidP="00E00261">
            <w:pPr>
              <w:numPr>
                <w:ilvl w:val="0"/>
                <w:numId w:val="27"/>
              </w:numPr>
              <w:rPr>
                <w:bCs/>
              </w:rPr>
            </w:pPr>
            <w:r w:rsidRPr="00BC0248">
              <w:rPr>
                <w:bCs/>
                <w:i/>
              </w:rPr>
              <w:t>L’élève est capable d’effectuer les actions motrices demandées durant la SAE : feinte, protection de l’objet, triangle offensif, démarquage et synchronisme.</w:t>
            </w:r>
          </w:p>
          <w:p w:rsidR="00E00261" w:rsidRPr="00BC0248" w:rsidRDefault="00E00261" w:rsidP="00E00261">
            <w:pPr>
              <w:numPr>
                <w:ilvl w:val="0"/>
                <w:numId w:val="27"/>
              </w:numPr>
              <w:rPr>
                <w:bCs/>
                <w:i/>
              </w:rPr>
            </w:pPr>
            <w:r w:rsidRPr="00BC0248">
              <w:rPr>
                <w:bCs/>
                <w:i/>
              </w:rPr>
              <w:t>L’élève doit respecter le matériel et l’environnement.</w:t>
            </w:r>
          </w:p>
          <w:p w:rsidR="00E00261" w:rsidRPr="00BC0248" w:rsidRDefault="00E00261" w:rsidP="00E00261">
            <w:pPr>
              <w:numPr>
                <w:ilvl w:val="0"/>
                <w:numId w:val="27"/>
              </w:numPr>
              <w:ind w:right="-18"/>
              <w:jc w:val="both"/>
              <w:rPr>
                <w:bCs/>
              </w:rPr>
            </w:pPr>
            <w:r w:rsidRPr="00BC0248">
              <w:rPr>
                <w:bCs/>
                <w:i/>
              </w:rPr>
              <w:t>L’élève doit arrêter son jeu lorsque l’éducateur siffle.</w:t>
            </w:r>
          </w:p>
          <w:p w:rsidR="00E00261" w:rsidRPr="00BC0248" w:rsidRDefault="00E00261" w:rsidP="00E00261">
            <w:pPr>
              <w:ind w:left="720"/>
              <w:jc w:val="both"/>
              <w:rPr>
                <w:bCs/>
              </w:rPr>
            </w:pPr>
          </w:p>
          <w:p w:rsidR="0043770E" w:rsidRPr="00BC0248" w:rsidRDefault="0043770E" w:rsidP="0043770E">
            <w:pPr>
              <w:spacing w:after="80"/>
              <w:jc w:val="both"/>
              <w:rPr>
                <w:b/>
                <w:bCs/>
              </w:rPr>
            </w:pPr>
            <w:r w:rsidRPr="00BC0248">
              <w:rPr>
                <w:b/>
                <w:highlight w:val="lightGray"/>
              </w:rPr>
              <w:t>3</w:t>
            </w:r>
            <w:r w:rsidRPr="00BC0248">
              <w:rPr>
                <w:b/>
                <w:highlight w:val="lightGray"/>
                <w:vertAlign w:val="superscript"/>
              </w:rPr>
              <w:t>e</w:t>
            </w:r>
            <w:r w:rsidRPr="00BC0248">
              <w:rPr>
                <w:b/>
                <w:highlight w:val="lightGray"/>
              </w:rPr>
              <w:t xml:space="preserve"> temps pédagogique : Intégration des apprentissages</w:t>
            </w:r>
            <w:r w:rsidRPr="00BC0248">
              <w:rPr>
                <w:b/>
                <w:bCs/>
                <w:highlight w:val="lightGray"/>
              </w:rPr>
              <w:t xml:space="preserve"> de la SEA</w:t>
            </w:r>
          </w:p>
          <w:p w:rsidR="00E00261" w:rsidRPr="00BC0248" w:rsidRDefault="00E00261" w:rsidP="00E00261">
            <w:pPr>
              <w:jc w:val="both"/>
              <w:rPr>
                <w:bCs/>
              </w:rPr>
            </w:pPr>
          </w:p>
          <w:p w:rsidR="00E00261" w:rsidRPr="00BC0248" w:rsidRDefault="00E00261" w:rsidP="00E00261">
            <w:pPr>
              <w:jc w:val="both"/>
              <w:rPr>
                <w:b/>
                <w:bCs/>
              </w:rPr>
            </w:pPr>
            <w:r w:rsidRPr="00BC0248">
              <w:rPr>
                <w:b/>
                <w:bCs/>
              </w:rPr>
              <w:t>À la fin de la séance : (6 minutes)</w:t>
            </w:r>
          </w:p>
          <w:p w:rsidR="00526C34" w:rsidRPr="00BC0248" w:rsidRDefault="00526C34" w:rsidP="00526C34">
            <w:pPr>
              <w:rPr>
                <w:bCs/>
              </w:rPr>
            </w:pPr>
            <w:r w:rsidRPr="00BC0248">
              <w:rPr>
                <w:bCs/>
              </w:rPr>
              <w:t xml:space="preserve">Tâche 6 : Retour au calme et sur les apprentissages </w:t>
            </w:r>
          </w:p>
          <w:p w:rsidR="00526C34" w:rsidRPr="00BC0248" w:rsidRDefault="00526C34" w:rsidP="00526C34">
            <w:pPr>
              <w:rPr>
                <w:bCs/>
              </w:rPr>
            </w:pPr>
            <w:r w:rsidRPr="00BC0248">
              <w:rPr>
                <w:bCs/>
              </w:rPr>
              <w:t>Fonction : Aide à l’apprentissage</w:t>
            </w:r>
          </w:p>
          <w:p w:rsidR="00526C34" w:rsidRPr="00BC0248" w:rsidRDefault="00526C34" w:rsidP="00B73132">
            <w:pPr>
              <w:rPr>
                <w:bCs/>
              </w:rPr>
            </w:pPr>
            <w:r w:rsidRPr="00BC0248">
              <w:rPr>
                <w:bCs/>
              </w:rPr>
              <w:t>Objet : Permet aux élèves de réfléchir sur les connaissances et savoir-faire travaillé.</w:t>
            </w:r>
          </w:p>
          <w:p w:rsidR="00E00261" w:rsidRPr="00BC0248" w:rsidRDefault="00E00261" w:rsidP="00E00261">
            <w:pPr>
              <w:pStyle w:val="Pieddepage"/>
              <w:ind w:right="-18"/>
              <w:rPr>
                <w:i/>
                <w:u w:val="single"/>
              </w:rPr>
            </w:pPr>
            <w:r w:rsidRPr="00BC0248">
              <w:rPr>
                <w:i/>
                <w:u w:val="single"/>
              </w:rPr>
              <w:t>Activité de retour au calme :</w:t>
            </w:r>
          </w:p>
          <w:p w:rsidR="00E00261" w:rsidRPr="00BC0248" w:rsidRDefault="00E00261" w:rsidP="00E00261">
            <w:pPr>
              <w:pStyle w:val="Pieddepage"/>
              <w:ind w:right="-18"/>
              <w:jc w:val="both"/>
              <w:rPr>
                <w:i/>
              </w:rPr>
            </w:pPr>
            <w:r w:rsidRPr="00BC0248">
              <w:rPr>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E00261" w:rsidRPr="00BC0248" w:rsidRDefault="00E00261" w:rsidP="00E00261">
            <w:pPr>
              <w:pStyle w:val="Pieddepage"/>
              <w:rPr>
                <w:i/>
              </w:rPr>
            </w:pPr>
          </w:p>
          <w:p w:rsidR="00E00261" w:rsidRPr="00BC0248" w:rsidRDefault="00E00261" w:rsidP="00E00261">
            <w:pPr>
              <w:pStyle w:val="Pieddepage"/>
              <w:rPr>
                <w:i/>
                <w:u w:val="single"/>
              </w:rPr>
            </w:pPr>
            <w:r w:rsidRPr="00BC0248">
              <w:rPr>
                <w:i/>
                <w:u w:val="single"/>
              </w:rPr>
              <w:t>Routine de sortie du gymnase :</w:t>
            </w:r>
          </w:p>
          <w:p w:rsidR="00E00261" w:rsidRPr="00BC0248" w:rsidRDefault="00E00261" w:rsidP="00E00261">
            <w:pPr>
              <w:pStyle w:val="Pieddepage"/>
              <w:rPr>
                <w:i/>
              </w:rPr>
            </w:pPr>
            <w:r w:rsidRPr="00BC0248">
              <w:rPr>
                <w:i/>
              </w:rPr>
              <w:t>L’élève va déposer son matériel à l’endroit indiqué. Il se déplace toujours en marchant. L’élève respecte les consignes de fonctionnement et de sécurité (parler correctement, propreté du vestiaire, agir calmement)</w:t>
            </w:r>
          </w:p>
          <w:p w:rsidR="00E00261" w:rsidRPr="00BC0248" w:rsidRDefault="00E00261" w:rsidP="00E00261">
            <w:pPr>
              <w:pStyle w:val="Pieddepage"/>
              <w:rPr>
                <w:i/>
              </w:rPr>
            </w:pPr>
          </w:p>
          <w:p w:rsidR="00E00261" w:rsidRPr="00BC0248" w:rsidRDefault="00E00261" w:rsidP="00E00261">
            <w:pPr>
              <w:numPr>
                <w:ilvl w:val="0"/>
                <w:numId w:val="12"/>
              </w:numPr>
              <w:jc w:val="both"/>
              <w:rPr>
                <w:bCs/>
                <w:i/>
                <w:iCs/>
              </w:rPr>
            </w:pPr>
            <w:r w:rsidRPr="00BC0248">
              <w:rPr>
                <w:bCs/>
                <w:i/>
                <w:iCs/>
              </w:rPr>
              <w:t>Lors du retour au calme, l’enseignant demande quelques actions collectives offensives utilisées jusqu’à ce jour. Il demande également les règles d’éthique relié à la situation d’une partie sous forme de capsule.</w:t>
            </w:r>
          </w:p>
          <w:p w:rsidR="00C91D16" w:rsidRPr="00043C9C" w:rsidRDefault="00C91D16" w:rsidP="00E00261">
            <w:pPr>
              <w:numPr>
                <w:ilvl w:val="0"/>
                <w:numId w:val="12"/>
              </w:numPr>
              <w:jc w:val="both"/>
              <w:rPr>
                <w:bCs/>
                <w:i/>
                <w:iCs/>
              </w:rPr>
            </w:pPr>
            <w:r w:rsidRPr="00043C9C">
              <w:rPr>
                <w:bCs/>
                <w:i/>
                <w:iCs/>
              </w:rPr>
              <w:t>Qu’est-ce que le triangle offensif?</w:t>
            </w:r>
          </w:p>
          <w:p w:rsidR="00C91D16" w:rsidRPr="00043C9C" w:rsidRDefault="00E627E3" w:rsidP="00E00261">
            <w:pPr>
              <w:numPr>
                <w:ilvl w:val="0"/>
                <w:numId w:val="12"/>
              </w:numPr>
              <w:jc w:val="both"/>
              <w:rPr>
                <w:bCs/>
                <w:i/>
                <w:iCs/>
              </w:rPr>
            </w:pPr>
            <w:r w:rsidRPr="00043C9C">
              <w:rPr>
                <w:bCs/>
                <w:i/>
                <w:iCs/>
              </w:rPr>
              <w:t>Quelle est la</w:t>
            </w:r>
            <w:r w:rsidR="00C91D16" w:rsidRPr="00043C9C">
              <w:rPr>
                <w:bCs/>
                <w:i/>
                <w:iCs/>
              </w:rPr>
              <w:t xml:space="preserve"> différence entre le passe et va et le passe et suit?</w:t>
            </w:r>
          </w:p>
          <w:p w:rsidR="00E00261" w:rsidRPr="00BC0248" w:rsidRDefault="00E00261" w:rsidP="00094BD2">
            <w:pPr>
              <w:spacing w:after="80"/>
              <w:jc w:val="both"/>
            </w:pPr>
          </w:p>
          <w:p w:rsidR="00B4499E" w:rsidRPr="00BC0248" w:rsidRDefault="00B4499E" w:rsidP="00B4499E">
            <w:pPr>
              <w:rPr>
                <w:ins w:id="22" w:author="roussala" w:date="2013-12-31T09:28:00Z"/>
                <w:b/>
                <w:caps/>
              </w:rPr>
            </w:pPr>
            <w:r w:rsidRPr="00BC0248">
              <w:rPr>
                <w:b/>
                <w:caps/>
              </w:rPr>
              <w:t>Séance # 5</w:t>
            </w:r>
          </w:p>
          <w:p w:rsidR="00B4499E" w:rsidRPr="00BC0248" w:rsidRDefault="00B4499E" w:rsidP="00B4499E">
            <w:pPr>
              <w:rPr>
                <w:ins w:id="23" w:author="roussala" w:date="2013-12-31T09:28:00Z"/>
                <w:b/>
                <w:caps/>
              </w:rPr>
            </w:pPr>
          </w:p>
          <w:p w:rsidR="00B4499E" w:rsidRPr="00BC0248" w:rsidRDefault="00B4499E" w:rsidP="00B4499E">
            <w:pPr>
              <w:rPr>
                <w:ins w:id="24" w:author="roussala" w:date="2013-12-31T09:28:00Z"/>
                <w:b/>
              </w:rPr>
            </w:pPr>
          </w:p>
          <w:p w:rsidR="00B97B4F" w:rsidRPr="00B97B4F" w:rsidRDefault="00B97B4F" w:rsidP="00B97B4F">
            <w:pPr>
              <w:rPr>
                <w:b/>
              </w:rPr>
            </w:pPr>
            <w:r w:rsidRPr="00B97B4F">
              <w:rPr>
                <w:b/>
                <w:highlight w:val="lightGray"/>
              </w:rPr>
              <w:t>Séance 5 : À la fin de la séance, l’élève sera capable d’attaquer le but adverse en situation de coopération-opposition. (le «Delay»))</w:t>
            </w:r>
          </w:p>
          <w:p w:rsidR="00B4499E" w:rsidRPr="00BC0248" w:rsidRDefault="00B4499E" w:rsidP="00B4499E">
            <w:pPr>
              <w:rPr>
                <w:ins w:id="25" w:author="roussala" w:date="2013-12-31T09:28:00Z"/>
                <w:b/>
              </w:rPr>
            </w:pPr>
          </w:p>
          <w:p w:rsidR="00091A4A" w:rsidRPr="00BC0248" w:rsidRDefault="00091A4A" w:rsidP="00091A4A">
            <w:pPr>
              <w:rPr>
                <w:b/>
                <w:bCs/>
              </w:rPr>
            </w:pPr>
            <w:r w:rsidRPr="00BC0248">
              <w:rPr>
                <w:b/>
                <w:highlight w:val="lightGray"/>
              </w:rPr>
              <w:t>1</w:t>
            </w:r>
            <w:r w:rsidRPr="00BC0248">
              <w:rPr>
                <w:b/>
                <w:highlight w:val="lightGray"/>
                <w:vertAlign w:val="superscript"/>
              </w:rPr>
              <w:t>er </w:t>
            </w:r>
            <w:r w:rsidRPr="00BC0248">
              <w:rPr>
                <w:b/>
                <w:highlight w:val="lightGray"/>
              </w:rPr>
              <w:t>temps pédagogique : Préparation des apprentissages</w:t>
            </w:r>
            <w:r w:rsidRPr="00BC0248">
              <w:rPr>
                <w:b/>
                <w:bCs/>
                <w:highlight w:val="lightGray"/>
              </w:rPr>
              <w:t xml:space="preserve"> de la SEA</w:t>
            </w:r>
          </w:p>
          <w:p w:rsidR="00B4499E" w:rsidRPr="00BC0248" w:rsidRDefault="00B4499E" w:rsidP="00B4499E">
            <w:pPr>
              <w:rPr>
                <w:b/>
                <w:caps/>
              </w:rPr>
            </w:pPr>
          </w:p>
          <w:p w:rsidR="00B4499E" w:rsidRPr="00BC0248" w:rsidRDefault="00B4499E" w:rsidP="00B4499E">
            <w:pPr>
              <w:rPr>
                <w:b/>
                <w:bCs/>
                <w:u w:val="single"/>
              </w:rPr>
            </w:pPr>
            <w:r w:rsidRPr="00BC0248">
              <w:rPr>
                <w:b/>
                <w:bCs/>
                <w:u w:val="single"/>
              </w:rPr>
              <w:t>Stratégie :</w:t>
            </w:r>
          </w:p>
          <w:p w:rsidR="00B4499E" w:rsidRPr="00BC0248" w:rsidRDefault="00B4499E" w:rsidP="00B4499E">
            <w:pPr>
              <w:numPr>
                <w:ilvl w:val="0"/>
                <w:numId w:val="27"/>
              </w:numPr>
              <w:rPr>
                <w:b/>
                <w:bCs/>
                <w:i/>
              </w:rPr>
            </w:pPr>
            <w:r w:rsidRPr="00BC0248">
              <w:rPr>
                <w:b/>
                <w:bCs/>
                <w:i/>
              </w:rPr>
              <w:t>Je vais chercher les élèves dans leur classe de titulaire.</w:t>
            </w:r>
          </w:p>
          <w:p w:rsidR="00B4499E" w:rsidRPr="00BC0248" w:rsidRDefault="00B4499E" w:rsidP="00B4499E">
            <w:pPr>
              <w:numPr>
                <w:ilvl w:val="0"/>
                <w:numId w:val="27"/>
              </w:numPr>
              <w:rPr>
                <w:b/>
                <w:bCs/>
                <w:i/>
              </w:rPr>
            </w:pPr>
            <w:r w:rsidRPr="00BC0248">
              <w:rPr>
                <w:b/>
                <w:bCs/>
                <w:i/>
              </w:rPr>
              <w:t>Je dirige le groupe d’élèves jusqu’aux vestiaires.</w:t>
            </w:r>
          </w:p>
          <w:p w:rsidR="00B4499E" w:rsidRPr="00BC0248" w:rsidRDefault="00B4499E" w:rsidP="00B4499E">
            <w:pPr>
              <w:numPr>
                <w:ilvl w:val="0"/>
                <w:numId w:val="27"/>
              </w:numPr>
              <w:rPr>
                <w:b/>
                <w:bCs/>
                <w:i/>
              </w:rPr>
            </w:pPr>
            <w:r w:rsidRPr="00BC0248">
              <w:rPr>
                <w:b/>
                <w:bCs/>
                <w:i/>
              </w:rPr>
              <w:t>J’accueille les élèves en même temps que la prise de présence à l’entrée du gymnase.</w:t>
            </w:r>
          </w:p>
          <w:p w:rsidR="00B4499E" w:rsidRPr="00BC0248" w:rsidRDefault="00B4499E" w:rsidP="00B4499E">
            <w:pPr>
              <w:numPr>
                <w:ilvl w:val="0"/>
                <w:numId w:val="27"/>
              </w:numPr>
              <w:rPr>
                <w:b/>
                <w:bCs/>
                <w:i/>
              </w:rPr>
            </w:pPr>
            <w:r w:rsidRPr="00BC0248">
              <w:rPr>
                <w:b/>
                <w:bCs/>
                <w:i/>
              </w:rPr>
              <w:t>Explication du déroulement de la séance.</w:t>
            </w:r>
          </w:p>
          <w:p w:rsidR="00B4499E" w:rsidRPr="00BC0248" w:rsidRDefault="00B4499E" w:rsidP="00B4499E">
            <w:pPr>
              <w:numPr>
                <w:ilvl w:val="0"/>
                <w:numId w:val="27"/>
              </w:numPr>
              <w:rPr>
                <w:b/>
                <w:bCs/>
                <w:i/>
              </w:rPr>
            </w:pPr>
            <w:r w:rsidRPr="00BC0248">
              <w:rPr>
                <w:b/>
                <w:bCs/>
                <w:i/>
              </w:rPr>
              <w:t>Explication des aspects de sécurité et d’éthique.</w:t>
            </w:r>
          </w:p>
          <w:p w:rsidR="00B4499E" w:rsidRPr="00BC0248" w:rsidRDefault="00B4499E" w:rsidP="00B4499E">
            <w:pPr>
              <w:rPr>
                <w:b/>
                <w:bCs/>
                <w:i/>
                <w:u w:val="single"/>
              </w:rPr>
            </w:pPr>
            <w:r w:rsidRPr="00BC0248">
              <w:rPr>
                <w:b/>
                <w:bCs/>
                <w:i/>
                <w:u w:val="single"/>
              </w:rPr>
              <w:t>Routine d’accueil :</w:t>
            </w:r>
          </w:p>
          <w:p w:rsidR="00B4499E" w:rsidRPr="00BC0248" w:rsidRDefault="00B4499E" w:rsidP="00B4499E">
            <w:pPr>
              <w:numPr>
                <w:ilvl w:val="0"/>
                <w:numId w:val="27"/>
              </w:numPr>
              <w:rPr>
                <w:b/>
                <w:bCs/>
              </w:rPr>
            </w:pPr>
            <w:r w:rsidRPr="00BC0248">
              <w:rPr>
                <w:b/>
                <w:bCs/>
                <w:i/>
              </w:rPr>
              <w:t>L’élève récupère un ballon mousse et un bâton de polo.</w:t>
            </w:r>
          </w:p>
          <w:p w:rsidR="00B4499E" w:rsidRPr="00BC0248" w:rsidRDefault="00B4499E" w:rsidP="00B4499E">
            <w:pPr>
              <w:numPr>
                <w:ilvl w:val="0"/>
                <w:numId w:val="27"/>
              </w:numPr>
              <w:rPr>
                <w:b/>
                <w:bCs/>
              </w:rPr>
            </w:pPr>
            <w:r w:rsidRPr="00BC0248">
              <w:rPr>
                <w:b/>
                <w:bCs/>
                <w:i/>
              </w:rPr>
              <w:t>L’élève exécute des actions de manipulation en équipe de deux. (Passe)</w:t>
            </w:r>
          </w:p>
          <w:p w:rsidR="00B4499E" w:rsidRPr="00BC0248" w:rsidRDefault="00B4499E" w:rsidP="00B4499E">
            <w:pPr>
              <w:numPr>
                <w:ilvl w:val="0"/>
                <w:numId w:val="27"/>
              </w:numPr>
              <w:rPr>
                <w:b/>
                <w:bCs/>
              </w:rPr>
            </w:pPr>
            <w:r w:rsidRPr="00BC0248">
              <w:rPr>
                <w:b/>
                <w:bCs/>
                <w:i/>
              </w:rPr>
              <w:t>Au sifflet, les élèves déposent le matériel à l’endroit approprié et ils s’assoient devant le tableau.</w:t>
            </w:r>
          </w:p>
          <w:p w:rsidR="00B4499E" w:rsidRPr="00BC0248" w:rsidRDefault="00B4499E" w:rsidP="00B4499E">
            <w:pPr>
              <w:ind w:right="-900"/>
              <w:rPr>
                <w:b/>
                <w:caps/>
                <w:u w:val="single"/>
              </w:rPr>
            </w:pPr>
          </w:p>
          <w:p w:rsidR="00B4499E" w:rsidRPr="00BC0248" w:rsidRDefault="00B4499E" w:rsidP="00B4499E">
            <w:pPr>
              <w:rPr>
                <w:b/>
                <w:caps/>
                <w:u w:val="single"/>
              </w:rPr>
            </w:pPr>
          </w:p>
          <w:p w:rsidR="00B4499E" w:rsidRPr="00BC0248" w:rsidRDefault="00B4499E" w:rsidP="00B4499E">
            <w:pPr>
              <w:jc w:val="both"/>
              <w:rPr>
                <w:b/>
                <w:bCs/>
              </w:rPr>
            </w:pPr>
            <w:r w:rsidRPr="00BC0248">
              <w:rPr>
                <w:b/>
                <w:bCs/>
              </w:rPr>
              <w:t>Au début de la séance :</w:t>
            </w:r>
          </w:p>
          <w:p w:rsidR="00B4499E" w:rsidRPr="00BC0248" w:rsidRDefault="00B4499E" w:rsidP="00B4499E">
            <w:pPr>
              <w:spacing w:after="80"/>
              <w:jc w:val="both"/>
            </w:pPr>
            <w:r w:rsidRPr="00BC0248">
              <w:rPr>
                <w:bCs/>
              </w:rPr>
              <w:t xml:space="preserve">Tâche </w:t>
            </w:r>
            <w:r w:rsidRPr="00BC0248">
              <w:t>1 : Échauffement cardiovasculaire (5 minutes)</w:t>
            </w:r>
          </w:p>
          <w:p w:rsidR="00427AB1" w:rsidRPr="00BC0248" w:rsidRDefault="00427AB1" w:rsidP="00427AB1">
            <w:pPr>
              <w:jc w:val="both"/>
            </w:pPr>
            <w:r w:rsidRPr="00BC0248">
              <w:t>Fonction : Aide à l’apprentissage</w:t>
            </w:r>
          </w:p>
          <w:p w:rsidR="00427AB1" w:rsidRPr="00BC0248" w:rsidRDefault="00427AB1" w:rsidP="00427AB1">
            <w:pPr>
              <w:jc w:val="both"/>
            </w:pPr>
            <w:r w:rsidRPr="00BC0248">
              <w:t>Objet : Échauffe les élèves en vue de pratiquer de l’activité physique.</w:t>
            </w:r>
          </w:p>
          <w:p w:rsidR="00B4499E" w:rsidRPr="00BC0248" w:rsidRDefault="00B4499E" w:rsidP="00B4499E">
            <w:pPr>
              <w:rPr>
                <w:bCs/>
                <w:i/>
                <w:u w:val="single"/>
              </w:rPr>
            </w:pPr>
            <w:r w:rsidRPr="00BC0248">
              <w:rPr>
                <w:bCs/>
                <w:i/>
                <w:u w:val="single"/>
              </w:rPr>
              <w:t>Résumé de la tâche :</w:t>
            </w:r>
          </w:p>
          <w:p w:rsidR="00B4499E" w:rsidRPr="00BC0248" w:rsidRDefault="00B4499E" w:rsidP="00B4499E">
            <w:pPr>
              <w:jc w:val="both"/>
              <w:rPr>
                <w:bCs/>
                <w:i/>
              </w:rPr>
            </w:pPr>
            <w:r w:rsidRPr="00BC0248">
              <w:rPr>
                <w:bCs/>
                <w:i/>
              </w:rPr>
              <w:t>Les élèves effectuent un jogging léger autour des lignes du terrain de basketball. Ils doivent effectuer des tours à leur rythme et suivre le signal de l’enseignant pour définir la fin.</w:t>
            </w:r>
          </w:p>
          <w:p w:rsidR="00B4499E" w:rsidRPr="00BC0248" w:rsidRDefault="00B4499E" w:rsidP="00B4499E">
            <w:pPr>
              <w:rPr>
                <w:bCs/>
                <w:i/>
                <w:u w:val="single"/>
              </w:rPr>
            </w:pPr>
            <w:r w:rsidRPr="00BC0248">
              <w:rPr>
                <w:bCs/>
                <w:i/>
                <w:u w:val="single"/>
              </w:rPr>
              <w:t>Schéma complet s’il y  a lieu;</w:t>
            </w:r>
          </w:p>
          <w:p w:rsidR="00B4499E" w:rsidRPr="00BC0248" w:rsidRDefault="00B4499E" w:rsidP="00B4499E">
            <w:pPr>
              <w:rPr>
                <w:bCs/>
                <w:i/>
                <w:u w:val="single"/>
              </w:rPr>
            </w:pPr>
            <w:r w:rsidRPr="00BC0248">
              <w:rPr>
                <w:bCs/>
                <w:i/>
                <w:u w:val="single"/>
              </w:rPr>
              <w:t>Description de l’organisation du matériel et des élèves :</w:t>
            </w:r>
          </w:p>
          <w:p w:rsidR="00B4499E" w:rsidRPr="00BC0248" w:rsidRDefault="00B4499E" w:rsidP="00B4499E">
            <w:pPr>
              <w:numPr>
                <w:ilvl w:val="0"/>
                <w:numId w:val="27"/>
              </w:numPr>
              <w:rPr>
                <w:bCs/>
                <w:i/>
              </w:rPr>
            </w:pPr>
            <w:r w:rsidRPr="00BC0248">
              <w:rPr>
                <w:bCs/>
                <w:i/>
              </w:rPr>
              <w:t>Les élèves connaissent la délimitation du terrain de basketball.</w:t>
            </w:r>
          </w:p>
          <w:p w:rsidR="00B4499E" w:rsidRPr="00BC0248" w:rsidRDefault="00B4499E" w:rsidP="00B4499E">
            <w:pPr>
              <w:rPr>
                <w:bCs/>
                <w:i/>
                <w:u w:val="single"/>
              </w:rPr>
            </w:pPr>
            <w:r w:rsidRPr="00BC0248">
              <w:rPr>
                <w:bCs/>
                <w:i/>
                <w:u w:val="single"/>
              </w:rPr>
              <w:t>Règles de réalisation des tâches et de sécurité :</w:t>
            </w:r>
          </w:p>
          <w:p w:rsidR="00B4499E" w:rsidRPr="00BC0248" w:rsidRDefault="00B4499E" w:rsidP="00B4499E">
            <w:pPr>
              <w:numPr>
                <w:ilvl w:val="0"/>
                <w:numId w:val="27"/>
              </w:numPr>
              <w:rPr>
                <w:bCs/>
                <w:i/>
              </w:rPr>
            </w:pPr>
            <w:r w:rsidRPr="00BC0248">
              <w:rPr>
                <w:bCs/>
                <w:i/>
              </w:rPr>
              <w:t>L’élève participe activement.</w:t>
            </w:r>
          </w:p>
          <w:p w:rsidR="00B4499E" w:rsidRPr="00BC0248" w:rsidRDefault="00B4499E" w:rsidP="00B4499E">
            <w:pPr>
              <w:numPr>
                <w:ilvl w:val="0"/>
                <w:numId w:val="27"/>
              </w:numPr>
              <w:rPr>
                <w:bCs/>
                <w:i/>
              </w:rPr>
            </w:pPr>
            <w:r w:rsidRPr="00BC0248">
              <w:rPr>
                <w:bCs/>
                <w:i/>
              </w:rPr>
              <w:t>L’élève respecte ses capacités et effectue les mouvements de façon sécuritaire.</w:t>
            </w:r>
          </w:p>
          <w:p w:rsidR="00B4499E" w:rsidRPr="00BC0248" w:rsidRDefault="00B4499E" w:rsidP="00B4499E">
            <w:pPr>
              <w:numPr>
                <w:ilvl w:val="0"/>
                <w:numId w:val="27"/>
              </w:numPr>
              <w:rPr>
                <w:bCs/>
                <w:i/>
              </w:rPr>
            </w:pPr>
            <w:r w:rsidRPr="00BC0248">
              <w:rPr>
                <w:bCs/>
                <w:i/>
              </w:rPr>
              <w:t>L’élève doit respecter le matériel et l’environnement.</w:t>
            </w:r>
          </w:p>
          <w:p w:rsidR="00B4499E" w:rsidRPr="00BC0248" w:rsidRDefault="00B4499E" w:rsidP="00B4499E">
            <w:pPr>
              <w:numPr>
                <w:ilvl w:val="0"/>
                <w:numId w:val="27"/>
              </w:numPr>
              <w:ind w:right="-18"/>
              <w:jc w:val="both"/>
              <w:rPr>
                <w:bCs/>
                <w:i/>
              </w:rPr>
            </w:pPr>
            <w:r w:rsidRPr="00BC0248">
              <w:rPr>
                <w:bCs/>
                <w:i/>
              </w:rPr>
              <w:t>L’élève doit arrêter son jeu lorsque l’éducateur siffle.</w:t>
            </w:r>
          </w:p>
          <w:p w:rsidR="00B4499E" w:rsidRPr="00BC0248" w:rsidRDefault="00B4499E" w:rsidP="00B4499E">
            <w:pPr>
              <w:ind w:right="-18"/>
              <w:jc w:val="both"/>
              <w:rPr>
                <w:bCs/>
              </w:rPr>
            </w:pPr>
          </w:p>
          <w:p w:rsidR="00B4499E" w:rsidRPr="00BC0248" w:rsidRDefault="00B4499E" w:rsidP="00B4499E">
            <w:pPr>
              <w:ind w:right="-18"/>
              <w:jc w:val="both"/>
            </w:pPr>
            <w:r w:rsidRPr="00BC0248">
              <w:rPr>
                <w:bCs/>
              </w:rPr>
              <w:t xml:space="preserve">Tâche </w:t>
            </w:r>
            <w:r w:rsidRPr="00BC0248">
              <w:t>2 :</w:t>
            </w:r>
            <w:r w:rsidRPr="00BC0248">
              <w:rPr>
                <w:bCs/>
              </w:rPr>
              <w:t xml:space="preserve"> Activation des connaissances antérieures et e</w:t>
            </w:r>
            <w:r w:rsidRPr="00BC0248">
              <w:t>xplication de la production attendue (rappel) (5 minutes)</w:t>
            </w:r>
          </w:p>
          <w:p w:rsidR="00F2270B" w:rsidRPr="00BC0248" w:rsidRDefault="00F2270B" w:rsidP="00F2270B">
            <w:pPr>
              <w:rPr>
                <w:bCs/>
              </w:rPr>
            </w:pPr>
            <w:r w:rsidRPr="00BC0248">
              <w:rPr>
                <w:bCs/>
              </w:rPr>
              <w:lastRenderedPageBreak/>
              <w:t>Fonction : Aide à l’apprentissage</w:t>
            </w:r>
          </w:p>
          <w:p w:rsidR="00F2270B" w:rsidRPr="00BC0248" w:rsidRDefault="00F2270B" w:rsidP="00F2270B">
            <w:pPr>
              <w:rPr>
                <w:bCs/>
              </w:rPr>
            </w:pPr>
            <w:r w:rsidRPr="00BC0248">
              <w:rPr>
                <w:bCs/>
              </w:rPr>
              <w:t xml:space="preserve">Objet : Permet de vérifier le savoir acquis des élèves concernant le </w:t>
            </w:r>
            <w:proofErr w:type="spellStart"/>
            <w:r w:rsidRPr="00BC0248">
              <w:rPr>
                <w:bCs/>
              </w:rPr>
              <w:t>pillow</w:t>
            </w:r>
            <w:proofErr w:type="spellEnd"/>
            <w:r w:rsidRPr="00BC0248">
              <w:rPr>
                <w:bCs/>
              </w:rPr>
              <w:t>-polo. Rappel la production attendue lors des apprentissages qu’ils feront.</w:t>
            </w:r>
          </w:p>
          <w:p w:rsidR="00B4499E" w:rsidRPr="00BC0248" w:rsidRDefault="00B4499E" w:rsidP="00B4499E">
            <w:pPr>
              <w:rPr>
                <w:bCs/>
                <w:i/>
                <w:u w:val="single"/>
              </w:rPr>
            </w:pPr>
            <w:r w:rsidRPr="00BC0248">
              <w:rPr>
                <w:bCs/>
                <w:i/>
                <w:u w:val="single"/>
              </w:rPr>
              <w:t>Résumé de la tâche :</w:t>
            </w:r>
          </w:p>
          <w:p w:rsidR="00B4499E" w:rsidRPr="00BC0248" w:rsidRDefault="00B4499E" w:rsidP="00B4499E">
            <w:pPr>
              <w:jc w:val="both"/>
              <w:rPr>
                <w:bCs/>
                <w:i/>
              </w:rPr>
            </w:pPr>
            <w:r w:rsidRPr="00BC0248">
              <w:rPr>
                <w:bCs/>
                <w:i/>
              </w:rPr>
              <w:t xml:space="preserve">Les élèves sont en position assis devant l’enseignant. Ils sont à l’écoute des consignes concernant la production attendue. L’enseignant mentionne la mise en œuvre d’un plan d’action relié à la tactique offensive. L’enseignant demande également aux élèves : </w:t>
            </w:r>
          </w:p>
          <w:p w:rsidR="00B4499E" w:rsidRPr="00BC0248" w:rsidRDefault="00B4499E" w:rsidP="00B4499E">
            <w:pPr>
              <w:numPr>
                <w:ilvl w:val="0"/>
                <w:numId w:val="27"/>
              </w:numPr>
              <w:jc w:val="both"/>
              <w:rPr>
                <w:bCs/>
                <w:i/>
              </w:rPr>
            </w:pPr>
            <w:r w:rsidRPr="00BC0248">
              <w:rPr>
                <w:bCs/>
                <w:i/>
              </w:rPr>
              <w:t>Quels sont les options du triangle offensif?</w:t>
            </w:r>
          </w:p>
          <w:p w:rsidR="00B4499E" w:rsidRPr="00BC0248" w:rsidRDefault="00B4499E" w:rsidP="00B4499E">
            <w:pPr>
              <w:rPr>
                <w:bCs/>
                <w:i/>
                <w:u w:val="single"/>
              </w:rPr>
            </w:pPr>
            <w:r w:rsidRPr="00BC0248">
              <w:rPr>
                <w:bCs/>
                <w:i/>
                <w:u w:val="single"/>
              </w:rPr>
              <w:t>Schéma complet s’il y  a lieu;</w:t>
            </w:r>
          </w:p>
          <w:p w:rsidR="00B4499E" w:rsidRPr="00BC0248" w:rsidRDefault="00B4499E" w:rsidP="00B4499E">
            <w:pPr>
              <w:rPr>
                <w:bCs/>
                <w:i/>
                <w:u w:val="single"/>
              </w:rPr>
            </w:pPr>
            <w:r w:rsidRPr="00BC0248">
              <w:rPr>
                <w:bCs/>
                <w:i/>
                <w:u w:val="single"/>
              </w:rPr>
              <w:t>Description de l’organisation du matériel et des élèves :</w:t>
            </w:r>
          </w:p>
          <w:p w:rsidR="00B4499E" w:rsidRPr="00BC0248" w:rsidRDefault="00B4499E" w:rsidP="00B4499E">
            <w:pPr>
              <w:numPr>
                <w:ilvl w:val="0"/>
                <w:numId w:val="27"/>
              </w:numPr>
              <w:rPr>
                <w:bCs/>
                <w:i/>
              </w:rPr>
            </w:pPr>
            <w:r w:rsidRPr="00BC0248">
              <w:rPr>
                <w:bCs/>
                <w:i/>
              </w:rPr>
              <w:t>Aucun matériel nécessaire.</w:t>
            </w:r>
          </w:p>
          <w:p w:rsidR="00B4499E" w:rsidRPr="00BC0248" w:rsidRDefault="00B4499E" w:rsidP="00B4499E">
            <w:pPr>
              <w:numPr>
                <w:ilvl w:val="0"/>
                <w:numId w:val="27"/>
              </w:numPr>
              <w:rPr>
                <w:bCs/>
                <w:i/>
              </w:rPr>
            </w:pPr>
            <w:r w:rsidRPr="00BC0248">
              <w:rPr>
                <w:bCs/>
                <w:i/>
              </w:rPr>
              <w:t>Les élèves sont assis en forme de troupeau devant l’enseignant.</w:t>
            </w:r>
          </w:p>
          <w:p w:rsidR="00B4499E" w:rsidRPr="00BC0248" w:rsidRDefault="00B4499E" w:rsidP="00B4499E">
            <w:pPr>
              <w:rPr>
                <w:bCs/>
                <w:i/>
                <w:u w:val="single"/>
              </w:rPr>
            </w:pPr>
            <w:r w:rsidRPr="00BC0248">
              <w:rPr>
                <w:bCs/>
                <w:i/>
                <w:u w:val="single"/>
              </w:rPr>
              <w:t>Règles de réalisation des tâches et de sécurité :</w:t>
            </w:r>
          </w:p>
          <w:p w:rsidR="00B4499E" w:rsidRPr="00BC0248" w:rsidRDefault="00B4499E" w:rsidP="00B4499E">
            <w:pPr>
              <w:numPr>
                <w:ilvl w:val="0"/>
                <w:numId w:val="27"/>
              </w:numPr>
              <w:rPr>
                <w:bCs/>
              </w:rPr>
            </w:pPr>
            <w:r w:rsidRPr="00BC0248">
              <w:rPr>
                <w:bCs/>
                <w:i/>
              </w:rPr>
              <w:t>L’élève respecte ses collègues en écoutant attentivement.</w:t>
            </w:r>
          </w:p>
          <w:p w:rsidR="00B4499E" w:rsidRPr="00BC0248" w:rsidRDefault="00B4499E" w:rsidP="00B4499E">
            <w:pPr>
              <w:numPr>
                <w:ilvl w:val="0"/>
                <w:numId w:val="27"/>
              </w:numPr>
              <w:rPr>
                <w:bCs/>
              </w:rPr>
            </w:pPr>
            <w:r w:rsidRPr="00BC0248">
              <w:rPr>
                <w:bCs/>
                <w:i/>
              </w:rPr>
              <w:t>L’élève lève la main pour intervenir.</w:t>
            </w:r>
          </w:p>
          <w:p w:rsidR="00B4499E" w:rsidRPr="00BC0248" w:rsidRDefault="00B4499E" w:rsidP="00B4499E">
            <w:pPr>
              <w:ind w:left="720"/>
              <w:jc w:val="both"/>
              <w:rPr>
                <w:bCs/>
              </w:rPr>
            </w:pPr>
          </w:p>
          <w:p w:rsidR="00AA25C3" w:rsidRPr="00BC0248" w:rsidRDefault="00AA25C3" w:rsidP="00AA25C3">
            <w:pPr>
              <w:rPr>
                <w:b/>
                <w:bCs/>
              </w:rPr>
            </w:pPr>
            <w:r w:rsidRPr="00BC0248">
              <w:rPr>
                <w:b/>
                <w:highlight w:val="lightGray"/>
              </w:rPr>
              <w:t>2</w:t>
            </w:r>
            <w:r w:rsidRPr="00BC0248">
              <w:rPr>
                <w:b/>
                <w:highlight w:val="lightGray"/>
                <w:vertAlign w:val="superscript"/>
              </w:rPr>
              <w:t>e</w:t>
            </w:r>
            <w:r w:rsidRPr="00BC0248">
              <w:rPr>
                <w:b/>
                <w:highlight w:val="lightGray"/>
              </w:rPr>
              <w:t xml:space="preserve"> temps pédagogique : Réalisation des apprentissages</w:t>
            </w:r>
            <w:r w:rsidRPr="00BC0248">
              <w:rPr>
                <w:b/>
                <w:bCs/>
                <w:highlight w:val="lightGray"/>
              </w:rPr>
              <w:t xml:space="preserve"> de la SEA</w:t>
            </w:r>
          </w:p>
          <w:p w:rsidR="00B4499E" w:rsidRPr="00BC0248" w:rsidRDefault="00B4499E" w:rsidP="00B4499E">
            <w:pPr>
              <w:jc w:val="both"/>
              <w:rPr>
                <w:bCs/>
              </w:rPr>
            </w:pPr>
          </w:p>
          <w:p w:rsidR="00B4499E" w:rsidRPr="00BC0248" w:rsidRDefault="00B4499E" w:rsidP="00B4499E">
            <w:pPr>
              <w:jc w:val="both"/>
              <w:rPr>
                <w:b/>
                <w:bCs/>
              </w:rPr>
            </w:pPr>
            <w:r w:rsidRPr="00BC0248">
              <w:rPr>
                <w:b/>
                <w:bCs/>
              </w:rPr>
              <w:t xml:space="preserve">Durant la séance : </w:t>
            </w:r>
          </w:p>
          <w:p w:rsidR="00885CCA" w:rsidRDefault="00B4499E" w:rsidP="00B4499E">
            <w:pPr>
              <w:spacing w:after="80"/>
              <w:jc w:val="both"/>
              <w:rPr>
                <w:bCs/>
              </w:rPr>
            </w:pPr>
            <w:r w:rsidRPr="00BC0248">
              <w:rPr>
                <w:bCs/>
              </w:rPr>
              <w:t xml:space="preserve">Tâche #3 : </w:t>
            </w:r>
            <w:r w:rsidR="00885CCA" w:rsidRPr="00B80DF0">
              <w:rPr>
                <w:bCs/>
              </w:rPr>
              <w:t>Entraînement systématique (TES)</w:t>
            </w:r>
          </w:p>
          <w:p w:rsidR="00D93666" w:rsidRDefault="00D93666" w:rsidP="00B4499E">
            <w:pPr>
              <w:spacing w:after="80"/>
              <w:jc w:val="both"/>
              <w:rPr>
                <w:bCs/>
              </w:rPr>
            </w:pPr>
            <w:r>
              <w:rPr>
                <w:bCs/>
              </w:rPr>
              <w:t>Fonction : Aide à l’apprentissage</w:t>
            </w:r>
          </w:p>
          <w:p w:rsidR="00D93666" w:rsidRPr="00BC0248" w:rsidRDefault="00D93666" w:rsidP="00B4499E">
            <w:pPr>
              <w:spacing w:after="80"/>
              <w:jc w:val="both"/>
              <w:rPr>
                <w:bCs/>
              </w:rPr>
            </w:pPr>
            <w:r>
              <w:rPr>
                <w:bCs/>
              </w:rPr>
              <w:t>Objet : Permet de pratiquer à nouveau les éléments du t</w:t>
            </w:r>
            <w:r w:rsidR="00724AD7">
              <w:rPr>
                <w:bCs/>
              </w:rPr>
              <w:t>riangle offensif</w:t>
            </w:r>
            <w:r>
              <w:rPr>
                <w:bCs/>
              </w:rPr>
              <w:t>.</w:t>
            </w:r>
          </w:p>
          <w:p w:rsidR="00B4499E" w:rsidRPr="00BC0248" w:rsidRDefault="00B4499E" w:rsidP="00B4499E">
            <w:pPr>
              <w:spacing w:after="80"/>
              <w:jc w:val="both"/>
              <w:rPr>
                <w:bCs/>
              </w:rPr>
            </w:pPr>
            <w:r w:rsidRPr="00BC0248">
              <w:rPr>
                <w:bCs/>
              </w:rPr>
              <w:t>L’attaque en triangle offensif avec 1-2 défenseurs (Retour) (7 minutes)</w:t>
            </w:r>
          </w:p>
          <w:p w:rsidR="00B4499E" w:rsidRPr="00BC0248" w:rsidRDefault="00B4499E" w:rsidP="00B4499E">
            <w:pPr>
              <w:rPr>
                <w:bCs/>
                <w:i/>
                <w:u w:val="single"/>
              </w:rPr>
            </w:pPr>
            <w:r w:rsidRPr="00BC0248">
              <w:rPr>
                <w:bCs/>
                <w:i/>
                <w:u w:val="single"/>
              </w:rPr>
              <w:t>Résumé de la tâche :</w:t>
            </w:r>
          </w:p>
          <w:p w:rsidR="00B4499E" w:rsidRPr="00BC0248" w:rsidRDefault="00B4499E" w:rsidP="00B4499E">
            <w:pPr>
              <w:jc w:val="both"/>
              <w:rPr>
                <w:bCs/>
                <w:i/>
              </w:rPr>
            </w:pPr>
            <w:r w:rsidRPr="00BC0248">
              <w:rPr>
                <w:bCs/>
                <w:i/>
              </w:rPr>
              <w:t>En équipe de trois, les élèves partent du centre du gymnase. L’élève du centre est en possession du ballon. Il effectue une passe à un ailier en mouvement vers l’avant. Le trio doit effectuer 2 passes au minimum avant d’effectuer un tir au filet. En tout temps, les élèves forment un triangle pour créer des ouvertures. Il y a un défenseur en position statique qui doit marquer un joueur. Après l’exécution, les joueurs retournent à la position du départ en passant par les côtés du gymnase. (Démonstration en premier lieu)</w:t>
            </w:r>
          </w:p>
          <w:p w:rsidR="00B4499E" w:rsidRPr="00BC0248" w:rsidRDefault="00B4499E" w:rsidP="00B4499E">
            <w:pPr>
              <w:rPr>
                <w:bCs/>
                <w:i/>
                <w:u w:val="single"/>
              </w:rPr>
            </w:pPr>
            <w:r w:rsidRPr="00BC0248">
              <w:rPr>
                <w:bCs/>
                <w:i/>
                <w:u w:val="single"/>
              </w:rPr>
              <w:t>Schéma complet s’il y  a lieu;</w:t>
            </w:r>
          </w:p>
          <w:p w:rsidR="00B4499E" w:rsidRPr="00757632" w:rsidRDefault="00B1407B" w:rsidP="00B4499E">
            <w:pPr>
              <w:rPr>
                <w:bCs/>
                <w:i/>
                <w:color w:val="FF0000"/>
                <w:sz w:val="20"/>
                <w:szCs w:val="20"/>
              </w:rPr>
            </w:pPr>
            <w:r>
              <w:rPr>
                <w:bCs/>
                <w:i/>
                <w:noProof/>
                <w:color w:val="FF0000"/>
                <w:sz w:val="20"/>
                <w:szCs w:val="20"/>
                <w:u w:val="single"/>
                <w:lang w:eastAsia="fr-CA"/>
              </w:rPr>
              <mc:AlternateContent>
                <mc:Choice Requires="wpc">
                  <w:drawing>
                    <wp:inline distT="0" distB="0" distL="0" distR="0">
                      <wp:extent cx="3192780" cy="1304925"/>
                      <wp:effectExtent l="19050" t="19050" r="17145" b="19050"/>
                      <wp:docPr id="675" name="Zone de dessin 6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67" name="AutoShape 677"/>
                              <wps:cNvSpPr>
                                <a:spLocks noChangeArrowheads="1"/>
                              </wps:cNvSpPr>
                              <wps:spPr bwMode="auto">
                                <a:xfrm>
                                  <a:off x="2714930" y="228315"/>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678"/>
                              <wps:cNvSpPr>
                                <a:spLocks noChangeArrowheads="1"/>
                              </wps:cNvSpPr>
                              <wps:spPr bwMode="auto">
                                <a:xfrm>
                                  <a:off x="2342857" y="657103"/>
                                  <a:ext cx="191140" cy="107661"/>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AutoShape 679"/>
                              <wps:cNvSpPr>
                                <a:spLocks noChangeArrowheads="1"/>
                              </wps:cNvSpPr>
                              <wps:spPr bwMode="auto">
                                <a:xfrm>
                                  <a:off x="2841120" y="869641"/>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AutoShape 680"/>
                              <wps:cNvSpPr>
                                <a:spLocks noChangeArrowheads="1"/>
                              </wps:cNvSpPr>
                              <wps:spPr bwMode="auto">
                                <a:xfrm>
                                  <a:off x="1678506" y="255231"/>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AutoShape 681"/>
                              <wps:cNvSpPr>
                                <a:spLocks noChangeArrowheads="1"/>
                              </wps:cNvSpPr>
                              <wps:spPr bwMode="auto">
                                <a:xfrm>
                                  <a:off x="1144984" y="680306"/>
                                  <a:ext cx="157737"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AutoShape 682"/>
                              <wps:cNvSpPr>
                                <a:spLocks noChangeArrowheads="1"/>
                              </wps:cNvSpPr>
                              <wps:spPr bwMode="auto">
                                <a:xfrm>
                                  <a:off x="2060786" y="519743"/>
                                  <a:ext cx="155881"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AutoShape 683"/>
                              <wps:cNvSpPr>
                                <a:spLocks noChangeArrowheads="1"/>
                              </wps:cNvSpPr>
                              <wps:spPr bwMode="auto">
                                <a:xfrm>
                                  <a:off x="1876141"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AutoShape 684"/>
                              <wps:cNvSpPr>
                                <a:spLocks noChangeArrowheads="1"/>
                              </wps:cNvSpPr>
                              <wps:spPr bwMode="auto">
                                <a:xfrm>
                                  <a:off x="1302721" y="657103"/>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AutoShape 685"/>
                              <wps:cNvSpPr>
                                <a:spLocks noChangeArrowheads="1"/>
                              </wps:cNvSpPr>
                              <wps:spPr bwMode="auto">
                                <a:xfrm>
                                  <a:off x="2595236" y="576357"/>
                                  <a:ext cx="191140" cy="103949"/>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6" name="AutoShape 686"/>
                              <wps:cNvSpPr>
                                <a:spLocks noChangeArrowheads="1"/>
                              </wps:cNvSpPr>
                              <wps:spPr bwMode="auto">
                                <a:xfrm>
                                  <a:off x="1302721" y="1137865"/>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687"/>
                              <wps:cNvSpPr>
                                <a:spLocks noChangeArrowheads="1"/>
                              </wps:cNvSpPr>
                              <wps:spPr bwMode="auto">
                                <a:xfrm>
                                  <a:off x="1685001" y="552226"/>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688"/>
                              <wps:cNvSpPr>
                                <a:spLocks noChangeArrowheads="1"/>
                              </wps:cNvSpPr>
                              <wps:spPr bwMode="auto">
                                <a:xfrm>
                                  <a:off x="1302721" y="13828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689"/>
                              <wps:cNvSpPr>
                                <a:spLocks noChangeArrowheads="1"/>
                              </wps:cNvSpPr>
                              <wps:spPr bwMode="auto">
                                <a:xfrm>
                                  <a:off x="1869646" y="241309"/>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AutoShape 690"/>
                              <wps:cNvSpPr>
                                <a:spLocks noChangeArrowheads="1"/>
                              </wps:cNvSpPr>
                              <wps:spPr bwMode="auto">
                                <a:xfrm>
                                  <a:off x="1876141" y="552226"/>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AutoShape 691"/>
                              <wps:cNvSpPr>
                                <a:spLocks/>
                              </wps:cNvSpPr>
                              <wps:spPr bwMode="auto">
                                <a:xfrm>
                                  <a:off x="99281" y="542017"/>
                                  <a:ext cx="75157" cy="320199"/>
                                </a:xfrm>
                                <a:prstGeom prst="leftBracket">
                                  <a:avLst>
                                    <a:gd name="adj" fmla="val 354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692"/>
                              <wps:cNvSpPr>
                                <a:spLocks/>
                              </wps:cNvSpPr>
                              <wps:spPr bwMode="auto">
                                <a:xfrm>
                                  <a:off x="2978443" y="542017"/>
                                  <a:ext cx="76085" cy="327623"/>
                                </a:xfrm>
                                <a:prstGeom prst="rightBracket">
                                  <a:avLst>
                                    <a:gd name="adj" fmla="val 358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693"/>
                              <wps:cNvCnPr>
                                <a:cxnSpLocks noChangeShapeType="1"/>
                                <a:stCxn id="72" idx="7"/>
                              </wps:cNvCnPr>
                              <wps:spPr bwMode="auto">
                                <a:xfrm flipV="1">
                                  <a:off x="2193470" y="361035"/>
                                  <a:ext cx="175366" cy="170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694"/>
                              <wps:cNvCnPr>
                                <a:cxnSpLocks noChangeShapeType="1"/>
                                <a:stCxn id="71" idx="1"/>
                              </wps:cNvCnPr>
                              <wps:spPr bwMode="auto">
                                <a:xfrm flipH="1">
                                  <a:off x="1003021" y="692371"/>
                                  <a:ext cx="165160" cy="445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Freeform 695"/>
                              <wps:cNvSpPr>
                                <a:spLocks/>
                              </wps:cNvSpPr>
                              <wps:spPr bwMode="auto">
                                <a:xfrm>
                                  <a:off x="2066353" y="271937"/>
                                  <a:ext cx="648577" cy="20418"/>
                                </a:xfrm>
                                <a:custGeom>
                                  <a:avLst/>
                                  <a:gdLst>
                                    <a:gd name="T0" fmla="*/ 0 w 1021"/>
                                    <a:gd name="T1" fmla="*/ 33 h 33"/>
                                    <a:gd name="T2" fmla="*/ 1021 w 1021"/>
                                    <a:gd name="T3" fmla="*/ 0 h 33"/>
                                  </a:gdLst>
                                  <a:ahLst/>
                                  <a:cxnLst>
                                    <a:cxn ang="0">
                                      <a:pos x="T0" y="T1"/>
                                    </a:cxn>
                                    <a:cxn ang="0">
                                      <a:pos x="T2" y="T3"/>
                                    </a:cxn>
                                  </a:cxnLst>
                                  <a:rect l="0" t="0" r="r" b="b"/>
                                  <a:pathLst>
                                    <a:path w="1021" h="33">
                                      <a:moveTo>
                                        <a:pt x="0" y="33"/>
                                      </a:moveTo>
                                      <a:cubicBezTo>
                                        <a:pt x="328" y="26"/>
                                        <a:pt x="685" y="0"/>
                                        <a:pt x="102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96"/>
                              <wps:cNvSpPr>
                                <a:spLocks/>
                              </wps:cNvSpPr>
                              <wps:spPr bwMode="auto">
                                <a:xfrm>
                                  <a:off x="2034806" y="632972"/>
                                  <a:ext cx="308051" cy="53830"/>
                                </a:xfrm>
                                <a:custGeom>
                                  <a:avLst/>
                                  <a:gdLst>
                                    <a:gd name="T0" fmla="*/ 0 w 485"/>
                                    <a:gd name="T1" fmla="*/ 17 h 84"/>
                                    <a:gd name="T2" fmla="*/ 16 w 485"/>
                                    <a:gd name="T3" fmla="*/ 67 h 84"/>
                                    <a:gd name="T4" fmla="*/ 67 w 485"/>
                                    <a:gd name="T5" fmla="*/ 84 h 84"/>
                                    <a:gd name="T6" fmla="*/ 284 w 485"/>
                                    <a:gd name="T7" fmla="*/ 67 h 84"/>
                                    <a:gd name="T8" fmla="*/ 318 w 485"/>
                                    <a:gd name="T9" fmla="*/ 34 h 84"/>
                                    <a:gd name="T10" fmla="*/ 418 w 485"/>
                                    <a:gd name="T11" fmla="*/ 0 h 84"/>
                                    <a:gd name="T12" fmla="*/ 452 w 485"/>
                                    <a:gd name="T13" fmla="*/ 34 h 84"/>
                                    <a:gd name="T14" fmla="*/ 485 w 485"/>
                                    <a:gd name="T15" fmla="*/ 84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5" h="84">
                                      <a:moveTo>
                                        <a:pt x="0" y="17"/>
                                      </a:moveTo>
                                      <a:cubicBezTo>
                                        <a:pt x="5" y="34"/>
                                        <a:pt x="4" y="55"/>
                                        <a:pt x="16" y="67"/>
                                      </a:cubicBezTo>
                                      <a:cubicBezTo>
                                        <a:pt x="29" y="80"/>
                                        <a:pt x="49" y="84"/>
                                        <a:pt x="67" y="84"/>
                                      </a:cubicBezTo>
                                      <a:cubicBezTo>
                                        <a:pt x="140" y="84"/>
                                        <a:pt x="212" y="73"/>
                                        <a:pt x="284" y="67"/>
                                      </a:cubicBezTo>
                                      <a:cubicBezTo>
                                        <a:pt x="295" y="56"/>
                                        <a:pt x="304" y="41"/>
                                        <a:pt x="318" y="34"/>
                                      </a:cubicBezTo>
                                      <a:cubicBezTo>
                                        <a:pt x="349" y="18"/>
                                        <a:pt x="418" y="0"/>
                                        <a:pt x="418" y="0"/>
                                      </a:cubicBezTo>
                                      <a:cubicBezTo>
                                        <a:pt x="429" y="11"/>
                                        <a:pt x="442" y="21"/>
                                        <a:pt x="452" y="34"/>
                                      </a:cubicBezTo>
                                      <a:cubicBezTo>
                                        <a:pt x="464" y="50"/>
                                        <a:pt x="485" y="84"/>
                                        <a:pt x="485" y="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97"/>
                              <wps:cNvSpPr>
                                <a:spLocks/>
                              </wps:cNvSpPr>
                              <wps:spPr bwMode="auto">
                                <a:xfrm>
                                  <a:off x="2066353" y="973589"/>
                                  <a:ext cx="807242" cy="233884"/>
                                </a:xfrm>
                                <a:custGeom>
                                  <a:avLst/>
                                  <a:gdLst>
                                    <a:gd name="T0" fmla="*/ 0 w 1272"/>
                                    <a:gd name="T1" fmla="*/ 368 h 368"/>
                                    <a:gd name="T2" fmla="*/ 720 w 1272"/>
                                    <a:gd name="T3" fmla="*/ 352 h 368"/>
                                    <a:gd name="T4" fmla="*/ 971 w 1272"/>
                                    <a:gd name="T5" fmla="*/ 201 h 368"/>
                                    <a:gd name="T6" fmla="*/ 1189 w 1272"/>
                                    <a:gd name="T7" fmla="*/ 84 h 368"/>
                                    <a:gd name="T8" fmla="*/ 1272 w 1272"/>
                                    <a:gd name="T9" fmla="*/ 0 h 368"/>
                                  </a:gdLst>
                                  <a:ahLst/>
                                  <a:cxnLst>
                                    <a:cxn ang="0">
                                      <a:pos x="T0" y="T1"/>
                                    </a:cxn>
                                    <a:cxn ang="0">
                                      <a:pos x="T2" y="T3"/>
                                    </a:cxn>
                                    <a:cxn ang="0">
                                      <a:pos x="T4" y="T5"/>
                                    </a:cxn>
                                    <a:cxn ang="0">
                                      <a:pos x="T6" y="T7"/>
                                    </a:cxn>
                                    <a:cxn ang="0">
                                      <a:pos x="T8" y="T9"/>
                                    </a:cxn>
                                  </a:cxnLst>
                                  <a:rect l="0" t="0" r="r" b="b"/>
                                  <a:pathLst>
                                    <a:path w="1272" h="368">
                                      <a:moveTo>
                                        <a:pt x="0" y="368"/>
                                      </a:moveTo>
                                      <a:cubicBezTo>
                                        <a:pt x="240" y="363"/>
                                        <a:pt x="480" y="362"/>
                                        <a:pt x="720" y="352"/>
                                      </a:cubicBezTo>
                                      <a:cubicBezTo>
                                        <a:pt x="809" y="348"/>
                                        <a:pt x="888" y="242"/>
                                        <a:pt x="971" y="201"/>
                                      </a:cubicBezTo>
                                      <a:cubicBezTo>
                                        <a:pt x="1040" y="96"/>
                                        <a:pt x="1062" y="104"/>
                                        <a:pt x="1189" y="84"/>
                                      </a:cubicBezTo>
                                      <a:cubicBezTo>
                                        <a:pt x="1262" y="11"/>
                                        <a:pt x="1234" y="40"/>
                                        <a:pt x="127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698"/>
                              <wps:cNvSpPr>
                                <a:spLocks noChangeArrowheads="1"/>
                              </wps:cNvSpPr>
                              <wps:spPr bwMode="auto">
                                <a:xfrm>
                                  <a:off x="2873595" y="292355"/>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699"/>
                              <wps:cNvSpPr>
                                <a:spLocks noChangeArrowheads="1"/>
                              </wps:cNvSpPr>
                              <wps:spPr bwMode="auto">
                                <a:xfrm>
                                  <a:off x="463004" y="656175"/>
                                  <a:ext cx="191140" cy="103949"/>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c:wpc>
                        </a:graphicData>
                      </a:graphic>
                    </wp:inline>
                  </w:drawing>
                </mc:Choice>
                <mc:Fallback>
                  <w:pict>
                    <v:group id="Zone de dessin 675"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">
                      <v:shape id="_x0000_s1027" type="#_x0000_t75" style="position:absolute;width:31927;height:13049;visibility:visible;mso-wrap-style:square" filled="t" stroked="t" strokeweight="1pt">
                        <v:fill o:detectmouseclick="t"/>
                        <v:path o:connecttype="none"/>
                      </v:shape>
                      <v:shape id="AutoShape 677" o:spid="_x0000_s1028" type="#_x0000_t96" style="position:absolute;left:27149;top:2283;width:211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8I3sMA&#10;AADbAAAADwAAAGRycy9kb3ducmV2LnhtbESPQWsCMRSE7wX/Q3iCl1KzVbBlNYoUFS8KWvH82Lzu&#10;Lt28LEnMrv/eFAoeh5n5hlmsetOISM7XlhW8jzMQxIXVNZcKLt/bt08QPiBrbCyTgjt5WC0HLwvM&#10;te34RPEcSpEg7HNUUIXQ5lL6oiKDfmxb4uT9WGcwJOlKqR12CW4aOcmymTRYc1qosKWviorf880o&#10;iNPXcNwc4sVd5b2JXb3brw9GqdGwX89BBOrDM/zf3msFsw/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8I3sMAAADbAAAADwAAAAAAAAAAAAAAAACYAgAAZHJzL2Rv&#10;d25yZXYueG1sUEsFBgAAAAAEAAQA9QAAAIgDAAAAAA==&#10;"/>
                      <v:shape id="AutoShape 678" o:spid="_x0000_s1029" type="#_x0000_t96" style="position:absolute;left:23428;top:6571;width:1911;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crL8A&#10;AADbAAAADwAAAGRycy9kb3ducmV2LnhtbERPy4rCMBTdC/MP4Q7MRjR1BkSqUUScwY2CD1xfmmtb&#10;bG5KEtP695OF4PJw3otVbxoRyfnasoLJOANBXFhdc6ngcv4dzUD4gKyxsUwKnuRhtfwYLDDXtuMj&#10;xVMoRQphn6OCKoQ2l9IXFRn0Y9sSJ+5mncGQoCuldtilcNPI7yybSoM1p4YKW9pUVNxPD6Mg/gzD&#10;YbuPF3eVzyZ29d9uvTdKfX326zmIQH14i1/unVYwTW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JysvwAAANsAAAAPAAAAAAAAAAAAAAAAAJgCAABkcnMvZG93bnJl&#10;di54bWxQSwUGAAAAAAQABAD1AAAAhAMAAAAA&#10;"/>
                      <v:shape id="AutoShape 679" o:spid="_x0000_s1030" type="#_x0000_t96" style="position:absolute;left:28411;top:8696;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5N8MA&#10;AADbAAAADwAAAGRycy9kb3ducmV2LnhtbESPQWsCMRSE7wX/Q3iCl1KzVZB2NYoUFS8KWvH82Lzu&#10;Lt28LEnMrv/eFAoeh5n5hlmsetOISM7XlhW8jzMQxIXVNZcKLt/btw8QPiBrbCyTgjt5WC0HLwvM&#10;te34RPEcSpEg7HNUUIXQ5lL6oiKDfmxb4uT9WGcwJOlKqR12CW4aOcmymTRYc1qosKWviorf880o&#10;iNPXcNwc4sVd5b2JXb3brw9GqdGwX89BBOrDM/zf3msFs0/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5N8MAAADbAAAADwAAAAAAAAAAAAAAAACYAgAAZHJzL2Rv&#10;d25yZXYueG1sUEsFBgAAAAAEAAQA9QAAAIgDAAAAAA==&#10;"/>
                      <v:shape id="AutoShape 680" o:spid="_x0000_s1031" type="#_x0000_t96" style="position:absolute;left:16785;top:2552;width:19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Gd8AA&#10;AADbAAAADwAAAGRycy9kb3ducmV2LnhtbERPz2vCMBS+C/sfwht4kZlOwY3OKDJUvCjYyc6P5q0t&#10;a15KEtP635uD4PHj+71cD6YVkZxvLCt4n2YgiEurG64UXH52b58gfEDW2FomBTfysF69jJaYa9vz&#10;mWIRKpFC2OeooA6hy6X0ZU0G/dR2xIn7s85gSNBVUjvsU7hp5SzLFtJgw6mhxo6+ayr/i6tREOeT&#10;cNoe48X9ylsb+2Z/2ByNUuPXYfMFItAQnuKH+6AVfKT1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8Gd8AAAADbAAAADwAAAAAAAAAAAAAAAACYAgAAZHJzL2Rvd25y&#10;ZXYueG1sUEsFBgAAAAAEAAQA9QAAAIUDAAAAAA==&#10;"/>
                      <v:shape id="AutoShape 681" o:spid="_x0000_s1032" type="#_x0000_t120" style="position:absolute;left:11449;top:6803;width:157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q2MIA&#10;AADbAAAADwAAAGRycy9kb3ducmV2LnhtbESPQYvCMBSE7wv+h/AEb2uq4rp0jaKiULws6sJeH82z&#10;LSYvpYm2/nsjCB6HmfmGmS87a8SNGl85VjAaJiCIc6crLhT8nXaf3yB8QNZoHJOCO3lYLnofc0y1&#10;a/lAt2MoRISwT1FBGUKdSunzkiz6oauJo3d2jcUQZVNI3WAb4dbIcZJ8SYsVx4USa9qUlF+OV6sg&#10;ZHezr1rza2fb1X87WU8zplqpQb9b/YAI1IV3+NXOtILZC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erYwgAAANsAAAAPAAAAAAAAAAAAAAAAAJgCAABkcnMvZG93&#10;bnJldi54bWxQSwUGAAAAAAQABAD1AAAAhwMAAAAA&#10;"/>
                      <v:shape id="AutoShape 682" o:spid="_x0000_s1033" type="#_x0000_t120" style="position:absolute;left:20607;top:5197;width:1559;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0r8MA&#10;AADbAAAADwAAAGRycy9kb3ducmV2LnhtbESPS2vDMBCE74X8B7GF3hq5Lk2CEyU4pQWTS8gDcl2s&#10;rW0qrYyl+vHvq0Chx2FmvmE2u9Ea0VPnG8cKXuYJCOLS6YYrBdfL5/MKhA/IGo1jUjCRh9129rDB&#10;TLuBT9SfQyUihH2GCuoQ2kxKX9Zk0c9dSxy9L9dZDFF2ldQdDhFujUyTZCEtNhwXamzpvaby+/xj&#10;FYRiModmMEe7/Mhvw+v+rW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d0r8MAAADbAAAADwAAAAAAAAAAAAAAAACYAgAAZHJzL2Rv&#10;d25yZXYueG1sUEsFBgAAAAAEAAQA9QAAAIgDAAAAAA==&#10;"/>
                      <v:shape id="AutoShape 683" o:spid="_x0000_s1034" type="#_x0000_t96" style="position:absolute;left:18761;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YAMMA&#10;AADbAAAADwAAAGRycy9kb3ducmV2LnhtbESPQWsCMRSE74L/ITzBi9RsFWxZjSKlihcFrXh+bF53&#10;l25eliTNrv/eCIUeh5n5hlltetOISM7XlhW8TjMQxIXVNZcKrl+7l3cQPiBrbCyTgjt52KyHgxXm&#10;2nZ8pngJpUgQ9jkqqEJocyl9UZFBP7UtcfK+rTMYknSl1A67BDeNnGXZQhqsOS1U2NJHRcXP5dco&#10;iPNJOH0e49Xd5L2JXb0/bI9GqfGo3y5BBOrDf/ivfdAK3u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2YAMMAAADbAAAADwAAAAAAAAAAAAAAAACYAgAAZHJzL2Rv&#10;d25yZXYueG1sUEsFBgAAAAAEAAQA9QAAAIgDAAAAAA==&#10;"/>
                      <v:shape id="AutoShape 684" o:spid="_x0000_s1035" type="#_x0000_t96" style="position:absolute;left:13027;top:6571;width:19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AdMMA&#10;AADbAAAADwAAAGRycy9kb3ducmV2LnhtbESPQWsCMRSE7wX/Q3hCL0Wz1mLL1igibfGioBXPj81z&#10;d3HzsiRpdv33RhB6HGbmG2a+7E0jIjlfW1YwGWcgiAuray4VHH+/Rx8gfEDW2FgmBVfysFwMnuaY&#10;a9vxnuIhlCJB2OeooAqhzaX0RUUG/di2xMk7W2cwJOlKqR12CW4a+ZplM2mw5rRQYUvriorL4c8o&#10;iNOXsPvaxqM7yWsTu/pns9oapZ6H/eoTRKA+/Icf7Y1W8P4G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QAdMMAAADbAAAADwAAAAAAAAAAAAAAAACYAgAAZHJzL2Rv&#10;d25yZXYueG1sUEsFBgAAAAAEAAQA9QAAAIgDAAAAAA==&#10;"/>
                      <v:shape id="AutoShape 685" o:spid="_x0000_s1036" type="#_x0000_t96" style="position:absolute;left:25952;top:5763;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lFcUA&#10;AADbAAAADwAAAGRycy9kb3ducmV2LnhtbESPQWvCQBSE70L/w/IKvYhuWjTa1FVUEHrUtBR6e2Rf&#10;k7TZt2F3o9Ff3xUEj8PMfMMsVr1pxJGcry0reB4nIIgLq2suFXx+7EZzED4ga2wsk4IzeVgtHwYL&#10;zLQ98YGOeShFhLDPUEEVQptJ6YuKDPqxbYmj92OdwRClK6V2eIpw08iXJEmlwZrjQoUtbSsq/vLO&#10;KNig+7rkpk+/J7+7Vg5fO72fd0o9PfbrNxCB+nAP39rvWsFsC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mUVxQAAANsAAAAPAAAAAAAAAAAAAAAAAJgCAABkcnMv&#10;ZG93bnJldi54bWxQSwUGAAAAAAQABAD1AAAAigMAAAAA&#10;" strokecolor="red"/>
                      <v:shape id="AutoShape 686" o:spid="_x0000_s1037" type="#_x0000_t96" style="position:absolute;left:13027;top:11378;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7mMMA&#10;AADbAAAADwAAAGRycy9kb3ducmV2LnhtbESPQWsCMRSE7wX/Q3iCl1KzVbBlNYoUFS8KWvH82Lzu&#10;Lt28LEnMrv/eFAoeh5n5hlmsetOISM7XlhW8jzMQxIXVNZcKLt/bt08QPiBrbCyTgjt5WC0HLwvM&#10;te34RPEcSpEg7HNUUIXQ5lL6oiKDfmxb4uT9WGcwJOlKqR12CW4aOcmymTRYc1qosKWviorf880o&#10;iNPXcNwc4sVd5b2JXb3brw9GqdGwX89BBOrDM/zf3msFHz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o7mMMAAADbAAAADwAAAAAAAAAAAAAAAACYAgAAZHJzL2Rv&#10;d25yZXYueG1sUEsFBgAAAAAEAAQA9QAAAIgDAAAAAA==&#10;"/>
                      <v:shape id="AutoShape 687" o:spid="_x0000_s1038" type="#_x0000_t96" style="position:absolute;left:16850;top:5522;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eA8MA&#10;AADbAAAADwAAAGRycy9kb3ducmV2LnhtbESPT2sCMRTE7wW/Q3hCL0WzbaHKahSRKl4s+AfPj81z&#10;d3HzsiQxu357Uyj0OMzMb5j5sjeNiOR8bVnB+zgDQVxYXXOp4HzajKYgfEDW2FgmBQ/ysFwMXuaY&#10;a9vxgeIxlCJB2OeooAqhzaX0RUUG/di2xMm7WmcwJOlKqR12CW4a+ZFlX9JgzWmhwpbWFRW3490o&#10;iJ9v4ed7H8/uIh9N7OrtbrU3Sr0O+9UMRKA+/If/2jutYDKB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eA8MAAADbAAAADwAAAAAAAAAAAAAAAACYAgAAZHJzL2Rv&#10;d25yZXYueG1sUEsFBgAAAAAEAAQA9QAAAIgDAAAAAA==&#10;"/>
                      <v:shape id="AutoShape 688" o:spid="_x0000_s1039" type="#_x0000_t96" style="position:absolute;left:13027;top:1382;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KccAA&#10;AADbAAAADwAAAGRycy9kb3ducmV2LnhtbERPz2vCMBS+C/sfwht4kZlOwY3OKDJUvCjYyc6P5q0t&#10;a15KEtP635uD4PHj+71cD6YVkZxvLCt4n2YgiEurG64UXH52b58gfEDW2FomBTfysF69jJaYa9vz&#10;mWIRKpFC2OeooA6hy6X0ZU0G/dR2xIn7s85gSNBVUjvsU7hp5SzLFtJgw6mhxo6+ayr/i6tREOeT&#10;cNoe48X9ylsb+2Z/2ByNUuPXYfMFItAQnuKH+6AVfKSx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kKccAAAADbAAAADwAAAAAAAAAAAAAAAACYAgAAZHJzL2Rvd25y&#10;ZXYueG1sUEsFBgAAAAAEAAQA9QAAAIUDAAAAAA==&#10;"/>
                      <v:shape id="AutoShape 689" o:spid="_x0000_s1040" type="#_x0000_t96" style="position:absolute;left:18696;top:2413;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v6sMA&#10;AADbAAAADwAAAGRycy9kb3ducmV2LnhtbESPQWsCMRSE7wX/Q3hCL0WzVqjt1igibfGioBXPj81z&#10;d3HzsiRpdv33RhB6HGbmG2a+7E0jIjlfW1YwGWcgiAuray4VHH+/R+8gfEDW2FgmBVfysFwMnuaY&#10;a9vxnuIhlCJB2OeooAqhzaX0RUUG/di2xMk7W2cwJOlKqR12CW4a+Zplb9JgzWmhwpbWFRWXw59R&#10;EKcvYfe1jUd3ktcmdvXPZrU1Sj0P+9UniEB9+A8/2hutYPYB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v6sMAAADbAAAADwAAAAAAAAAAAAAAAACYAgAAZHJzL2Rv&#10;d25yZXYueG1sUEsFBgAAAAAEAAQA9QAAAIgDAAAAAA==&#10;"/>
                      <v:shape id="AutoShape 690" o:spid="_x0000_s1041" type="#_x0000_t96" style="position:absolute;left:18761;top:5522;width:191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Ty8IA&#10;AADbAAAADwAAAGRycy9kb3ducmV2LnhtbESPQWsCMRSE7wX/Q3hCL0WzViiyGkWkihcLVfH82Dx3&#10;FzcvS5Jm139vBKHHYWa+YRar3jQikvO1ZQWTcQaCuLC65lLB+bQdzUD4gKyxsUwK7uRhtRy8LTDX&#10;tuNfisdQigRhn6OCKoQ2l9IXFRn0Y9sSJ+9qncGQpCuldtgluGnkZ5Z9SYM1p4UKW9pUVNyOf0ZB&#10;nH6En+9DPLuLvDexq3f79cEo9T7s13MQgfrwH36191rBbAL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tPLwgAAANsAAAAPAAAAAAAAAAAAAAAAAJgCAABkcnMvZG93&#10;bnJldi54bWxQSwUGAAAAAAQABAD1AAAAhwMAAAAA&#10;"/>
                      <v:shape id="AutoShape 691" o:spid="_x0000_s1042" type="#_x0000_t85" style="position:absolute;left:992;top:5420;width:752;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8qm8IA&#10;AADbAAAADwAAAGRycy9kb3ducmV2LnhtbESPT2vCQBTE70K/w/IKvemmORRJXUUUwdKTf1ro7ZF9&#10;ZoPZt2n2VVM/vSsIHoeZ+Q0zmfW+USfqYh3YwOsoA0VcBltzZWC/Ww3HoKIgW2wCk4F/ijCbPg0m&#10;WNhw5g2dtlKpBOFYoAEn0hZax9KRxzgKLXHyDqHzKEl2lbYdnhPcNzrPsjftsea04LClhaPyuP3z&#10;BsovuXxT+NRLcpIt8t8fFv1hzMtzP38HJdTLI3xvr62BcQ63L+kH6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yqbwgAAANsAAAAPAAAAAAAAAAAAAAAAAJgCAABkcnMvZG93&#10;bnJldi54bWxQSwUGAAAAAAQABAD1AAAAhwMAAAAA&#10;"/>
                      <v:shape id="AutoShape 692" o:spid="_x0000_s1043" type="#_x0000_t86" style="position:absolute;left:29784;top:5420;width:761;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SysMA&#10;AADbAAAADwAAAGRycy9kb3ducmV2LnhtbESPQWvCQBSE74L/YXkFb7ppSlWiq0hppBcP0RavL9nX&#10;JDT7NmS3Sfrvu4LgcZiZb5jtfjSN6KlztWUFz4sIBHFhdc2lgs9LOl+DcB5ZY2OZFPyRg/1uOtli&#10;ou3AGfVnX4oAYZeggsr7NpHSFRUZdAvbEgfv23YGfZBdKXWHQ4CbRsZRtJQGaw4LFbb0VlHxc/41&#10;ChBtGn/lWBzfy7S5Zqd8pV9zpWZP42EDwtPoH+F7+0MrWL/A7Uv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pSysMAAADbAAAADwAAAAAAAAAAAAAAAACYAgAAZHJzL2Rv&#10;d25yZXYueG1sUEsFBgAAAAAEAAQA9QAAAIgDAAAAAA==&#10;"/>
                      <v:shape id="AutoShape 693" o:spid="_x0000_s1044" type="#_x0000_t32" style="position:absolute;left:21934;top:3610;width:1754;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694" o:spid="_x0000_s1045" type="#_x0000_t32" style="position:absolute;left:10030;top:6923;width:1651;height:44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Freeform 695" o:spid="_x0000_s1046" style="position:absolute;left:20663;top:2719;width:6486;height:204;visibility:visible;mso-wrap-style:square;v-text-anchor:top" coordsize="10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5sMA&#10;AADbAAAADwAAAGRycy9kb3ducmV2LnhtbESPQYvCMBSE78L+h/AWvGm6HqrbNUpXET2q62Vvz+bZ&#10;FpuX0kRb/fVGEDwOM/MNM513phJXalxpWcHXMAJBnFldcq7g8LcaTEA4j6yxskwKbuRgPvvoTTHR&#10;tuUdXfc+FwHCLkEFhfd1IqXLCjLohrYmDt7JNgZ9kE0udYNtgJtKjqIolgZLDgsF1rQoKDvvL0bB&#10;/8r9rtNjvKb2cL/cltuxSb+PSvU/u/QHhKfOv8Ov9kYrmMT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2+5sMAAADbAAAADwAAAAAAAAAAAAAAAACYAgAAZHJzL2Rv&#10;d25yZXYueG1sUEsFBgAAAAAEAAQA9QAAAIgDAAAAAA==&#10;" path="m,33c328,26,685,,1021,e" filled="f">
                        <v:path arrowok="t" o:connecttype="custom" o:connectlocs="0,20418;648577,0" o:connectangles="0,0"/>
                      </v:shape>
                      <v:shape id="Freeform 696" o:spid="_x0000_s1047" style="position:absolute;left:20348;top:6329;width:3080;height:539;visibility:visible;mso-wrap-style:square;v-text-anchor:top" coordsize="4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2gcYA&#10;AADbAAAADwAAAGRycy9kb3ducmV2LnhtbESPT2vCQBTE7wW/w/KE3upGDxpSV/FfaAUpGKW0t0f2&#10;mQSzb2N2q+m37woFj8PM/IaZzjtTiyu1rrKsYDiIQBDnVldcKDge0pcYhPPIGmvLpOCXHMxnvacp&#10;JtreeE/XzBciQNglqKD0vkmkdHlJBt3ANsTBO9nWoA+yLaRu8RbgppajKBpLgxWHhRIbWpWUn7Mf&#10;o2D9do5zv/v+/LpMjh/75S7dbrJUqed+t3gF4anzj/B/+10riCd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p2gcYAAADbAAAADwAAAAAAAAAAAAAAAACYAgAAZHJz&#10;L2Rvd25yZXYueG1sUEsFBgAAAAAEAAQA9QAAAIsDAAAAAA==&#10;" path="m,17c5,34,4,55,16,67,29,80,49,84,67,84v73,,145,-11,217,-17c295,56,304,41,318,34,349,18,418,,418,v11,11,24,21,34,34c464,50,485,84,485,84e" filled="f">
                        <v:path arrowok="t" o:connecttype="custom" o:connectlocs="0,10894;10163,42936;42555,53830;180385,42936;201980,21788;265496,0;287091,21788;308051,53830" o:connectangles="0,0,0,0,0,0,0,0"/>
                      </v:shape>
                      <v:shape id="Freeform 697" o:spid="_x0000_s1048" style="position:absolute;left:20663;top:9735;width:8072;height:2339;visibility:visible;mso-wrap-style:square;v-text-anchor:top" coordsize="127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BocAA&#10;AADbAAAADwAAAGRycy9kb3ducmV2LnhtbERPy2rCQBTdF/yH4Qrd1RldtCE6igpFkW6aNq4vmWsS&#10;zNwJmWkefn1nUejycN6b3Wgb0VPna8calgsFgrhwpuZSw/fX+0sCwgdkg41j0jCRh9129rTB1LiB&#10;P6nPQiliCPsUNVQhtKmUvqjIol+4ljhyN9dZDBF2pTQdDjHcNnKl1Ku0WHNsqLClY0XFPfuxGsz0&#10;yN7yw8nnH9LwJVdWlaur1s/zcb8GEWgM/+I/99loS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BocAAAADbAAAADwAAAAAAAAAAAAAAAACYAgAAZHJzL2Rvd25y&#10;ZXYueG1sUEsFBgAAAAAEAAQA9QAAAIUDAAAAAA==&#10;" path="m,368v240,-5,480,-6,720,-16c809,348,888,242,971,201v69,-105,91,-97,218,-117c1262,11,1234,40,1272,e" filled="f">
                        <v:path arrowok="t" o:connecttype="custom" o:connectlocs="0,233884;456929,223715;616220,127746;754568,53387;807242,0" o:connectangles="0,0,0,0,0"/>
                      </v:shape>
                      <v:shape id="AutoShape 698" o:spid="_x0000_s1049" type="#_x0000_t120" style="position:absolute;left:28735;top:2923;width:158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699" o:spid="_x0000_s1050" type="#_x0000_t96" style="position:absolute;left:4630;top:6561;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d8IA&#10;AADbAAAADwAAAGRycy9kb3ducmV2LnhtbERPy2rCQBTdF/yH4QpuSp1UStDUUawQcNmmRXB3ydwm&#10;qZk7YWby0K/vLApdHs57u59MKwZyvrGs4HmZgCAurW64UvD1mT+tQfiArLG1TApu5GG/mz1sMdN2&#10;5A8ailCJGMI+QwV1CF0mpS9rMuiXtiOO3Ld1BkOErpLa4RjDTStXSZJKgw3Hhho7OtZUXoveKHhD&#10;d74XZkovLz95Jx83vX5f90ot5tPhFUSgKfyL/9wnrWAT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SB3wgAAANsAAAAPAAAAAAAAAAAAAAAAAJgCAABkcnMvZG93&#10;bnJldi54bWxQSwUGAAAAAAQABAD1AAAAhwMAAAAA&#10;" strokecolor="red"/>
                      <w10:anchorlock/>
                    </v:group>
                  </w:pict>
                </mc:Fallback>
              </mc:AlternateContent>
            </w:r>
            <w:r w:rsidR="00B4499E">
              <w:rPr>
                <w:bCs/>
                <w:i/>
                <w:color w:val="FF0000"/>
                <w:sz w:val="20"/>
                <w:szCs w:val="20"/>
                <w:u w:val="single"/>
              </w:rPr>
              <w:t xml:space="preserve">* </w:t>
            </w:r>
            <w:r w:rsidR="00B4499E" w:rsidRPr="00B97B4F">
              <w:rPr>
                <w:bCs/>
                <w:i/>
                <w:color w:val="00B050"/>
                <w:sz w:val="20"/>
                <w:szCs w:val="20"/>
                <w:u w:val="single"/>
              </w:rPr>
              <w:t>Ajouter un deuxième défenseur si l’exécution va bien</w:t>
            </w:r>
          </w:p>
          <w:p w:rsidR="00B4499E" w:rsidRPr="00BC0248" w:rsidRDefault="00B4499E" w:rsidP="00B4499E">
            <w:pPr>
              <w:rPr>
                <w:bCs/>
                <w:i/>
                <w:u w:val="single"/>
              </w:rPr>
            </w:pPr>
            <w:r w:rsidRPr="00BC0248">
              <w:rPr>
                <w:bCs/>
                <w:i/>
                <w:u w:val="single"/>
              </w:rPr>
              <w:t>Description de l’organisation du matériel et des élèves :</w:t>
            </w:r>
          </w:p>
          <w:p w:rsidR="00B4499E" w:rsidRPr="00BC0248" w:rsidRDefault="00B4499E" w:rsidP="00B4499E">
            <w:pPr>
              <w:numPr>
                <w:ilvl w:val="0"/>
                <w:numId w:val="27"/>
              </w:numPr>
              <w:rPr>
                <w:bCs/>
                <w:i/>
                <w:u w:val="single"/>
              </w:rPr>
            </w:pPr>
            <w:r w:rsidRPr="00BC0248">
              <w:rPr>
                <w:bCs/>
                <w:i/>
              </w:rPr>
              <w:t>Les élèves forment 3 colonnes.</w:t>
            </w:r>
          </w:p>
          <w:p w:rsidR="00B4499E" w:rsidRPr="00BC0248" w:rsidRDefault="00B4499E" w:rsidP="00B4499E">
            <w:pPr>
              <w:numPr>
                <w:ilvl w:val="0"/>
                <w:numId w:val="27"/>
              </w:numPr>
              <w:rPr>
                <w:bCs/>
                <w:i/>
                <w:u w:val="single"/>
              </w:rPr>
            </w:pPr>
            <w:r w:rsidRPr="00BC0248">
              <w:rPr>
                <w:bCs/>
                <w:i/>
              </w:rPr>
              <w:t>Chaque élève possède un bâton.</w:t>
            </w:r>
          </w:p>
          <w:p w:rsidR="00B4499E" w:rsidRPr="00BC0248" w:rsidRDefault="00B4499E" w:rsidP="00B4499E">
            <w:pPr>
              <w:numPr>
                <w:ilvl w:val="0"/>
                <w:numId w:val="27"/>
              </w:numPr>
              <w:rPr>
                <w:bCs/>
                <w:i/>
                <w:u w:val="single"/>
              </w:rPr>
            </w:pPr>
            <w:r w:rsidRPr="00BC0248">
              <w:rPr>
                <w:bCs/>
                <w:i/>
              </w:rPr>
              <w:t>Chaque trio possède son ballon.</w:t>
            </w:r>
          </w:p>
          <w:p w:rsidR="00B4499E" w:rsidRPr="00BC0248" w:rsidRDefault="00B4499E" w:rsidP="00B4499E">
            <w:pPr>
              <w:numPr>
                <w:ilvl w:val="0"/>
                <w:numId w:val="27"/>
              </w:numPr>
              <w:rPr>
                <w:bCs/>
                <w:i/>
                <w:u w:val="single"/>
              </w:rPr>
            </w:pPr>
            <w:r w:rsidRPr="00BC0248">
              <w:rPr>
                <w:bCs/>
                <w:i/>
              </w:rPr>
              <w:t>Les élèves en attente se placent dans les colonnes.</w:t>
            </w:r>
          </w:p>
          <w:p w:rsidR="00B4499E" w:rsidRPr="00BC0248" w:rsidRDefault="00B4499E" w:rsidP="00B4499E">
            <w:pPr>
              <w:rPr>
                <w:bCs/>
                <w:i/>
                <w:u w:val="single"/>
              </w:rPr>
            </w:pPr>
            <w:r w:rsidRPr="00BC0248">
              <w:rPr>
                <w:bCs/>
                <w:i/>
                <w:u w:val="single"/>
              </w:rPr>
              <w:t>Règles de réalisation des tâches et de sécurité :</w:t>
            </w:r>
          </w:p>
          <w:p w:rsidR="00B4499E" w:rsidRPr="00BC0248" w:rsidRDefault="00B4499E" w:rsidP="00B4499E">
            <w:pPr>
              <w:numPr>
                <w:ilvl w:val="0"/>
                <w:numId w:val="27"/>
              </w:numPr>
              <w:rPr>
                <w:bCs/>
                <w:i/>
              </w:rPr>
            </w:pPr>
            <w:r w:rsidRPr="00BC0248">
              <w:rPr>
                <w:bCs/>
                <w:i/>
              </w:rPr>
              <w:t> Les joueurs doivent visés le bâton de leur coéquipier.</w:t>
            </w:r>
          </w:p>
          <w:p w:rsidR="00B4499E" w:rsidRPr="00BC0248" w:rsidRDefault="00B4499E" w:rsidP="00B4499E">
            <w:pPr>
              <w:numPr>
                <w:ilvl w:val="0"/>
                <w:numId w:val="27"/>
              </w:numPr>
              <w:rPr>
                <w:bCs/>
                <w:i/>
              </w:rPr>
            </w:pPr>
            <w:r w:rsidRPr="00BC0248">
              <w:rPr>
                <w:bCs/>
                <w:i/>
              </w:rPr>
              <w:t>Après l’exécution, les joueurs reviennent par le côté du gymnase.</w:t>
            </w:r>
          </w:p>
          <w:p w:rsidR="00B4499E" w:rsidRPr="00BC0248" w:rsidRDefault="00B4499E" w:rsidP="00B4499E">
            <w:pPr>
              <w:numPr>
                <w:ilvl w:val="0"/>
                <w:numId w:val="27"/>
              </w:numPr>
              <w:rPr>
                <w:bCs/>
                <w:i/>
              </w:rPr>
            </w:pPr>
            <w:r w:rsidRPr="00BC0248">
              <w:rPr>
                <w:bCs/>
                <w:i/>
              </w:rPr>
              <w:t>L’élève participe activement.</w:t>
            </w:r>
          </w:p>
          <w:p w:rsidR="00B4499E" w:rsidRPr="00BC0248" w:rsidRDefault="00B4499E" w:rsidP="00B4499E">
            <w:pPr>
              <w:numPr>
                <w:ilvl w:val="0"/>
                <w:numId w:val="27"/>
              </w:numPr>
              <w:rPr>
                <w:bCs/>
                <w:i/>
              </w:rPr>
            </w:pPr>
            <w:r w:rsidRPr="00BC0248">
              <w:rPr>
                <w:bCs/>
                <w:i/>
              </w:rPr>
              <w:t>L’élève respecte ses capacités et effectue les mouvements de façon sécuritaire.</w:t>
            </w:r>
          </w:p>
          <w:p w:rsidR="00B4499E" w:rsidRPr="00BC0248" w:rsidRDefault="00B4499E" w:rsidP="00B4499E">
            <w:pPr>
              <w:numPr>
                <w:ilvl w:val="0"/>
                <w:numId w:val="27"/>
              </w:numPr>
              <w:rPr>
                <w:bCs/>
                <w:i/>
              </w:rPr>
            </w:pPr>
            <w:r w:rsidRPr="00BC0248">
              <w:rPr>
                <w:bCs/>
                <w:i/>
              </w:rPr>
              <w:lastRenderedPageBreak/>
              <w:t>L’élève est capable d’effectuer l’action motrice demandée :</w:t>
            </w:r>
          </w:p>
          <w:p w:rsidR="00B4499E" w:rsidRPr="00BC0248" w:rsidRDefault="00B4499E" w:rsidP="00B4499E">
            <w:pPr>
              <w:ind w:left="720"/>
              <w:rPr>
                <w:bCs/>
              </w:rPr>
            </w:pPr>
            <w:r w:rsidRPr="00BC0248">
              <w:rPr>
                <w:bCs/>
              </w:rPr>
              <w:t>Le triangle offensif :</w:t>
            </w:r>
          </w:p>
          <w:p w:rsidR="00B4499E" w:rsidRPr="00BC0248" w:rsidRDefault="00B4499E" w:rsidP="00B4499E">
            <w:pPr>
              <w:numPr>
                <w:ilvl w:val="0"/>
                <w:numId w:val="42"/>
              </w:numPr>
              <w:rPr>
                <w:bCs/>
              </w:rPr>
            </w:pPr>
            <w:r w:rsidRPr="00BC0248">
              <w:rPr>
                <w:bCs/>
              </w:rPr>
              <w:t>Le porteur entre sur l’aile.</w:t>
            </w:r>
          </w:p>
          <w:p w:rsidR="00B4499E" w:rsidRPr="00BC0248" w:rsidRDefault="00B4499E" w:rsidP="00B4499E">
            <w:pPr>
              <w:numPr>
                <w:ilvl w:val="0"/>
                <w:numId w:val="42"/>
              </w:numPr>
              <w:rPr>
                <w:bCs/>
              </w:rPr>
            </w:pPr>
            <w:r w:rsidRPr="00BC0248">
              <w:rPr>
                <w:bCs/>
              </w:rPr>
              <w:t>1</w:t>
            </w:r>
            <w:r w:rsidRPr="00BC0248">
              <w:rPr>
                <w:bCs/>
                <w:vertAlign w:val="superscript"/>
              </w:rPr>
              <w:t>er</w:t>
            </w:r>
            <w:r w:rsidRPr="00BC0248">
              <w:rPr>
                <w:bCs/>
              </w:rPr>
              <w:t xml:space="preserve"> non-porteur fonce au poteau opposé au porteur de l’objet</w:t>
            </w:r>
          </w:p>
          <w:p w:rsidR="00B4499E" w:rsidRPr="00BC0248" w:rsidRDefault="00B4499E" w:rsidP="00B4499E">
            <w:pPr>
              <w:numPr>
                <w:ilvl w:val="0"/>
                <w:numId w:val="42"/>
              </w:numPr>
              <w:rPr>
                <w:bCs/>
              </w:rPr>
            </w:pPr>
            <w:r w:rsidRPr="00BC0248">
              <w:rPr>
                <w:bCs/>
              </w:rPr>
              <w:t>2</w:t>
            </w:r>
            <w:r w:rsidRPr="00BC0248">
              <w:rPr>
                <w:bCs/>
                <w:vertAlign w:val="superscript"/>
              </w:rPr>
              <w:t>e</w:t>
            </w:r>
            <w:r w:rsidRPr="00BC0248">
              <w:rPr>
                <w:bCs/>
              </w:rPr>
              <w:t xml:space="preserve"> non-porteur se place en retrait pour offrir une option de passe au porteur</w:t>
            </w:r>
          </w:p>
          <w:p w:rsidR="00B4499E" w:rsidRPr="00BC0248" w:rsidRDefault="00B4499E" w:rsidP="00B4499E">
            <w:pPr>
              <w:ind w:left="720"/>
              <w:rPr>
                <w:bCs/>
              </w:rPr>
            </w:pPr>
          </w:p>
          <w:p w:rsidR="00B4499E" w:rsidRPr="00BC0248" w:rsidRDefault="00B4499E" w:rsidP="00B4499E">
            <w:pPr>
              <w:numPr>
                <w:ilvl w:val="0"/>
                <w:numId w:val="27"/>
              </w:numPr>
              <w:rPr>
                <w:bCs/>
                <w:i/>
              </w:rPr>
            </w:pPr>
            <w:r w:rsidRPr="00BC0248">
              <w:rPr>
                <w:bCs/>
                <w:i/>
              </w:rPr>
              <w:t>L’élève doit respecter le matériel et l’environnement.</w:t>
            </w:r>
          </w:p>
          <w:p w:rsidR="00B4499E" w:rsidRPr="00BC0248" w:rsidRDefault="00B4499E" w:rsidP="00B4499E">
            <w:pPr>
              <w:numPr>
                <w:ilvl w:val="0"/>
                <w:numId w:val="27"/>
              </w:numPr>
              <w:rPr>
                <w:bCs/>
                <w:i/>
              </w:rPr>
            </w:pPr>
            <w:r w:rsidRPr="00BC0248">
              <w:rPr>
                <w:bCs/>
                <w:i/>
              </w:rPr>
              <w:t>L’élève doit arrêter son jeu lorsque l’éducateur siffle.</w:t>
            </w:r>
          </w:p>
          <w:p w:rsidR="00B4499E" w:rsidRPr="00BC0248" w:rsidRDefault="00B4499E" w:rsidP="00B4499E">
            <w:pPr>
              <w:ind w:right="-18"/>
              <w:jc w:val="both"/>
              <w:rPr>
                <w:bCs/>
              </w:rPr>
            </w:pPr>
          </w:p>
          <w:p w:rsidR="00885CCA" w:rsidRDefault="00B4499E" w:rsidP="00B4499E">
            <w:pPr>
              <w:spacing w:after="80"/>
              <w:jc w:val="both"/>
              <w:rPr>
                <w:bCs/>
              </w:rPr>
            </w:pPr>
            <w:r w:rsidRPr="00BC0248">
              <w:rPr>
                <w:bCs/>
              </w:rPr>
              <w:t xml:space="preserve">Tâche #4 : </w:t>
            </w:r>
            <w:r w:rsidR="00885CCA" w:rsidRPr="00B80DF0">
              <w:rPr>
                <w:bCs/>
              </w:rPr>
              <w:t>Acquisition de savoir (TAS)</w:t>
            </w:r>
          </w:p>
          <w:p w:rsidR="008516E0" w:rsidRDefault="008516E0" w:rsidP="00B4499E">
            <w:pPr>
              <w:spacing w:after="80"/>
              <w:jc w:val="both"/>
              <w:rPr>
                <w:bCs/>
              </w:rPr>
            </w:pPr>
            <w:r>
              <w:rPr>
                <w:bCs/>
              </w:rPr>
              <w:t>Fonction : Aide à l’apprentissage</w:t>
            </w:r>
          </w:p>
          <w:p w:rsidR="008516E0" w:rsidRPr="00BC0248" w:rsidRDefault="008516E0" w:rsidP="00B4499E">
            <w:pPr>
              <w:spacing w:after="80"/>
              <w:jc w:val="both"/>
              <w:rPr>
                <w:bCs/>
              </w:rPr>
            </w:pPr>
            <w:r>
              <w:rPr>
                <w:bCs/>
              </w:rPr>
              <w:t xml:space="preserve">Objet : Vise à faire l’apprentissage d’une seconde stratégie offensive, </w:t>
            </w:r>
            <w:r w:rsidRPr="00BC0248">
              <w:rPr>
                <w:bCs/>
              </w:rPr>
              <w:t>Le «Delay»</w:t>
            </w:r>
            <w:r>
              <w:rPr>
                <w:bCs/>
              </w:rPr>
              <w:t>.</w:t>
            </w:r>
          </w:p>
          <w:p w:rsidR="00B4499E" w:rsidRPr="00BC0248" w:rsidRDefault="00B4499E" w:rsidP="00B4499E">
            <w:pPr>
              <w:spacing w:after="80"/>
              <w:jc w:val="both"/>
              <w:rPr>
                <w:bCs/>
              </w:rPr>
            </w:pPr>
            <w:r w:rsidRPr="00BC0248">
              <w:rPr>
                <w:bCs/>
              </w:rPr>
              <w:t>Le «Delay» avec opposition (8 minutes)</w:t>
            </w:r>
          </w:p>
          <w:p w:rsidR="00B4499E" w:rsidRPr="00BC0248" w:rsidRDefault="00B4499E" w:rsidP="00B4499E">
            <w:pPr>
              <w:rPr>
                <w:bCs/>
                <w:i/>
                <w:u w:val="single"/>
              </w:rPr>
            </w:pPr>
            <w:r w:rsidRPr="00BC0248">
              <w:rPr>
                <w:bCs/>
                <w:i/>
                <w:u w:val="single"/>
              </w:rPr>
              <w:t>Résumé de la tâche :</w:t>
            </w:r>
          </w:p>
          <w:p w:rsidR="00B4499E" w:rsidRPr="00BC0248" w:rsidRDefault="00B4499E" w:rsidP="00B4499E">
            <w:pPr>
              <w:jc w:val="both"/>
              <w:rPr>
                <w:bCs/>
                <w:i/>
              </w:rPr>
            </w:pPr>
            <w:r w:rsidRPr="00BC0248">
              <w:rPr>
                <w:bCs/>
                <w:i/>
              </w:rPr>
              <w:t xml:space="preserve">De chaque côté, il y a un joueur défensif qui marquera un joueur offensif au choix. D’une extrémité de gymnase, trois joueurs offensifs se déplacent à la course pour </w:t>
            </w:r>
            <w:r w:rsidRPr="009A6DBA">
              <w:rPr>
                <w:bCs/>
                <w:i/>
                <w:highlight w:val="green"/>
              </w:rPr>
              <w:t>attaquer la cible adverse</w:t>
            </w:r>
            <w:r w:rsidRPr="00BC0248">
              <w:rPr>
                <w:bCs/>
                <w:i/>
              </w:rPr>
              <w:t xml:space="preserve">. Le porteur doit effectuer un virage autour du cône pour </w:t>
            </w:r>
            <w:r w:rsidR="003E5A0F" w:rsidRPr="003E5A0F">
              <w:rPr>
                <w:bCs/>
                <w:i/>
              </w:rPr>
              <w:t>simuler</w:t>
            </w:r>
            <w:r w:rsidRPr="00BC0248">
              <w:rPr>
                <w:bCs/>
                <w:i/>
              </w:rPr>
              <w:t xml:space="preserve"> l’action du  «Delay». Les deux non-porteurs doivent utiliser l’espace libre en zone offensive pour offrir une cible au porteur. Le virage du porteur permet du temps à ses coéquipiers pour se placer. Lorsque le jeu se termine, soit par un tir ou une interception, les joueurs se placent derrière les colonnes de ce côté de gymnase. La deuxième vague de joueurs à s’exécuter partent vers l’autre moitié de gymnase pour effectuer le même système offensif.  (Démonstration en premier lieu)</w:t>
            </w:r>
          </w:p>
          <w:p w:rsidR="00B4499E" w:rsidRDefault="00B4499E" w:rsidP="00B4499E">
            <w:pPr>
              <w:rPr>
                <w:bCs/>
                <w:i/>
                <w:sz w:val="20"/>
                <w:szCs w:val="20"/>
                <w:u w:val="single"/>
              </w:rPr>
            </w:pPr>
            <w:r w:rsidRPr="00BC0248">
              <w:rPr>
                <w:bCs/>
                <w:i/>
                <w:u w:val="single"/>
              </w:rPr>
              <w:t>Schéma complet s’il y  a lieu;</w:t>
            </w:r>
          </w:p>
          <w:p w:rsidR="00B4499E" w:rsidRPr="00DD2DBC" w:rsidRDefault="00B1407B" w:rsidP="00B4499E">
            <w:pPr>
              <w:rPr>
                <w:bCs/>
                <w:i/>
                <w:sz w:val="20"/>
                <w:szCs w:val="20"/>
              </w:rPr>
            </w:pPr>
            <w:r>
              <w:rPr>
                <w:bCs/>
                <w:i/>
                <w:noProof/>
                <w:sz w:val="20"/>
                <w:szCs w:val="20"/>
                <w:u w:val="single"/>
                <w:lang w:eastAsia="fr-CA"/>
              </w:rPr>
              <mc:AlternateContent>
                <mc:Choice Requires="wpc">
                  <w:drawing>
                    <wp:inline distT="0" distB="0" distL="0" distR="0">
                      <wp:extent cx="3192780" cy="1304925"/>
                      <wp:effectExtent l="19050" t="19050" r="17145" b="19050"/>
                      <wp:docPr id="643" name="Zone de dessin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484" name="AutoShape 645"/>
                              <wps:cNvSpPr>
                                <a:spLocks noChangeArrowheads="1"/>
                              </wps:cNvSpPr>
                              <wps:spPr bwMode="auto">
                                <a:xfrm>
                                  <a:off x="1165397" y="1150858"/>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5" name="AutoShape 646"/>
                              <wps:cNvSpPr>
                                <a:spLocks noChangeArrowheads="1"/>
                              </wps:cNvSpPr>
                              <wps:spPr bwMode="auto">
                                <a:xfrm>
                                  <a:off x="78868" y="1103525"/>
                                  <a:ext cx="191140" cy="107661"/>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6" name="AutoShape 647"/>
                              <wps:cNvSpPr>
                                <a:spLocks noChangeArrowheads="1"/>
                              </wps:cNvSpPr>
                              <wps:spPr bwMode="auto">
                                <a:xfrm>
                                  <a:off x="541873" y="413938"/>
                                  <a:ext cx="191140" cy="105805"/>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487" name="AutoShape 648"/>
                              <wps:cNvSpPr>
                                <a:spLocks noChangeArrowheads="1"/>
                              </wps:cNvSpPr>
                              <wps:spPr bwMode="auto">
                                <a:xfrm>
                                  <a:off x="20413" y="5475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8" name="AutoShape 649"/>
                              <wps:cNvSpPr>
                                <a:spLocks noChangeArrowheads="1"/>
                              </wps:cNvSpPr>
                              <wps:spPr bwMode="auto">
                                <a:xfrm>
                                  <a:off x="1159830" y="1065472"/>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9" name="AutoShape 650"/>
                              <wps:cNvSpPr>
                                <a:spLocks noChangeArrowheads="1"/>
                              </wps:cNvSpPr>
                              <wps:spPr bwMode="auto">
                                <a:xfrm>
                                  <a:off x="2969165" y="1065472"/>
                                  <a:ext cx="155881"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AutoShape 651"/>
                              <wps:cNvSpPr>
                                <a:spLocks noChangeArrowheads="1"/>
                              </wps:cNvSpPr>
                              <wps:spPr bwMode="auto">
                                <a:xfrm>
                                  <a:off x="1020650" y="35268"/>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AutoShape 652"/>
                              <wps:cNvSpPr>
                                <a:spLocks noChangeArrowheads="1"/>
                              </wps:cNvSpPr>
                              <wps:spPr bwMode="auto">
                                <a:xfrm>
                                  <a:off x="1211790" y="55687"/>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2" name="AutoShape 653"/>
                              <wps:cNvSpPr>
                                <a:spLocks noChangeArrowheads="1"/>
                              </wps:cNvSpPr>
                              <wps:spPr bwMode="auto">
                                <a:xfrm>
                                  <a:off x="3001640" y="35268"/>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3" name="AutoShape 654"/>
                              <wps:cNvSpPr>
                                <a:spLocks noChangeArrowheads="1"/>
                              </wps:cNvSpPr>
                              <wps:spPr bwMode="auto">
                                <a:xfrm>
                                  <a:off x="2443066" y="447350"/>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494" name="AutoShape 655"/>
                              <wps:cNvSpPr>
                                <a:spLocks noChangeArrowheads="1"/>
                              </wps:cNvSpPr>
                              <wps:spPr bwMode="auto">
                                <a:xfrm>
                                  <a:off x="1970783" y="5475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6" name="AutoShape 656"/>
                              <wps:cNvSpPr>
                                <a:spLocks noChangeArrowheads="1"/>
                              </wps:cNvSpPr>
                              <wps:spPr bwMode="auto">
                                <a:xfrm>
                                  <a:off x="2645340" y="1149930"/>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7" name="AutoShape 657"/>
                              <wps:cNvSpPr>
                                <a:spLocks noChangeArrowheads="1"/>
                              </wps:cNvSpPr>
                              <wps:spPr bwMode="auto">
                                <a:xfrm>
                                  <a:off x="1763869" y="35268"/>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8" name="AutoShape 658"/>
                              <wps:cNvSpPr>
                                <a:spLocks noChangeArrowheads="1"/>
                              </wps:cNvSpPr>
                              <wps:spPr bwMode="auto">
                                <a:xfrm>
                                  <a:off x="1841810" y="1201905"/>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9" name="AutoShape 659"/>
                              <wps:cNvSpPr>
                                <a:spLocks noChangeArrowheads="1"/>
                              </wps:cNvSpPr>
                              <wps:spPr bwMode="auto">
                                <a:xfrm>
                                  <a:off x="1211790" y="416722"/>
                                  <a:ext cx="165160" cy="133648"/>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500" name="AutoShape 660"/>
                              <wps:cNvSpPr>
                                <a:spLocks noChangeArrowheads="1"/>
                              </wps:cNvSpPr>
                              <wps:spPr bwMode="auto">
                                <a:xfrm>
                                  <a:off x="1676650" y="771261"/>
                                  <a:ext cx="165160" cy="133648"/>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501" name="AutoShape 661"/>
                              <wps:cNvSpPr>
                                <a:spLocks noChangeArrowheads="1"/>
                              </wps:cNvSpPr>
                              <wps:spPr bwMode="auto">
                                <a:xfrm>
                                  <a:off x="184645" y="55687"/>
                                  <a:ext cx="1106942" cy="494684"/>
                                </a:xfrm>
                                <a:prstGeom prst="rtTriangle">
                                  <a:avLst/>
                                </a:prstGeom>
                                <a:solidFill>
                                  <a:srgbClr val="FFFF00">
                                    <a:alpha val="14999"/>
                                  </a:srgbClr>
                                </a:solidFill>
                                <a:ln w="9525">
                                  <a:solidFill>
                                    <a:srgbClr val="000000"/>
                                  </a:solidFill>
                                  <a:miter lim="800000"/>
                                  <a:headEnd/>
                                  <a:tailEnd/>
                                </a:ln>
                              </wps:spPr>
                              <wps:bodyPr rot="0" vert="horz" wrap="square" lIns="91440" tIns="45720" rIns="91440" bIns="45720" anchor="t" anchorCtr="0" upright="1">
                                <a:noAutofit/>
                              </wps:bodyPr>
                            </wps:wsp>
                            <wps:wsp>
                              <wps:cNvPr id="502" name="Freeform 662"/>
                              <wps:cNvSpPr>
                                <a:spLocks/>
                              </wps:cNvSpPr>
                              <wps:spPr bwMode="auto">
                                <a:xfrm>
                                  <a:off x="481561" y="1183342"/>
                                  <a:ext cx="342382" cy="84458"/>
                                </a:xfrm>
                                <a:custGeom>
                                  <a:avLst/>
                                  <a:gdLst>
                                    <a:gd name="T0" fmla="*/ 1 w 539"/>
                                    <a:gd name="T1" fmla="*/ 0 h 134"/>
                                    <a:gd name="T2" fmla="*/ 18 w 539"/>
                                    <a:gd name="T3" fmla="*/ 118 h 134"/>
                                    <a:gd name="T4" fmla="*/ 68 w 539"/>
                                    <a:gd name="T5" fmla="*/ 134 h 134"/>
                                    <a:gd name="T6" fmla="*/ 520 w 539"/>
                                    <a:gd name="T7" fmla="*/ 118 h 134"/>
                                    <a:gd name="T8" fmla="*/ 537 w 539"/>
                                    <a:gd name="T9" fmla="*/ 51 h 134"/>
                                  </a:gdLst>
                                  <a:ahLst/>
                                  <a:cxnLst>
                                    <a:cxn ang="0">
                                      <a:pos x="T0" y="T1"/>
                                    </a:cxn>
                                    <a:cxn ang="0">
                                      <a:pos x="T2" y="T3"/>
                                    </a:cxn>
                                    <a:cxn ang="0">
                                      <a:pos x="T4" y="T5"/>
                                    </a:cxn>
                                    <a:cxn ang="0">
                                      <a:pos x="T6" y="T7"/>
                                    </a:cxn>
                                    <a:cxn ang="0">
                                      <a:pos x="T8" y="T9"/>
                                    </a:cxn>
                                  </a:cxnLst>
                                  <a:rect l="0" t="0" r="r" b="b"/>
                                  <a:pathLst>
                                    <a:path w="539" h="134">
                                      <a:moveTo>
                                        <a:pt x="1" y="0"/>
                                      </a:moveTo>
                                      <a:cubicBezTo>
                                        <a:pt x="7" y="39"/>
                                        <a:pt x="0" y="82"/>
                                        <a:pt x="18" y="118"/>
                                      </a:cubicBezTo>
                                      <a:cubicBezTo>
                                        <a:pt x="26" y="134"/>
                                        <a:pt x="51" y="134"/>
                                        <a:pt x="68" y="134"/>
                                      </a:cubicBezTo>
                                      <a:cubicBezTo>
                                        <a:pt x="219" y="134"/>
                                        <a:pt x="369" y="123"/>
                                        <a:pt x="520" y="118"/>
                                      </a:cubicBezTo>
                                      <a:cubicBezTo>
                                        <a:pt x="539" y="62"/>
                                        <a:pt x="537" y="85"/>
                                        <a:pt x="537"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663"/>
                              <wps:cNvSpPr>
                                <a:spLocks/>
                              </wps:cNvSpPr>
                              <wps:spPr bwMode="auto">
                                <a:xfrm>
                                  <a:off x="2099756" y="1183342"/>
                                  <a:ext cx="343310" cy="84458"/>
                                </a:xfrm>
                                <a:custGeom>
                                  <a:avLst/>
                                  <a:gdLst>
                                    <a:gd name="T0" fmla="*/ 1 w 539"/>
                                    <a:gd name="T1" fmla="*/ 0 h 134"/>
                                    <a:gd name="T2" fmla="*/ 18 w 539"/>
                                    <a:gd name="T3" fmla="*/ 118 h 134"/>
                                    <a:gd name="T4" fmla="*/ 68 w 539"/>
                                    <a:gd name="T5" fmla="*/ 134 h 134"/>
                                    <a:gd name="T6" fmla="*/ 520 w 539"/>
                                    <a:gd name="T7" fmla="*/ 118 h 134"/>
                                    <a:gd name="T8" fmla="*/ 537 w 539"/>
                                    <a:gd name="T9" fmla="*/ 51 h 134"/>
                                  </a:gdLst>
                                  <a:ahLst/>
                                  <a:cxnLst>
                                    <a:cxn ang="0">
                                      <a:pos x="T0" y="T1"/>
                                    </a:cxn>
                                    <a:cxn ang="0">
                                      <a:pos x="T2" y="T3"/>
                                    </a:cxn>
                                    <a:cxn ang="0">
                                      <a:pos x="T4" y="T5"/>
                                    </a:cxn>
                                    <a:cxn ang="0">
                                      <a:pos x="T6" y="T7"/>
                                    </a:cxn>
                                    <a:cxn ang="0">
                                      <a:pos x="T8" y="T9"/>
                                    </a:cxn>
                                  </a:cxnLst>
                                  <a:rect l="0" t="0" r="r" b="b"/>
                                  <a:pathLst>
                                    <a:path w="539" h="134">
                                      <a:moveTo>
                                        <a:pt x="1" y="0"/>
                                      </a:moveTo>
                                      <a:cubicBezTo>
                                        <a:pt x="7" y="39"/>
                                        <a:pt x="0" y="82"/>
                                        <a:pt x="18" y="118"/>
                                      </a:cubicBezTo>
                                      <a:cubicBezTo>
                                        <a:pt x="26" y="134"/>
                                        <a:pt x="51" y="134"/>
                                        <a:pt x="68" y="134"/>
                                      </a:cubicBezTo>
                                      <a:cubicBezTo>
                                        <a:pt x="219" y="134"/>
                                        <a:pt x="369" y="123"/>
                                        <a:pt x="520" y="118"/>
                                      </a:cubicBezTo>
                                      <a:cubicBezTo>
                                        <a:pt x="539" y="62"/>
                                        <a:pt x="537" y="85"/>
                                        <a:pt x="537"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664"/>
                              <wps:cNvSpPr>
                                <a:spLocks/>
                              </wps:cNvSpPr>
                              <wps:spPr bwMode="auto">
                                <a:xfrm>
                                  <a:off x="2161923" y="13922"/>
                                  <a:ext cx="406404" cy="105805"/>
                                </a:xfrm>
                                <a:custGeom>
                                  <a:avLst/>
                                  <a:gdLst>
                                    <a:gd name="T0" fmla="*/ 0 w 639"/>
                                    <a:gd name="T1" fmla="*/ 134 h 167"/>
                                    <a:gd name="T2" fmla="*/ 168 w 639"/>
                                    <a:gd name="T3" fmla="*/ 0 h 167"/>
                                    <a:gd name="T4" fmla="*/ 503 w 639"/>
                                    <a:gd name="T5" fmla="*/ 16 h 167"/>
                                    <a:gd name="T6" fmla="*/ 603 w 639"/>
                                    <a:gd name="T7" fmla="*/ 50 h 167"/>
                                    <a:gd name="T8" fmla="*/ 637 w 639"/>
                                    <a:gd name="T9" fmla="*/ 167 h 167"/>
                                  </a:gdLst>
                                  <a:ahLst/>
                                  <a:cxnLst>
                                    <a:cxn ang="0">
                                      <a:pos x="T0" y="T1"/>
                                    </a:cxn>
                                    <a:cxn ang="0">
                                      <a:pos x="T2" y="T3"/>
                                    </a:cxn>
                                    <a:cxn ang="0">
                                      <a:pos x="T4" y="T5"/>
                                    </a:cxn>
                                    <a:cxn ang="0">
                                      <a:pos x="T6" y="T7"/>
                                    </a:cxn>
                                    <a:cxn ang="0">
                                      <a:pos x="T8" y="T9"/>
                                    </a:cxn>
                                  </a:cxnLst>
                                  <a:rect l="0" t="0" r="r" b="b"/>
                                  <a:pathLst>
                                    <a:path w="639" h="167">
                                      <a:moveTo>
                                        <a:pt x="0" y="134"/>
                                      </a:moveTo>
                                      <a:cubicBezTo>
                                        <a:pt x="50" y="84"/>
                                        <a:pt x="109" y="39"/>
                                        <a:pt x="168" y="0"/>
                                      </a:cubicBezTo>
                                      <a:cubicBezTo>
                                        <a:pt x="280" y="5"/>
                                        <a:pt x="392" y="3"/>
                                        <a:pt x="503" y="16"/>
                                      </a:cubicBezTo>
                                      <a:cubicBezTo>
                                        <a:pt x="538" y="20"/>
                                        <a:pt x="603" y="50"/>
                                        <a:pt x="603" y="50"/>
                                      </a:cubicBezTo>
                                      <a:cubicBezTo>
                                        <a:pt x="639" y="155"/>
                                        <a:pt x="637" y="115"/>
                                        <a:pt x="637"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665"/>
                              <wps:cNvSpPr>
                                <a:spLocks/>
                              </wps:cNvSpPr>
                              <wps:spPr bwMode="auto">
                                <a:xfrm>
                                  <a:off x="541873" y="54759"/>
                                  <a:ext cx="406404" cy="106733"/>
                                </a:xfrm>
                                <a:custGeom>
                                  <a:avLst/>
                                  <a:gdLst>
                                    <a:gd name="T0" fmla="*/ 0 w 639"/>
                                    <a:gd name="T1" fmla="*/ 134 h 167"/>
                                    <a:gd name="T2" fmla="*/ 168 w 639"/>
                                    <a:gd name="T3" fmla="*/ 0 h 167"/>
                                    <a:gd name="T4" fmla="*/ 503 w 639"/>
                                    <a:gd name="T5" fmla="*/ 16 h 167"/>
                                    <a:gd name="T6" fmla="*/ 603 w 639"/>
                                    <a:gd name="T7" fmla="*/ 50 h 167"/>
                                    <a:gd name="T8" fmla="*/ 637 w 639"/>
                                    <a:gd name="T9" fmla="*/ 167 h 167"/>
                                  </a:gdLst>
                                  <a:ahLst/>
                                  <a:cxnLst>
                                    <a:cxn ang="0">
                                      <a:pos x="T0" y="T1"/>
                                    </a:cxn>
                                    <a:cxn ang="0">
                                      <a:pos x="T2" y="T3"/>
                                    </a:cxn>
                                    <a:cxn ang="0">
                                      <a:pos x="T4" y="T5"/>
                                    </a:cxn>
                                    <a:cxn ang="0">
                                      <a:pos x="T6" y="T7"/>
                                    </a:cxn>
                                    <a:cxn ang="0">
                                      <a:pos x="T8" y="T9"/>
                                    </a:cxn>
                                  </a:cxnLst>
                                  <a:rect l="0" t="0" r="r" b="b"/>
                                  <a:pathLst>
                                    <a:path w="639" h="167">
                                      <a:moveTo>
                                        <a:pt x="0" y="134"/>
                                      </a:moveTo>
                                      <a:cubicBezTo>
                                        <a:pt x="50" y="84"/>
                                        <a:pt x="109" y="39"/>
                                        <a:pt x="168" y="0"/>
                                      </a:cubicBezTo>
                                      <a:cubicBezTo>
                                        <a:pt x="280" y="5"/>
                                        <a:pt x="392" y="3"/>
                                        <a:pt x="503" y="16"/>
                                      </a:cubicBezTo>
                                      <a:cubicBezTo>
                                        <a:pt x="538" y="20"/>
                                        <a:pt x="603" y="50"/>
                                        <a:pt x="603" y="50"/>
                                      </a:cubicBezTo>
                                      <a:cubicBezTo>
                                        <a:pt x="639" y="155"/>
                                        <a:pt x="637" y="115"/>
                                        <a:pt x="637"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AutoShape 666"/>
                              <wps:cNvSpPr>
                                <a:spLocks noChangeArrowheads="1"/>
                              </wps:cNvSpPr>
                              <wps:spPr bwMode="auto">
                                <a:xfrm>
                                  <a:off x="948277" y="1149930"/>
                                  <a:ext cx="211553" cy="1178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7" name="AutoShape 667"/>
                              <wps:cNvSpPr>
                                <a:spLocks noChangeArrowheads="1"/>
                              </wps:cNvSpPr>
                              <wps:spPr bwMode="auto">
                                <a:xfrm>
                                  <a:off x="541873" y="973589"/>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08" name="AutoShape 668"/>
                              <wps:cNvSpPr>
                                <a:spLocks noChangeArrowheads="1"/>
                              </wps:cNvSpPr>
                              <wps:spPr bwMode="auto">
                                <a:xfrm>
                                  <a:off x="2836480" y="416722"/>
                                  <a:ext cx="165160" cy="133648"/>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509" name="AutoShape 669"/>
                              <wps:cNvSpPr>
                                <a:spLocks noChangeArrowheads="1"/>
                              </wps:cNvSpPr>
                              <wps:spPr bwMode="auto">
                                <a:xfrm>
                                  <a:off x="104849" y="767548"/>
                                  <a:ext cx="165160" cy="134576"/>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510" name="AutoShape 670"/>
                              <wps:cNvSpPr>
                                <a:spLocks noChangeArrowheads="1"/>
                              </wps:cNvSpPr>
                              <wps:spPr bwMode="auto">
                                <a:xfrm>
                                  <a:off x="2969165" y="115085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 name="AutoShape 671"/>
                              <wps:cNvSpPr>
                                <a:spLocks noChangeArrowheads="1"/>
                              </wps:cNvSpPr>
                              <wps:spPr bwMode="auto">
                                <a:xfrm>
                                  <a:off x="2377188" y="870569"/>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4" name="Freeform 672"/>
                              <wps:cNvSpPr>
                                <a:spLocks/>
                              </wps:cNvSpPr>
                              <wps:spPr bwMode="auto">
                                <a:xfrm>
                                  <a:off x="1109725" y="333192"/>
                                  <a:ext cx="319185" cy="775901"/>
                                </a:xfrm>
                                <a:custGeom>
                                  <a:avLst/>
                                  <a:gdLst>
                                    <a:gd name="T0" fmla="*/ 352 w 503"/>
                                    <a:gd name="T1" fmla="*/ 1222 h 1222"/>
                                    <a:gd name="T2" fmla="*/ 369 w 503"/>
                                    <a:gd name="T3" fmla="*/ 1122 h 1222"/>
                                    <a:gd name="T4" fmla="*/ 302 w 503"/>
                                    <a:gd name="T5" fmla="*/ 1055 h 1222"/>
                                    <a:gd name="T6" fmla="*/ 202 w 503"/>
                                    <a:gd name="T7" fmla="*/ 787 h 1222"/>
                                    <a:gd name="T8" fmla="*/ 135 w 503"/>
                                    <a:gd name="T9" fmla="*/ 653 h 1222"/>
                                    <a:gd name="T10" fmla="*/ 118 w 503"/>
                                    <a:gd name="T11" fmla="*/ 603 h 1222"/>
                                    <a:gd name="T12" fmla="*/ 51 w 503"/>
                                    <a:gd name="T13" fmla="*/ 536 h 1222"/>
                                    <a:gd name="T14" fmla="*/ 51 w 503"/>
                                    <a:gd name="T15" fmla="*/ 184 h 1222"/>
                                    <a:gd name="T16" fmla="*/ 118 w 503"/>
                                    <a:gd name="T17" fmla="*/ 117 h 1222"/>
                                    <a:gd name="T18" fmla="*/ 218 w 503"/>
                                    <a:gd name="T19" fmla="*/ 33 h 1222"/>
                                    <a:gd name="T20" fmla="*/ 319 w 503"/>
                                    <a:gd name="T21" fmla="*/ 0 h 1222"/>
                                    <a:gd name="T22" fmla="*/ 403 w 503"/>
                                    <a:gd name="T23" fmla="*/ 50 h 1222"/>
                                    <a:gd name="T24" fmla="*/ 419 w 503"/>
                                    <a:gd name="T25" fmla="*/ 100 h 1222"/>
                                    <a:gd name="T26" fmla="*/ 453 w 503"/>
                                    <a:gd name="T27" fmla="*/ 134 h 1222"/>
                                    <a:gd name="T28" fmla="*/ 503 w 503"/>
                                    <a:gd name="T29" fmla="*/ 234 h 1222"/>
                                    <a:gd name="T30" fmla="*/ 386 w 503"/>
                                    <a:gd name="T31" fmla="*/ 485 h 1222"/>
                                    <a:gd name="T32" fmla="*/ 218 w 503"/>
                                    <a:gd name="T33" fmla="*/ 435 h 1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3" h="1222">
                                      <a:moveTo>
                                        <a:pt x="352" y="1222"/>
                                      </a:moveTo>
                                      <a:cubicBezTo>
                                        <a:pt x="358" y="1189"/>
                                        <a:pt x="379" y="1154"/>
                                        <a:pt x="369" y="1122"/>
                                      </a:cubicBezTo>
                                      <a:cubicBezTo>
                                        <a:pt x="360" y="1092"/>
                                        <a:pt x="302" y="1055"/>
                                        <a:pt x="302" y="1055"/>
                                      </a:cubicBezTo>
                                      <a:cubicBezTo>
                                        <a:pt x="272" y="964"/>
                                        <a:pt x="255" y="867"/>
                                        <a:pt x="202" y="787"/>
                                      </a:cubicBezTo>
                                      <a:cubicBezTo>
                                        <a:pt x="168" y="620"/>
                                        <a:pt x="215" y="773"/>
                                        <a:pt x="135" y="653"/>
                                      </a:cubicBezTo>
                                      <a:cubicBezTo>
                                        <a:pt x="125" y="638"/>
                                        <a:pt x="128" y="617"/>
                                        <a:pt x="118" y="603"/>
                                      </a:cubicBezTo>
                                      <a:cubicBezTo>
                                        <a:pt x="100" y="577"/>
                                        <a:pt x="51" y="536"/>
                                        <a:pt x="51" y="536"/>
                                      </a:cubicBezTo>
                                      <a:cubicBezTo>
                                        <a:pt x="8" y="407"/>
                                        <a:pt x="0" y="405"/>
                                        <a:pt x="51" y="184"/>
                                      </a:cubicBezTo>
                                      <a:cubicBezTo>
                                        <a:pt x="58" y="153"/>
                                        <a:pt x="96" y="139"/>
                                        <a:pt x="118" y="117"/>
                                      </a:cubicBezTo>
                                      <a:cubicBezTo>
                                        <a:pt x="148" y="87"/>
                                        <a:pt x="178" y="51"/>
                                        <a:pt x="218" y="33"/>
                                      </a:cubicBezTo>
                                      <a:cubicBezTo>
                                        <a:pt x="250" y="19"/>
                                        <a:pt x="319" y="0"/>
                                        <a:pt x="319" y="0"/>
                                      </a:cubicBezTo>
                                      <a:cubicBezTo>
                                        <a:pt x="357" y="13"/>
                                        <a:pt x="381" y="13"/>
                                        <a:pt x="403" y="50"/>
                                      </a:cubicBezTo>
                                      <a:cubicBezTo>
                                        <a:pt x="412" y="65"/>
                                        <a:pt x="410" y="85"/>
                                        <a:pt x="419" y="100"/>
                                      </a:cubicBezTo>
                                      <a:cubicBezTo>
                                        <a:pt x="427" y="114"/>
                                        <a:pt x="443" y="121"/>
                                        <a:pt x="453" y="134"/>
                                      </a:cubicBezTo>
                                      <a:cubicBezTo>
                                        <a:pt x="489" y="179"/>
                                        <a:pt x="485" y="182"/>
                                        <a:pt x="503" y="234"/>
                                      </a:cubicBezTo>
                                      <a:cubicBezTo>
                                        <a:pt x="488" y="337"/>
                                        <a:pt x="475" y="426"/>
                                        <a:pt x="386" y="485"/>
                                      </a:cubicBezTo>
                                      <a:cubicBezTo>
                                        <a:pt x="222" y="468"/>
                                        <a:pt x="258" y="514"/>
                                        <a:pt x="218"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73"/>
                              <wps:cNvSpPr>
                                <a:spLocks/>
                              </wps:cNvSpPr>
                              <wps:spPr bwMode="auto">
                                <a:xfrm>
                                  <a:off x="758993" y="651534"/>
                                  <a:ext cx="272792" cy="499324"/>
                                </a:xfrm>
                                <a:custGeom>
                                  <a:avLst/>
                                  <a:gdLst>
                                    <a:gd name="T0" fmla="*/ 419 w 430"/>
                                    <a:gd name="T1" fmla="*/ 787 h 787"/>
                                    <a:gd name="T2" fmla="*/ 352 w 430"/>
                                    <a:gd name="T3" fmla="*/ 720 h 787"/>
                                    <a:gd name="T4" fmla="*/ 285 w 430"/>
                                    <a:gd name="T5" fmla="*/ 653 h 787"/>
                                    <a:gd name="T6" fmla="*/ 201 w 430"/>
                                    <a:gd name="T7" fmla="*/ 402 h 787"/>
                                    <a:gd name="T8" fmla="*/ 184 w 430"/>
                                    <a:gd name="T9" fmla="*/ 335 h 787"/>
                                    <a:gd name="T10" fmla="*/ 67 w 430"/>
                                    <a:gd name="T11" fmla="*/ 218 h 787"/>
                                    <a:gd name="T12" fmla="*/ 0 w 430"/>
                                    <a:gd name="T13" fmla="*/ 0 h 787"/>
                                  </a:gdLst>
                                  <a:ahLst/>
                                  <a:cxnLst>
                                    <a:cxn ang="0">
                                      <a:pos x="T0" y="T1"/>
                                    </a:cxn>
                                    <a:cxn ang="0">
                                      <a:pos x="T2" y="T3"/>
                                    </a:cxn>
                                    <a:cxn ang="0">
                                      <a:pos x="T4" y="T5"/>
                                    </a:cxn>
                                    <a:cxn ang="0">
                                      <a:pos x="T6" y="T7"/>
                                    </a:cxn>
                                    <a:cxn ang="0">
                                      <a:pos x="T8" y="T9"/>
                                    </a:cxn>
                                    <a:cxn ang="0">
                                      <a:pos x="T10" y="T11"/>
                                    </a:cxn>
                                    <a:cxn ang="0">
                                      <a:pos x="T12" y="T13"/>
                                    </a:cxn>
                                  </a:cxnLst>
                                  <a:rect l="0" t="0" r="r" b="b"/>
                                  <a:pathLst>
                                    <a:path w="430" h="787">
                                      <a:moveTo>
                                        <a:pt x="419" y="787"/>
                                      </a:moveTo>
                                      <a:cubicBezTo>
                                        <a:pt x="385" y="687"/>
                                        <a:pt x="430" y="776"/>
                                        <a:pt x="352" y="720"/>
                                      </a:cubicBezTo>
                                      <a:cubicBezTo>
                                        <a:pt x="326" y="702"/>
                                        <a:pt x="285" y="653"/>
                                        <a:pt x="285" y="653"/>
                                      </a:cubicBezTo>
                                      <a:cubicBezTo>
                                        <a:pt x="257" y="569"/>
                                        <a:pt x="229" y="486"/>
                                        <a:pt x="201" y="402"/>
                                      </a:cubicBezTo>
                                      <a:cubicBezTo>
                                        <a:pt x="194" y="380"/>
                                        <a:pt x="193" y="356"/>
                                        <a:pt x="184" y="335"/>
                                      </a:cubicBezTo>
                                      <a:cubicBezTo>
                                        <a:pt x="161" y="280"/>
                                        <a:pt x="114" y="249"/>
                                        <a:pt x="67" y="218"/>
                                      </a:cubicBezTo>
                                      <a:cubicBezTo>
                                        <a:pt x="27" y="157"/>
                                        <a:pt x="0" y="74"/>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4"/>
                              <wps:cNvSpPr>
                                <a:spLocks/>
                              </wps:cNvSpPr>
                              <wps:spPr bwMode="auto">
                                <a:xfrm>
                                  <a:off x="184645" y="300708"/>
                                  <a:ext cx="244956" cy="797248"/>
                                </a:xfrm>
                                <a:custGeom>
                                  <a:avLst/>
                                  <a:gdLst>
                                    <a:gd name="T0" fmla="*/ 0 w 385"/>
                                    <a:gd name="T1" fmla="*/ 1255 h 1255"/>
                                    <a:gd name="T2" fmla="*/ 101 w 385"/>
                                    <a:gd name="T3" fmla="*/ 1004 h 1255"/>
                                    <a:gd name="T4" fmla="*/ 168 w 385"/>
                                    <a:gd name="T5" fmla="*/ 837 h 1255"/>
                                    <a:gd name="T6" fmla="*/ 234 w 385"/>
                                    <a:gd name="T7" fmla="*/ 485 h 1255"/>
                                    <a:gd name="T8" fmla="*/ 285 w 385"/>
                                    <a:gd name="T9" fmla="*/ 251 h 1255"/>
                                    <a:gd name="T10" fmla="*/ 385 w 385"/>
                                    <a:gd name="T11" fmla="*/ 0 h 1255"/>
                                  </a:gdLst>
                                  <a:ahLst/>
                                  <a:cxnLst>
                                    <a:cxn ang="0">
                                      <a:pos x="T0" y="T1"/>
                                    </a:cxn>
                                    <a:cxn ang="0">
                                      <a:pos x="T2" y="T3"/>
                                    </a:cxn>
                                    <a:cxn ang="0">
                                      <a:pos x="T4" y="T5"/>
                                    </a:cxn>
                                    <a:cxn ang="0">
                                      <a:pos x="T6" y="T7"/>
                                    </a:cxn>
                                    <a:cxn ang="0">
                                      <a:pos x="T8" y="T9"/>
                                    </a:cxn>
                                    <a:cxn ang="0">
                                      <a:pos x="T10" y="T11"/>
                                    </a:cxn>
                                  </a:cxnLst>
                                  <a:rect l="0" t="0" r="r" b="b"/>
                                  <a:pathLst>
                                    <a:path w="385" h="1255">
                                      <a:moveTo>
                                        <a:pt x="0" y="1255"/>
                                      </a:moveTo>
                                      <a:cubicBezTo>
                                        <a:pt x="16" y="1145"/>
                                        <a:pt x="23" y="1082"/>
                                        <a:pt x="101" y="1004"/>
                                      </a:cubicBezTo>
                                      <a:cubicBezTo>
                                        <a:pt x="118" y="935"/>
                                        <a:pt x="146" y="902"/>
                                        <a:pt x="168" y="837"/>
                                      </a:cubicBezTo>
                                      <a:cubicBezTo>
                                        <a:pt x="176" y="701"/>
                                        <a:pt x="142" y="580"/>
                                        <a:pt x="234" y="485"/>
                                      </a:cubicBezTo>
                                      <a:cubicBezTo>
                                        <a:pt x="260" y="332"/>
                                        <a:pt x="241" y="428"/>
                                        <a:pt x="285" y="251"/>
                                      </a:cubicBezTo>
                                      <a:cubicBezTo>
                                        <a:pt x="307" y="164"/>
                                        <a:pt x="316" y="65"/>
                                        <a:pt x="3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643"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">
                      <v:shape id="_x0000_s1027" type="#_x0000_t75" style="position:absolute;width:31927;height:13049;visibility:visible;mso-wrap-style:square" filled="t" stroked="t" strokeweight="1pt">
                        <v:fill o:detectmouseclick="t"/>
                        <v:path o:connecttype="none"/>
                      </v:shape>
                      <v:shape id="AutoShape 645" o:spid="_x0000_s1028" type="#_x0000_t96" style="position:absolute;left:11653;top:11508;width:211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e8QA&#10;AADcAAAADwAAAGRycy9kb3ducmV2LnhtbESPQWsCMRSE7wX/Q3hCL0WzrVJkNYqUtnhRqIrnx+a5&#10;u7h5WZI0u/57Iwgeh5n5hlmsetOISM7XlhW8jzMQxIXVNZcKjoef0QyED8gaG8uk4EoeVsvBywJz&#10;bTv+o7gPpUgQ9jkqqEJocyl9UZFBP7YtcfLO1hkMSbpSaoddgptGfmTZpzRYc1qosKWviorL/t8o&#10;iJO3sPvexqM7yWsTu/p3s94apV6H/XoOIlAfnuFHe6MVTGdT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nvEAAAA3AAAAA8AAAAAAAAAAAAAAAAAmAIAAGRycy9k&#10;b3ducmV2LnhtbFBLBQYAAAAABAAEAPUAAACJAwAAAAA=&#10;"/>
                      <v:shape id="AutoShape 646" o:spid="_x0000_s1029" type="#_x0000_t96" style="position:absolute;left:788;top:11035;width:1912;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b4MQA&#10;AADcAAAADwAAAGRycy9kb3ducmV2LnhtbESPQWsCMRSE70L/Q3gFL0Wz2lZkNYpIW7xYqBXPj81z&#10;d3HzsiRpdv33jSB4HGbmG2a57k0jIjlfW1YwGWcgiAuray4VHH8/R3MQPiBrbCyTgit5WK+eBkvM&#10;te34h+IhlCJB2OeooAqhzaX0RUUG/di2xMk7W2cwJOlKqR12CW4aOc2ymTRYc1qosKVtRcXl8GcU&#10;xNeX8P2xj0d3ktcmdvXXbrM3Sg2f+80CRKA+PML39k4reJu/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W+DEAAAA3AAAAA8AAAAAAAAAAAAAAAAAmAIAAGRycy9k&#10;b3ducmV2LnhtbFBLBQYAAAAABAAEAPUAAACJAwAAAAA=&#10;"/>
                      <v:shape id="AutoShape 647" o:spid="_x0000_s1030" type="#_x0000_t96" style="position:absolute;left:5418;top:4139;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DNMUA&#10;AADcAAAADwAAAGRycy9kb3ducmV2LnhtbESPQWvCQBSE7wX/w/IEL0U3LRJidBVbEDy2UQRvj+wz&#10;iWbfht2Npv313UKhx2FmvmFWm8G04k7ON5YVvMwSEMSl1Q1XCo6H3TQD4QOyxtYyKfgiD5v16GmF&#10;ubYP/qR7ESoRIexzVFCH0OVS+rImg35mO+LoXawzGKJ0ldQOHxFuWvmaJKk02HBcqLGj95rKW9Eb&#10;BW/oTt+FGdLz/Lrr5POi1x9Zr9RkPGyXIAIN4T/8195rBfMs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IM0xQAAANwAAAAPAAAAAAAAAAAAAAAAAJgCAABkcnMv&#10;ZG93bnJldi54bWxQSwUGAAAAAAQABAD1AAAAigMAAAAA&#10;" strokecolor="red"/>
                      <v:shape id="AutoShape 648" o:spid="_x0000_s1031" type="#_x0000_t96" style="position:absolute;left:204;top:547;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gDMQA&#10;AADcAAAADwAAAGRycy9kb3ducmV2LnhtbESPQWsCMRSE70L/Q3gFL0Wz2lJlNYpIW7xYqBXPj81z&#10;d3HzsiRpdv33jSB4HGbmG2a57k0jIjlfW1YwGWcgiAuray4VHH8/R3MQPiBrbCyTgit5WK+eBkvM&#10;te34h+IhlCJB2OeooAqhzaX0RUUG/di2xMk7W2cwJOlKqR12CW4aOc2yd2mw5rRQYUvbiorL4c8o&#10;iK8v4ftjH4/uJK9N7Oqv3WZvlBo+95sFiEB9eITv7Z1W8Dafwe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YAzEAAAA3AAAAA8AAAAAAAAAAAAAAAAAmAIAAGRycy9k&#10;b3ducmV2LnhtbFBLBQYAAAAABAAEAPUAAACJAwAAAAA=&#10;"/>
                      <v:shape id="AutoShape 649" o:spid="_x0000_s1032" type="#_x0000_t120" style="position:absolute;left:11598;top:10654;width:158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HCcIA&#10;AADcAAAADwAAAGRycy9kb3ducmV2LnhtbERPz2vCMBS+D/wfwhN2m6luc6U2LSoblF1EN9j10Tzb&#10;YvJSmmjrf78cBjt+fL/zcrJG3GjwnWMFy0UCgrh2uuNGwffXx1MKwgdkjcYxKbiTh7KYPeSYaTfy&#10;kW6n0IgYwj5DBW0IfSalr1uy6BeuJ47c2Q0WQ4RDI/WAYwy3Rq6SZC0tdhwbWuxp31J9OV2tglDd&#10;zWc3moN9e9/+jM+714qpV+pxPm03IAJN4V/85660gpc0ro1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scJwgAAANwAAAAPAAAAAAAAAAAAAAAAAJgCAABkcnMvZG93&#10;bnJldi54bWxQSwUGAAAAAAQABAD1AAAAhwMAAAAA&#10;"/>
                      <v:shape id="AutoShape 650" o:spid="_x0000_s1033" type="#_x0000_t120" style="position:absolute;left:29691;top:10654;width:1559;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iksUA&#10;AADcAAAADwAAAGRycy9kb3ducmV2LnhtbESPT2vCQBTE74LfYXlCb3XT1laNboItFoKX4h/w+sg+&#10;k9DdtyG7NfHbdwsFj8PM/IZZ54M14kqdbxwreJomIIhLpxuuFJyOn48LED4gazSOScGNPOTZeLTG&#10;VLue93Q9hEpECPsUFdQhtKmUvqzJop+6ljh6F9dZDFF2ldQd9hFujXxOkjdpseG4UGNLHzWV34cf&#10;qyAUN7NrevNl59vNuX95fy2YWqUeJsNmBSLQEO7h/3ahFcwWS/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mKSxQAAANwAAAAPAAAAAAAAAAAAAAAAAJgCAABkcnMv&#10;ZG93bnJldi54bWxQSwUGAAAAAAQABAD1AAAAigMAAAAA&#10;"/>
                      <v:shape id="AutoShape 651" o:spid="_x0000_s1034" type="#_x0000_t96" style="position:absolute;left:10206;top:352;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upcIA&#10;AADcAAAADwAAAGRycy9kb3ducmV2LnhtbERPz2vCMBS+D/wfwhN2GTZ1G6K1UWRsw4uDqXh+NM+2&#10;2LyUJEvrf78cBjt+fL/L7Wg6Ecn51rKCeZaDIK6sbrlWcD59zJYgfEDW2FkmBXfysN1MHkostB34&#10;m+Ix1CKFsC9QQRNCX0jpq4YM+sz2xIm7WmcwJOhqqR0OKdx08jnPF9Jgy6mhwZ7eGqpuxx+jIL48&#10;ha/3Qzy7i7x3cWg/97uDUepxOu7WIAKN4V/8595rBa+r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G6lwgAAANwAAAAPAAAAAAAAAAAAAAAAAJgCAABkcnMvZG93&#10;bnJldi54bWxQSwUGAAAAAAQABAD1AAAAhwMAAAAA&#10;"/>
                      <v:shape id="AutoShape 652" o:spid="_x0000_s1035" type="#_x0000_t96" style="position:absolute;left:12117;top:556;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PsQA&#10;AADcAAAADwAAAGRycy9kb3ducmV2LnhtbESPQWsCMRSE7wX/Q3iCl1Kz2lLq1igiVbwoaMXzY/O6&#10;u7h5WZI0u/77RhB6HGbmG2a+7E0jIjlfW1YwGWcgiAuray4VnL83Lx8gfEDW2FgmBTfysFwMnuaY&#10;a9vxkeIplCJB2OeooAqhzaX0RUUG/di2xMn7sc5gSNKVUjvsEtw0cppl79JgzWmhwpbWFRXX069R&#10;EF+fw+FrH8/uIm9N7OrtbrU3So2G/eoTRKA+/Icf7Z1W8DabwP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z7EAAAA3AAAAA8AAAAAAAAAAAAAAAAAmAIAAGRycy9k&#10;b3ducmV2LnhtbFBLBQYAAAAABAAEAPUAAACJAwAAAAA=&#10;"/>
                      <v:shape id="AutoShape 653" o:spid="_x0000_s1036" type="#_x0000_t96" style="position:absolute;left:30016;top:352;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VScUA&#10;AADcAAAADwAAAGRycy9kb3ducmV2LnhtbESPQWsCMRSE74X+h/AEL6Vma0upW6OI2OJFwa14fmxe&#10;dxc3L0sSs+u/bwShx2FmvmHmy8G0IpLzjWUFL5MMBHFpdcOVguPP1/MHCB+QNbaWScGVPCwXjw9z&#10;zLXt+UCxCJVIEPY5KqhD6HIpfVmTQT+xHXHyfq0zGJJ0ldQO+wQ3rZxm2bs02HBaqLGjdU3lubgY&#10;BfH1Kew3u3h0J3ltY998b1c7o9R4NKw+QQQawn/43t5qBW+zK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lVJxQAAANwAAAAPAAAAAAAAAAAAAAAAAJgCAABkcnMv&#10;ZG93bnJldi54bWxQSwUGAAAAAAQABAD1AAAAigMAAAAA&#10;"/>
                      <v:shape id="AutoShape 654" o:spid="_x0000_s1037" type="#_x0000_t96" style="position:absolute;left:24430;top:4473;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2ccUA&#10;AADcAAAADwAAAGRycy9kb3ducmV2LnhtbESPQWvCQBSE70L/w/IEL6IbWxFNXaUWhB41itDbI/ua&#10;pGbfht2Nxv76riB4HGbmG2a57kwtLuR8ZVnBZJyAIM6trrhQcDxsR3MQPiBrrC2Tght5WK9eektM&#10;tb3yni5ZKESEsE9RQRlCk0rp85IM+rFtiKP3Y53BEKUrpHZ4jXBTy9ckmUmDFceFEhv6LCk/Z61R&#10;sEF3+stMN/ue/m4bOVy0ejdvlRr0u493EIG68Aw/2l9awXTx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rZxxQAAANwAAAAPAAAAAAAAAAAAAAAAAJgCAABkcnMv&#10;ZG93bnJldi54bWxQSwUGAAAAAAQABAD1AAAAigMAAAAA&#10;" strokecolor="red"/>
                      <v:shape id="AutoShape 655" o:spid="_x0000_s1038" type="#_x0000_t96" style="position:absolute;left:19707;top:547;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opsQA&#10;AADcAAAADwAAAGRycy9kb3ducmV2LnhtbESPQWsCMRSE74L/ITzBi9SsVkrdGkWKFi8WasXzY/O6&#10;u7h5WZI0u/77piB4HGbmG2a16U0jIjlfW1Ywm2YgiAuray4VnL/3T68gfEDW2FgmBTfysFkPByvM&#10;te34i+IplCJB2OeooAqhzaX0RUUG/dS2xMn7sc5gSNKVUjvsEtw0cp5lL9JgzWmhwpbeKyqup1+j&#10;ID5PwufuGM/uIm9N7OqPw/ZolBqP+u0biEB9eITv7YNWsFgu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KbEAAAA3AAAAA8AAAAAAAAAAAAAAAAAmAIAAGRycy9k&#10;b3ducmV2LnhtbFBLBQYAAAAABAAEAPUAAACJAwAAAAA=&#10;"/>
                      <v:shape id="AutoShape 656" o:spid="_x0000_s1039" type="#_x0000_t96" style="position:absolute;left:26453;top:11499;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TSsQA&#10;AADcAAAADwAAAGRycy9kb3ducmV2LnhtbESPQWsCMRSE7wX/Q3iCl6LZ2iK6GkVKW7xYqIrnx+a5&#10;u7h5WZI0u/77RhB6HGbmG2a16U0jIjlfW1bwMslAEBdW11wqOB0/x3MQPiBrbCyTght52KwHTyvM&#10;te34h+IhlCJB2OeooAqhzaX0RUUG/cS2xMm7WGcwJOlKqR12CW4aOc2ymTRYc1qosKX3iorr4dco&#10;iK/P4ftjH0/uLG9N7Oqv3XZvlBoN++0SRKA+/Icf7Z1W8LaYwf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U0rEAAAA3AAAAA8AAAAAAAAAAAAAAAAAmAIAAGRycy9k&#10;b3ducmV2LnhtbFBLBQYAAAAABAAEAPUAAACJAwAAAAA=&#10;"/>
                      <v:shape id="AutoShape 657" o:spid="_x0000_s1040" type="#_x0000_t96" style="position:absolute;left:17638;top:352;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20cUA&#10;AADcAAAADwAAAGRycy9kb3ducmV2LnhtbESPQWsCMRSE7wX/Q3hCL0WztqXq1ihSVLxYqIrnx+Z1&#10;d3HzsiRpdv33jVDocZiZb5jFqjeNiOR8bVnBZJyBIC6srrlUcD5tRzMQPiBrbCyTght5WC0HDwvM&#10;te34i+IxlCJB2OeooAqhzaX0RUUG/di2xMn7ts5gSNKVUjvsEtw08jnL3qTBmtNChS19VFRcjz9G&#10;QXx5Cp+bQzy7i7w1sat3+/XBKPU47NfvIAL14T/8195rBa/zK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fbRxQAAANwAAAAPAAAAAAAAAAAAAAAAAJgCAABkcnMv&#10;ZG93bnJldi54bWxQSwUGAAAAAAQABAD1AAAAigMAAAAA&#10;"/>
                      <v:shape id="AutoShape 658" o:spid="_x0000_s1041" type="#_x0000_t96" style="position:absolute;left:18418;top:12019;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io8IA&#10;AADcAAAADwAAAGRycy9kb3ducmV2LnhtbERPz2vCMBS+D/wfwhN2GTZ1G6K1UWRsw4uDqXh+NM+2&#10;2LyUJEvrf78cBjt+fL/L7Wg6Ecn51rKCeZaDIK6sbrlWcD59zJYgfEDW2FkmBXfysN1MHkostB34&#10;m+Ix1CKFsC9QQRNCX0jpq4YM+sz2xIm7WmcwJOhqqR0OKdx08jnPF9Jgy6mhwZ7eGqpuxx+jIL48&#10;ha/3Qzy7i7x3cWg/97uDUepxOu7WIAKN4V/8595rBa+r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mKjwgAAANwAAAAPAAAAAAAAAAAAAAAAAJgCAABkcnMvZG93&#10;bnJldi54bWxQSwUGAAAAAAQABAD1AAAAhwMAAAAA&#10;"/>
                      <v:shape id="AutoShape 659" o:spid="_x0000_s1042" type="#_x0000_t5" style="position:absolute;left:12117;top:4167;width:1652;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IVsQA&#10;AADcAAAADwAAAGRycy9kb3ducmV2LnhtbESPQWvCQBSE7wX/w/KE3uomoRWTugZbqXitVenxkX0m&#10;i9m3IbvG9N93hUKPw8x8wyzL0bZioN4bxwrSWQKCuHLacK3g8PXxtADhA7LG1jEp+CEP5WrysMRC&#10;uxt/0rAPtYgQ9gUqaELoCil91ZBFP3MdcfTOrrcYouxrqXu8RbhtZZYkc2nRcFxosKP3hqrL/moV&#10;5C/mNJ7m50yn3+btsNm2ZLdHpR6n4/oVRKAx/If/2jut4DnP4X4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yFbEAAAA3AAAAA8AAAAAAAAAAAAAAAAAmAIAAGRycy9k&#10;b3ducmV2LnhtbFBLBQYAAAAABAAEAPUAAACJAwAAAAA=&#10;" fillcolor="#f79646" strokecolor="#f79646"/>
                      <v:shape id="AutoShape 660" o:spid="_x0000_s1043" type="#_x0000_t5" style="position:absolute;left:16766;top:7712;width:165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70cEA&#10;AADcAAAADwAAAGRycy9kb3ducmV2LnhtbERPz2vCMBS+D/Y/hDfwNlMFi6uNsikrXtc52fHRvLbB&#10;5qU0ma3/vTkMPH58v/PdZDtxpcEbxwoW8wQEceW04UbB6fvzdQ3CB2SNnWNScCMPu+3zU46ZdiN/&#10;0bUMjYgh7DNU0IbQZ1L6qiWLfu564sjVbrAYIhwaqQccY7jt5DJJUmnRcGxosad9S9Wl/LMK3lbm&#10;PJ3TeqkXv+bjdCg6ssWPUrOX6X0DItAUHuJ/91ErWCVxfjwTj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N+9HBAAAA3AAAAA8AAAAAAAAAAAAAAAAAmAIAAGRycy9kb3du&#10;cmV2LnhtbFBLBQYAAAAABAAEAPUAAACGAwAAAAA=&#10;" fillcolor="#f79646" strokecolor="#f79646"/>
                      <v:shapetype id="_x0000_t6" coordsize="21600,21600" o:spt="6" path="m,l,21600r21600,xe">
                        <v:stroke joinstyle="miter"/>
                        <v:path gradientshapeok="t" o:connecttype="custom" o:connectlocs="0,0;0,10800;0,21600;10800,21600;21600,21600;10800,10800" textboxrect="1800,12600,12600,19800"/>
                      </v:shapetype>
                      <v:shape id="AutoShape 661" o:spid="_x0000_s1044" type="#_x0000_t6" style="position:absolute;left:1846;top:556;width:11069;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BzcQA&#10;AADcAAAADwAAAGRycy9kb3ducmV2LnhtbESPQWvCQBSE74X+h+UVvOkmgrZGVymKYunJVMHjM/tM&#10;QrNvw+6q8d+7BaHHYWa+YWaLzjTiSs7XlhWkgwQEcWF1zaWC/c+6/wHCB2SNjWVScCcPi/nrywwz&#10;bW+8o2seShEh7DNUUIXQZlL6oiKDfmBb4uidrTMYonSl1A5vEW4aOUySsTRYc1yosKVlRcVvfjEK&#10;jvlm4g9fZeNo2a3SYnx6P+lvpXpv3ecURKAu/Ief7a1WMEpS+Ds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wc3EAAAA3AAAAA8AAAAAAAAAAAAAAAAAmAIAAGRycy9k&#10;b3ducmV2LnhtbFBLBQYAAAAABAAEAPUAAACJAwAAAAA=&#10;" fillcolor="yellow">
                        <v:fill opacity="9766f"/>
                      </v:shape>
                      <v:shape id="Freeform 662" o:spid="_x0000_s1045" style="position:absolute;left:4815;top:11833;width:3424;height:845;visibility:visible;mso-wrap-style:square;v-text-anchor:top" coordsize="5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2yMQA&#10;AADcAAAADwAAAGRycy9kb3ducmV2LnhtbESPUWvCMBSF3wX/Q7iDvWm6jmnpjCLCYDBwtPoDLs21&#10;KWtuQpPVbr/eDAY+Hs453+FsdpPtxUhD6BwreFpmIIgbpztuFZxPb4sCRIjIGnvHpOCHAuy289kG&#10;S+2uXNFYx1YkCIcSFZgYfSllaAxZDEvniZN3cYPFmOTQSj3gNcFtL/MsW0mLHacFg54Ohpqv+tsq&#10;8FXunykcqt/KfNo4HteXovhQ6vFh2r+CiDTFe/i//a4VvGQ5/J1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dsjEAAAA3AAAAA8AAAAAAAAAAAAAAAAAmAIAAGRycy9k&#10;b3ducmV2LnhtbFBLBQYAAAAABAAEAPUAAACJAwAAAAA=&#10;" path="m1,c7,39,,82,18,118v8,16,33,16,50,16c219,134,369,123,520,118,539,62,537,85,537,51e" filled="f">
                        <v:path arrowok="t" o:connecttype="custom" o:connectlocs="635,0;11434,74373;43195,84458;330313,74373;341112,32144" o:connectangles="0,0,0,0,0"/>
                      </v:shape>
                      <v:shape id="Freeform 663" o:spid="_x0000_s1046" style="position:absolute;left:20997;top:11833;width:3433;height:845;visibility:visible;mso-wrap-style:square;v-text-anchor:top" coordsize="5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TU8QA&#10;AADcAAAADwAAAGRycy9kb3ducmV2LnhtbESPUWvCMBSF34X9h3AHe9NUZVo60yLCYDDYqO4HXJpr&#10;U2xuQhNrt1+/DAY+Hs453+Hsqsn2YqQhdI4VLBcZCOLG6Y5bBV+n13kOIkRkjb1jUvBNAaryYbbD&#10;Qrsb1zQeYysShEOBCkyMvpAyNIYshoXzxMk7u8FiTHJopR7wluC2l6ss20iLHacFg54OhprL8WoV&#10;+Hrl1xQO9U9tPm0cP7bnPH9X6ulx2r+AiDTFe/i//aYVPGdr+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01PEAAAA3AAAAA8AAAAAAAAAAAAAAAAAmAIAAGRycy9k&#10;b3ducmV2LnhtbFBLBQYAAAAABAAEAPUAAACJAwAAAAA=&#10;" path="m1,c7,39,,82,18,118v8,16,33,16,50,16c219,134,369,123,520,118,539,62,537,85,537,51e" filled="f">
                        <v:path arrowok="t" o:connecttype="custom" o:connectlocs="637,0;11465,74373;43312,84458;331208,74373;342036,32144" o:connectangles="0,0,0,0,0"/>
                      </v:shape>
                      <v:shape id="Freeform 664" o:spid="_x0000_s1047" style="position:absolute;left:21619;top:139;width:4064;height:1058;visibility:visible;mso-wrap-style:square;v-text-anchor:top" coordsize="6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qnsIA&#10;AADcAAAADwAAAGRycy9kb3ducmV2LnhtbESPT4vCMBTE7wt+h/AEb2tSUSldo6yi4HX9d340b9uy&#10;zUttolY//UYQPA4z8xtmtuhsLa7U+sqxhmSoQBDnzlRcaDjsN58pCB+QDdaOScOdPCzmvY8ZZsbd&#10;+Ieuu1CICGGfoYYyhCaT0uclWfRD1xBH79e1FkOUbSFNi7cIt7UcKTWVFiuOCyU2tCop/9tdrIbz&#10;cfVI5GWNalOvx9skSZfVKdV60O++v0AE6sI7/GpvjYaJGsPz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iqewgAAANwAAAAPAAAAAAAAAAAAAAAAAJgCAABkcnMvZG93&#10;bnJldi54bWxQSwUGAAAAAAQABAD1AAAAhwMAAAAA&#10;" path="m,134c50,84,109,39,168,,280,5,392,3,503,16v35,4,100,34,100,34c639,155,637,115,637,167e" filled="f">
                        <v:path arrowok="t" o:connecttype="custom" o:connectlocs="0,84897;106848,0;319908,10137;383508,31678;405132,105805" o:connectangles="0,0,0,0,0"/>
                      </v:shape>
                      <v:shape id="Freeform 665" o:spid="_x0000_s1048" style="position:absolute;left:5418;top:547;width:4064;height:1067;visibility:visible;mso-wrap-style:square;v-text-anchor:top" coordsize="6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PBcMA&#10;AADcAAAADwAAAGRycy9kb3ducmV2LnhtbESPT4vCMBTE74LfITzBmyZdVinVKK4oePXP7vnRPNti&#10;89Jtotb99BtB8DjMzG+Y+bKztbhR6yvHGpKxAkGcO1NxoeF03I5SED4gG6wdk4YHeVgu+r05Zsbd&#10;eU+3QyhEhLDPUEMZQpNJ6fOSLPqxa4ijd3atxRBlW0jT4j3CbS0/lJpKixXHhRIbWpeUXw5Xq+H3&#10;e/2XyOsG1bbefO6SJP2qflKth4NuNQMRqAvv8Ku9MxomagLP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PBcMAAADcAAAADwAAAAAAAAAAAAAAAACYAgAAZHJzL2Rv&#10;d25yZXYueG1sUEsFBgAAAAAEAAQA9QAAAIgDAAAAAA==&#10;" path="m,134c50,84,109,39,168,,280,5,392,3,503,16v35,4,100,34,100,34c639,155,637,115,637,167e" filled="f">
                        <v:path arrowok="t" o:connecttype="custom" o:connectlocs="0,85642;106848,0;319908,10226;383508,31956;405132,106733" o:connectangles="0,0,0,0,0"/>
                      </v:shape>
                      <v:shape id="AutoShape 666" o:spid="_x0000_s1049" type="#_x0000_t96" style="position:absolute;left:9482;top:11499;width:2116;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JUMQA&#10;AADcAAAADwAAAGRycy9kb3ducmV2LnhtbESPT2sCMRTE7wW/Q3hCL0WzbanIahSRKl4s+AfPj81z&#10;d3HzsiQxu357Uyj0OMzMb5j5sjeNiOR8bVnB+zgDQVxYXXOp4HzajKYgfEDW2FgmBQ/ysFwMXuaY&#10;a9vxgeIxlCJB2OeooAqhzaX0RUUG/di2xMm7WmcwJOlKqR12CW4a+ZFlE2mw5rRQYUvriorb8W4U&#10;xM+38PO9j2d3kY8mdvV2t9obpV6H/WoGIlAf/sN/7Z1W8JVN4P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yVDEAAAA3AAAAA8AAAAAAAAAAAAAAAAAmAIAAGRycy9k&#10;b3ducmV2LnhtbFBLBQYAAAAABAAEAPUAAACJAwAAAAA=&#10;"/>
                      <v:shape id="AutoShape 667" o:spid="_x0000_s1050" type="#_x0000_t96" style="position:absolute;left:5418;top:9735;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qaMUA&#10;AADcAAAADwAAAGRycy9kb3ducmV2LnhtbESPT2vCQBTE7wW/w/IEL0U3Suuf6CptQfDYRhG8PbLP&#10;JJp9G3Y3mvbTu4VCj8PM/IZZbTpTixs5X1lWMB4lIIhzqysuFBz22+EchA/IGmvLpOCbPGzWvacV&#10;ptre+YtuWShEhLBPUUEZQpNK6fOSDPqRbYijd7bOYIjSFVI7vEe4qeUkSabSYMVxocSGPkrKr1lr&#10;FLyjO/5kppueXi7bRj4vWv05b5Ua9Lu3JYhAXfgP/7V3WsFrMoP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ipoxQAAANwAAAAPAAAAAAAAAAAAAAAAAJgCAABkcnMv&#10;ZG93bnJldi54bWxQSwUGAAAAAAQABAD1AAAAigMAAAAA&#10;" strokecolor="red"/>
                      <v:shape id="AutoShape 668" o:spid="_x0000_s1051" type="#_x0000_t5" style="position:absolute;left:28364;top:4167;width:1652;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318EA&#10;AADcAAAADwAAAGRycy9kb3ducmV2LnhtbERPz2vCMBS+D/Y/hDfwNlMFi6uNsikrXtc52fHRvLbB&#10;5qU0ma3/vTkMPH58v/PdZDtxpcEbxwoW8wQEceW04UbB6fvzdQ3CB2SNnWNScCMPu+3zU46ZdiN/&#10;0bUMjYgh7DNU0IbQZ1L6qiWLfu564sjVbrAYIhwaqQccY7jt5DJJUmnRcGxosad9S9Wl/LMK3lbm&#10;PJ3TeqkXv+bjdCg6ssWPUrOX6X0DItAUHuJ/91ErWCVxbTwTj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799fBAAAA3AAAAA8AAAAAAAAAAAAAAAAAmAIAAGRycy9kb3du&#10;cmV2LnhtbFBLBQYAAAAABAAEAPUAAACGAwAAAAA=&#10;" fillcolor="#f79646" strokecolor="#f79646"/>
                      <v:shape id="AutoShape 669" o:spid="_x0000_s1052" type="#_x0000_t5" style="position:absolute;left:1048;top:7675;width:1652;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STMMA&#10;AADcAAAADwAAAGRycy9kb3ducmV2LnhtbESPQWvCQBSE74L/YXlCb7pJwFCjq6iloVetFY+P7DNZ&#10;zL4N2a2m/75bEHocZuYbZrUZbCvu1HvjWEE6S0AQV04brhWcPt+nryB8QNbYOiYFP+Rhsx6PVlho&#10;9+AD3Y+hFhHCvkAFTQhdIaWvGrLoZ64jjt7V9RZDlH0tdY+PCLetzJIklxYNx4UGO9o3VN2O31bB&#10;Ym7Owzm/Zjq9mN3prWzJll9KvUyG7RJEoCH8h5/tD61gnizg70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STMMAAADcAAAADwAAAAAAAAAAAAAAAACYAgAAZHJzL2Rv&#10;d25yZXYueG1sUEsFBgAAAAAEAAQA9QAAAIgDAAAAAA==&#10;" fillcolor="#f79646" strokecolor="#f79646"/>
                      <v:shape id="AutoShape 670" o:spid="_x0000_s1053" type="#_x0000_t96" style="position:absolute;left:29691;top:11508;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iYsEA&#10;AADcAAAADwAAAGRycy9kb3ducmV2LnhtbERPz2vCMBS+D/wfwhO8jJmqbEjXVESmeHEwlZ0fzVtb&#10;bF5KkqX1vzeHwY4f3+9iM5pORHK+taxgMc9AEFdWt1wruF72L2sQPiBr7CyTgjt52JSTpwJzbQf+&#10;ongOtUgh7HNU0ITQ51L6qiGDfm574sT9WGcwJOhqqR0OKdx0cpllb9Jgy6mhwZ52DVW3869REFfP&#10;4fPjFK/uW967OLSH4/ZklJpNx+07iEBj+Bf/uY9awesizU9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OYmLBAAAA3AAAAA8AAAAAAAAAAAAAAAAAmAIAAGRycy9kb3du&#10;cmV2LnhtbFBLBQYAAAAABAAEAPUAAACGAwAAAAA=&#10;"/>
                      <v:shape id="AutoShape 671" o:spid="_x0000_s1054" type="#_x0000_t96" style="position:absolute;left:23771;top:8705;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BWsUA&#10;AADcAAAADwAAAGRycy9kb3ducmV2LnhtbESPQWvCQBSE74L/YXkFL6KbSBVNXcUWBI9tLAVvj+wz&#10;SZt9G3Y3GvvruwXB4zAz3zDrbW8acSHna8sK0mkCgriwuuZSwedxP1mC8AFZY2OZFNzIw3YzHKwx&#10;0/bKH3TJQykihH2GCqoQ2kxKX1Rk0E9tSxy9s3UGQ5SulNrhNcJNI2dJspAGa44LFbb0VlHxk3dG&#10;wSu6r9/c9IvT8/e+leNVp9+XnVKjp373AiJQHx7he/ugFczTF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oFaxQAAANwAAAAPAAAAAAAAAAAAAAAAAJgCAABkcnMv&#10;ZG93bnJldi54bWxQSwUGAAAAAAQABAD1AAAAigMAAAAA&#10;" strokecolor="red"/>
                      <v:shape id="Freeform 672" o:spid="_x0000_s1055" style="position:absolute;left:11097;top:3331;width:3192;height:7759;visibility:visible;mso-wrap-style:square;v-text-anchor:top" coordsize="50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A9sAA&#10;AADbAAAADwAAAGRycy9kb3ducmV2LnhtbESPT4vCMBTE7wt+h/AEb2uquCLVKEURvPqHPT+at020&#10;ealNtPXbm4WFPQ4z8xtmteldLZ7UButZwWScgSAuvbZcKbic958LECEia6w9k4IXBdisBx8rzLXv&#10;+EjPU6xEgnDIUYGJscmlDKUhh2HsG+Lk/fjWYUyyraRusUtwV8tpls2lQ8tpwWBDW0Pl7fRwCr7M&#10;d19U9lBmu0YvbMRdV9yvSo2GfbEEEamP/+G/9kErmM/g90v6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gA9sAAAADbAAAADwAAAAAAAAAAAAAAAACYAgAAZHJzL2Rvd25y&#10;ZXYueG1sUEsFBgAAAAAEAAQA9QAAAIUDAAAAAA==&#10;" path="m352,1222v6,-33,27,-68,17,-100c360,1092,302,1055,302,1055,272,964,255,867,202,787,168,620,215,773,135,653v-10,-15,-7,-36,-17,-50c100,577,51,536,51,536,8,407,,405,51,184v7,-31,45,-45,67,-67c148,87,178,51,218,33,250,19,319,,319,v38,13,62,13,84,50c412,65,410,85,419,100v8,14,24,21,34,34c489,179,485,182,503,234,488,337,475,426,386,485,222,468,258,514,218,435e" filled="f">
                        <v:path arrowok="t" o:connecttype="custom" o:connectlocs="223366,775901;234154,712407;191638,669865;128182,499701;85666,414618;74878,382871;32363,340330;32363,116830;74878,74288;138335,20953;202425,0;255729,31747;265882,63494;287457,85082;319185,148577;244941,307948;138335,276200" o:connectangles="0,0,0,0,0,0,0,0,0,0,0,0,0,0,0,0,0"/>
                      </v:shape>
                      <v:shape id="Freeform 673" o:spid="_x0000_s1056" style="position:absolute;left:7589;top:6515;width:2728;height:4993;visibility:visible;mso-wrap-style:square;v-text-anchor:top" coordsize="43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Cw8QA&#10;AADbAAAADwAAAGRycy9kb3ducmV2LnhtbESPT2sCMRTE74LfITyhN80qVGRrdrGCf0pPWqF4e2ye&#10;2aWblzWJuv32TaHQ4zAzv2GWZW9bcScfGscKppMMBHHldMNGweljM16ACBFZY+uYFHxTgLIYDpaY&#10;a/fgA92P0YgE4ZCjgjrGLpcyVDVZDBPXESfv4rzFmKQ3Unt8JLht5SzL5tJiw2mhxo7WNVVfx5tV&#10;8Lq7SmfMZ7t/dyu/np7eot+elXoa9asXEJH6+B/+a++1gvkz/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sPEAAAA2wAAAA8AAAAAAAAAAAAAAAAAmAIAAGRycy9k&#10;b3ducmV2LnhtbFBLBQYAAAAABAAEAPUAAACJAwAAAAA=&#10;" path="m419,787c385,687,430,776,352,720,326,702,285,653,285,653,257,569,229,486,201,402v-7,-22,-8,-46,-17,-67c161,280,114,249,67,218,27,157,,74,,e" filled="f">
                        <v:path arrowok="t" o:connecttype="custom" o:connectlocs="265814,499324;223309,456815;180804,414306;127514,255055;116730,212546;42505,138313;0,0" o:connectangles="0,0,0,0,0,0,0"/>
                      </v:shape>
                      <v:shape id="Freeform 674" o:spid="_x0000_s1057" style="position:absolute;left:1846;top:3007;width:2450;height:7972;visibility:visible;mso-wrap-style:square;v-text-anchor:top" coordsize="385,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RYcIA&#10;AADbAAAADwAAAGRycy9kb3ducmV2LnhtbESPQYvCMBSE7wv+h/CEva2pXShLNYoIwrIXWd2Dx0fz&#10;bGqbl5JErf56syB4HGbmG2a+HGwnLuRD41jBdJKBIK6cbrhW8LfffHyBCBFZY+eYFNwowHIxeptj&#10;qd2Vf+myi7VIEA4lKjAx9qWUoTJkMUxcT5y8o/MWY5K+ltrjNcFtJ/MsK6TFhtOCwZ7Whqp2d7YK&#10;mk1OnP9Ic1jdt7r1n+3+RK1S7+NhNQMRaYiv8LP9rRUUBfx/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JFhwgAAANsAAAAPAAAAAAAAAAAAAAAAAJgCAABkcnMvZG93&#10;bnJldi54bWxQSwUGAAAAAAQABAD1AAAAhwMAAAAA&#10;" path="m,1255c16,1145,23,1082,101,1004v17,-69,45,-102,67,-167c176,701,142,580,234,485v26,-153,7,-57,51,-234c307,164,316,65,385,e" filled="f">
                        <v:path arrowok="t" o:connecttype="custom" o:connectlocs="0,797248;64261,637798;106890,531710;148882,308100;181331,159450;244956,0" o:connectangles="0,0,0,0,0,0"/>
                      </v:shape>
                      <w10:anchorlock/>
                    </v:group>
                  </w:pict>
                </mc:Fallback>
              </mc:AlternateContent>
            </w:r>
            <w:r w:rsidR="00B4499E" w:rsidRPr="00DD2DBC">
              <w:rPr>
                <w:bCs/>
                <w:i/>
                <w:sz w:val="20"/>
                <w:szCs w:val="20"/>
              </w:rPr>
              <w:t xml:space="preserve">* Le triangle jaune démontrer la vision que permet le </w:t>
            </w:r>
            <w:r w:rsidR="00B4499E" w:rsidRPr="00DD2DBC">
              <w:rPr>
                <w:bCs/>
                <w:sz w:val="22"/>
                <w:szCs w:val="22"/>
              </w:rPr>
              <w:t>«Delay»</w:t>
            </w:r>
          </w:p>
          <w:p w:rsidR="00B4499E" w:rsidRPr="00BC0248" w:rsidRDefault="00B4499E" w:rsidP="00B4499E">
            <w:pPr>
              <w:rPr>
                <w:bCs/>
                <w:i/>
                <w:u w:val="single"/>
              </w:rPr>
            </w:pPr>
            <w:r w:rsidRPr="00BC0248">
              <w:rPr>
                <w:bCs/>
                <w:i/>
                <w:u w:val="single"/>
              </w:rPr>
              <w:t>Description de l’organisation du matériel et des élèves :</w:t>
            </w:r>
          </w:p>
          <w:p w:rsidR="00B4499E" w:rsidRPr="00BC0248" w:rsidRDefault="00B4499E" w:rsidP="00B4499E">
            <w:pPr>
              <w:numPr>
                <w:ilvl w:val="0"/>
                <w:numId w:val="27"/>
              </w:numPr>
              <w:rPr>
                <w:bCs/>
                <w:i/>
                <w:u w:val="single"/>
              </w:rPr>
            </w:pPr>
            <w:r w:rsidRPr="00BC0248">
              <w:rPr>
                <w:bCs/>
                <w:i/>
              </w:rPr>
              <w:t>Les élèves forment 3 colonnes.</w:t>
            </w:r>
          </w:p>
          <w:p w:rsidR="00B4499E" w:rsidRPr="00BC0248" w:rsidRDefault="00B4499E" w:rsidP="00B4499E">
            <w:pPr>
              <w:numPr>
                <w:ilvl w:val="0"/>
                <w:numId w:val="27"/>
              </w:numPr>
              <w:rPr>
                <w:bCs/>
                <w:i/>
                <w:u w:val="single"/>
              </w:rPr>
            </w:pPr>
            <w:r w:rsidRPr="00BC0248">
              <w:rPr>
                <w:bCs/>
                <w:i/>
              </w:rPr>
              <w:t>Chaque élève possède un bâton.</w:t>
            </w:r>
          </w:p>
          <w:p w:rsidR="00B4499E" w:rsidRPr="00BC0248" w:rsidRDefault="00B4499E" w:rsidP="00B4499E">
            <w:pPr>
              <w:numPr>
                <w:ilvl w:val="0"/>
                <w:numId w:val="27"/>
              </w:numPr>
              <w:rPr>
                <w:bCs/>
                <w:i/>
                <w:u w:val="single"/>
              </w:rPr>
            </w:pPr>
            <w:r w:rsidRPr="00BC0248">
              <w:rPr>
                <w:bCs/>
                <w:i/>
              </w:rPr>
              <w:t>Chaque vague de trois joueurs doit avoir un ballon en provenance du côté droit.</w:t>
            </w:r>
          </w:p>
          <w:p w:rsidR="00B4499E" w:rsidRPr="00BC0248" w:rsidRDefault="00B4499E" w:rsidP="00B4499E">
            <w:pPr>
              <w:numPr>
                <w:ilvl w:val="0"/>
                <w:numId w:val="27"/>
              </w:numPr>
              <w:rPr>
                <w:bCs/>
                <w:i/>
                <w:u w:val="single"/>
              </w:rPr>
            </w:pPr>
            <w:r w:rsidRPr="00BC0248">
              <w:rPr>
                <w:bCs/>
                <w:i/>
              </w:rPr>
              <w:t>Il y a un joueur défensif statique dans chaque moitié de gymnase.</w:t>
            </w:r>
          </w:p>
          <w:p w:rsidR="00B4499E" w:rsidRPr="00BC0248" w:rsidRDefault="00B4499E" w:rsidP="00B4499E">
            <w:pPr>
              <w:numPr>
                <w:ilvl w:val="0"/>
                <w:numId w:val="27"/>
              </w:numPr>
              <w:rPr>
                <w:bCs/>
                <w:i/>
                <w:u w:val="single"/>
              </w:rPr>
            </w:pPr>
            <w:r w:rsidRPr="00BC0248">
              <w:rPr>
                <w:bCs/>
                <w:i/>
              </w:rPr>
              <w:t>Il y a un cône du côté droit dans chaque moitié de gymnase pour orienter le joueur à effectuer son virage.</w:t>
            </w:r>
          </w:p>
          <w:p w:rsidR="00B4499E" w:rsidRPr="00BC0248" w:rsidRDefault="00B4499E" w:rsidP="00B4499E">
            <w:pPr>
              <w:rPr>
                <w:bCs/>
                <w:i/>
                <w:u w:val="single"/>
              </w:rPr>
            </w:pPr>
            <w:r w:rsidRPr="00BC0248">
              <w:rPr>
                <w:bCs/>
                <w:i/>
                <w:u w:val="single"/>
              </w:rPr>
              <w:t>Règles de réalisation des tâches et de sécurité :</w:t>
            </w:r>
          </w:p>
          <w:p w:rsidR="00B4499E" w:rsidRPr="00BC0248" w:rsidRDefault="00B4499E" w:rsidP="00B4499E">
            <w:pPr>
              <w:numPr>
                <w:ilvl w:val="0"/>
                <w:numId w:val="27"/>
              </w:numPr>
              <w:rPr>
                <w:bCs/>
                <w:i/>
              </w:rPr>
            </w:pPr>
            <w:r w:rsidRPr="00BC0248">
              <w:rPr>
                <w:bCs/>
                <w:i/>
              </w:rPr>
              <w:t> Les joueurs doivent visés le bâton de leur coéquipier.</w:t>
            </w:r>
          </w:p>
          <w:p w:rsidR="00B4499E" w:rsidRPr="00BC0248" w:rsidRDefault="00B4499E" w:rsidP="00B4499E">
            <w:pPr>
              <w:numPr>
                <w:ilvl w:val="0"/>
                <w:numId w:val="27"/>
              </w:numPr>
              <w:rPr>
                <w:bCs/>
                <w:i/>
              </w:rPr>
            </w:pPr>
            <w:r w:rsidRPr="00BC0248">
              <w:rPr>
                <w:bCs/>
                <w:i/>
              </w:rPr>
              <w:t>L’élève participe activement.</w:t>
            </w:r>
          </w:p>
          <w:p w:rsidR="00B4499E" w:rsidRPr="00BC0248" w:rsidRDefault="00B4499E" w:rsidP="00B4499E">
            <w:pPr>
              <w:numPr>
                <w:ilvl w:val="0"/>
                <w:numId w:val="27"/>
              </w:numPr>
              <w:rPr>
                <w:bCs/>
                <w:i/>
              </w:rPr>
            </w:pPr>
            <w:r w:rsidRPr="00BC0248">
              <w:rPr>
                <w:bCs/>
                <w:i/>
              </w:rPr>
              <w:t>L’élève respecte ses capacités et effectue les mouvements de façon sécuritaire.</w:t>
            </w:r>
          </w:p>
          <w:p w:rsidR="00B4499E" w:rsidRPr="00BC0248" w:rsidRDefault="00B4499E" w:rsidP="00B4499E">
            <w:pPr>
              <w:numPr>
                <w:ilvl w:val="0"/>
                <w:numId w:val="27"/>
              </w:numPr>
              <w:rPr>
                <w:bCs/>
                <w:i/>
              </w:rPr>
            </w:pPr>
            <w:r w:rsidRPr="00BC0248">
              <w:rPr>
                <w:bCs/>
                <w:i/>
              </w:rPr>
              <w:t>L’élève est capable d’effectuer l’action motrice demandée :</w:t>
            </w:r>
          </w:p>
          <w:p w:rsidR="00B4499E" w:rsidRPr="00BC0248" w:rsidRDefault="00B4499E" w:rsidP="00B4499E">
            <w:pPr>
              <w:ind w:left="720"/>
              <w:rPr>
                <w:bCs/>
              </w:rPr>
            </w:pPr>
            <w:r w:rsidRPr="00BC0248">
              <w:rPr>
                <w:bCs/>
                <w:i/>
              </w:rPr>
              <w:t xml:space="preserve">Le </w:t>
            </w:r>
            <w:r w:rsidRPr="00BC0248">
              <w:rPr>
                <w:bCs/>
              </w:rPr>
              <w:t>«Delay»:</w:t>
            </w:r>
          </w:p>
          <w:p w:rsidR="00B4499E" w:rsidRPr="00BC0248" w:rsidRDefault="00B4499E" w:rsidP="00B4499E">
            <w:pPr>
              <w:numPr>
                <w:ilvl w:val="0"/>
                <w:numId w:val="41"/>
              </w:numPr>
              <w:rPr>
                <w:bCs/>
              </w:rPr>
            </w:pPr>
            <w:r w:rsidRPr="00BC0248">
              <w:rPr>
                <w:bCs/>
              </w:rPr>
              <w:t>Effectuer une passe à l’élève démarqué.</w:t>
            </w:r>
          </w:p>
          <w:p w:rsidR="00B4499E" w:rsidRPr="00BC0248" w:rsidRDefault="00B4499E" w:rsidP="00B4499E">
            <w:pPr>
              <w:numPr>
                <w:ilvl w:val="0"/>
                <w:numId w:val="41"/>
              </w:numPr>
              <w:rPr>
                <w:bCs/>
              </w:rPr>
            </w:pPr>
            <w:r w:rsidRPr="00BC0248">
              <w:rPr>
                <w:bCs/>
              </w:rPr>
              <w:t>1er non-porteur fonce au poteau opposé au porteur de l’objet</w:t>
            </w:r>
          </w:p>
          <w:p w:rsidR="00B4499E" w:rsidRPr="00BC0248" w:rsidRDefault="00B4499E" w:rsidP="00B4499E">
            <w:pPr>
              <w:numPr>
                <w:ilvl w:val="0"/>
                <w:numId w:val="41"/>
              </w:numPr>
              <w:rPr>
                <w:bCs/>
              </w:rPr>
            </w:pPr>
            <w:r w:rsidRPr="00BC0248">
              <w:rPr>
                <w:bCs/>
              </w:rPr>
              <w:t>2e non-porteur se place en retrait pour offrir une option de passe au porteur</w:t>
            </w:r>
          </w:p>
          <w:p w:rsidR="00B4499E" w:rsidRPr="00BC0248" w:rsidRDefault="00B4499E" w:rsidP="00B4499E">
            <w:pPr>
              <w:ind w:left="720"/>
              <w:rPr>
                <w:bCs/>
              </w:rPr>
            </w:pPr>
          </w:p>
          <w:p w:rsidR="00B4499E" w:rsidRPr="00BC0248" w:rsidRDefault="00B4499E" w:rsidP="00B4499E">
            <w:pPr>
              <w:numPr>
                <w:ilvl w:val="0"/>
                <w:numId w:val="27"/>
              </w:numPr>
              <w:rPr>
                <w:bCs/>
                <w:i/>
              </w:rPr>
            </w:pPr>
            <w:r w:rsidRPr="00BC0248">
              <w:rPr>
                <w:bCs/>
                <w:i/>
              </w:rPr>
              <w:t>L’élève doit respecter le matériel et l’environnement.</w:t>
            </w:r>
          </w:p>
          <w:p w:rsidR="00B4499E" w:rsidRPr="00BC0248" w:rsidRDefault="00B4499E" w:rsidP="00B4499E">
            <w:pPr>
              <w:numPr>
                <w:ilvl w:val="0"/>
                <w:numId w:val="27"/>
              </w:numPr>
              <w:rPr>
                <w:bCs/>
                <w:i/>
              </w:rPr>
            </w:pPr>
            <w:r w:rsidRPr="00BC0248">
              <w:rPr>
                <w:bCs/>
                <w:i/>
              </w:rPr>
              <w:lastRenderedPageBreak/>
              <w:t>L’élève doit arrêter son jeu lorsque l’éducateur siffle.</w:t>
            </w:r>
          </w:p>
          <w:p w:rsidR="00B4499E" w:rsidRPr="00BC0248" w:rsidRDefault="00B4499E" w:rsidP="00B4499E">
            <w:pPr>
              <w:ind w:right="-18"/>
              <w:jc w:val="both"/>
              <w:rPr>
                <w:bCs/>
              </w:rPr>
            </w:pPr>
          </w:p>
          <w:p w:rsidR="00885CCA" w:rsidRDefault="00B4499E" w:rsidP="00B4499E">
            <w:pPr>
              <w:spacing w:after="80"/>
              <w:jc w:val="both"/>
            </w:pPr>
            <w:r w:rsidRPr="00BC0248">
              <w:rPr>
                <w:bCs/>
              </w:rPr>
              <w:t xml:space="preserve">Tâche </w:t>
            </w:r>
            <w:r w:rsidRPr="00BC0248">
              <w:t xml:space="preserve">5 : </w:t>
            </w:r>
            <w:r w:rsidR="00885CCA" w:rsidRPr="00B80DF0">
              <w:t>Entraînement systématique (TES)</w:t>
            </w:r>
          </w:p>
          <w:p w:rsidR="009E7065" w:rsidRDefault="009E7065" w:rsidP="00B4499E">
            <w:pPr>
              <w:spacing w:after="80"/>
              <w:jc w:val="both"/>
            </w:pPr>
            <w:r>
              <w:t>Fonction : Aide à l’apprentissage</w:t>
            </w:r>
          </w:p>
          <w:p w:rsidR="009E7065" w:rsidRPr="00BC0248" w:rsidRDefault="009E7065" w:rsidP="00B4499E">
            <w:pPr>
              <w:spacing w:after="80"/>
              <w:jc w:val="both"/>
            </w:pPr>
            <w:r>
              <w:t xml:space="preserve">Objet : Permet aux élèves de travailler les </w:t>
            </w:r>
            <w:r w:rsidR="00B40058">
              <w:t>stratégies</w:t>
            </w:r>
            <w:r>
              <w:t xml:space="preserve"> pratiqué</w:t>
            </w:r>
            <w:r w:rsidR="00B40058">
              <w:t>e</w:t>
            </w:r>
            <w:r>
              <w:t>s dans la séance.</w:t>
            </w:r>
          </w:p>
          <w:p w:rsidR="00B4499E" w:rsidRPr="00BC0248" w:rsidRDefault="00B4499E" w:rsidP="00B4499E">
            <w:pPr>
              <w:spacing w:after="80"/>
              <w:jc w:val="both"/>
              <w:rPr>
                <w:bCs/>
                <w:u w:val="single"/>
              </w:rPr>
            </w:pPr>
            <w:r w:rsidRPr="00BC0248">
              <w:t>Partie (15 minutes)</w:t>
            </w:r>
          </w:p>
          <w:p w:rsidR="00B4499E" w:rsidRPr="00BC0248" w:rsidRDefault="00B4499E" w:rsidP="00B4499E">
            <w:pPr>
              <w:rPr>
                <w:bCs/>
                <w:i/>
                <w:u w:val="single"/>
              </w:rPr>
            </w:pPr>
            <w:r w:rsidRPr="00BC0248">
              <w:rPr>
                <w:bCs/>
                <w:i/>
                <w:u w:val="single"/>
              </w:rPr>
              <w:t>Résumé de la tâche :</w:t>
            </w:r>
          </w:p>
          <w:p w:rsidR="00B4499E" w:rsidRPr="00BC0248" w:rsidRDefault="00B4499E" w:rsidP="00B4499E">
            <w:pPr>
              <w:jc w:val="both"/>
              <w:rPr>
                <w:bCs/>
                <w:i/>
              </w:rPr>
            </w:pPr>
            <w:r w:rsidRPr="00BC0248">
              <w:rPr>
                <w:bCs/>
                <w:i/>
              </w:rPr>
              <w:t>Les 4 équipes s’affrontent dans une simulation. La formation des équipes s’effectuent avant le match et elles sont définis pas l’enseignant avant le début du cours  suite au premier cours. Il y aura des poses pour l’hydratation.</w:t>
            </w:r>
          </w:p>
          <w:p w:rsidR="00B4499E" w:rsidRPr="00BC0248" w:rsidRDefault="00B4499E" w:rsidP="00B4499E">
            <w:pPr>
              <w:rPr>
                <w:bCs/>
                <w:i/>
                <w:u w:val="single"/>
              </w:rPr>
            </w:pPr>
            <w:r w:rsidRPr="00BC0248">
              <w:rPr>
                <w:bCs/>
                <w:i/>
                <w:u w:val="single"/>
              </w:rPr>
              <w:t>Schéma complet s’il y  a lieu;</w:t>
            </w:r>
          </w:p>
          <w:p w:rsidR="00B4499E" w:rsidRPr="00BC0248" w:rsidRDefault="00B4499E" w:rsidP="00B4499E">
            <w:pPr>
              <w:rPr>
                <w:bCs/>
                <w:i/>
                <w:u w:val="single"/>
              </w:rPr>
            </w:pPr>
            <w:r w:rsidRPr="00BC0248">
              <w:rPr>
                <w:bCs/>
                <w:i/>
                <w:u w:val="single"/>
              </w:rPr>
              <w:t>Description de l’organisation du matériel et des élèves :</w:t>
            </w:r>
          </w:p>
          <w:p w:rsidR="00B4499E" w:rsidRPr="00BC0248" w:rsidRDefault="00B4499E" w:rsidP="00B4499E">
            <w:pPr>
              <w:numPr>
                <w:ilvl w:val="0"/>
                <w:numId w:val="27"/>
              </w:numPr>
              <w:rPr>
                <w:bCs/>
                <w:i/>
              </w:rPr>
            </w:pPr>
            <w:r w:rsidRPr="00BC0248">
              <w:rPr>
                <w:bCs/>
                <w:i/>
              </w:rPr>
              <w:t>Le gymnase est divisé en deux terrains.</w:t>
            </w:r>
          </w:p>
          <w:p w:rsidR="00B4499E" w:rsidRPr="00BC0248" w:rsidRDefault="00B4499E" w:rsidP="00B4499E">
            <w:pPr>
              <w:numPr>
                <w:ilvl w:val="0"/>
                <w:numId w:val="27"/>
              </w:numPr>
              <w:rPr>
                <w:bCs/>
                <w:i/>
              </w:rPr>
            </w:pPr>
            <w:r w:rsidRPr="00BC0248">
              <w:rPr>
                <w:bCs/>
                <w:i/>
              </w:rPr>
              <w:t>Chaque terrain possède deux buts, deux équipes et un ballon.</w:t>
            </w:r>
          </w:p>
          <w:p w:rsidR="00B4499E" w:rsidRPr="00BC0248" w:rsidRDefault="00B4499E" w:rsidP="00B4499E">
            <w:pPr>
              <w:numPr>
                <w:ilvl w:val="0"/>
                <w:numId w:val="27"/>
              </w:numPr>
              <w:rPr>
                <w:bCs/>
                <w:i/>
              </w:rPr>
            </w:pPr>
            <w:r w:rsidRPr="00BC0248">
              <w:rPr>
                <w:bCs/>
                <w:i/>
              </w:rPr>
              <w:t>La composition d’une équipe : 1 gardien, 3 défenseurs et 4 attaquants</w:t>
            </w:r>
          </w:p>
          <w:p w:rsidR="00B4499E" w:rsidRPr="00BC0248" w:rsidRDefault="00B4499E" w:rsidP="00B4499E">
            <w:pPr>
              <w:rPr>
                <w:bCs/>
                <w:i/>
                <w:u w:val="single"/>
              </w:rPr>
            </w:pPr>
            <w:r w:rsidRPr="00BC0248">
              <w:rPr>
                <w:bCs/>
                <w:i/>
                <w:u w:val="single"/>
              </w:rPr>
              <w:t>Règles de réalisation des tâches et de sécurité :</w:t>
            </w:r>
          </w:p>
          <w:p w:rsidR="00B4499E" w:rsidRPr="00BC0248" w:rsidRDefault="00B4499E" w:rsidP="00B4499E">
            <w:pPr>
              <w:numPr>
                <w:ilvl w:val="0"/>
                <w:numId w:val="27"/>
              </w:numPr>
              <w:rPr>
                <w:bCs/>
                <w:i/>
              </w:rPr>
            </w:pPr>
            <w:r w:rsidRPr="00BC0248">
              <w:rPr>
                <w:bCs/>
                <w:i/>
              </w:rPr>
              <w:t>L’élève participe activement.</w:t>
            </w:r>
          </w:p>
          <w:p w:rsidR="00B4499E" w:rsidRPr="00BC0248" w:rsidRDefault="00B4499E" w:rsidP="00B4499E">
            <w:pPr>
              <w:numPr>
                <w:ilvl w:val="0"/>
                <w:numId w:val="27"/>
              </w:numPr>
              <w:rPr>
                <w:bCs/>
                <w:i/>
              </w:rPr>
            </w:pPr>
            <w:r w:rsidRPr="00BC0248">
              <w:rPr>
                <w:bCs/>
                <w:i/>
              </w:rPr>
              <w:t>L’élève respecte ses capacités et effectue les mouvements de façon sécuritaire.</w:t>
            </w:r>
          </w:p>
          <w:p w:rsidR="00B4499E" w:rsidRPr="00BC0248" w:rsidRDefault="00B4499E" w:rsidP="00B4499E">
            <w:pPr>
              <w:numPr>
                <w:ilvl w:val="0"/>
                <w:numId w:val="27"/>
              </w:numPr>
              <w:rPr>
                <w:bCs/>
              </w:rPr>
            </w:pPr>
            <w:r w:rsidRPr="00BC0248">
              <w:rPr>
                <w:bCs/>
                <w:i/>
              </w:rPr>
              <w:t>L’élève est capable d’effectuer les actions motrices demandées durant la SAE : feinte, protection de l’objet, triangle offensif, le «Delay» démarquage et synchronisme.</w:t>
            </w:r>
          </w:p>
          <w:p w:rsidR="00B4499E" w:rsidRPr="00BC0248" w:rsidRDefault="00B4499E" w:rsidP="00B4499E">
            <w:pPr>
              <w:numPr>
                <w:ilvl w:val="0"/>
                <w:numId w:val="27"/>
              </w:numPr>
              <w:rPr>
                <w:bCs/>
                <w:i/>
              </w:rPr>
            </w:pPr>
            <w:r w:rsidRPr="00BC0248">
              <w:rPr>
                <w:bCs/>
                <w:i/>
              </w:rPr>
              <w:t>L’élève doit respecter le matériel et l’environnement.</w:t>
            </w:r>
          </w:p>
          <w:p w:rsidR="00B4499E" w:rsidRPr="00BC0248" w:rsidRDefault="00B4499E" w:rsidP="00B4499E">
            <w:pPr>
              <w:ind w:left="720"/>
              <w:jc w:val="both"/>
              <w:rPr>
                <w:bCs/>
              </w:rPr>
            </w:pPr>
            <w:r w:rsidRPr="00BC0248">
              <w:rPr>
                <w:bCs/>
                <w:i/>
              </w:rPr>
              <w:t>L’élève doit arrêter son jeu lorsque l’éducateur siffle.</w:t>
            </w:r>
          </w:p>
          <w:p w:rsidR="0004729D" w:rsidRPr="00BC0248" w:rsidRDefault="0004729D" w:rsidP="0004729D">
            <w:pPr>
              <w:spacing w:after="80"/>
              <w:jc w:val="both"/>
              <w:rPr>
                <w:b/>
              </w:rPr>
            </w:pPr>
          </w:p>
          <w:p w:rsidR="0004729D" w:rsidRPr="00BC0248" w:rsidRDefault="0004729D" w:rsidP="0004729D">
            <w:pPr>
              <w:spacing w:after="80"/>
              <w:jc w:val="both"/>
              <w:rPr>
                <w:b/>
                <w:bCs/>
              </w:rPr>
            </w:pPr>
            <w:r w:rsidRPr="00BC0248">
              <w:rPr>
                <w:b/>
                <w:highlight w:val="lightGray"/>
              </w:rPr>
              <w:t>3</w:t>
            </w:r>
            <w:r w:rsidRPr="00BC0248">
              <w:rPr>
                <w:b/>
                <w:highlight w:val="lightGray"/>
                <w:vertAlign w:val="superscript"/>
              </w:rPr>
              <w:t>e</w:t>
            </w:r>
            <w:r w:rsidRPr="00BC0248">
              <w:rPr>
                <w:b/>
                <w:highlight w:val="lightGray"/>
              </w:rPr>
              <w:t xml:space="preserve"> temps pédagogique : Intégration des apprentissages</w:t>
            </w:r>
            <w:r w:rsidRPr="00BC0248">
              <w:rPr>
                <w:b/>
                <w:bCs/>
                <w:highlight w:val="lightGray"/>
              </w:rPr>
              <w:t xml:space="preserve"> de la SEA</w:t>
            </w:r>
          </w:p>
          <w:p w:rsidR="00B4499E" w:rsidRPr="00BC0248" w:rsidRDefault="00B4499E" w:rsidP="00B4499E">
            <w:pPr>
              <w:jc w:val="both"/>
              <w:rPr>
                <w:bCs/>
              </w:rPr>
            </w:pPr>
          </w:p>
          <w:p w:rsidR="00B4499E" w:rsidRPr="00BC0248" w:rsidRDefault="00B4499E" w:rsidP="00B4499E">
            <w:pPr>
              <w:jc w:val="both"/>
              <w:rPr>
                <w:b/>
                <w:bCs/>
              </w:rPr>
            </w:pPr>
            <w:r w:rsidRPr="00BC0248">
              <w:rPr>
                <w:b/>
                <w:bCs/>
              </w:rPr>
              <w:t>À la fin de la séance : (5 minutes)</w:t>
            </w:r>
          </w:p>
          <w:p w:rsidR="00B73132" w:rsidRPr="00BC0248" w:rsidRDefault="00B73132" w:rsidP="00B73132">
            <w:pPr>
              <w:rPr>
                <w:bCs/>
              </w:rPr>
            </w:pPr>
            <w:r w:rsidRPr="00BC0248">
              <w:rPr>
                <w:bCs/>
              </w:rPr>
              <w:t xml:space="preserve">Tâche 6 : Retour au calme et sur les apprentissages </w:t>
            </w:r>
          </w:p>
          <w:p w:rsidR="00B73132" w:rsidRPr="00BC0248" w:rsidRDefault="00B73132" w:rsidP="00B73132">
            <w:pPr>
              <w:rPr>
                <w:bCs/>
              </w:rPr>
            </w:pPr>
            <w:r w:rsidRPr="00BC0248">
              <w:rPr>
                <w:bCs/>
              </w:rPr>
              <w:t>Fonction : Aide à l’apprentissage</w:t>
            </w:r>
          </w:p>
          <w:p w:rsidR="00B73132" w:rsidRPr="00BC0248" w:rsidRDefault="00B73132" w:rsidP="00B73132">
            <w:pPr>
              <w:rPr>
                <w:bCs/>
              </w:rPr>
            </w:pPr>
            <w:r w:rsidRPr="00BC0248">
              <w:rPr>
                <w:bCs/>
              </w:rPr>
              <w:t>Objet : Permet aux élèves de réfléchir sur les connaissances et savoir-faire travaillé.</w:t>
            </w:r>
          </w:p>
          <w:p w:rsidR="00B4499E" w:rsidRPr="00BC0248" w:rsidRDefault="00B4499E" w:rsidP="00B4499E">
            <w:pPr>
              <w:pStyle w:val="Pieddepage"/>
              <w:ind w:right="-18"/>
              <w:rPr>
                <w:i/>
                <w:u w:val="single"/>
              </w:rPr>
            </w:pPr>
            <w:r w:rsidRPr="00BC0248">
              <w:rPr>
                <w:i/>
                <w:u w:val="single"/>
              </w:rPr>
              <w:t>Activité de retour au calme :</w:t>
            </w:r>
          </w:p>
          <w:p w:rsidR="00B4499E" w:rsidRPr="00BC0248" w:rsidRDefault="00B4499E" w:rsidP="00B4499E">
            <w:pPr>
              <w:pStyle w:val="Pieddepage"/>
              <w:ind w:right="-18"/>
              <w:jc w:val="both"/>
              <w:rPr>
                <w:i/>
              </w:rPr>
            </w:pPr>
            <w:r w:rsidRPr="00BC0248">
              <w:rPr>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B4499E" w:rsidRPr="00BC0248" w:rsidRDefault="00B4499E" w:rsidP="00B4499E">
            <w:pPr>
              <w:pStyle w:val="Pieddepage"/>
              <w:rPr>
                <w:i/>
              </w:rPr>
            </w:pPr>
          </w:p>
          <w:p w:rsidR="00B4499E" w:rsidRPr="00BC0248" w:rsidRDefault="00B4499E" w:rsidP="00B4499E">
            <w:pPr>
              <w:pStyle w:val="Pieddepage"/>
              <w:rPr>
                <w:i/>
                <w:u w:val="single"/>
              </w:rPr>
            </w:pPr>
            <w:r w:rsidRPr="00BC0248">
              <w:rPr>
                <w:i/>
                <w:u w:val="single"/>
              </w:rPr>
              <w:t>Routine de sortie du gymnase :</w:t>
            </w:r>
          </w:p>
          <w:p w:rsidR="00B4499E" w:rsidRPr="00BC0248" w:rsidRDefault="00B4499E" w:rsidP="00B4499E">
            <w:pPr>
              <w:pStyle w:val="Pieddepage"/>
              <w:rPr>
                <w:i/>
              </w:rPr>
            </w:pPr>
            <w:r w:rsidRPr="00BC0248">
              <w:rPr>
                <w:i/>
              </w:rPr>
              <w:t>L’élève va déposer son matériel à l’endroit indiqué. Il se déplace toujours en marchant. L’élève respecte les consignes de fonctionnement et de sécurité (parler correctement, propreté du vestiaire, agir calmement)</w:t>
            </w:r>
          </w:p>
          <w:p w:rsidR="00B4499E" w:rsidRPr="00BC0248" w:rsidRDefault="00B4499E" w:rsidP="00B4499E">
            <w:pPr>
              <w:pStyle w:val="Pieddepage"/>
              <w:rPr>
                <w:i/>
              </w:rPr>
            </w:pPr>
          </w:p>
          <w:p w:rsidR="00B4499E" w:rsidRPr="00BC0248" w:rsidRDefault="00B4499E" w:rsidP="00B4499E">
            <w:pPr>
              <w:spacing w:after="80"/>
              <w:jc w:val="both"/>
              <w:rPr>
                <w:bCs/>
                <w:i/>
                <w:iCs/>
              </w:rPr>
            </w:pPr>
            <w:r w:rsidRPr="00BC0248">
              <w:rPr>
                <w:bCs/>
                <w:i/>
                <w:iCs/>
              </w:rPr>
              <w:t xml:space="preserve">Lors du retour au calme, l’enseignant rappelle </w:t>
            </w:r>
            <w:r w:rsidR="009B1451" w:rsidRPr="00BC0248">
              <w:rPr>
                <w:bCs/>
                <w:i/>
                <w:iCs/>
              </w:rPr>
              <w:t xml:space="preserve">et questionne </w:t>
            </w:r>
            <w:r w:rsidRPr="00BC0248">
              <w:rPr>
                <w:bCs/>
                <w:i/>
                <w:iCs/>
              </w:rPr>
              <w:t>l’importance des éléments éthique associés aux différentes situations offensives.</w:t>
            </w:r>
          </w:p>
          <w:p w:rsidR="003C5809" w:rsidRPr="00BC0248" w:rsidRDefault="003C5809" w:rsidP="003C5809">
            <w:pPr>
              <w:numPr>
                <w:ilvl w:val="0"/>
                <w:numId w:val="44"/>
              </w:numPr>
              <w:spacing w:after="80"/>
              <w:jc w:val="both"/>
              <w:rPr>
                <w:i/>
              </w:rPr>
            </w:pPr>
            <w:r w:rsidRPr="00BC0248">
              <w:rPr>
                <w:i/>
              </w:rPr>
              <w:t>À quoi sert le Delay?</w:t>
            </w:r>
          </w:p>
          <w:p w:rsidR="003C5809" w:rsidRPr="00BC0248" w:rsidRDefault="003C5809" w:rsidP="003C5809">
            <w:pPr>
              <w:numPr>
                <w:ilvl w:val="0"/>
                <w:numId w:val="44"/>
              </w:numPr>
              <w:spacing w:after="80"/>
              <w:jc w:val="both"/>
              <w:rPr>
                <w:i/>
              </w:rPr>
            </w:pPr>
            <w:r w:rsidRPr="00BC0248">
              <w:rPr>
                <w:i/>
              </w:rPr>
              <w:t>À quoi fait référence le respect dans le sport?</w:t>
            </w:r>
          </w:p>
          <w:p w:rsidR="003C5809" w:rsidRPr="00094BD2" w:rsidRDefault="003C5809" w:rsidP="003C5809">
            <w:pPr>
              <w:numPr>
                <w:ilvl w:val="0"/>
                <w:numId w:val="44"/>
              </w:numPr>
              <w:spacing w:after="80"/>
              <w:jc w:val="both"/>
              <w:rPr>
                <w:sz w:val="22"/>
                <w:szCs w:val="22"/>
              </w:rPr>
            </w:pPr>
            <w:r w:rsidRPr="00BC0248">
              <w:rPr>
                <w:i/>
              </w:rPr>
              <w:t>Avez-vous des exemples de situation où le respect est démontré dans le sport?</w:t>
            </w:r>
          </w:p>
        </w:tc>
      </w:tr>
    </w:tbl>
    <w:p w:rsidR="00493629" w:rsidRPr="003F2FA0" w:rsidRDefault="00493629">
      <w:pPr>
        <w:rPr>
          <w:sz w:val="10"/>
          <w:szCs w:val="10"/>
        </w:rPr>
      </w:pPr>
    </w:p>
    <w:p w:rsidR="00643AB6" w:rsidRPr="003F2FA0" w:rsidRDefault="00643AB6">
      <w:pPr>
        <w:rPr>
          <w:sz w:val="10"/>
          <w:szCs w:val="10"/>
        </w:rPr>
      </w:pPr>
      <w:r w:rsidRPr="003F2FA0">
        <w:rPr>
          <w:sz w:val="10"/>
          <w:szCs w:val="10"/>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3F2FA0" w:rsidTr="00881F53">
        <w:tc>
          <w:tcPr>
            <w:tcW w:w="10510" w:type="dxa"/>
          </w:tcPr>
          <w:p w:rsidR="00643AB6" w:rsidRPr="003F2FA0" w:rsidRDefault="00643AB6" w:rsidP="00881F53">
            <w:pPr>
              <w:pStyle w:val="Titre5"/>
              <w:spacing w:before="100" w:beforeAutospacing="1" w:after="0"/>
              <w:jc w:val="center"/>
              <w:rPr>
                <w:i w:val="0"/>
              </w:rPr>
            </w:pPr>
            <w:r w:rsidRPr="003F2FA0">
              <w:rPr>
                <w:i w:val="0"/>
              </w:rPr>
              <w:lastRenderedPageBreak/>
              <w:t>RÉALISATION</w:t>
            </w:r>
          </w:p>
        </w:tc>
      </w:tr>
    </w:tbl>
    <w:p w:rsidR="00460911" w:rsidRPr="003F2FA0"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tc>
          <w:tcPr>
            <w:tcW w:w="2070" w:type="dxa"/>
          </w:tcPr>
          <w:p w:rsidR="00460911" w:rsidRPr="003F2FA0" w:rsidRDefault="00460911" w:rsidP="0019369D">
            <w:pPr>
              <w:jc w:val="center"/>
              <w:rPr>
                <w:sz w:val="22"/>
                <w:szCs w:val="22"/>
              </w:rPr>
            </w:pPr>
            <w:r w:rsidRPr="003F2FA0">
              <w:rPr>
                <w:b/>
                <w:bCs/>
                <w:sz w:val="22"/>
                <w:szCs w:val="22"/>
              </w:rPr>
              <w:t>Durée </w:t>
            </w:r>
            <w:r w:rsidRPr="003F2FA0">
              <w:rPr>
                <w:bCs/>
                <w:sz w:val="22"/>
                <w:szCs w:val="22"/>
              </w:rPr>
              <w:t xml:space="preserve">: </w:t>
            </w:r>
            <w:r w:rsidR="00094BD2" w:rsidRPr="009C1D63">
              <w:rPr>
                <w:bCs/>
                <w:sz w:val="22"/>
                <w:szCs w:val="22"/>
                <w:highlight w:val="lightGray"/>
              </w:rPr>
              <w:t>2</w:t>
            </w:r>
            <w:r w:rsidR="00C97683" w:rsidRPr="009C1D63">
              <w:rPr>
                <w:bCs/>
                <w:sz w:val="22"/>
                <w:szCs w:val="22"/>
                <w:highlight w:val="lightGray"/>
              </w:rPr>
              <w:t>½</w:t>
            </w:r>
            <w:r w:rsidR="004C2D4D" w:rsidRPr="009C1D63">
              <w:rPr>
                <w:bCs/>
                <w:sz w:val="22"/>
                <w:szCs w:val="22"/>
              </w:rPr>
              <w:t xml:space="preserve"> </w:t>
            </w:r>
            <w:r w:rsidR="00602E91" w:rsidRPr="009C1D63">
              <w:rPr>
                <w:bCs/>
                <w:sz w:val="22"/>
                <w:szCs w:val="22"/>
              </w:rPr>
              <w:t>séances</w:t>
            </w:r>
          </w:p>
        </w:tc>
      </w:tr>
    </w:tbl>
    <w:p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3F2FA0">
        <w:trPr>
          <w:jc w:val="center"/>
        </w:trPr>
        <w:tc>
          <w:tcPr>
            <w:tcW w:w="10545" w:type="dxa"/>
          </w:tcPr>
          <w:p w:rsidR="00460911" w:rsidRDefault="00460911" w:rsidP="00390908">
            <w:pPr>
              <w:spacing w:before="120"/>
              <w:rPr>
                <w:bCs/>
                <w:sz w:val="22"/>
              </w:rPr>
            </w:pPr>
            <w:r w:rsidRPr="003F2FA0">
              <w:rPr>
                <w:b/>
                <w:bCs/>
                <w:sz w:val="22"/>
              </w:rPr>
              <w:t>Matériel</w:t>
            </w:r>
            <w:r w:rsidR="000C18E4">
              <w:rPr>
                <w:b/>
                <w:bCs/>
                <w:sz w:val="22"/>
              </w:rPr>
              <w:t>s</w:t>
            </w:r>
            <w:r w:rsidR="00643AB6" w:rsidRPr="003F2FA0">
              <w:rPr>
                <w:b/>
                <w:bCs/>
                <w:sz w:val="22"/>
              </w:rPr>
              <w:t> </w:t>
            </w:r>
            <w:r w:rsidR="00643AB6" w:rsidRPr="003F2FA0">
              <w:rPr>
                <w:bCs/>
                <w:sz w:val="22"/>
              </w:rPr>
              <w:t>:</w:t>
            </w:r>
            <w:r w:rsidR="00390908">
              <w:rPr>
                <w:bCs/>
                <w:sz w:val="22"/>
              </w:rPr>
              <w:t xml:space="preserve"> </w:t>
            </w:r>
            <w:r w:rsidR="00390908" w:rsidRPr="00390908">
              <w:rPr>
                <w:bCs/>
                <w:sz w:val="22"/>
              </w:rPr>
              <w:t>32 Bâtons de polo, 32</w:t>
            </w:r>
            <w:r w:rsidR="004E1AA2">
              <w:rPr>
                <w:bCs/>
                <w:sz w:val="22"/>
              </w:rPr>
              <w:t xml:space="preserve"> ballons de mousse</w:t>
            </w:r>
            <w:r w:rsidR="00390908" w:rsidRPr="00390908">
              <w:rPr>
                <w:bCs/>
                <w:sz w:val="22"/>
              </w:rPr>
              <w:t xml:space="preserve">, 4 filets de hockey </w:t>
            </w:r>
            <w:proofErr w:type="spellStart"/>
            <w:r w:rsidR="00390908" w:rsidRPr="00390908">
              <w:rPr>
                <w:bCs/>
                <w:sz w:val="22"/>
              </w:rPr>
              <w:t>cosom</w:t>
            </w:r>
            <w:proofErr w:type="spellEnd"/>
            <w:r w:rsidR="00390908" w:rsidRPr="00390908">
              <w:rPr>
                <w:bCs/>
                <w:sz w:val="22"/>
              </w:rPr>
              <w:t>, 16 cônes, 8 singlets rouge, 8 singlets bleu, 8 singlets orange, 8 singlets vert.</w:t>
            </w:r>
          </w:p>
          <w:p w:rsidR="00390908" w:rsidRPr="003F2FA0" w:rsidRDefault="00B1407B" w:rsidP="00390908">
            <w:pPr>
              <w:spacing w:before="120"/>
              <w:rPr>
                <w:bCs/>
                <w:sz w:val="22"/>
              </w:rPr>
            </w:pPr>
            <w:r>
              <w:rPr>
                <w:bCs/>
                <w:noProof/>
                <w:sz w:val="22"/>
                <w:lang w:eastAsia="fr-CA"/>
              </w:rPr>
              <w:drawing>
                <wp:inline distT="0" distB="0" distL="0" distR="0">
                  <wp:extent cx="586740" cy="845820"/>
                  <wp:effectExtent l="0" t="0" r="3810" b="0"/>
                  <wp:docPr id="13" name="Image 13" descr="ssgbs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gbsn-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845820"/>
                          </a:xfrm>
                          <a:prstGeom prst="rect">
                            <a:avLst/>
                          </a:prstGeom>
                          <a:noFill/>
                          <a:ln>
                            <a:noFill/>
                          </a:ln>
                        </pic:spPr>
                      </pic:pic>
                    </a:graphicData>
                  </a:graphic>
                </wp:inline>
              </w:drawing>
            </w:r>
          </w:p>
        </w:tc>
      </w:tr>
      <w:tr w:rsidR="00460911" w:rsidRPr="003F2FA0">
        <w:trPr>
          <w:trHeight w:val="2854"/>
          <w:jc w:val="center"/>
        </w:trPr>
        <w:tc>
          <w:tcPr>
            <w:tcW w:w="10545" w:type="dxa"/>
          </w:tcPr>
          <w:p w:rsidR="00643AB6" w:rsidRPr="003F2FA0" w:rsidRDefault="00643AB6" w:rsidP="00FF0FDD">
            <w:pPr>
              <w:tabs>
                <w:tab w:val="left" w:pos="1260"/>
              </w:tabs>
              <w:ind w:right="-18"/>
              <w:rPr>
                <w:b/>
                <w:bCs/>
                <w:sz w:val="22"/>
                <w:szCs w:val="22"/>
              </w:rPr>
            </w:pPr>
          </w:p>
          <w:p w:rsidR="00FD6914" w:rsidRPr="00BC0248" w:rsidRDefault="00FD6914" w:rsidP="00FF0FDD">
            <w:pPr>
              <w:tabs>
                <w:tab w:val="left" w:pos="1260"/>
              </w:tabs>
              <w:ind w:right="-18"/>
              <w:rPr>
                <w:b/>
                <w:bCs/>
              </w:rPr>
            </w:pPr>
            <w:r w:rsidRPr="00BC0248">
              <w:rPr>
                <w:b/>
                <w:bCs/>
              </w:rPr>
              <w:t>Au début de chaque séance :</w:t>
            </w:r>
            <w:r w:rsidR="00490120" w:rsidRPr="00BC0248">
              <w:rPr>
                <w:b/>
                <w:bCs/>
              </w:rPr>
              <w:t xml:space="preserve"> </w:t>
            </w:r>
          </w:p>
          <w:p w:rsidR="00FD6914" w:rsidRPr="00BC0248" w:rsidRDefault="004E1AA2" w:rsidP="00FF0FDD">
            <w:pPr>
              <w:numPr>
                <w:ilvl w:val="0"/>
                <w:numId w:val="12"/>
              </w:numPr>
              <w:tabs>
                <w:tab w:val="left" w:pos="1260"/>
              </w:tabs>
              <w:ind w:right="-18"/>
              <w:rPr>
                <w:b/>
                <w:bCs/>
              </w:rPr>
            </w:pPr>
            <w:r w:rsidRPr="00BC0248">
              <w:rPr>
                <w:b/>
                <w:bCs/>
              </w:rPr>
              <w:t>L’élève récupère un bâton de polo et un ballon de mousse exéc</w:t>
            </w:r>
            <w:r w:rsidR="00AB0C3A" w:rsidRPr="00BC0248">
              <w:rPr>
                <w:b/>
                <w:bCs/>
              </w:rPr>
              <w:t>ute des projections en équipe de deux.</w:t>
            </w:r>
          </w:p>
          <w:p w:rsidR="003B7A14" w:rsidRPr="00BC0248" w:rsidRDefault="003B7A14" w:rsidP="00FF0FDD">
            <w:pPr>
              <w:numPr>
                <w:ilvl w:val="0"/>
                <w:numId w:val="12"/>
              </w:numPr>
              <w:tabs>
                <w:tab w:val="left" w:pos="1260"/>
              </w:tabs>
              <w:ind w:right="-18"/>
              <w:rPr>
                <w:b/>
                <w:bCs/>
              </w:rPr>
            </w:pPr>
            <w:r w:rsidRPr="00BC0248">
              <w:rPr>
                <w:b/>
                <w:bCs/>
              </w:rPr>
              <w:t>L’élève devra toujours se déplacer au tableau lorsque l’enseignant sifflera.</w:t>
            </w:r>
          </w:p>
          <w:p w:rsidR="00FD6914" w:rsidRPr="00BC0248" w:rsidRDefault="00FD6914" w:rsidP="00FF0FDD">
            <w:pPr>
              <w:tabs>
                <w:tab w:val="left" w:pos="1260"/>
              </w:tabs>
              <w:ind w:right="-18"/>
              <w:rPr>
                <w:b/>
                <w:bCs/>
              </w:rPr>
            </w:pPr>
            <w:r w:rsidRPr="00BC0248">
              <w:rPr>
                <w:b/>
                <w:bCs/>
              </w:rPr>
              <w:t xml:space="preserve">Durant chaque séance : </w:t>
            </w:r>
          </w:p>
          <w:p w:rsidR="00FD6914" w:rsidRPr="00BC0248" w:rsidRDefault="003B7A14" w:rsidP="00FF0FDD">
            <w:pPr>
              <w:numPr>
                <w:ilvl w:val="0"/>
                <w:numId w:val="12"/>
              </w:numPr>
              <w:tabs>
                <w:tab w:val="left" w:pos="1260"/>
              </w:tabs>
              <w:ind w:right="-18"/>
              <w:rPr>
                <w:b/>
                <w:bCs/>
              </w:rPr>
            </w:pPr>
            <w:r w:rsidRPr="00BC0248">
              <w:rPr>
                <w:b/>
                <w:bCs/>
              </w:rPr>
              <w:t>L’élève s’exécutera dans différents principes de tactique offensive.</w:t>
            </w:r>
          </w:p>
          <w:p w:rsidR="00490120" w:rsidRPr="00BC0248" w:rsidRDefault="00490120" w:rsidP="00FF0FDD">
            <w:pPr>
              <w:numPr>
                <w:ilvl w:val="0"/>
                <w:numId w:val="12"/>
              </w:numPr>
              <w:tabs>
                <w:tab w:val="left" w:pos="1260"/>
              </w:tabs>
              <w:ind w:right="-18"/>
              <w:rPr>
                <w:b/>
                <w:bCs/>
              </w:rPr>
            </w:pPr>
            <w:r w:rsidRPr="00BC0248">
              <w:rPr>
                <w:b/>
                <w:bCs/>
              </w:rPr>
              <w:t>L’élève respecte le matériel et ses camarades de classe.</w:t>
            </w:r>
          </w:p>
          <w:p w:rsidR="00FD6914" w:rsidRPr="00BC0248" w:rsidRDefault="00FD6914" w:rsidP="00FF0FDD">
            <w:pPr>
              <w:tabs>
                <w:tab w:val="left" w:pos="1260"/>
              </w:tabs>
              <w:ind w:right="-18"/>
              <w:rPr>
                <w:b/>
                <w:bCs/>
              </w:rPr>
            </w:pPr>
            <w:r w:rsidRPr="00BC0248">
              <w:rPr>
                <w:b/>
                <w:bCs/>
              </w:rPr>
              <w:t>À la fin de chaque séance :</w:t>
            </w:r>
          </w:p>
          <w:p w:rsidR="00FD6914" w:rsidRPr="00BC0248" w:rsidRDefault="003B7A14" w:rsidP="00FF0FDD">
            <w:pPr>
              <w:numPr>
                <w:ilvl w:val="0"/>
                <w:numId w:val="12"/>
              </w:numPr>
              <w:tabs>
                <w:tab w:val="left" w:pos="1260"/>
              </w:tabs>
              <w:ind w:right="-18"/>
              <w:rPr>
                <w:b/>
                <w:bCs/>
                <w:iCs/>
              </w:rPr>
            </w:pPr>
            <w:r w:rsidRPr="00BC0248">
              <w:rPr>
                <w:b/>
                <w:bCs/>
                <w:iCs/>
              </w:rPr>
              <w:t>L’élève range le matériel utilisé et se déplace près de l’enseignant.</w:t>
            </w:r>
          </w:p>
          <w:p w:rsidR="003B7A14" w:rsidRPr="00BC0248" w:rsidRDefault="008B3BD2" w:rsidP="00FF0FDD">
            <w:pPr>
              <w:numPr>
                <w:ilvl w:val="0"/>
                <w:numId w:val="12"/>
              </w:numPr>
              <w:tabs>
                <w:tab w:val="left" w:pos="1260"/>
              </w:tabs>
              <w:ind w:right="-18"/>
              <w:rPr>
                <w:b/>
                <w:bCs/>
                <w:i/>
                <w:iCs/>
              </w:rPr>
            </w:pPr>
            <w:r w:rsidRPr="00BC0248">
              <w:rPr>
                <w:b/>
                <w:bCs/>
                <w:iCs/>
              </w:rPr>
              <w:t>L’élève respecte et participe au retour au calme</w:t>
            </w:r>
            <w:r w:rsidR="00EE4527" w:rsidRPr="00BC0248">
              <w:rPr>
                <w:b/>
                <w:bCs/>
                <w:iCs/>
              </w:rPr>
              <w:t xml:space="preserve"> et au retour sur les apprentissages faits</w:t>
            </w:r>
            <w:r w:rsidRPr="00BC0248">
              <w:rPr>
                <w:b/>
                <w:bCs/>
                <w:iCs/>
              </w:rPr>
              <w:t>.</w:t>
            </w:r>
          </w:p>
          <w:p w:rsidR="008B3BD2" w:rsidRPr="00BC0248" w:rsidRDefault="008B3BD2" w:rsidP="00FF0FDD">
            <w:pPr>
              <w:numPr>
                <w:ilvl w:val="0"/>
                <w:numId w:val="12"/>
              </w:numPr>
              <w:tabs>
                <w:tab w:val="left" w:pos="1260"/>
              </w:tabs>
              <w:ind w:right="-18"/>
              <w:rPr>
                <w:b/>
                <w:bCs/>
                <w:i/>
                <w:iCs/>
              </w:rPr>
            </w:pPr>
            <w:r w:rsidRPr="00BC0248">
              <w:rPr>
                <w:b/>
                <w:bCs/>
                <w:iCs/>
              </w:rPr>
              <w:t>Au signal de l’enseignant, l’élève va se changer dans les vestiaires.</w:t>
            </w:r>
          </w:p>
          <w:p w:rsidR="00FD6914" w:rsidRPr="00BC0248" w:rsidRDefault="00FD6914" w:rsidP="00FF0FDD">
            <w:pPr>
              <w:tabs>
                <w:tab w:val="left" w:pos="1260"/>
              </w:tabs>
              <w:ind w:right="-18"/>
              <w:rPr>
                <w:b/>
                <w:bCs/>
              </w:rPr>
            </w:pPr>
          </w:p>
          <w:p w:rsidR="00FD6914" w:rsidRPr="00BC0248" w:rsidRDefault="00FD6914" w:rsidP="00FF0FDD">
            <w:pPr>
              <w:tabs>
                <w:tab w:val="left" w:pos="1260"/>
              </w:tabs>
              <w:ind w:right="-18"/>
              <w:rPr>
                <w:b/>
                <w:bCs/>
              </w:rPr>
            </w:pPr>
          </w:p>
          <w:p w:rsidR="00E24539" w:rsidRPr="00BC0248" w:rsidRDefault="00643AB6" w:rsidP="00B4499E">
            <w:pPr>
              <w:tabs>
                <w:tab w:val="left" w:pos="1260"/>
              </w:tabs>
              <w:ind w:right="-18"/>
              <w:rPr>
                <w:b/>
                <w:bCs/>
              </w:rPr>
            </w:pPr>
            <w:r w:rsidRPr="00BC0248">
              <w:rPr>
                <w:b/>
                <w:bCs/>
              </w:rPr>
              <w:t xml:space="preserve">DESCRIPTION DE CHACUN DES </w:t>
            </w:r>
            <w:r w:rsidR="00602E91" w:rsidRPr="00BC0248">
              <w:rPr>
                <w:b/>
                <w:bCs/>
              </w:rPr>
              <w:t>SÉANCES</w:t>
            </w:r>
            <w:r w:rsidRPr="00BC0248">
              <w:rPr>
                <w:b/>
                <w:bCs/>
              </w:rPr>
              <w:t xml:space="preserve"> DE LA PHASE DE RÉALISATION </w:t>
            </w:r>
            <w:r w:rsidR="00602E91" w:rsidRPr="00BC0248">
              <w:rPr>
                <w:b/>
                <w:bCs/>
              </w:rPr>
              <w:t>DE LA</w:t>
            </w:r>
            <w:r w:rsidRPr="00BC0248">
              <w:rPr>
                <w:b/>
                <w:bCs/>
              </w:rPr>
              <w:t xml:space="preserve"> SAÉ</w:t>
            </w:r>
            <w:r w:rsidR="00816EA5" w:rsidRPr="00BC0248">
              <w:rPr>
                <w:bCs/>
                <w:i/>
                <w:iCs/>
              </w:rPr>
              <w:t xml:space="preserve"> </w:t>
            </w:r>
          </w:p>
          <w:p w:rsidR="00FD6914" w:rsidRPr="00BC0248" w:rsidRDefault="00FD6914" w:rsidP="00E24539">
            <w:pPr>
              <w:ind w:left="720"/>
              <w:jc w:val="both"/>
              <w:rPr>
                <w:bCs/>
                <w:i/>
                <w:iCs/>
              </w:rPr>
            </w:pPr>
          </w:p>
          <w:p w:rsidR="003F2553" w:rsidRPr="00BC0248" w:rsidRDefault="003F2553" w:rsidP="00D1012F">
            <w:pPr>
              <w:rPr>
                <w:b/>
                <w:caps/>
                <w:u w:val="single"/>
              </w:rPr>
            </w:pPr>
          </w:p>
          <w:p w:rsidR="00FD6914" w:rsidRPr="00BC0248" w:rsidRDefault="00FD6914" w:rsidP="00D1012F">
            <w:pPr>
              <w:rPr>
                <w:ins w:id="26" w:author="roussala" w:date="2013-12-31T09:30:00Z"/>
                <w:b/>
                <w:caps/>
              </w:rPr>
            </w:pPr>
            <w:r w:rsidRPr="00BC0248">
              <w:rPr>
                <w:b/>
                <w:caps/>
              </w:rPr>
              <w:t>Séance # 6</w:t>
            </w:r>
          </w:p>
          <w:p w:rsidR="005A130F" w:rsidRPr="00BC0248" w:rsidRDefault="005A130F" w:rsidP="00D1012F">
            <w:pPr>
              <w:rPr>
                <w:ins w:id="27" w:author="roussala" w:date="2013-12-31T09:31:00Z"/>
                <w:b/>
                <w:caps/>
              </w:rPr>
            </w:pPr>
          </w:p>
          <w:p w:rsidR="005A130F" w:rsidRPr="00BC0248" w:rsidRDefault="005A130F" w:rsidP="005A130F">
            <w:pPr>
              <w:rPr>
                <w:ins w:id="28" w:author="roussala" w:date="2013-12-31T09:31:00Z"/>
                <w:b/>
              </w:rPr>
            </w:pPr>
          </w:p>
          <w:p w:rsidR="00696CFA" w:rsidRPr="00696CFA" w:rsidRDefault="00696CFA" w:rsidP="00696CFA">
            <w:pPr>
              <w:rPr>
                <w:b/>
              </w:rPr>
            </w:pPr>
            <w:r w:rsidRPr="00B97B4F">
              <w:rPr>
                <w:b/>
                <w:highlight w:val="lightGray"/>
              </w:rPr>
              <w:t>Séance 6 : À la fin de la séance, l’élève sera capable d’utiliser des principes offensifs en situation de coopération-opposition organisée. (Tâche complexe liée à la planification)</w:t>
            </w:r>
          </w:p>
          <w:p w:rsidR="005A130F" w:rsidRPr="00BC0248" w:rsidRDefault="005A130F" w:rsidP="005A130F">
            <w:pPr>
              <w:rPr>
                <w:ins w:id="29" w:author="roussala" w:date="2013-12-31T09:31:00Z"/>
                <w:b/>
              </w:rPr>
            </w:pPr>
          </w:p>
          <w:p w:rsidR="00AB47C3" w:rsidRPr="00BC0248" w:rsidRDefault="00AB47C3" w:rsidP="00AB47C3">
            <w:pPr>
              <w:rPr>
                <w:b/>
                <w:bCs/>
              </w:rPr>
            </w:pPr>
            <w:r w:rsidRPr="00BC0248">
              <w:rPr>
                <w:b/>
                <w:highlight w:val="lightGray"/>
              </w:rPr>
              <w:t>1</w:t>
            </w:r>
            <w:r w:rsidRPr="00BC0248">
              <w:rPr>
                <w:b/>
                <w:highlight w:val="lightGray"/>
                <w:vertAlign w:val="superscript"/>
              </w:rPr>
              <w:t>er </w:t>
            </w:r>
            <w:r w:rsidRPr="00BC0248">
              <w:rPr>
                <w:b/>
                <w:highlight w:val="lightGray"/>
              </w:rPr>
              <w:t>temps pédagogique : Préparation des apprentissages</w:t>
            </w:r>
            <w:r w:rsidRPr="00BC0248">
              <w:rPr>
                <w:b/>
                <w:bCs/>
                <w:highlight w:val="lightGray"/>
              </w:rPr>
              <w:t xml:space="preserve"> de la SEA</w:t>
            </w:r>
          </w:p>
          <w:p w:rsidR="005A130F" w:rsidRPr="00BC0248" w:rsidRDefault="005A130F" w:rsidP="00D1012F">
            <w:pPr>
              <w:rPr>
                <w:b/>
                <w:caps/>
              </w:rPr>
            </w:pPr>
          </w:p>
          <w:p w:rsidR="00C775E1" w:rsidRPr="00BC0248" w:rsidRDefault="00C775E1" w:rsidP="00D1012F">
            <w:pPr>
              <w:rPr>
                <w:b/>
                <w:bCs/>
                <w:u w:val="single"/>
              </w:rPr>
            </w:pPr>
            <w:r w:rsidRPr="00BC0248">
              <w:rPr>
                <w:b/>
                <w:bCs/>
                <w:u w:val="single"/>
              </w:rPr>
              <w:t>Stratégie :</w:t>
            </w:r>
          </w:p>
          <w:p w:rsidR="00C775E1" w:rsidRPr="00BC0248" w:rsidRDefault="00C775E1" w:rsidP="00D1012F">
            <w:pPr>
              <w:numPr>
                <w:ilvl w:val="0"/>
                <w:numId w:val="27"/>
              </w:numPr>
              <w:rPr>
                <w:b/>
                <w:bCs/>
                <w:i/>
              </w:rPr>
            </w:pPr>
            <w:r w:rsidRPr="00BC0248">
              <w:rPr>
                <w:b/>
                <w:bCs/>
                <w:i/>
              </w:rPr>
              <w:t>Je vais chercher les élèves dans leur classe de titulaire.</w:t>
            </w:r>
          </w:p>
          <w:p w:rsidR="00C775E1" w:rsidRPr="00BC0248" w:rsidRDefault="00C775E1" w:rsidP="00D1012F">
            <w:pPr>
              <w:numPr>
                <w:ilvl w:val="0"/>
                <w:numId w:val="27"/>
              </w:numPr>
              <w:rPr>
                <w:b/>
                <w:bCs/>
                <w:i/>
              </w:rPr>
            </w:pPr>
            <w:r w:rsidRPr="00BC0248">
              <w:rPr>
                <w:b/>
                <w:bCs/>
                <w:i/>
              </w:rPr>
              <w:t>Je dirige le groupe d’élèves jusqu’aux vestiaires.</w:t>
            </w:r>
          </w:p>
          <w:p w:rsidR="00C775E1" w:rsidRPr="00BC0248" w:rsidRDefault="00C775E1" w:rsidP="00D1012F">
            <w:pPr>
              <w:numPr>
                <w:ilvl w:val="0"/>
                <w:numId w:val="27"/>
              </w:numPr>
              <w:rPr>
                <w:b/>
                <w:bCs/>
                <w:i/>
              </w:rPr>
            </w:pPr>
            <w:r w:rsidRPr="00BC0248">
              <w:rPr>
                <w:b/>
                <w:bCs/>
                <w:i/>
              </w:rPr>
              <w:t>J’accueille les élèves en même temps que la prise de présence à l’entrée du gymnase.</w:t>
            </w:r>
          </w:p>
          <w:p w:rsidR="00C775E1" w:rsidRPr="00BC0248" w:rsidRDefault="00C775E1" w:rsidP="00D1012F">
            <w:pPr>
              <w:numPr>
                <w:ilvl w:val="0"/>
                <w:numId w:val="27"/>
              </w:numPr>
              <w:rPr>
                <w:b/>
                <w:bCs/>
                <w:i/>
              </w:rPr>
            </w:pPr>
            <w:r w:rsidRPr="00BC0248">
              <w:rPr>
                <w:b/>
                <w:bCs/>
                <w:i/>
              </w:rPr>
              <w:t>Explication du déroulement de la séance.</w:t>
            </w:r>
          </w:p>
          <w:p w:rsidR="00C775E1" w:rsidRPr="00BC0248" w:rsidRDefault="00C775E1" w:rsidP="00D1012F">
            <w:pPr>
              <w:numPr>
                <w:ilvl w:val="0"/>
                <w:numId w:val="27"/>
              </w:numPr>
              <w:rPr>
                <w:b/>
                <w:bCs/>
                <w:i/>
              </w:rPr>
            </w:pPr>
            <w:r w:rsidRPr="00BC0248">
              <w:rPr>
                <w:b/>
                <w:bCs/>
                <w:i/>
              </w:rPr>
              <w:t>Explication des aspects de sécurité et d’éthique.</w:t>
            </w:r>
          </w:p>
          <w:p w:rsidR="00C775E1" w:rsidRPr="00BC0248" w:rsidRDefault="00C775E1" w:rsidP="00D1012F">
            <w:pPr>
              <w:rPr>
                <w:b/>
                <w:bCs/>
                <w:i/>
                <w:u w:val="single"/>
              </w:rPr>
            </w:pPr>
            <w:r w:rsidRPr="00BC0248">
              <w:rPr>
                <w:b/>
                <w:bCs/>
                <w:i/>
                <w:u w:val="single"/>
              </w:rPr>
              <w:t>Routine d’accueil :</w:t>
            </w:r>
          </w:p>
          <w:p w:rsidR="00C775E1" w:rsidRPr="00BC0248" w:rsidRDefault="00C775E1" w:rsidP="00D1012F">
            <w:pPr>
              <w:numPr>
                <w:ilvl w:val="0"/>
                <w:numId w:val="27"/>
              </w:numPr>
              <w:rPr>
                <w:b/>
                <w:bCs/>
              </w:rPr>
            </w:pPr>
            <w:r w:rsidRPr="00BC0248">
              <w:rPr>
                <w:b/>
                <w:bCs/>
                <w:i/>
              </w:rPr>
              <w:t>L’élève récupère un ballon mousse et un bâton de polo.</w:t>
            </w:r>
          </w:p>
          <w:p w:rsidR="00C775E1" w:rsidRPr="00BC0248" w:rsidRDefault="00C775E1" w:rsidP="00D1012F">
            <w:pPr>
              <w:numPr>
                <w:ilvl w:val="0"/>
                <w:numId w:val="27"/>
              </w:numPr>
              <w:rPr>
                <w:b/>
                <w:bCs/>
              </w:rPr>
            </w:pPr>
            <w:r w:rsidRPr="00BC0248">
              <w:rPr>
                <w:b/>
                <w:bCs/>
                <w:i/>
              </w:rPr>
              <w:t>L’élève exécute des actions de manipulation en équipe de deux. (Passe)</w:t>
            </w:r>
          </w:p>
          <w:p w:rsidR="00C775E1" w:rsidRPr="00BC0248" w:rsidRDefault="00C775E1" w:rsidP="00D1012F">
            <w:pPr>
              <w:numPr>
                <w:ilvl w:val="0"/>
                <w:numId w:val="27"/>
              </w:numPr>
              <w:rPr>
                <w:b/>
                <w:bCs/>
              </w:rPr>
            </w:pPr>
            <w:r w:rsidRPr="00BC0248">
              <w:rPr>
                <w:b/>
                <w:bCs/>
                <w:i/>
              </w:rPr>
              <w:t>Au sifflet, les élèves déposent le matériel à l’endroit approprié et ils s’assoient devant le tableau.</w:t>
            </w:r>
          </w:p>
          <w:p w:rsidR="001F548B" w:rsidRPr="00BC0248" w:rsidRDefault="001F548B" w:rsidP="001F548B">
            <w:pPr>
              <w:rPr>
                <w:b/>
                <w:bCs/>
                <w:i/>
              </w:rPr>
            </w:pPr>
          </w:p>
          <w:p w:rsidR="003F2553" w:rsidRPr="00BC0248" w:rsidRDefault="003F2553" w:rsidP="00D1012F">
            <w:pPr>
              <w:jc w:val="both"/>
              <w:rPr>
                <w:b/>
                <w:bCs/>
              </w:rPr>
            </w:pPr>
          </w:p>
          <w:p w:rsidR="003F2553" w:rsidRPr="00BC0248" w:rsidRDefault="00FD6914" w:rsidP="00D1012F">
            <w:pPr>
              <w:jc w:val="both"/>
              <w:rPr>
                <w:b/>
                <w:bCs/>
              </w:rPr>
            </w:pPr>
            <w:r w:rsidRPr="00BC0248">
              <w:rPr>
                <w:b/>
                <w:bCs/>
              </w:rPr>
              <w:t>Au début de la</w:t>
            </w:r>
            <w:r w:rsidR="003F2553" w:rsidRPr="00BC0248">
              <w:rPr>
                <w:b/>
                <w:bCs/>
              </w:rPr>
              <w:t xml:space="preserve"> séance :</w:t>
            </w:r>
          </w:p>
          <w:p w:rsidR="00E2306B" w:rsidRPr="00BC0248" w:rsidRDefault="00E2306B" w:rsidP="00E2306B">
            <w:pPr>
              <w:spacing w:after="80"/>
              <w:jc w:val="both"/>
            </w:pPr>
            <w:r w:rsidRPr="00BC0248">
              <w:rPr>
                <w:bCs/>
              </w:rPr>
              <w:t xml:space="preserve">Tâche </w:t>
            </w:r>
            <w:r w:rsidR="00852358" w:rsidRPr="00BC0248">
              <w:t>1</w:t>
            </w:r>
            <w:r w:rsidRPr="00BC0248">
              <w:t> : Échauffement cardiovasculaire</w:t>
            </w:r>
            <w:r w:rsidR="00C35646" w:rsidRPr="00BC0248">
              <w:t xml:space="preserve"> (5</w:t>
            </w:r>
            <w:r w:rsidRPr="00BC0248">
              <w:t xml:space="preserve"> minutes)</w:t>
            </w:r>
          </w:p>
          <w:p w:rsidR="00427AB1" w:rsidRPr="00BC0248" w:rsidRDefault="00427AB1" w:rsidP="00427AB1">
            <w:pPr>
              <w:jc w:val="both"/>
            </w:pPr>
            <w:r w:rsidRPr="00BC0248">
              <w:lastRenderedPageBreak/>
              <w:t>Fonction : Aide à l’apprentissage</w:t>
            </w:r>
          </w:p>
          <w:p w:rsidR="00427AB1" w:rsidRPr="00BC0248" w:rsidRDefault="00427AB1" w:rsidP="00427AB1">
            <w:pPr>
              <w:jc w:val="both"/>
            </w:pPr>
            <w:r w:rsidRPr="00BC0248">
              <w:t>Objet : Échauffe les élèves en vue de pratiquer de l’activité physique.</w:t>
            </w:r>
          </w:p>
          <w:p w:rsidR="00E2306B" w:rsidRPr="00BC0248" w:rsidRDefault="00E2306B" w:rsidP="00E2306B">
            <w:pPr>
              <w:rPr>
                <w:bCs/>
                <w:i/>
                <w:u w:val="single"/>
              </w:rPr>
            </w:pPr>
            <w:r w:rsidRPr="00BC0248">
              <w:rPr>
                <w:bCs/>
                <w:i/>
                <w:u w:val="single"/>
              </w:rPr>
              <w:t>Résumé de la tâche :</w:t>
            </w:r>
          </w:p>
          <w:p w:rsidR="00E2306B" w:rsidRPr="00BC0248" w:rsidRDefault="00E2306B" w:rsidP="00E2306B">
            <w:pPr>
              <w:jc w:val="both"/>
              <w:rPr>
                <w:bCs/>
                <w:i/>
              </w:rPr>
            </w:pPr>
            <w:r w:rsidRPr="00BC0248">
              <w:rPr>
                <w:bCs/>
                <w:i/>
              </w:rPr>
              <w:t>Les élèves effectuent un jogging léger autour des lignes du terrain de basketball. Ils doivent effectuer des tours à leur rythme et suivre le signal de l’enseignant pour définir la fin.</w:t>
            </w:r>
          </w:p>
          <w:p w:rsidR="00E2306B" w:rsidRPr="00BC0248" w:rsidRDefault="00E2306B" w:rsidP="00E2306B">
            <w:pPr>
              <w:rPr>
                <w:bCs/>
                <w:i/>
                <w:u w:val="single"/>
              </w:rPr>
            </w:pPr>
            <w:r w:rsidRPr="00BC0248">
              <w:rPr>
                <w:bCs/>
                <w:i/>
                <w:u w:val="single"/>
              </w:rPr>
              <w:t>Schéma complet s’il y  a lieu;</w:t>
            </w:r>
          </w:p>
          <w:p w:rsidR="00E2306B" w:rsidRPr="00BC0248" w:rsidRDefault="00E2306B" w:rsidP="00E2306B">
            <w:pPr>
              <w:rPr>
                <w:bCs/>
                <w:i/>
                <w:u w:val="single"/>
              </w:rPr>
            </w:pPr>
            <w:r w:rsidRPr="00BC0248">
              <w:rPr>
                <w:bCs/>
                <w:i/>
                <w:u w:val="single"/>
              </w:rPr>
              <w:t>Description de l’organisation du matériel et des élèves :</w:t>
            </w:r>
          </w:p>
          <w:p w:rsidR="00E2306B" w:rsidRPr="00BC0248" w:rsidRDefault="00E2306B" w:rsidP="00E2306B">
            <w:pPr>
              <w:numPr>
                <w:ilvl w:val="0"/>
                <w:numId w:val="27"/>
              </w:numPr>
              <w:rPr>
                <w:bCs/>
                <w:i/>
              </w:rPr>
            </w:pPr>
            <w:r w:rsidRPr="00BC0248">
              <w:rPr>
                <w:bCs/>
                <w:i/>
              </w:rPr>
              <w:t>Les élèves connaissent la délimitation du terrain de basketball.</w:t>
            </w:r>
          </w:p>
          <w:p w:rsidR="00E2306B" w:rsidRPr="00BC0248" w:rsidRDefault="00E2306B" w:rsidP="00E2306B">
            <w:pPr>
              <w:rPr>
                <w:bCs/>
                <w:i/>
                <w:u w:val="single"/>
              </w:rPr>
            </w:pPr>
            <w:r w:rsidRPr="00BC0248">
              <w:rPr>
                <w:bCs/>
                <w:i/>
                <w:u w:val="single"/>
              </w:rPr>
              <w:t>Règles de réalisation des tâches et de sécurité :</w:t>
            </w:r>
          </w:p>
          <w:p w:rsidR="00E2306B" w:rsidRPr="00BC0248" w:rsidRDefault="00E2306B" w:rsidP="00E2306B">
            <w:pPr>
              <w:numPr>
                <w:ilvl w:val="0"/>
                <w:numId w:val="27"/>
              </w:numPr>
              <w:rPr>
                <w:bCs/>
                <w:i/>
              </w:rPr>
            </w:pPr>
            <w:r w:rsidRPr="00BC0248">
              <w:rPr>
                <w:bCs/>
                <w:i/>
              </w:rPr>
              <w:t>L’élève participe activement.</w:t>
            </w:r>
          </w:p>
          <w:p w:rsidR="00E2306B" w:rsidRPr="00BC0248" w:rsidRDefault="00E2306B" w:rsidP="00E2306B">
            <w:pPr>
              <w:numPr>
                <w:ilvl w:val="0"/>
                <w:numId w:val="27"/>
              </w:numPr>
              <w:rPr>
                <w:bCs/>
                <w:i/>
              </w:rPr>
            </w:pPr>
            <w:r w:rsidRPr="00BC0248">
              <w:rPr>
                <w:bCs/>
                <w:i/>
              </w:rPr>
              <w:t>L’élève respecte ses capacités et effectue les mouvements de façon sécuritaire.</w:t>
            </w:r>
          </w:p>
          <w:p w:rsidR="00E2306B" w:rsidRPr="00BC0248" w:rsidRDefault="00E2306B" w:rsidP="00E2306B">
            <w:pPr>
              <w:numPr>
                <w:ilvl w:val="0"/>
                <w:numId w:val="27"/>
              </w:numPr>
              <w:rPr>
                <w:bCs/>
                <w:i/>
              </w:rPr>
            </w:pPr>
            <w:r w:rsidRPr="00BC0248">
              <w:rPr>
                <w:bCs/>
                <w:i/>
              </w:rPr>
              <w:t>L’élève doit respecter le matériel et l’environnement.</w:t>
            </w:r>
          </w:p>
          <w:p w:rsidR="00E2306B" w:rsidRPr="00BC0248" w:rsidRDefault="00E2306B" w:rsidP="00E2306B">
            <w:pPr>
              <w:numPr>
                <w:ilvl w:val="0"/>
                <w:numId w:val="27"/>
              </w:numPr>
              <w:ind w:right="-18"/>
              <w:jc w:val="both"/>
              <w:rPr>
                <w:bCs/>
                <w:i/>
              </w:rPr>
            </w:pPr>
            <w:r w:rsidRPr="00BC0248">
              <w:rPr>
                <w:bCs/>
                <w:i/>
              </w:rPr>
              <w:t>L’élève doit arrêter son jeu lorsque l’éducateur siffle.</w:t>
            </w:r>
          </w:p>
          <w:p w:rsidR="00E2306B" w:rsidRPr="00BC0248" w:rsidRDefault="00E2306B" w:rsidP="00E2306B">
            <w:pPr>
              <w:ind w:right="-18"/>
              <w:jc w:val="both"/>
              <w:rPr>
                <w:bCs/>
              </w:rPr>
            </w:pPr>
          </w:p>
          <w:p w:rsidR="00E2306B" w:rsidRPr="00BC0248" w:rsidRDefault="00E2306B" w:rsidP="00E2306B">
            <w:pPr>
              <w:ind w:right="-18"/>
              <w:jc w:val="both"/>
            </w:pPr>
            <w:r w:rsidRPr="00BC0248">
              <w:rPr>
                <w:bCs/>
              </w:rPr>
              <w:t xml:space="preserve">Tâche </w:t>
            </w:r>
            <w:r w:rsidR="00852358" w:rsidRPr="00BC0248">
              <w:t>2</w:t>
            </w:r>
            <w:r w:rsidRPr="00BC0248">
              <w:t> :</w:t>
            </w:r>
            <w:r w:rsidRPr="00BC0248">
              <w:rPr>
                <w:bCs/>
              </w:rPr>
              <w:t xml:space="preserve"> Activation des connaissances antérieures et e</w:t>
            </w:r>
            <w:r w:rsidRPr="00BC0248">
              <w:t>xplication de la production attendue (rappel)</w:t>
            </w:r>
            <w:r w:rsidR="00C35646" w:rsidRPr="00BC0248">
              <w:t xml:space="preserve"> (5</w:t>
            </w:r>
            <w:r w:rsidRPr="00BC0248">
              <w:t xml:space="preserve"> minutes)</w:t>
            </w:r>
          </w:p>
          <w:p w:rsidR="003E721F" w:rsidRPr="00BC0248" w:rsidRDefault="003E721F" w:rsidP="003E721F">
            <w:pPr>
              <w:rPr>
                <w:bCs/>
              </w:rPr>
            </w:pPr>
            <w:r w:rsidRPr="00BC0248">
              <w:rPr>
                <w:bCs/>
              </w:rPr>
              <w:t>Fonction : Aide à l’apprentissage</w:t>
            </w:r>
          </w:p>
          <w:p w:rsidR="003E721F" w:rsidRPr="00BC0248" w:rsidRDefault="003E721F" w:rsidP="003E721F">
            <w:pPr>
              <w:rPr>
                <w:bCs/>
              </w:rPr>
            </w:pPr>
            <w:r w:rsidRPr="00BC0248">
              <w:rPr>
                <w:bCs/>
              </w:rPr>
              <w:t xml:space="preserve">Objet : Permet de vérifier le savoir acquis des élèves concernant le </w:t>
            </w:r>
            <w:proofErr w:type="spellStart"/>
            <w:r w:rsidRPr="00BC0248">
              <w:rPr>
                <w:bCs/>
              </w:rPr>
              <w:t>pillow</w:t>
            </w:r>
            <w:proofErr w:type="spellEnd"/>
            <w:r w:rsidRPr="00BC0248">
              <w:rPr>
                <w:bCs/>
              </w:rPr>
              <w:t>-polo. Rappel la production attendue lors des apprentissages qu’ils feront.</w:t>
            </w:r>
          </w:p>
          <w:p w:rsidR="00E2306B" w:rsidRPr="00BC0248" w:rsidRDefault="00E2306B" w:rsidP="00E2306B">
            <w:pPr>
              <w:rPr>
                <w:bCs/>
                <w:i/>
                <w:u w:val="single"/>
              </w:rPr>
            </w:pPr>
            <w:r w:rsidRPr="00BC0248">
              <w:rPr>
                <w:bCs/>
                <w:i/>
                <w:u w:val="single"/>
              </w:rPr>
              <w:t>Résumé de la tâche :</w:t>
            </w:r>
          </w:p>
          <w:p w:rsidR="00E2306B" w:rsidRPr="00BC0248" w:rsidRDefault="00E2306B" w:rsidP="00E2306B">
            <w:pPr>
              <w:jc w:val="both"/>
              <w:rPr>
                <w:bCs/>
                <w:i/>
              </w:rPr>
            </w:pPr>
            <w:r w:rsidRPr="00BC0248">
              <w:rPr>
                <w:bCs/>
                <w:i/>
              </w:rPr>
              <w:t xml:space="preserve">Les élèves sont en position assis devant l’enseignant. Ils sont à l’écoute des consignes concernant la production attendue. L’enseignant mentionne la mise en œuvre d’un plan d’action relié à la tactique offensive. L’enseignant demande également aux élèves : </w:t>
            </w:r>
          </w:p>
          <w:p w:rsidR="00E2306B" w:rsidRPr="00BC0248" w:rsidRDefault="00E2306B" w:rsidP="00E2306B">
            <w:pPr>
              <w:numPr>
                <w:ilvl w:val="0"/>
                <w:numId w:val="27"/>
              </w:numPr>
              <w:jc w:val="both"/>
              <w:rPr>
                <w:bCs/>
                <w:i/>
              </w:rPr>
            </w:pPr>
            <w:r w:rsidRPr="00BC0248">
              <w:rPr>
                <w:bCs/>
                <w:i/>
              </w:rPr>
              <w:t xml:space="preserve">Quels sont </w:t>
            </w:r>
            <w:r w:rsidR="00D947BF" w:rsidRPr="00BC0248">
              <w:rPr>
                <w:bCs/>
                <w:i/>
              </w:rPr>
              <w:t>les points de repères pour qu’un non-porteur soit effectif.</w:t>
            </w:r>
          </w:p>
          <w:p w:rsidR="00A93B33" w:rsidRPr="00BC0248" w:rsidRDefault="00A93B33" w:rsidP="00E2306B">
            <w:pPr>
              <w:numPr>
                <w:ilvl w:val="0"/>
                <w:numId w:val="27"/>
              </w:numPr>
              <w:jc w:val="both"/>
              <w:rPr>
                <w:bCs/>
                <w:i/>
              </w:rPr>
            </w:pPr>
            <w:r w:rsidRPr="00BC0248">
              <w:rPr>
                <w:bCs/>
                <w:i/>
              </w:rPr>
              <w:t>Dans quels autres sports le triangle offensif et le «Delay» peut être utilisés?</w:t>
            </w:r>
          </w:p>
          <w:p w:rsidR="00E2306B" w:rsidRPr="00BC0248" w:rsidRDefault="00E2306B" w:rsidP="00E2306B">
            <w:pPr>
              <w:rPr>
                <w:bCs/>
                <w:i/>
                <w:u w:val="single"/>
              </w:rPr>
            </w:pPr>
            <w:r w:rsidRPr="00BC0248">
              <w:rPr>
                <w:bCs/>
                <w:i/>
                <w:u w:val="single"/>
              </w:rPr>
              <w:t>Schéma complet s’il y  a lieu;</w:t>
            </w:r>
          </w:p>
          <w:p w:rsidR="00E2306B" w:rsidRPr="00BC0248" w:rsidRDefault="00E2306B" w:rsidP="00E2306B">
            <w:pPr>
              <w:rPr>
                <w:bCs/>
                <w:i/>
                <w:u w:val="single"/>
              </w:rPr>
            </w:pPr>
            <w:r w:rsidRPr="00BC0248">
              <w:rPr>
                <w:bCs/>
                <w:i/>
                <w:u w:val="single"/>
              </w:rPr>
              <w:t>Description de l’organisation du matériel et des élèves :</w:t>
            </w:r>
          </w:p>
          <w:p w:rsidR="00E2306B" w:rsidRPr="00BC0248" w:rsidRDefault="00E2306B" w:rsidP="00E2306B">
            <w:pPr>
              <w:numPr>
                <w:ilvl w:val="0"/>
                <w:numId w:val="27"/>
              </w:numPr>
              <w:rPr>
                <w:bCs/>
                <w:i/>
              </w:rPr>
            </w:pPr>
            <w:r w:rsidRPr="00BC0248">
              <w:rPr>
                <w:bCs/>
                <w:i/>
              </w:rPr>
              <w:t>Aucun matériel nécessaire.</w:t>
            </w:r>
          </w:p>
          <w:p w:rsidR="00E2306B" w:rsidRPr="00BC0248" w:rsidRDefault="00E2306B" w:rsidP="00E2306B">
            <w:pPr>
              <w:numPr>
                <w:ilvl w:val="0"/>
                <w:numId w:val="27"/>
              </w:numPr>
              <w:rPr>
                <w:bCs/>
                <w:i/>
              </w:rPr>
            </w:pPr>
            <w:r w:rsidRPr="00BC0248">
              <w:rPr>
                <w:bCs/>
                <w:i/>
              </w:rPr>
              <w:t>Les élèves sont assis en forme de troupeau devant l’enseignant.</w:t>
            </w:r>
          </w:p>
          <w:p w:rsidR="00E2306B" w:rsidRPr="00BC0248" w:rsidRDefault="00E2306B" w:rsidP="00E2306B">
            <w:pPr>
              <w:rPr>
                <w:bCs/>
                <w:i/>
                <w:u w:val="single"/>
              </w:rPr>
            </w:pPr>
            <w:r w:rsidRPr="00BC0248">
              <w:rPr>
                <w:bCs/>
                <w:i/>
                <w:u w:val="single"/>
              </w:rPr>
              <w:t>Règles de réalisation des tâches et de sécurité :</w:t>
            </w:r>
          </w:p>
          <w:p w:rsidR="00E2306B" w:rsidRPr="00BC0248" w:rsidRDefault="00E2306B" w:rsidP="00E2306B">
            <w:pPr>
              <w:numPr>
                <w:ilvl w:val="0"/>
                <w:numId w:val="27"/>
              </w:numPr>
              <w:rPr>
                <w:bCs/>
              </w:rPr>
            </w:pPr>
            <w:r w:rsidRPr="00BC0248">
              <w:rPr>
                <w:bCs/>
                <w:i/>
              </w:rPr>
              <w:t>L’élève respecte ses collègues en écoutant attentivement.</w:t>
            </w:r>
          </w:p>
          <w:p w:rsidR="00C60A1D" w:rsidRPr="00BC0248" w:rsidRDefault="00C60A1D" w:rsidP="00D1012F">
            <w:pPr>
              <w:jc w:val="both"/>
              <w:rPr>
                <w:bCs/>
              </w:rPr>
            </w:pPr>
          </w:p>
          <w:p w:rsidR="00AA25C3" w:rsidRPr="00BC0248" w:rsidRDefault="00AA25C3" w:rsidP="00AA25C3">
            <w:pPr>
              <w:rPr>
                <w:b/>
                <w:bCs/>
              </w:rPr>
            </w:pPr>
            <w:r w:rsidRPr="00BC0248">
              <w:rPr>
                <w:b/>
                <w:highlight w:val="lightGray"/>
              </w:rPr>
              <w:t>2</w:t>
            </w:r>
            <w:r w:rsidRPr="00BC0248">
              <w:rPr>
                <w:b/>
                <w:highlight w:val="lightGray"/>
                <w:vertAlign w:val="superscript"/>
              </w:rPr>
              <w:t>e</w:t>
            </w:r>
            <w:r w:rsidRPr="00BC0248">
              <w:rPr>
                <w:b/>
                <w:highlight w:val="lightGray"/>
              </w:rPr>
              <w:t xml:space="preserve"> temps pédagogique : Réalisation des apprentissages</w:t>
            </w:r>
            <w:r w:rsidRPr="00BC0248">
              <w:rPr>
                <w:b/>
                <w:bCs/>
                <w:highlight w:val="lightGray"/>
              </w:rPr>
              <w:t xml:space="preserve"> de la SEA</w:t>
            </w:r>
          </w:p>
          <w:p w:rsidR="00AA25C3" w:rsidRPr="00BC0248" w:rsidRDefault="00AA25C3" w:rsidP="00D1012F">
            <w:pPr>
              <w:jc w:val="both"/>
              <w:rPr>
                <w:bCs/>
              </w:rPr>
            </w:pPr>
          </w:p>
          <w:p w:rsidR="00207469" w:rsidRPr="00BC0248" w:rsidRDefault="00FD6914" w:rsidP="00D1012F">
            <w:pPr>
              <w:jc w:val="both"/>
              <w:rPr>
                <w:b/>
                <w:bCs/>
              </w:rPr>
            </w:pPr>
            <w:r w:rsidRPr="00BC0248">
              <w:rPr>
                <w:b/>
                <w:bCs/>
              </w:rPr>
              <w:t xml:space="preserve">Durant la </w:t>
            </w:r>
            <w:r w:rsidR="00F138AB" w:rsidRPr="00BC0248">
              <w:rPr>
                <w:b/>
                <w:bCs/>
              </w:rPr>
              <w:t>séance :</w:t>
            </w:r>
          </w:p>
          <w:p w:rsidR="00F138AB" w:rsidRDefault="00852358" w:rsidP="003B6551">
            <w:pPr>
              <w:spacing w:after="80"/>
              <w:jc w:val="both"/>
              <w:rPr>
                <w:bCs/>
              </w:rPr>
            </w:pPr>
            <w:r w:rsidRPr="00BC0248">
              <w:rPr>
                <w:bCs/>
              </w:rPr>
              <w:t>Tâche 3</w:t>
            </w:r>
            <w:r w:rsidR="003B6551" w:rsidRPr="00BC0248">
              <w:rPr>
                <w:bCs/>
              </w:rPr>
              <w:t xml:space="preserve"> : </w:t>
            </w:r>
            <w:r w:rsidR="00F138AB" w:rsidRPr="00B80DF0">
              <w:rPr>
                <w:bCs/>
              </w:rPr>
              <w:t>Entraînement systématique (TES)</w:t>
            </w:r>
          </w:p>
          <w:p w:rsidR="00207469" w:rsidRDefault="00207469" w:rsidP="003B6551">
            <w:pPr>
              <w:spacing w:after="80"/>
              <w:jc w:val="both"/>
              <w:rPr>
                <w:bCs/>
              </w:rPr>
            </w:pPr>
            <w:r>
              <w:rPr>
                <w:bCs/>
              </w:rPr>
              <w:t>Fonction : Aide à l’apprentissage</w:t>
            </w:r>
          </w:p>
          <w:p w:rsidR="00207469" w:rsidRPr="00BC0248" w:rsidRDefault="00207469" w:rsidP="003B6551">
            <w:pPr>
              <w:spacing w:after="80"/>
              <w:jc w:val="both"/>
              <w:rPr>
                <w:bCs/>
              </w:rPr>
            </w:pPr>
            <w:r>
              <w:rPr>
                <w:bCs/>
              </w:rPr>
              <w:t xml:space="preserve">Objet : Permet de pratiquer à nouveau les éléments du </w:t>
            </w:r>
            <w:r w:rsidRPr="00BC0248">
              <w:rPr>
                <w:bCs/>
              </w:rPr>
              <w:t>«Delay»</w:t>
            </w:r>
            <w:r>
              <w:rPr>
                <w:bCs/>
              </w:rPr>
              <w:t>.</w:t>
            </w:r>
          </w:p>
          <w:p w:rsidR="003B6551" w:rsidRPr="00BC0248" w:rsidRDefault="003B6551" w:rsidP="003B6551">
            <w:pPr>
              <w:spacing w:after="80"/>
              <w:jc w:val="both"/>
              <w:rPr>
                <w:bCs/>
              </w:rPr>
            </w:pPr>
            <w:r w:rsidRPr="00BC0248">
              <w:rPr>
                <w:bCs/>
              </w:rPr>
              <w:t xml:space="preserve">Le «Delay» avec opposition </w:t>
            </w:r>
            <w:r w:rsidR="004C1C94" w:rsidRPr="00B80DF0">
              <w:rPr>
                <w:bCs/>
              </w:rPr>
              <w:t>(Retour sur</w:t>
            </w:r>
            <w:r w:rsidRPr="00B80DF0">
              <w:rPr>
                <w:bCs/>
              </w:rPr>
              <w:t xml:space="preserve"> l’atelier)</w:t>
            </w:r>
            <w:r w:rsidR="0017585C" w:rsidRPr="00BC0248">
              <w:rPr>
                <w:bCs/>
              </w:rPr>
              <w:t xml:space="preserve"> </w:t>
            </w:r>
            <w:r w:rsidRPr="00BC0248">
              <w:rPr>
                <w:bCs/>
              </w:rPr>
              <w:t>(8 minutes)</w:t>
            </w:r>
          </w:p>
          <w:p w:rsidR="003B6551" w:rsidRPr="00BC0248" w:rsidRDefault="003B6551" w:rsidP="003B6551">
            <w:pPr>
              <w:rPr>
                <w:bCs/>
                <w:i/>
                <w:u w:val="single"/>
              </w:rPr>
            </w:pPr>
            <w:r w:rsidRPr="00BC0248">
              <w:rPr>
                <w:bCs/>
                <w:i/>
                <w:u w:val="single"/>
              </w:rPr>
              <w:t>Résumé de la tâche :</w:t>
            </w:r>
          </w:p>
          <w:p w:rsidR="003B6551" w:rsidRPr="00BC0248" w:rsidRDefault="003B6551" w:rsidP="003B6551">
            <w:pPr>
              <w:jc w:val="both"/>
              <w:rPr>
                <w:bCs/>
                <w:i/>
              </w:rPr>
            </w:pPr>
            <w:r w:rsidRPr="00BC0248">
              <w:rPr>
                <w:bCs/>
                <w:i/>
              </w:rPr>
              <w:t>De chaque côté, il y a un joueur défensif qui marquera un joueur offensif au choix. D’une extrémité de gymnase, trois joueurs offensifs se déplacent à la course pour attaquer la cible adverse. Le porteur doit effectuer un virage autour du cône pour simulé l’action du  «Delay». Les deux non-porteurs doivent utiliser l’espace libre en zone offensive pour offrir une cible au porteur. Le virage du porteur permet du temps à ses coéquipiers pour se placer. Lorsque le jeu se termine, soit par un tir ou une interception, les joueurs se placent derrière les colonnes de ce côté de gymnase. La deuxième vague de joueurs à s’exécuter partent vers l’autre moitié de gymnase pour effectuer le même système offensif.  (Démonstration en premier lieu)</w:t>
            </w:r>
          </w:p>
          <w:p w:rsidR="003B6551" w:rsidRPr="00BC0248" w:rsidRDefault="003B6551" w:rsidP="003B6551">
            <w:pPr>
              <w:rPr>
                <w:bCs/>
                <w:i/>
                <w:u w:val="single"/>
              </w:rPr>
            </w:pPr>
            <w:r w:rsidRPr="00BC0248">
              <w:rPr>
                <w:bCs/>
                <w:i/>
                <w:u w:val="single"/>
              </w:rPr>
              <w:t>Schéma complet s’il y  a lieu;</w:t>
            </w:r>
          </w:p>
          <w:p w:rsidR="003B6551" w:rsidRPr="00DD2DBC" w:rsidRDefault="00B1407B" w:rsidP="003B6551">
            <w:pPr>
              <w:rPr>
                <w:bCs/>
                <w:i/>
                <w:sz w:val="20"/>
                <w:szCs w:val="20"/>
              </w:rPr>
            </w:pPr>
            <w:r>
              <w:rPr>
                <w:bCs/>
                <w:i/>
                <w:noProof/>
                <w:sz w:val="20"/>
                <w:szCs w:val="20"/>
                <w:u w:val="single"/>
                <w:lang w:eastAsia="fr-CA"/>
              </w:rPr>
              <w:lastRenderedPageBreak/>
              <mc:AlternateContent>
                <mc:Choice Requires="wpc">
                  <w:drawing>
                    <wp:inline distT="0" distB="0" distL="0" distR="0">
                      <wp:extent cx="3192780" cy="1304925"/>
                      <wp:effectExtent l="19050" t="19050" r="17145" b="19050"/>
                      <wp:docPr id="397" name="Zone de dessin 39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709" name="AutoShape 399"/>
                              <wps:cNvSpPr>
                                <a:spLocks noChangeArrowheads="1"/>
                              </wps:cNvSpPr>
                              <wps:spPr bwMode="auto">
                                <a:xfrm>
                                  <a:off x="1165397" y="1150858"/>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0" name="AutoShape 400"/>
                              <wps:cNvSpPr>
                                <a:spLocks noChangeArrowheads="1"/>
                              </wps:cNvSpPr>
                              <wps:spPr bwMode="auto">
                                <a:xfrm>
                                  <a:off x="78868" y="1103525"/>
                                  <a:ext cx="191140" cy="107661"/>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1" name="AutoShape 401"/>
                              <wps:cNvSpPr>
                                <a:spLocks noChangeArrowheads="1"/>
                              </wps:cNvSpPr>
                              <wps:spPr bwMode="auto">
                                <a:xfrm>
                                  <a:off x="541873" y="413938"/>
                                  <a:ext cx="191140" cy="105805"/>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13" name="AutoShape 402"/>
                              <wps:cNvSpPr>
                                <a:spLocks noChangeArrowheads="1"/>
                              </wps:cNvSpPr>
                              <wps:spPr bwMode="auto">
                                <a:xfrm>
                                  <a:off x="20413" y="5475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4" name="AutoShape 403"/>
                              <wps:cNvSpPr>
                                <a:spLocks noChangeArrowheads="1"/>
                              </wps:cNvSpPr>
                              <wps:spPr bwMode="auto">
                                <a:xfrm>
                                  <a:off x="1159830" y="1065472"/>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5" name="AutoShape 404"/>
                              <wps:cNvSpPr>
                                <a:spLocks noChangeArrowheads="1"/>
                              </wps:cNvSpPr>
                              <wps:spPr bwMode="auto">
                                <a:xfrm>
                                  <a:off x="2969165" y="1065472"/>
                                  <a:ext cx="155881"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6" name="AutoShape 405"/>
                              <wps:cNvSpPr>
                                <a:spLocks noChangeArrowheads="1"/>
                              </wps:cNvSpPr>
                              <wps:spPr bwMode="auto">
                                <a:xfrm>
                                  <a:off x="1020650" y="35268"/>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7" name="AutoShape 406"/>
                              <wps:cNvSpPr>
                                <a:spLocks noChangeArrowheads="1"/>
                              </wps:cNvSpPr>
                              <wps:spPr bwMode="auto">
                                <a:xfrm>
                                  <a:off x="1211790" y="55687"/>
                                  <a:ext cx="191140" cy="1058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AutoShape 407"/>
                              <wps:cNvSpPr>
                                <a:spLocks noChangeArrowheads="1"/>
                              </wps:cNvSpPr>
                              <wps:spPr bwMode="auto">
                                <a:xfrm>
                                  <a:off x="3001640" y="35268"/>
                                  <a:ext cx="191140" cy="10394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9" name="AutoShape 408"/>
                              <wps:cNvSpPr>
                                <a:spLocks noChangeArrowheads="1"/>
                              </wps:cNvSpPr>
                              <wps:spPr bwMode="auto">
                                <a:xfrm>
                                  <a:off x="2443066" y="447350"/>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20" name="AutoShape 409"/>
                              <wps:cNvSpPr>
                                <a:spLocks noChangeArrowheads="1"/>
                              </wps:cNvSpPr>
                              <wps:spPr bwMode="auto">
                                <a:xfrm>
                                  <a:off x="1970783" y="54759"/>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1" name="AutoShape 410"/>
                              <wps:cNvSpPr>
                                <a:spLocks noChangeArrowheads="1"/>
                              </wps:cNvSpPr>
                              <wps:spPr bwMode="auto">
                                <a:xfrm>
                                  <a:off x="2645340" y="1149930"/>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2" name="AutoShape 411"/>
                              <wps:cNvSpPr>
                                <a:spLocks noChangeArrowheads="1"/>
                              </wps:cNvSpPr>
                              <wps:spPr bwMode="auto">
                                <a:xfrm>
                                  <a:off x="1763869" y="35268"/>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3" name="AutoShape 412"/>
                              <wps:cNvSpPr>
                                <a:spLocks noChangeArrowheads="1"/>
                              </wps:cNvSpPr>
                              <wps:spPr bwMode="auto">
                                <a:xfrm>
                                  <a:off x="1841810" y="1201905"/>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4" name="AutoShape 413"/>
                              <wps:cNvSpPr>
                                <a:spLocks noChangeArrowheads="1"/>
                              </wps:cNvSpPr>
                              <wps:spPr bwMode="auto">
                                <a:xfrm>
                                  <a:off x="1211790" y="416722"/>
                                  <a:ext cx="165160" cy="133648"/>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725" name="AutoShape 414"/>
                              <wps:cNvSpPr>
                                <a:spLocks noChangeArrowheads="1"/>
                              </wps:cNvSpPr>
                              <wps:spPr bwMode="auto">
                                <a:xfrm>
                                  <a:off x="1676650" y="771261"/>
                                  <a:ext cx="165160" cy="133648"/>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726" name="AutoShape 415"/>
                              <wps:cNvSpPr>
                                <a:spLocks noChangeArrowheads="1"/>
                              </wps:cNvSpPr>
                              <wps:spPr bwMode="auto">
                                <a:xfrm>
                                  <a:off x="184645" y="55687"/>
                                  <a:ext cx="1106942" cy="494684"/>
                                </a:xfrm>
                                <a:prstGeom prst="rtTriangle">
                                  <a:avLst/>
                                </a:prstGeom>
                                <a:solidFill>
                                  <a:srgbClr val="FFFF00">
                                    <a:alpha val="14999"/>
                                  </a:srgbClr>
                                </a:solidFill>
                                <a:ln w="9525">
                                  <a:solidFill>
                                    <a:srgbClr val="000000"/>
                                  </a:solidFill>
                                  <a:miter lim="800000"/>
                                  <a:headEnd/>
                                  <a:tailEnd/>
                                </a:ln>
                              </wps:spPr>
                              <wps:bodyPr rot="0" vert="horz" wrap="square" lIns="91440" tIns="45720" rIns="91440" bIns="45720" anchor="t" anchorCtr="0" upright="1">
                                <a:noAutofit/>
                              </wps:bodyPr>
                            </wps:wsp>
                            <wps:wsp>
                              <wps:cNvPr id="727" name="Freeform 416"/>
                              <wps:cNvSpPr>
                                <a:spLocks/>
                              </wps:cNvSpPr>
                              <wps:spPr bwMode="auto">
                                <a:xfrm>
                                  <a:off x="481561" y="1183342"/>
                                  <a:ext cx="342382" cy="84458"/>
                                </a:xfrm>
                                <a:custGeom>
                                  <a:avLst/>
                                  <a:gdLst>
                                    <a:gd name="T0" fmla="*/ 1 w 539"/>
                                    <a:gd name="T1" fmla="*/ 0 h 134"/>
                                    <a:gd name="T2" fmla="*/ 18 w 539"/>
                                    <a:gd name="T3" fmla="*/ 118 h 134"/>
                                    <a:gd name="T4" fmla="*/ 68 w 539"/>
                                    <a:gd name="T5" fmla="*/ 134 h 134"/>
                                    <a:gd name="T6" fmla="*/ 520 w 539"/>
                                    <a:gd name="T7" fmla="*/ 118 h 134"/>
                                    <a:gd name="T8" fmla="*/ 537 w 539"/>
                                    <a:gd name="T9" fmla="*/ 51 h 134"/>
                                  </a:gdLst>
                                  <a:ahLst/>
                                  <a:cxnLst>
                                    <a:cxn ang="0">
                                      <a:pos x="T0" y="T1"/>
                                    </a:cxn>
                                    <a:cxn ang="0">
                                      <a:pos x="T2" y="T3"/>
                                    </a:cxn>
                                    <a:cxn ang="0">
                                      <a:pos x="T4" y="T5"/>
                                    </a:cxn>
                                    <a:cxn ang="0">
                                      <a:pos x="T6" y="T7"/>
                                    </a:cxn>
                                    <a:cxn ang="0">
                                      <a:pos x="T8" y="T9"/>
                                    </a:cxn>
                                  </a:cxnLst>
                                  <a:rect l="0" t="0" r="r" b="b"/>
                                  <a:pathLst>
                                    <a:path w="539" h="134">
                                      <a:moveTo>
                                        <a:pt x="1" y="0"/>
                                      </a:moveTo>
                                      <a:cubicBezTo>
                                        <a:pt x="7" y="39"/>
                                        <a:pt x="0" y="82"/>
                                        <a:pt x="18" y="118"/>
                                      </a:cubicBezTo>
                                      <a:cubicBezTo>
                                        <a:pt x="26" y="134"/>
                                        <a:pt x="51" y="134"/>
                                        <a:pt x="68" y="134"/>
                                      </a:cubicBezTo>
                                      <a:cubicBezTo>
                                        <a:pt x="219" y="134"/>
                                        <a:pt x="369" y="123"/>
                                        <a:pt x="520" y="118"/>
                                      </a:cubicBezTo>
                                      <a:cubicBezTo>
                                        <a:pt x="539" y="62"/>
                                        <a:pt x="537" y="85"/>
                                        <a:pt x="537"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417"/>
                              <wps:cNvSpPr>
                                <a:spLocks/>
                              </wps:cNvSpPr>
                              <wps:spPr bwMode="auto">
                                <a:xfrm>
                                  <a:off x="2099756" y="1183342"/>
                                  <a:ext cx="343310" cy="84458"/>
                                </a:xfrm>
                                <a:custGeom>
                                  <a:avLst/>
                                  <a:gdLst>
                                    <a:gd name="T0" fmla="*/ 1 w 539"/>
                                    <a:gd name="T1" fmla="*/ 0 h 134"/>
                                    <a:gd name="T2" fmla="*/ 18 w 539"/>
                                    <a:gd name="T3" fmla="*/ 118 h 134"/>
                                    <a:gd name="T4" fmla="*/ 68 w 539"/>
                                    <a:gd name="T5" fmla="*/ 134 h 134"/>
                                    <a:gd name="T6" fmla="*/ 520 w 539"/>
                                    <a:gd name="T7" fmla="*/ 118 h 134"/>
                                    <a:gd name="T8" fmla="*/ 537 w 539"/>
                                    <a:gd name="T9" fmla="*/ 51 h 134"/>
                                  </a:gdLst>
                                  <a:ahLst/>
                                  <a:cxnLst>
                                    <a:cxn ang="0">
                                      <a:pos x="T0" y="T1"/>
                                    </a:cxn>
                                    <a:cxn ang="0">
                                      <a:pos x="T2" y="T3"/>
                                    </a:cxn>
                                    <a:cxn ang="0">
                                      <a:pos x="T4" y="T5"/>
                                    </a:cxn>
                                    <a:cxn ang="0">
                                      <a:pos x="T6" y="T7"/>
                                    </a:cxn>
                                    <a:cxn ang="0">
                                      <a:pos x="T8" y="T9"/>
                                    </a:cxn>
                                  </a:cxnLst>
                                  <a:rect l="0" t="0" r="r" b="b"/>
                                  <a:pathLst>
                                    <a:path w="539" h="134">
                                      <a:moveTo>
                                        <a:pt x="1" y="0"/>
                                      </a:moveTo>
                                      <a:cubicBezTo>
                                        <a:pt x="7" y="39"/>
                                        <a:pt x="0" y="82"/>
                                        <a:pt x="18" y="118"/>
                                      </a:cubicBezTo>
                                      <a:cubicBezTo>
                                        <a:pt x="26" y="134"/>
                                        <a:pt x="51" y="134"/>
                                        <a:pt x="68" y="134"/>
                                      </a:cubicBezTo>
                                      <a:cubicBezTo>
                                        <a:pt x="219" y="134"/>
                                        <a:pt x="369" y="123"/>
                                        <a:pt x="520" y="118"/>
                                      </a:cubicBezTo>
                                      <a:cubicBezTo>
                                        <a:pt x="539" y="62"/>
                                        <a:pt x="537" y="85"/>
                                        <a:pt x="537"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418"/>
                              <wps:cNvSpPr>
                                <a:spLocks/>
                              </wps:cNvSpPr>
                              <wps:spPr bwMode="auto">
                                <a:xfrm>
                                  <a:off x="2161923" y="13922"/>
                                  <a:ext cx="406404" cy="105805"/>
                                </a:xfrm>
                                <a:custGeom>
                                  <a:avLst/>
                                  <a:gdLst>
                                    <a:gd name="T0" fmla="*/ 0 w 639"/>
                                    <a:gd name="T1" fmla="*/ 134 h 167"/>
                                    <a:gd name="T2" fmla="*/ 168 w 639"/>
                                    <a:gd name="T3" fmla="*/ 0 h 167"/>
                                    <a:gd name="T4" fmla="*/ 503 w 639"/>
                                    <a:gd name="T5" fmla="*/ 16 h 167"/>
                                    <a:gd name="T6" fmla="*/ 603 w 639"/>
                                    <a:gd name="T7" fmla="*/ 50 h 167"/>
                                    <a:gd name="T8" fmla="*/ 637 w 639"/>
                                    <a:gd name="T9" fmla="*/ 167 h 167"/>
                                  </a:gdLst>
                                  <a:ahLst/>
                                  <a:cxnLst>
                                    <a:cxn ang="0">
                                      <a:pos x="T0" y="T1"/>
                                    </a:cxn>
                                    <a:cxn ang="0">
                                      <a:pos x="T2" y="T3"/>
                                    </a:cxn>
                                    <a:cxn ang="0">
                                      <a:pos x="T4" y="T5"/>
                                    </a:cxn>
                                    <a:cxn ang="0">
                                      <a:pos x="T6" y="T7"/>
                                    </a:cxn>
                                    <a:cxn ang="0">
                                      <a:pos x="T8" y="T9"/>
                                    </a:cxn>
                                  </a:cxnLst>
                                  <a:rect l="0" t="0" r="r" b="b"/>
                                  <a:pathLst>
                                    <a:path w="639" h="167">
                                      <a:moveTo>
                                        <a:pt x="0" y="134"/>
                                      </a:moveTo>
                                      <a:cubicBezTo>
                                        <a:pt x="50" y="84"/>
                                        <a:pt x="109" y="39"/>
                                        <a:pt x="168" y="0"/>
                                      </a:cubicBezTo>
                                      <a:cubicBezTo>
                                        <a:pt x="280" y="5"/>
                                        <a:pt x="392" y="3"/>
                                        <a:pt x="503" y="16"/>
                                      </a:cubicBezTo>
                                      <a:cubicBezTo>
                                        <a:pt x="538" y="20"/>
                                        <a:pt x="603" y="50"/>
                                        <a:pt x="603" y="50"/>
                                      </a:cubicBezTo>
                                      <a:cubicBezTo>
                                        <a:pt x="639" y="155"/>
                                        <a:pt x="637" y="115"/>
                                        <a:pt x="637"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419"/>
                              <wps:cNvSpPr>
                                <a:spLocks/>
                              </wps:cNvSpPr>
                              <wps:spPr bwMode="auto">
                                <a:xfrm>
                                  <a:off x="541873" y="54759"/>
                                  <a:ext cx="406404" cy="106733"/>
                                </a:xfrm>
                                <a:custGeom>
                                  <a:avLst/>
                                  <a:gdLst>
                                    <a:gd name="T0" fmla="*/ 0 w 639"/>
                                    <a:gd name="T1" fmla="*/ 134 h 167"/>
                                    <a:gd name="T2" fmla="*/ 168 w 639"/>
                                    <a:gd name="T3" fmla="*/ 0 h 167"/>
                                    <a:gd name="T4" fmla="*/ 503 w 639"/>
                                    <a:gd name="T5" fmla="*/ 16 h 167"/>
                                    <a:gd name="T6" fmla="*/ 603 w 639"/>
                                    <a:gd name="T7" fmla="*/ 50 h 167"/>
                                    <a:gd name="T8" fmla="*/ 637 w 639"/>
                                    <a:gd name="T9" fmla="*/ 167 h 167"/>
                                  </a:gdLst>
                                  <a:ahLst/>
                                  <a:cxnLst>
                                    <a:cxn ang="0">
                                      <a:pos x="T0" y="T1"/>
                                    </a:cxn>
                                    <a:cxn ang="0">
                                      <a:pos x="T2" y="T3"/>
                                    </a:cxn>
                                    <a:cxn ang="0">
                                      <a:pos x="T4" y="T5"/>
                                    </a:cxn>
                                    <a:cxn ang="0">
                                      <a:pos x="T6" y="T7"/>
                                    </a:cxn>
                                    <a:cxn ang="0">
                                      <a:pos x="T8" y="T9"/>
                                    </a:cxn>
                                  </a:cxnLst>
                                  <a:rect l="0" t="0" r="r" b="b"/>
                                  <a:pathLst>
                                    <a:path w="639" h="167">
                                      <a:moveTo>
                                        <a:pt x="0" y="134"/>
                                      </a:moveTo>
                                      <a:cubicBezTo>
                                        <a:pt x="50" y="84"/>
                                        <a:pt x="109" y="39"/>
                                        <a:pt x="168" y="0"/>
                                      </a:cubicBezTo>
                                      <a:cubicBezTo>
                                        <a:pt x="280" y="5"/>
                                        <a:pt x="392" y="3"/>
                                        <a:pt x="503" y="16"/>
                                      </a:cubicBezTo>
                                      <a:cubicBezTo>
                                        <a:pt x="538" y="20"/>
                                        <a:pt x="603" y="50"/>
                                        <a:pt x="603" y="50"/>
                                      </a:cubicBezTo>
                                      <a:cubicBezTo>
                                        <a:pt x="639" y="155"/>
                                        <a:pt x="637" y="115"/>
                                        <a:pt x="637"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AutoShape 420"/>
                              <wps:cNvSpPr>
                                <a:spLocks noChangeArrowheads="1"/>
                              </wps:cNvSpPr>
                              <wps:spPr bwMode="auto">
                                <a:xfrm>
                                  <a:off x="948277" y="1149930"/>
                                  <a:ext cx="211553" cy="1178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2" name="AutoShape 421"/>
                              <wps:cNvSpPr>
                                <a:spLocks noChangeArrowheads="1"/>
                              </wps:cNvSpPr>
                              <wps:spPr bwMode="auto">
                                <a:xfrm>
                                  <a:off x="541873" y="973589"/>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33" name="AutoShape 422"/>
                              <wps:cNvSpPr>
                                <a:spLocks noChangeArrowheads="1"/>
                              </wps:cNvSpPr>
                              <wps:spPr bwMode="auto">
                                <a:xfrm>
                                  <a:off x="2836480" y="416722"/>
                                  <a:ext cx="165160" cy="133648"/>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734" name="AutoShape 423"/>
                              <wps:cNvSpPr>
                                <a:spLocks noChangeArrowheads="1"/>
                              </wps:cNvSpPr>
                              <wps:spPr bwMode="auto">
                                <a:xfrm>
                                  <a:off x="104849" y="767548"/>
                                  <a:ext cx="165160" cy="134576"/>
                                </a:xfrm>
                                <a:prstGeom prst="triangle">
                                  <a:avLst>
                                    <a:gd name="adj" fmla="val 50000"/>
                                  </a:avLst>
                                </a:prstGeom>
                                <a:solidFill>
                                  <a:srgbClr val="F79646"/>
                                </a:solidFill>
                                <a:ln w="9525">
                                  <a:solidFill>
                                    <a:srgbClr val="F79646"/>
                                  </a:solidFill>
                                  <a:miter lim="800000"/>
                                  <a:headEnd/>
                                  <a:tailEnd/>
                                </a:ln>
                              </wps:spPr>
                              <wps:bodyPr rot="0" vert="horz" wrap="square" lIns="91440" tIns="45720" rIns="91440" bIns="45720" anchor="t" anchorCtr="0" upright="1">
                                <a:noAutofit/>
                              </wps:bodyPr>
                            </wps:wsp>
                            <wps:wsp>
                              <wps:cNvPr id="735" name="AutoShape 424"/>
                              <wps:cNvSpPr>
                                <a:spLocks noChangeArrowheads="1"/>
                              </wps:cNvSpPr>
                              <wps:spPr bwMode="auto">
                                <a:xfrm>
                                  <a:off x="2969165" y="115085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0" name="AutoShape 425"/>
                              <wps:cNvSpPr>
                                <a:spLocks noChangeArrowheads="1"/>
                              </wps:cNvSpPr>
                              <wps:spPr bwMode="auto">
                                <a:xfrm>
                                  <a:off x="2377188" y="870569"/>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481" name="Freeform 426"/>
                              <wps:cNvSpPr>
                                <a:spLocks/>
                              </wps:cNvSpPr>
                              <wps:spPr bwMode="auto">
                                <a:xfrm>
                                  <a:off x="1109725" y="333192"/>
                                  <a:ext cx="319185" cy="775901"/>
                                </a:xfrm>
                                <a:custGeom>
                                  <a:avLst/>
                                  <a:gdLst>
                                    <a:gd name="T0" fmla="*/ 352 w 503"/>
                                    <a:gd name="T1" fmla="*/ 1222 h 1222"/>
                                    <a:gd name="T2" fmla="*/ 369 w 503"/>
                                    <a:gd name="T3" fmla="*/ 1122 h 1222"/>
                                    <a:gd name="T4" fmla="*/ 302 w 503"/>
                                    <a:gd name="T5" fmla="*/ 1055 h 1222"/>
                                    <a:gd name="T6" fmla="*/ 202 w 503"/>
                                    <a:gd name="T7" fmla="*/ 787 h 1222"/>
                                    <a:gd name="T8" fmla="*/ 135 w 503"/>
                                    <a:gd name="T9" fmla="*/ 653 h 1222"/>
                                    <a:gd name="T10" fmla="*/ 118 w 503"/>
                                    <a:gd name="T11" fmla="*/ 603 h 1222"/>
                                    <a:gd name="T12" fmla="*/ 51 w 503"/>
                                    <a:gd name="T13" fmla="*/ 536 h 1222"/>
                                    <a:gd name="T14" fmla="*/ 51 w 503"/>
                                    <a:gd name="T15" fmla="*/ 184 h 1222"/>
                                    <a:gd name="T16" fmla="*/ 118 w 503"/>
                                    <a:gd name="T17" fmla="*/ 117 h 1222"/>
                                    <a:gd name="T18" fmla="*/ 218 w 503"/>
                                    <a:gd name="T19" fmla="*/ 33 h 1222"/>
                                    <a:gd name="T20" fmla="*/ 319 w 503"/>
                                    <a:gd name="T21" fmla="*/ 0 h 1222"/>
                                    <a:gd name="T22" fmla="*/ 403 w 503"/>
                                    <a:gd name="T23" fmla="*/ 50 h 1222"/>
                                    <a:gd name="T24" fmla="*/ 419 w 503"/>
                                    <a:gd name="T25" fmla="*/ 100 h 1222"/>
                                    <a:gd name="T26" fmla="*/ 453 w 503"/>
                                    <a:gd name="T27" fmla="*/ 134 h 1222"/>
                                    <a:gd name="T28" fmla="*/ 503 w 503"/>
                                    <a:gd name="T29" fmla="*/ 234 h 1222"/>
                                    <a:gd name="T30" fmla="*/ 386 w 503"/>
                                    <a:gd name="T31" fmla="*/ 485 h 1222"/>
                                    <a:gd name="T32" fmla="*/ 218 w 503"/>
                                    <a:gd name="T33" fmla="*/ 435 h 1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3" h="1222">
                                      <a:moveTo>
                                        <a:pt x="352" y="1222"/>
                                      </a:moveTo>
                                      <a:cubicBezTo>
                                        <a:pt x="358" y="1189"/>
                                        <a:pt x="379" y="1154"/>
                                        <a:pt x="369" y="1122"/>
                                      </a:cubicBezTo>
                                      <a:cubicBezTo>
                                        <a:pt x="360" y="1092"/>
                                        <a:pt x="302" y="1055"/>
                                        <a:pt x="302" y="1055"/>
                                      </a:cubicBezTo>
                                      <a:cubicBezTo>
                                        <a:pt x="272" y="964"/>
                                        <a:pt x="255" y="867"/>
                                        <a:pt x="202" y="787"/>
                                      </a:cubicBezTo>
                                      <a:cubicBezTo>
                                        <a:pt x="168" y="620"/>
                                        <a:pt x="215" y="773"/>
                                        <a:pt x="135" y="653"/>
                                      </a:cubicBezTo>
                                      <a:cubicBezTo>
                                        <a:pt x="125" y="638"/>
                                        <a:pt x="128" y="617"/>
                                        <a:pt x="118" y="603"/>
                                      </a:cubicBezTo>
                                      <a:cubicBezTo>
                                        <a:pt x="100" y="577"/>
                                        <a:pt x="51" y="536"/>
                                        <a:pt x="51" y="536"/>
                                      </a:cubicBezTo>
                                      <a:cubicBezTo>
                                        <a:pt x="8" y="407"/>
                                        <a:pt x="0" y="405"/>
                                        <a:pt x="51" y="184"/>
                                      </a:cubicBezTo>
                                      <a:cubicBezTo>
                                        <a:pt x="58" y="153"/>
                                        <a:pt x="96" y="139"/>
                                        <a:pt x="118" y="117"/>
                                      </a:cubicBezTo>
                                      <a:cubicBezTo>
                                        <a:pt x="148" y="87"/>
                                        <a:pt x="178" y="51"/>
                                        <a:pt x="218" y="33"/>
                                      </a:cubicBezTo>
                                      <a:cubicBezTo>
                                        <a:pt x="250" y="19"/>
                                        <a:pt x="319" y="0"/>
                                        <a:pt x="319" y="0"/>
                                      </a:cubicBezTo>
                                      <a:cubicBezTo>
                                        <a:pt x="357" y="13"/>
                                        <a:pt x="381" y="13"/>
                                        <a:pt x="403" y="50"/>
                                      </a:cubicBezTo>
                                      <a:cubicBezTo>
                                        <a:pt x="412" y="65"/>
                                        <a:pt x="410" y="85"/>
                                        <a:pt x="419" y="100"/>
                                      </a:cubicBezTo>
                                      <a:cubicBezTo>
                                        <a:pt x="427" y="114"/>
                                        <a:pt x="443" y="121"/>
                                        <a:pt x="453" y="134"/>
                                      </a:cubicBezTo>
                                      <a:cubicBezTo>
                                        <a:pt x="489" y="179"/>
                                        <a:pt x="485" y="182"/>
                                        <a:pt x="503" y="234"/>
                                      </a:cubicBezTo>
                                      <a:cubicBezTo>
                                        <a:pt x="488" y="337"/>
                                        <a:pt x="475" y="426"/>
                                        <a:pt x="386" y="485"/>
                                      </a:cubicBezTo>
                                      <a:cubicBezTo>
                                        <a:pt x="222" y="468"/>
                                        <a:pt x="258" y="514"/>
                                        <a:pt x="218"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427"/>
                              <wps:cNvSpPr>
                                <a:spLocks/>
                              </wps:cNvSpPr>
                              <wps:spPr bwMode="auto">
                                <a:xfrm>
                                  <a:off x="758993" y="651534"/>
                                  <a:ext cx="272792" cy="499324"/>
                                </a:xfrm>
                                <a:custGeom>
                                  <a:avLst/>
                                  <a:gdLst>
                                    <a:gd name="T0" fmla="*/ 419 w 430"/>
                                    <a:gd name="T1" fmla="*/ 787 h 787"/>
                                    <a:gd name="T2" fmla="*/ 352 w 430"/>
                                    <a:gd name="T3" fmla="*/ 720 h 787"/>
                                    <a:gd name="T4" fmla="*/ 285 w 430"/>
                                    <a:gd name="T5" fmla="*/ 653 h 787"/>
                                    <a:gd name="T6" fmla="*/ 201 w 430"/>
                                    <a:gd name="T7" fmla="*/ 402 h 787"/>
                                    <a:gd name="T8" fmla="*/ 184 w 430"/>
                                    <a:gd name="T9" fmla="*/ 335 h 787"/>
                                    <a:gd name="T10" fmla="*/ 67 w 430"/>
                                    <a:gd name="T11" fmla="*/ 218 h 787"/>
                                    <a:gd name="T12" fmla="*/ 0 w 430"/>
                                    <a:gd name="T13" fmla="*/ 0 h 787"/>
                                  </a:gdLst>
                                  <a:ahLst/>
                                  <a:cxnLst>
                                    <a:cxn ang="0">
                                      <a:pos x="T0" y="T1"/>
                                    </a:cxn>
                                    <a:cxn ang="0">
                                      <a:pos x="T2" y="T3"/>
                                    </a:cxn>
                                    <a:cxn ang="0">
                                      <a:pos x="T4" y="T5"/>
                                    </a:cxn>
                                    <a:cxn ang="0">
                                      <a:pos x="T6" y="T7"/>
                                    </a:cxn>
                                    <a:cxn ang="0">
                                      <a:pos x="T8" y="T9"/>
                                    </a:cxn>
                                    <a:cxn ang="0">
                                      <a:pos x="T10" y="T11"/>
                                    </a:cxn>
                                    <a:cxn ang="0">
                                      <a:pos x="T12" y="T13"/>
                                    </a:cxn>
                                  </a:cxnLst>
                                  <a:rect l="0" t="0" r="r" b="b"/>
                                  <a:pathLst>
                                    <a:path w="430" h="787">
                                      <a:moveTo>
                                        <a:pt x="419" y="787"/>
                                      </a:moveTo>
                                      <a:cubicBezTo>
                                        <a:pt x="385" y="687"/>
                                        <a:pt x="430" y="776"/>
                                        <a:pt x="352" y="720"/>
                                      </a:cubicBezTo>
                                      <a:cubicBezTo>
                                        <a:pt x="326" y="702"/>
                                        <a:pt x="285" y="653"/>
                                        <a:pt x="285" y="653"/>
                                      </a:cubicBezTo>
                                      <a:cubicBezTo>
                                        <a:pt x="257" y="569"/>
                                        <a:pt x="229" y="486"/>
                                        <a:pt x="201" y="402"/>
                                      </a:cubicBezTo>
                                      <a:cubicBezTo>
                                        <a:pt x="194" y="380"/>
                                        <a:pt x="193" y="356"/>
                                        <a:pt x="184" y="335"/>
                                      </a:cubicBezTo>
                                      <a:cubicBezTo>
                                        <a:pt x="161" y="280"/>
                                        <a:pt x="114" y="249"/>
                                        <a:pt x="67" y="218"/>
                                      </a:cubicBezTo>
                                      <a:cubicBezTo>
                                        <a:pt x="27" y="157"/>
                                        <a:pt x="0" y="74"/>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28"/>
                              <wps:cNvSpPr>
                                <a:spLocks/>
                              </wps:cNvSpPr>
                              <wps:spPr bwMode="auto">
                                <a:xfrm>
                                  <a:off x="184645" y="300708"/>
                                  <a:ext cx="244956" cy="797248"/>
                                </a:xfrm>
                                <a:custGeom>
                                  <a:avLst/>
                                  <a:gdLst>
                                    <a:gd name="T0" fmla="*/ 0 w 385"/>
                                    <a:gd name="T1" fmla="*/ 1255 h 1255"/>
                                    <a:gd name="T2" fmla="*/ 101 w 385"/>
                                    <a:gd name="T3" fmla="*/ 1004 h 1255"/>
                                    <a:gd name="T4" fmla="*/ 168 w 385"/>
                                    <a:gd name="T5" fmla="*/ 837 h 1255"/>
                                    <a:gd name="T6" fmla="*/ 234 w 385"/>
                                    <a:gd name="T7" fmla="*/ 485 h 1255"/>
                                    <a:gd name="T8" fmla="*/ 285 w 385"/>
                                    <a:gd name="T9" fmla="*/ 251 h 1255"/>
                                    <a:gd name="T10" fmla="*/ 385 w 385"/>
                                    <a:gd name="T11" fmla="*/ 0 h 1255"/>
                                  </a:gdLst>
                                  <a:ahLst/>
                                  <a:cxnLst>
                                    <a:cxn ang="0">
                                      <a:pos x="T0" y="T1"/>
                                    </a:cxn>
                                    <a:cxn ang="0">
                                      <a:pos x="T2" y="T3"/>
                                    </a:cxn>
                                    <a:cxn ang="0">
                                      <a:pos x="T4" y="T5"/>
                                    </a:cxn>
                                    <a:cxn ang="0">
                                      <a:pos x="T6" y="T7"/>
                                    </a:cxn>
                                    <a:cxn ang="0">
                                      <a:pos x="T8" y="T9"/>
                                    </a:cxn>
                                    <a:cxn ang="0">
                                      <a:pos x="T10" y="T11"/>
                                    </a:cxn>
                                  </a:cxnLst>
                                  <a:rect l="0" t="0" r="r" b="b"/>
                                  <a:pathLst>
                                    <a:path w="385" h="1255">
                                      <a:moveTo>
                                        <a:pt x="0" y="1255"/>
                                      </a:moveTo>
                                      <a:cubicBezTo>
                                        <a:pt x="16" y="1145"/>
                                        <a:pt x="23" y="1082"/>
                                        <a:pt x="101" y="1004"/>
                                      </a:cubicBezTo>
                                      <a:cubicBezTo>
                                        <a:pt x="118" y="935"/>
                                        <a:pt x="146" y="902"/>
                                        <a:pt x="168" y="837"/>
                                      </a:cubicBezTo>
                                      <a:cubicBezTo>
                                        <a:pt x="176" y="701"/>
                                        <a:pt x="142" y="580"/>
                                        <a:pt x="234" y="485"/>
                                      </a:cubicBezTo>
                                      <a:cubicBezTo>
                                        <a:pt x="260" y="332"/>
                                        <a:pt x="241" y="428"/>
                                        <a:pt x="285" y="251"/>
                                      </a:cubicBezTo>
                                      <a:cubicBezTo>
                                        <a:pt x="307" y="164"/>
                                        <a:pt x="316" y="65"/>
                                        <a:pt x="3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397"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">
                      <v:shape id="_x0000_s1027" type="#_x0000_t75" style="position:absolute;width:31927;height:13049;visibility:visible;mso-wrap-style:square" filled="t" stroked="t" strokeweight="1pt">
                        <v:fill o:detectmouseclick="t"/>
                        <v:path o:connecttype="none"/>
                      </v:shape>
                      <v:shape id="AutoShape 399" o:spid="_x0000_s1028" type="#_x0000_t96" style="position:absolute;left:11653;top:11508;width:211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zw8QA&#10;AADcAAAADwAAAGRycy9kb3ducmV2LnhtbESPQWsCMRSE7wX/Q3hCL0WzVqjt1igibfGioBXPj81z&#10;d3HzsiRpdv33RhB6HGbmG2a+7E0jIjlfW1YwGWcgiAuray4VHH+/R+8gfEDW2FgmBVfysFwMnuaY&#10;a9vxnuIhlCJB2OeooAqhzaX0RUUG/di2xMk7W2cwJOlKqR12CW4a+Zplb9JgzWmhwpbWFRWXw59R&#10;EKcvYfe1jUd3ktcmdvXPZrU1Sj0P+9UniEB9+A8/2hutYJZ9wP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M8PEAAAA3AAAAA8AAAAAAAAAAAAAAAAAmAIAAGRycy9k&#10;b3ducmV2LnhtbFBLBQYAAAAABAAEAPUAAACJAwAAAAA=&#10;"/>
                      <v:shape id="AutoShape 400" o:spid="_x0000_s1029" type="#_x0000_t96" style="position:absolute;left:788;top:11035;width:1912;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Mg8EA&#10;AADcAAAADwAAAGRycy9kb3ducmV2LnhtbERPz2vCMBS+D/wfwhO8jJmqsEnXVESmeHEwlZ0fzVtb&#10;bF5KkqX1vzeHwY4f3+9iM5pORHK+taxgMc9AEFdWt1wruF72L2sQPiBr7CyTgjt52JSTpwJzbQf+&#10;ongOtUgh7HNU0ITQ51L6qiGDfm574sT9WGcwJOhqqR0OKdx0cpllr9Jgy6mhwZ52DVW3869REFfP&#10;4fPjFK/uW967OLSH4/ZklJpNx+07iEBj+Bf/uY9awdsizU9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DIPBAAAA3AAAAA8AAAAAAAAAAAAAAAAAmAIAAGRycy9kb3du&#10;cmV2LnhtbFBLBQYAAAAABAAEAPUAAACGAwAAAAA=&#10;"/>
                      <v:shape id="AutoShape 401" o:spid="_x0000_s1030" type="#_x0000_t96" style="position:absolute;left:5418;top:4139;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bvu8UA&#10;AADcAAAADwAAAGRycy9kb3ducmV2LnhtbESPQWvCQBSE7wX/w/IEL6VuUoqm0VW0IPRYoxR6e2Sf&#10;Sdrs27C70dhf3y0IHoeZ+YZZrgfTijM531hWkE4TEMSl1Q1XCo6H3VMGwgdkja1lUnAlD+vV6GGJ&#10;ubYX3tO5CJWIEPY5KqhD6HIpfVmTQT+1HXH0TtYZDFG6SmqHlwg3rXxOkpk02HBcqLGjt5rKn6I3&#10;CrboPn8LM8y+Xr53nXx87fVH1is1GQ+bBYhAQ7iHb+13rWCe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u+7xQAAANwAAAAPAAAAAAAAAAAAAAAAAJgCAABkcnMv&#10;ZG93bnJldi54bWxQSwUGAAAAAAQABAD1AAAAigMAAAAA&#10;" strokecolor="red"/>
                      <v:shape id="AutoShape 402" o:spid="_x0000_s1031" type="#_x0000_t96" style="position:absolute;left:204;top:547;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S9MUA&#10;AADcAAAADwAAAGRycy9kb3ducmV2LnhtbESPQWvCQBSE74L/YXmFXkQ3VrCSugkibfGiUBXPj+xr&#10;Epp9G3a3m/jvu4VCj8PMfMNsy9F0IpLzrWUFy0UGgriyuuVawfXyNt+A8AFZY2eZFNzJQ1lMJ1vM&#10;tR34g+I51CJB2OeooAmhz6X0VUMG/cL2xMn7tM5gSNLVUjscEtx08inL1tJgy2mhwZ72DVVf52+j&#10;IK5m4fR6jFd3k/cuDu37YXc0Sj0+jLsXEIHG8B/+ax+0guflC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JL0xQAAANwAAAAPAAAAAAAAAAAAAAAAAJgCAABkcnMv&#10;ZG93bnJldi54bWxQSwUGAAAAAAQABAD1AAAAigMAAAAA&#10;"/>
                      <v:shape id="AutoShape 403" o:spid="_x0000_s1032" type="#_x0000_t120" style="position:absolute;left:11598;top:10654;width:158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598QA&#10;AADcAAAADwAAAGRycy9kb3ducmV2LnhtbESPT2vCQBTE74V+h+UVvNWN1arEbMSKQuhF/ANeH9ln&#10;Err7NmS3Jn77bqHQ4zAzv2Gy9WCNuFPnG8cKJuMEBHHpdMOVgst5/7oE4QOyRuOYFDzIwzp/fsow&#10;1a7nI91PoRIRwj5FBXUIbSqlL2uy6MeuJY7ezXUWQ5RdJXWHfYRbI9+SZC4tNhwXamxpW1P5dfq2&#10;CkLxMJ9Nbw52sdtc++nHe8HUKjV6GTYrEIGG8B/+axdawWIyg9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OffEAAAA3AAAAA8AAAAAAAAAAAAAAAAAmAIAAGRycy9k&#10;b3ducmV2LnhtbFBLBQYAAAAABAAEAPUAAACJAwAAAAA=&#10;"/>
                      <v:shape id="AutoShape 404" o:spid="_x0000_s1033" type="#_x0000_t120" style="position:absolute;left:29691;top:10654;width:1559;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cbMIA&#10;AADcAAAADwAAAGRycy9kb3ducmV2LnhtbESPQYvCMBSE78L+h/AWvGmqoi7VKK4oFC+iu7DXR/Ns&#10;yyYvpYm2/nsjCB6HmfmGWa47a8SNGl85VjAaJiCIc6crLhT8/uwHXyB8QNZoHJOCO3lYrz56S0y1&#10;a/lEt3MoRISwT1FBGUKdSunzkiz6oauJo3dxjcUQZVNI3WAb4dbIcZLMpMWK40KJNW1Lyv/PV6sg&#10;ZHdzqFpztPPd5q+dfE8zplqp/me3WYAI1IV3+NXOtIL5aA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JxswgAAANwAAAAPAAAAAAAAAAAAAAAAAJgCAABkcnMvZG93&#10;bnJldi54bWxQSwUGAAAAAAQABAD1AAAAhwMAAAAA&#10;"/>
                      <v:shape id="AutoShape 405" o:spid="_x0000_s1034" type="#_x0000_t96" style="position:absolute;left:10206;top:352;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xbMQA&#10;AADcAAAADwAAAGRycy9kb3ducmV2LnhtbESPT2sCMRTE70K/Q3hCL6JZW1DZGkWKLV4s+AfPj83r&#10;7uLmZUlidv32jSD0OMzMb5jlujeNiOR8bVnBdJKBIC6srrlUcD59jRcgfEDW2FgmBXfysF69DJaY&#10;a9vxgeIxlCJB2OeooAqhzaX0RUUG/cS2xMn7tc5gSNKVUjvsEtw08i3LZtJgzWmhwpY+Kyqux5tR&#10;EN9H4We7j2d3kfcmdvX3brM3Sr0O+80HiEB9+A8/2zutYD6dweN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MWzEAAAA3AAAAA8AAAAAAAAAAAAAAAAAmAIAAGRycy9k&#10;b3ducmV2LnhtbFBLBQYAAAAABAAEAPUAAACJAwAAAAA=&#10;"/>
                      <v:shape id="AutoShape 406" o:spid="_x0000_s1035" type="#_x0000_t96" style="position:absolute;left:12117;top:556;width:191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U98QA&#10;AADcAAAADwAAAGRycy9kb3ducmV2LnhtbESPT2sCMRTE7wW/Q3iCl1KzWtCyGkXEFi8K/sHzY/O6&#10;u3TzsiRpdv32TUHwOMzMb5jlujeNiOR8bVnBZJyBIC6srrlUcL18vn2A8AFZY2OZFNzJw3o1eFli&#10;rm3HJ4rnUIoEYZ+jgiqENpfSFxUZ9GPbEifv2zqDIUlXSu2wS3DTyGmWzaTBmtNChS1tKyp+zr9G&#10;QXx/DcfdIV7dTd6b2NVf+83BKDUa9psFiEB9eIYf7b1WMJ/M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lPfEAAAA3AAAAA8AAAAAAAAAAAAAAAAAmAIAAGRycy9k&#10;b3ducmV2LnhtbFBLBQYAAAAABAAEAPUAAACJAwAAAAA=&#10;"/>
                      <v:shape id="AutoShape 407" o:spid="_x0000_s1036" type="#_x0000_t96" style="position:absolute;left:30016;top:352;width:19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AhcEA&#10;AADcAAAADwAAAGRycy9kb3ducmV2LnhtbERPz2vCMBS+D/wfwhO8jJmqsEnXVESmeHEwlZ0fzVtb&#10;bF5KkqX1vzeHwY4f3+9iM5pORHK+taxgMc9AEFdWt1wruF72L2sQPiBr7CyTgjt52JSTpwJzbQf+&#10;ongOtUgh7HNU0ITQ51L6qiGDfm574sT9WGcwJOhqqR0OKdx0cpllr9Jgy6mhwZ52DVW3869REFfP&#10;4fPjFK/uW967OLSH4/ZklJpNx+07iEBj+Bf/uY9awdsirU1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8AIXBAAAA3AAAAA8AAAAAAAAAAAAAAAAAmAIAAGRycy9kb3du&#10;cmV2LnhtbFBLBQYAAAAABAAEAPUAAACGAwAAAAA=&#10;"/>
                      <v:shape id="AutoShape 408" o:spid="_x0000_s1037" type="#_x0000_t96" style="position:absolute;left:24430;top:4473;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jvcUA&#10;AADcAAAADwAAAGRycy9kb3ducmV2LnhtbESPQWvCQBSE7wX/w/KEXorZKGI1ZpVWEDy2qQjeHtln&#10;kjb7NuxuNO2v7xYKHoeZ+YbJt4NpxZWcbywrmCYpCOLS6oYrBceP/WQJwgdkja1lUvBNHrab0UOO&#10;mbY3fqdrESoRIewzVFCH0GVS+rImgz6xHXH0LtYZDFG6SmqHtwg3rZyl6UIabDgu1NjRrqbyq+iN&#10;gld0p5/CDIvz/HPfyadVr9+WvVKP4+FlDSLQEO7h//ZBK3ier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OO9xQAAANwAAAAPAAAAAAAAAAAAAAAAAJgCAABkcnMv&#10;ZG93bnJldi54bWxQSwUGAAAAAAQABAD1AAAAigMAAAAA&#10;" strokecolor="red"/>
                      <v:shape id="AutoShape 409" o:spid="_x0000_s1038" type="#_x0000_t96" style="position:absolute;left:19707;top:547;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GPsEA&#10;AADcAAAADwAAAGRycy9kb3ducmV2LnhtbERPz2vCMBS+D/Y/hDfwMjRVYRu1qchw4sXBnHh+NM+2&#10;rHkpSZbW/94cBI8f3+9iPZpORHK+taxgPstAEFdWt1wrOP1+TT9A+ICssbNMCq7kYV0+PxWYazvw&#10;D8VjqEUKYZ+jgiaEPpfSVw0Z9DPbEyfuYp3BkKCrpXY4pHDTyUWWvUmDLaeGBnv6bKj6O/4bBXH5&#10;Gr63h3hyZ3nt4tDu9puDUWryMm5WIAKN4SG+u/dawfsizU9n0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xj7BAAAA3AAAAA8AAAAAAAAAAAAAAAAAmAIAAGRycy9kb3du&#10;cmV2LnhtbFBLBQYAAAAABAAEAPUAAACGAwAAAAA=&#10;"/>
                      <v:shape id="AutoShape 410" o:spid="_x0000_s1039" type="#_x0000_t96" style="position:absolute;left:26453;top:11499;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jpcQA&#10;AADcAAAADwAAAGRycy9kb3ducmV2LnhtbESPQWsCMRSE7wX/Q3hCL0WzWmhlNYqILV4sVMXzY/Pc&#10;Xdy8LEnMrv++KQgeh5n5hlmsetOISM7XlhVMxhkI4sLqmksFp+PXaAbCB2SNjWVScCcPq+XgZYG5&#10;th3/UjyEUiQI+xwVVCG0uZS+qMigH9uWOHkX6wyGJF0ptcMuwU0jp1n2IQ3WnBYqbGlTUXE93IyC&#10;+P4Wfrb7eHJneW9iV3/v1nuj1OuwX89BBOrDM/xo77SCz+kE/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qY6XEAAAA3AAAAA8AAAAAAAAAAAAAAAAAmAIAAGRycy9k&#10;b3ducmV2LnhtbFBLBQYAAAAABAAEAPUAAACJAwAAAAA=&#10;"/>
                      <v:shape id="AutoShape 411" o:spid="_x0000_s1040" type="#_x0000_t96" style="position:absolute;left:17638;top:352;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90sUA&#10;AADcAAAADwAAAGRycy9kb3ducmV2LnhtbESPT2sCMRTE70K/Q3iFXqRm3YKWrVFEWvGi4B96fmxe&#10;d5duXpYkza7f3hQEj8PM/IZZrAbTikjON5YVTCcZCOLS6oYrBZfz1+s7CB+QNbaWScGVPKyWT6MF&#10;Ftr2fKR4CpVIEPYFKqhD6AopfVmTQT+xHXHyfqwzGJJ0ldQO+wQ3rcyzbCYNNpwWauxoU1P5e/oz&#10;CuLbOBw+9/HivuW1jX2z3a33RqmX52H9ASLQEB7he3unFczzHP7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P3SxQAAANwAAAAPAAAAAAAAAAAAAAAAAJgCAABkcnMv&#10;ZG93bnJldi54bWxQSwUGAAAAAAQABAD1AAAAigMAAAAA&#10;"/>
                      <v:shape id="AutoShape 412" o:spid="_x0000_s1041" type="#_x0000_t96" style="position:absolute;left:18418;top:12019;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YScUA&#10;AADcAAAADwAAAGRycy9kb3ducmV2LnhtbESPQWvCQBSE74L/YXmFXkQ3VbCSugkibfGiUBXPj+xr&#10;Epp9G3a3m/jvu4VCj8PMfMNsy9F0IpLzrWUFT4sMBHFldcu1guvlbb4B4QOyxs4yKbiTh7KYTraY&#10;azvwB8VzqEWCsM9RQRNCn0vpq4YM+oXtiZP3aZ3BkKSrpXY4JLjp5DLL1tJgy2mhwZ72DVVf52+j&#10;IK5m4fR6jFd3k/cuDu37YXc0Sj0+jLsXEIHG8B/+ax+0guflC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FhJxQAAANwAAAAPAAAAAAAAAAAAAAAAAJgCAABkcnMv&#10;ZG93bnJldi54bWxQSwUGAAAAAAQABAD1AAAAigMAAAAA&#10;"/>
                      <v:shape id="AutoShape 413" o:spid="_x0000_s1042" type="#_x0000_t5" style="position:absolute;left:12117;top:4167;width:1652;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PU8MA&#10;AADcAAAADwAAAGRycy9kb3ducmV2LnhtbESPS2/CMBCE70j8B2sr9QYOUXmlGESLQFx5qsdVvCRW&#10;43UUG0j/fY2ExHE0M99oZovWVuJGjTeOFQz6CQji3GnDhYLjYd2bgPABWWPlmBT8kYfFvNuZYabd&#10;nXd024dCRAj7DBWUIdSZlD4vyaLvu5o4ehfXWAxRNoXUDd4j3FYyTZKRtGg4LpRY03dJ+e/+ahVM&#10;h+bcnkeXVA9+zNdxtanIbk5Kvb+1y08QgdrwCj/bW61gnH7A4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PU8MAAADcAAAADwAAAAAAAAAAAAAAAACYAgAAZHJzL2Rv&#10;d25yZXYueG1sUEsFBgAAAAAEAAQA9QAAAIgDAAAAAA==&#10;" fillcolor="#f79646" strokecolor="#f79646"/>
                      <v:shape id="AutoShape 414" o:spid="_x0000_s1043" type="#_x0000_t5" style="position:absolute;left:16766;top:7712;width:165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qyMMA&#10;AADcAAAADwAAAGRycy9kb3ducmV2LnhtbESPW4vCMBSE3xf8D+EIvq2pBV2tRvGCsq/rDR8PzbEN&#10;NieliVr//WZhwcdhZr5hZovWVuJBjTeOFQz6CQji3GnDhYLjYfs5BuEDssbKMSl4kYfFvPMxw0y7&#10;J//QYx8KESHsM1RQhlBnUvq8JIu+72ri6F1dYzFE2RRSN/iMcFvJNElG0qLhuFBiTeuS8tv+bhVM&#10;hubcnkfXVA8uZnXc7Cqyu5NSvW67nIII1IZ3+L/9rRV8pUP4Ox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tqyMMAAADcAAAADwAAAAAAAAAAAAAAAACYAgAAZHJzL2Rv&#10;d25yZXYueG1sUEsFBgAAAAAEAAQA9QAAAIgDAAAAAA==&#10;" fillcolor="#f79646" strokecolor="#f79646"/>
                      <v:shape id="AutoShape 415" o:spid="_x0000_s1044" type="#_x0000_t6" style="position:absolute;left:1846;top:556;width:11069;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rOMQA&#10;AADcAAAADwAAAGRycy9kb3ducmV2LnhtbESPQWvCQBSE70L/w/IK3sxGD9FGVymKYvFkbKHHZ/aZ&#10;hGbfht1V03/vFgoeh5n5hlmsetOKGznfWFYwTlIQxKXVDVcKPk/b0QyED8gaW8uk4Jc8rJYvgwXm&#10;2t75SLciVCJC2OeooA6hy6X0ZU0GfWI74uhdrDMYonSV1A7vEW5aOUnTTBpsOC7U2NG6pvKnuBoF&#10;38XuzX99VK2jdb8Zl9l5etYHpYav/fscRKA+PMP/7b1WMJ1k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1azjEAAAA3AAAAA8AAAAAAAAAAAAAAAAAmAIAAGRycy9k&#10;b3ducmV2LnhtbFBLBQYAAAAABAAEAPUAAACJAwAAAAA=&#10;" fillcolor="yellow">
                        <v:fill opacity="9766f"/>
                      </v:shape>
                      <v:shape id="Freeform 416" o:spid="_x0000_s1045" style="position:absolute;left:4815;top:11833;width:3424;height:845;visibility:visible;mso-wrap-style:square;v-text-anchor:top" coordsize="5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n0cMA&#10;AADcAAAADwAAAGRycy9kb3ducmV2LnhtbESPUWvCMBSF3wf+h3CFvc3UDtZSjSLCYCBsVP0Bl+ba&#10;FJub0MRa9+uXwWCPh3POdzjr7WR7MdIQOscKlosMBHHjdMetgvPp/aUEESKyxt4xKXhQgO1m9rTG&#10;Srs71zQeYysShEOFCkyMvpIyNIYshoXzxMm7uMFiTHJopR7wnuC2l3mWvUmLHacFg572hprr8WYV&#10;+Dr3rxT29XdtvmwcP4tLWR6Uep5PuxWISFP8D/+1P7SCIi/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n0cMAAADcAAAADwAAAAAAAAAAAAAAAACYAgAAZHJzL2Rv&#10;d25yZXYueG1sUEsFBgAAAAAEAAQA9QAAAIgDAAAAAA==&#10;" path="m1,c7,39,,82,18,118v8,16,33,16,50,16c219,134,369,123,520,118,539,62,537,85,537,51e" filled="f">
                        <v:path arrowok="t" o:connecttype="custom" o:connectlocs="635,0;11434,74373;43195,84458;330313,74373;341112,32144" o:connectangles="0,0,0,0,0"/>
                      </v:shape>
                      <v:shape id="Freeform 417" o:spid="_x0000_s1046" style="position:absolute;left:20997;top:11833;width:3433;height:845;visibility:visible;mso-wrap-style:square;v-text-anchor:top" coordsize="5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zo8EA&#10;AADcAAAADwAAAGRycy9kb3ducmV2LnhtbERP3UrDMBS+F3yHcATvbLoOXKlLyxgMhIHSbQ9waM6a&#10;YnMSmqyrPr25ELz8+P63zWJHMdMUBscKVlkOgrhzeuBeweV8eClBhIiscXRMCr4pQFM/Pmyx0u7O&#10;Lc2n2IsUwqFCBSZGX0kZOkMWQ+Y8ceKubrIYE5x6qSe8p3A7yiLPX6XFgVODQU97Q93X6WYV+Lbw&#10;awr79qc1nzbOH5trWR6Ven5adm8gIi3xX/znftcKNkVam86kIy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c6PBAAAA3AAAAA8AAAAAAAAAAAAAAAAAmAIAAGRycy9kb3du&#10;cmV2LnhtbFBLBQYAAAAABAAEAPUAAACGAwAAAAA=&#10;" path="m1,c7,39,,82,18,118v8,16,33,16,50,16c219,134,369,123,520,118,539,62,537,85,537,51e" filled="f">
                        <v:path arrowok="t" o:connecttype="custom" o:connectlocs="637,0;11465,74373;43312,84458;331208,74373;342036,32144" o:connectangles="0,0,0,0,0"/>
                      </v:shape>
                      <v:shape id="Freeform 418" o:spid="_x0000_s1047" style="position:absolute;left:21619;top:139;width:4064;height:1058;visibility:visible;mso-wrap-style:square;v-text-anchor:top" coordsize="6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3gcQA&#10;AADcAAAADwAAAGRycy9kb3ducmV2LnhtbESPQWvCQBSE74L/YXlCb80mQdoYswlVFLzWVs+P7GsS&#10;mn2bZldN++u7hYLHYWa+YYpqMr240ug6ywqSKAZBXFvdcaPg/W3/mIFwHlljb5kUfJODqpzPCsy1&#10;vfErXY++EQHCLkcFrfdDLqWrWzLoIjsQB+/DjgZ9kGMj9Yi3ADe9TOP4SRrsOCy0ONC2pfrzeDEK&#10;vk7bn0Redhjv+93ykCTZpjtnSj0sppc1CE+Tv4f/2wet4Dldwd+Zc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t4HEAAAA3AAAAA8AAAAAAAAAAAAAAAAAmAIAAGRycy9k&#10;b3ducmV2LnhtbFBLBQYAAAAABAAEAPUAAACJAwAAAAA=&#10;" path="m,134c50,84,109,39,168,,280,5,392,3,503,16v35,4,100,34,100,34c639,155,637,115,637,167e" filled="f">
                        <v:path arrowok="t" o:connecttype="custom" o:connectlocs="0,84897;106848,0;319908,10137;383508,31678;405132,105805" o:connectangles="0,0,0,0,0"/>
                      </v:shape>
                      <v:shape id="Freeform 419" o:spid="_x0000_s1048" style="position:absolute;left:5418;top:547;width:4064;height:1067;visibility:visible;mso-wrap-style:square;v-text-anchor:top" coordsize="6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IwcEA&#10;AADcAAAADwAAAGRycy9kb3ducmV2LnhtbERPTW+CQBC9N/E/bMbEW13QphJ0IWow8VpbPU/YEYjs&#10;LLIr0v767qFJjy/ve5OPphUD9a6xrCCeRyCIS6sbrhR8fR5eExDOI2tsLZOCb3KQZ5OXDabaPvmD&#10;hpOvRAhhl6KC2vsuldKVNRl0c9sRB+5qe4M+wL6SusdnCDetXETRuzTYcGiosaN9TeXt9DAK7uf9&#10;TywfBUaHtng7xnGyay6JUrPpuF2D8DT6f/Gf+6gVrJZhfjgTj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NiMHBAAAA3AAAAA8AAAAAAAAAAAAAAAAAmAIAAGRycy9kb3du&#10;cmV2LnhtbFBLBQYAAAAABAAEAPUAAACGAwAAAAA=&#10;" path="m,134c50,84,109,39,168,,280,5,392,3,503,16v35,4,100,34,100,34c639,155,637,115,637,167e" filled="f">
                        <v:path arrowok="t" o:connecttype="custom" o:connectlocs="0,85642;106848,0;319908,10226;383508,31956;405132,106733" o:connectangles="0,0,0,0,0"/>
                      </v:shape>
                      <v:shape id="AutoShape 420" o:spid="_x0000_s1049" type="#_x0000_t96" style="position:absolute;left:9482;top:11499;width:2116;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1eMUA&#10;AADcAAAADwAAAGRycy9kb3ducmV2LnhtbESPQWvCQBSE74L/YXmFXkQ3VrCSugkibfGiUBXPj+xr&#10;Epp9G3a3m/jvu4VCj8PMfMNsy9F0IpLzrWUFy0UGgriyuuVawfXyNt+A8AFZY2eZFNzJQ1lMJ1vM&#10;tR34g+I51CJB2OeooAmhz6X0VUMG/cL2xMn7tM5gSNLVUjscEtx08inL1tJgy2mhwZ72DVVf52+j&#10;IK5m4fR6jFd3k/cuDu37YXc0Sj0+jLsXEIHG8B/+ax+0gufVE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V4xQAAANwAAAAPAAAAAAAAAAAAAAAAAJgCAABkcnMv&#10;ZG93bnJldi54bWxQSwUGAAAAAAQABAD1AAAAigMAAAAA&#10;"/>
                      <v:shape id="AutoShape 421" o:spid="_x0000_s1050" type="#_x0000_t96" style="position:absolute;left:5418;top:9735;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trMUA&#10;AADcAAAADwAAAGRycy9kb3ducmV2LnhtbESPQWvCQBSE70L/w/IKXqRuqmJt6ipVEDzWWAq9PbKv&#10;STT7NuxuNPrr3YLgcZiZb5j5sjO1OJHzlWUFr8MEBHFudcWFgu/95mUGwgdkjbVlUnAhD8vFU2+O&#10;qbZn3tEpC4WIEPYpKihDaFIpfV6SQT+0DXH0/qwzGKJ0hdQOzxFuajlKkqk0WHFcKLGhdUn5MWuN&#10;ghW6n2tmuunv5LBp5OC91V+zVqn+c/f5ASJQFx7he3urFbyNR/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S2sxQAAANwAAAAPAAAAAAAAAAAAAAAAAJgCAABkcnMv&#10;ZG93bnJldi54bWxQSwUGAAAAAAQABAD1AAAAigMAAAAA&#10;" strokecolor="red"/>
                      <v:shape id="AutoShape 422" o:spid="_x0000_s1051" type="#_x0000_t5" style="position:absolute;left:28364;top:4167;width:1652;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B+sQA&#10;AADcAAAADwAAAGRycy9kb3ducmV2LnhtbESPQWvCQBSE74X+h+UVeqsbE2o1ugZtqfSqVfH4yD6T&#10;xezbkN3G+O/dQqHHYWa+YRbFYBvRU+eNYwXjUQKCuHTacKVg//35MgXhA7LGxjEpuJGHYvn4sMBc&#10;uytvqd+FSkQI+xwV1CG0uZS+rMmiH7mWOHpn11kMUXaV1B1eI9w2Mk2SibRoOC7U2NJ7TeVl92MV&#10;zF7NcThOzqken8x6/7FpyG4OSj0/Das5iEBD+A//tb+0grcsg9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3wfrEAAAA3AAAAA8AAAAAAAAAAAAAAAAAmAIAAGRycy9k&#10;b3ducmV2LnhtbFBLBQYAAAAABAAEAPUAAACJAwAAAAA=&#10;" fillcolor="#f79646" strokecolor="#f79646"/>
                      <v:shape id="AutoShape 423" o:spid="_x0000_s1052" type="#_x0000_t5" style="position:absolute;left:1048;top:7675;width:1652;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ZjsQA&#10;AADcAAAADwAAAGRycy9kb3ducmV2LnhtbESPQWvCQBSE7wX/w/IEb3WjttZGV2ktFa9aDT0+si/J&#10;YvZtyK6a/ntXKHgcZuYbZrHqbC0u1HrjWMFomIAgzp02XCo4/Hw/z0D4gKyxdkwK/sjDatl7WmCq&#10;3ZV3dNmHUkQI+xQVVCE0qZQ+r8iiH7qGOHqFay2GKNtS6havEW5rOU6SqbRoOC5U2NC6ovy0P1sF&#10;768m67JpMdajX/N5+NrUZDdHpQb97mMOIlAXHuH/9lYreJu8wP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WY7EAAAA3AAAAA8AAAAAAAAAAAAAAAAAmAIAAGRycy9k&#10;b3ducmV2LnhtbFBLBQYAAAAABAAEAPUAAACJAwAAAAA=&#10;" fillcolor="#f79646" strokecolor="#f79646"/>
                      <v:shape id="AutoShape 424" o:spid="_x0000_s1053" type="#_x0000_t96" style="position:absolute;left:29691;top:11508;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ze8QA&#10;AADcAAAADwAAAGRycy9kb3ducmV2LnhtbESPQWsCMRSE70L/Q3hCL1KzVWxlaxQptnhR0Irnx+Z1&#10;d3HzsiRpdv33jSB4HGbmG2ax6k0jIjlfW1bwOs5AEBdW11wqOP18vcxB+ICssbFMCq7kYbV8Giww&#10;17bjA8VjKEWCsM9RQRVCm0vpi4oM+rFtiZP3a53BkKQrpXbYJbhp5CTL3qTBmtNChS19VlRcjn9G&#10;QZyOwn6ziyd3ltcmdvX3dr0zSj0P+/UHiEB9eITv7a1W8D6dwe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I83vEAAAA3AAAAA8AAAAAAAAAAAAAAAAAmAIAAGRycy9k&#10;b3ducmV2LnhtbFBLBQYAAAAABAAEAPUAAACJAwAAAAA=&#10;"/>
                      <v:shape id="AutoShape 425" o:spid="_x0000_s1054" type="#_x0000_t96" style="position:absolute;left:23771;top:8705;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28IA&#10;AADcAAAADwAAAGRycy9kb3ducmV2LnhtbERPz2vCMBS+D/Y/hDfwMmyqiNRqlE0QdtRuDHZ7NM+2&#10;2ryUJNXOv94cBI8f3+/VZjCtuJDzjWUFkyQFQVxa3XCl4Od7N85A+ICssbVMCv7Jw2b9+rLCXNsr&#10;H+hShErEEPY5KqhD6HIpfVmTQZ/YjjhyR+sMhghdJbXDaww3rZym6VwabDg21NjRtqbyXPRGwSe6&#10;31thhvnf7LTr5Pui1/usV2r0NnwsQQQawlP8cH9pBbMszo9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b7bwgAAANwAAAAPAAAAAAAAAAAAAAAAAJgCAABkcnMvZG93&#10;bnJldi54bWxQSwUGAAAAAAQABAD1AAAAhwMAAAAA&#10;" strokecolor="red"/>
                      <v:shape id="Freeform 426" o:spid="_x0000_s1055" style="position:absolute;left:11097;top:3331;width:3192;height:7759;visibility:visible;mso-wrap-style:square;v-text-anchor:top" coordsize="50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TR8IA&#10;AADcAAAADwAAAGRycy9kb3ducmV2LnhtbESPzWrDMBCE74W+g9hAb43s0hbjRDGmIZBrfuh5sbaW&#10;EmvlWkrsvH0UKPQ4zMw3zLKaXCeuNATrWUE+z0AQN15bbhUcD5vXAkSIyBo7z6TgRgGq1fPTEkvt&#10;R97RdR9bkSAcSlRgYuxLKUNjyGGY+544eT9+cBiTHFqpBxwT3HXyLcs+pUPLacFgT1+GmvP+4hR8&#10;mO+pbu22yda9LmzE9Vj/npR6mU31AkSkKf6H/9pbreC9yOFx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9NHwgAAANwAAAAPAAAAAAAAAAAAAAAAAJgCAABkcnMvZG93&#10;bnJldi54bWxQSwUGAAAAAAQABAD1AAAAhwMAAAAA&#10;" path="m352,1222v6,-33,27,-68,17,-100c360,1092,302,1055,302,1055,272,964,255,867,202,787,168,620,215,773,135,653v-10,-15,-7,-36,-17,-50c100,577,51,536,51,536,8,407,,405,51,184v7,-31,45,-45,67,-67c148,87,178,51,218,33,250,19,319,,319,v38,13,62,13,84,50c412,65,410,85,419,100v8,14,24,21,34,34c489,179,485,182,503,234,488,337,475,426,386,485,222,468,258,514,218,435e" filled="f">
                        <v:path arrowok="t" o:connecttype="custom" o:connectlocs="223366,775901;234154,712407;191638,669865;128182,499701;85666,414618;74878,382871;32363,340330;32363,116830;74878,74288;138335,20953;202425,0;255729,31747;265882,63494;287457,85082;319185,148577;244941,307948;138335,276200" o:connectangles="0,0,0,0,0,0,0,0,0,0,0,0,0,0,0,0,0"/>
                      </v:shape>
                      <v:shape id="Freeform 427" o:spid="_x0000_s1056" style="position:absolute;left:7589;top:6515;width:2728;height:4993;visibility:visible;mso-wrap-style:square;v-text-anchor:top" coordsize="43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fmcQA&#10;AADcAAAADwAAAGRycy9kb3ducmV2LnhtbESPQWsCMRSE70L/Q3hCb5pVSpHVKKvQqvRUKxRvj80z&#10;u7h52SZxXf99Uyh4HGbmG2ax6m0jOvKhdqxgMs5AEJdO12wUHL/eRjMQISJrbByTgjsFWC2fBgvM&#10;tbvxJ3WHaESCcMhRQRVjm0sZyooshrFriZN3dt5iTNIbqT3eEtw2cpplr9JizWmhwpY2FZWXw9Uq&#10;WG9/pDPmu9l9uMJvJsd99O8npZ6HfTEHEamPj/B/e6cVvMy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X5nEAAAA3AAAAA8AAAAAAAAAAAAAAAAAmAIAAGRycy9k&#10;b3ducmV2LnhtbFBLBQYAAAAABAAEAPUAAACJAwAAAAA=&#10;" path="m419,787c385,687,430,776,352,720,326,702,285,653,285,653,257,569,229,486,201,402v-7,-22,-8,-46,-17,-67c161,280,114,249,67,218,27,157,,74,,e" filled="f">
                        <v:path arrowok="t" o:connecttype="custom" o:connectlocs="265814,499324;223309,456815;180804,414306;127514,255055;116730,212546;42505,138313;0,0" o:connectangles="0,0,0,0,0,0,0"/>
                      </v:shape>
                      <v:shape id="Freeform 428" o:spid="_x0000_s1057" style="position:absolute;left:1846;top:3007;width:2450;height:7972;visibility:visible;mso-wrap-style:square;v-text-anchor:top" coordsize="385,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pbsMA&#10;AADcAAAADwAAAGRycy9kb3ducmV2LnhtbESPQWsCMRSE7wX/Q3iCt5p1LUVWo4ggFC+l6sHjY/Pc&#10;rLt5WZJUV399Iwg9DjPzDbNY9bYVV/KhdqxgMs5AEJdO11wpOB627zMQISJrbB2TgjsFWC0Hbwss&#10;tLvxD133sRIJwqFABSbGrpAylIYshrHriJN3dt5iTNJXUnu8JbhtZZ5ln9JizWnBYEcbQ2Wz/7UK&#10;6m1OnO+kOa0f37rx0+ZwoUap0bBfz0FE6uN/+NX+0go+ZlN4nk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QpbsMAAADcAAAADwAAAAAAAAAAAAAAAACYAgAAZHJzL2Rv&#10;d25yZXYueG1sUEsFBgAAAAAEAAQA9QAAAIgDAAAAAA==&#10;" path="m,1255c16,1145,23,1082,101,1004v17,-69,45,-102,67,-167c176,701,142,580,234,485v26,-153,7,-57,51,-234c307,164,316,65,385,e" filled="f">
                        <v:path arrowok="t" o:connecttype="custom" o:connectlocs="0,797248;64261,637798;106890,531710;148882,308100;181331,159450;244956,0" o:connectangles="0,0,0,0,0,0"/>
                      </v:shape>
                      <w10:anchorlock/>
                    </v:group>
                  </w:pict>
                </mc:Fallback>
              </mc:AlternateContent>
            </w:r>
            <w:r w:rsidR="003B6551" w:rsidRPr="00DD2DBC">
              <w:rPr>
                <w:bCs/>
                <w:i/>
                <w:sz w:val="20"/>
                <w:szCs w:val="20"/>
              </w:rPr>
              <w:t xml:space="preserve">* Le triangle jaune démontrer la vision que permet le </w:t>
            </w:r>
            <w:r w:rsidR="003B6551" w:rsidRPr="00DD2DBC">
              <w:rPr>
                <w:bCs/>
                <w:sz w:val="22"/>
                <w:szCs w:val="22"/>
              </w:rPr>
              <w:t>«Delay»</w:t>
            </w:r>
          </w:p>
          <w:p w:rsidR="003B6551" w:rsidRPr="00BC0248" w:rsidRDefault="003B6551" w:rsidP="003B6551">
            <w:pPr>
              <w:rPr>
                <w:bCs/>
                <w:i/>
                <w:u w:val="single"/>
              </w:rPr>
            </w:pPr>
            <w:r w:rsidRPr="00BC0248">
              <w:rPr>
                <w:bCs/>
                <w:i/>
                <w:u w:val="single"/>
              </w:rPr>
              <w:t>Description de l’organisation du matériel et des élèves :</w:t>
            </w:r>
          </w:p>
          <w:p w:rsidR="003B6551" w:rsidRPr="00BC0248" w:rsidRDefault="003B6551" w:rsidP="003B6551">
            <w:pPr>
              <w:numPr>
                <w:ilvl w:val="0"/>
                <w:numId w:val="27"/>
              </w:numPr>
              <w:rPr>
                <w:bCs/>
                <w:i/>
                <w:u w:val="single"/>
              </w:rPr>
            </w:pPr>
            <w:r w:rsidRPr="00BC0248">
              <w:rPr>
                <w:bCs/>
                <w:i/>
              </w:rPr>
              <w:t>Les élèves forment 3 colonnes.</w:t>
            </w:r>
          </w:p>
          <w:p w:rsidR="003B6551" w:rsidRPr="00BC0248" w:rsidRDefault="003B6551" w:rsidP="003B6551">
            <w:pPr>
              <w:numPr>
                <w:ilvl w:val="0"/>
                <w:numId w:val="27"/>
              </w:numPr>
              <w:rPr>
                <w:bCs/>
                <w:i/>
                <w:u w:val="single"/>
              </w:rPr>
            </w:pPr>
            <w:r w:rsidRPr="00BC0248">
              <w:rPr>
                <w:bCs/>
                <w:i/>
              </w:rPr>
              <w:t>Chaque élève possède un bâton.</w:t>
            </w:r>
          </w:p>
          <w:p w:rsidR="003B6551" w:rsidRPr="00BC0248" w:rsidRDefault="003B6551" w:rsidP="003B6551">
            <w:pPr>
              <w:numPr>
                <w:ilvl w:val="0"/>
                <w:numId w:val="27"/>
              </w:numPr>
              <w:rPr>
                <w:bCs/>
                <w:i/>
                <w:u w:val="single"/>
              </w:rPr>
            </w:pPr>
            <w:r w:rsidRPr="00BC0248">
              <w:rPr>
                <w:bCs/>
                <w:i/>
              </w:rPr>
              <w:t>Chaque vague de trois joueurs doit avoir un ballon en provenance du côté droit.</w:t>
            </w:r>
          </w:p>
          <w:p w:rsidR="003B6551" w:rsidRPr="00BC0248" w:rsidRDefault="003B6551" w:rsidP="003B6551">
            <w:pPr>
              <w:numPr>
                <w:ilvl w:val="0"/>
                <w:numId w:val="27"/>
              </w:numPr>
              <w:rPr>
                <w:bCs/>
                <w:i/>
                <w:u w:val="single"/>
              </w:rPr>
            </w:pPr>
            <w:r w:rsidRPr="00BC0248">
              <w:rPr>
                <w:bCs/>
                <w:i/>
              </w:rPr>
              <w:t>Il y a un joueur défensif statique dans chaque moitié de gymnase.</w:t>
            </w:r>
          </w:p>
          <w:p w:rsidR="003B6551" w:rsidRPr="00BC0248" w:rsidRDefault="003B6551" w:rsidP="003B6551">
            <w:pPr>
              <w:numPr>
                <w:ilvl w:val="0"/>
                <w:numId w:val="27"/>
              </w:numPr>
              <w:rPr>
                <w:bCs/>
                <w:i/>
                <w:u w:val="single"/>
              </w:rPr>
            </w:pPr>
            <w:r w:rsidRPr="00BC0248">
              <w:rPr>
                <w:bCs/>
                <w:i/>
              </w:rPr>
              <w:t>Il y a un cône du côté droit dans chaque moitié de gymnase pour orienter le joueur à effectuer son virage.</w:t>
            </w:r>
          </w:p>
          <w:p w:rsidR="003B6551" w:rsidRPr="00BC0248" w:rsidRDefault="003B6551" w:rsidP="003B6551">
            <w:pPr>
              <w:rPr>
                <w:bCs/>
                <w:i/>
                <w:u w:val="single"/>
              </w:rPr>
            </w:pPr>
            <w:r w:rsidRPr="00BC0248">
              <w:rPr>
                <w:bCs/>
                <w:i/>
                <w:u w:val="single"/>
              </w:rPr>
              <w:t>Règles de réalisation des tâches et de sécurité :</w:t>
            </w:r>
          </w:p>
          <w:p w:rsidR="003B6551" w:rsidRPr="00BC0248" w:rsidRDefault="003B6551" w:rsidP="003B6551">
            <w:pPr>
              <w:numPr>
                <w:ilvl w:val="0"/>
                <w:numId w:val="27"/>
              </w:numPr>
              <w:rPr>
                <w:bCs/>
                <w:i/>
              </w:rPr>
            </w:pPr>
            <w:r w:rsidRPr="00BC0248">
              <w:rPr>
                <w:bCs/>
                <w:i/>
              </w:rPr>
              <w:t> Les joueurs doivent visés le bâton de leur coéquipier.</w:t>
            </w:r>
          </w:p>
          <w:p w:rsidR="003B6551" w:rsidRPr="00BC0248" w:rsidRDefault="003B6551" w:rsidP="003B6551">
            <w:pPr>
              <w:numPr>
                <w:ilvl w:val="0"/>
                <w:numId w:val="27"/>
              </w:numPr>
              <w:rPr>
                <w:bCs/>
                <w:i/>
              </w:rPr>
            </w:pPr>
            <w:r w:rsidRPr="00BC0248">
              <w:rPr>
                <w:bCs/>
                <w:i/>
              </w:rPr>
              <w:t>L’élève participe activement.</w:t>
            </w:r>
          </w:p>
          <w:p w:rsidR="003B6551" w:rsidRPr="00BC0248" w:rsidRDefault="003B6551" w:rsidP="003B6551">
            <w:pPr>
              <w:numPr>
                <w:ilvl w:val="0"/>
                <w:numId w:val="27"/>
              </w:numPr>
              <w:rPr>
                <w:bCs/>
                <w:i/>
              </w:rPr>
            </w:pPr>
            <w:r w:rsidRPr="00BC0248">
              <w:rPr>
                <w:bCs/>
                <w:i/>
              </w:rPr>
              <w:t>L’élève respecte ses capacités et effectue les mouvements de façon sécuritaire.</w:t>
            </w:r>
          </w:p>
          <w:p w:rsidR="003B6551" w:rsidRPr="00BC0248" w:rsidRDefault="003B6551" w:rsidP="003B6551">
            <w:pPr>
              <w:numPr>
                <w:ilvl w:val="0"/>
                <w:numId w:val="27"/>
              </w:numPr>
              <w:rPr>
                <w:bCs/>
                <w:i/>
              </w:rPr>
            </w:pPr>
            <w:r w:rsidRPr="00BC0248">
              <w:rPr>
                <w:bCs/>
                <w:i/>
              </w:rPr>
              <w:t>L’élève est capable d’effectuer l’action motrice demandée :</w:t>
            </w:r>
          </w:p>
          <w:p w:rsidR="003B6551" w:rsidRPr="00BC0248" w:rsidRDefault="003B6551" w:rsidP="003B6551">
            <w:pPr>
              <w:ind w:left="720"/>
              <w:rPr>
                <w:bCs/>
              </w:rPr>
            </w:pPr>
            <w:r w:rsidRPr="00BC0248">
              <w:rPr>
                <w:bCs/>
                <w:i/>
              </w:rPr>
              <w:t xml:space="preserve">Le </w:t>
            </w:r>
            <w:r w:rsidRPr="00BC0248">
              <w:rPr>
                <w:bCs/>
              </w:rPr>
              <w:t>«Delay»:</w:t>
            </w:r>
          </w:p>
          <w:p w:rsidR="003B6551" w:rsidRPr="00BC0248" w:rsidRDefault="003B6551" w:rsidP="003B6551">
            <w:pPr>
              <w:numPr>
                <w:ilvl w:val="0"/>
                <w:numId w:val="41"/>
              </w:numPr>
              <w:rPr>
                <w:bCs/>
              </w:rPr>
            </w:pPr>
            <w:r w:rsidRPr="00BC0248">
              <w:rPr>
                <w:bCs/>
              </w:rPr>
              <w:t>Effectuer une passe à l’élève démarqué.</w:t>
            </w:r>
          </w:p>
          <w:p w:rsidR="003B6551" w:rsidRPr="00BC0248" w:rsidRDefault="003B6551" w:rsidP="003B6551">
            <w:pPr>
              <w:numPr>
                <w:ilvl w:val="0"/>
                <w:numId w:val="41"/>
              </w:numPr>
              <w:rPr>
                <w:bCs/>
              </w:rPr>
            </w:pPr>
            <w:r w:rsidRPr="00BC0248">
              <w:rPr>
                <w:bCs/>
              </w:rPr>
              <w:t>1er non-porteur fonce au poteau opposé au porteur de l’objet</w:t>
            </w:r>
          </w:p>
          <w:p w:rsidR="003B6551" w:rsidRPr="00BC0248" w:rsidRDefault="003B6551" w:rsidP="003B6551">
            <w:pPr>
              <w:numPr>
                <w:ilvl w:val="0"/>
                <w:numId w:val="41"/>
              </w:numPr>
              <w:rPr>
                <w:bCs/>
              </w:rPr>
            </w:pPr>
            <w:r w:rsidRPr="00BC0248">
              <w:rPr>
                <w:bCs/>
              </w:rPr>
              <w:t>2e non-porteur se place en retrait pour offrir une option de passe au porteur</w:t>
            </w:r>
          </w:p>
          <w:p w:rsidR="003B6551" w:rsidRPr="00BC0248" w:rsidRDefault="003B6551" w:rsidP="003B6551">
            <w:pPr>
              <w:ind w:left="720"/>
              <w:rPr>
                <w:bCs/>
              </w:rPr>
            </w:pPr>
          </w:p>
          <w:p w:rsidR="003B6551" w:rsidRPr="00BC0248" w:rsidRDefault="003B6551" w:rsidP="003B6551">
            <w:pPr>
              <w:numPr>
                <w:ilvl w:val="0"/>
                <w:numId w:val="27"/>
              </w:numPr>
              <w:rPr>
                <w:bCs/>
                <w:i/>
              </w:rPr>
            </w:pPr>
            <w:r w:rsidRPr="00BC0248">
              <w:rPr>
                <w:bCs/>
                <w:i/>
              </w:rPr>
              <w:t>L’élève doit respecter le matériel et l’environnement.</w:t>
            </w:r>
          </w:p>
          <w:p w:rsidR="003B6551" w:rsidRPr="00BC0248" w:rsidRDefault="003B6551" w:rsidP="003B6551">
            <w:pPr>
              <w:numPr>
                <w:ilvl w:val="0"/>
                <w:numId w:val="27"/>
              </w:numPr>
              <w:rPr>
                <w:bCs/>
                <w:i/>
              </w:rPr>
            </w:pPr>
            <w:r w:rsidRPr="00BC0248">
              <w:rPr>
                <w:bCs/>
                <w:i/>
              </w:rPr>
              <w:t>L’élève doit arrêter son jeu lorsque l’éducateur siffle.</w:t>
            </w:r>
          </w:p>
          <w:p w:rsidR="003F2553" w:rsidRPr="00BC0248" w:rsidRDefault="003F2553" w:rsidP="00F93324">
            <w:pPr>
              <w:ind w:left="720"/>
              <w:jc w:val="both"/>
              <w:rPr>
                <w:bCs/>
              </w:rPr>
            </w:pPr>
          </w:p>
          <w:p w:rsidR="00690AC7" w:rsidRDefault="00852358" w:rsidP="0017585C">
            <w:pPr>
              <w:spacing w:after="80"/>
              <w:jc w:val="both"/>
              <w:rPr>
                <w:bCs/>
              </w:rPr>
            </w:pPr>
            <w:r w:rsidRPr="00BC0248">
              <w:rPr>
                <w:bCs/>
              </w:rPr>
              <w:t>Tâche 4</w:t>
            </w:r>
            <w:r w:rsidR="0017585C" w:rsidRPr="00BC0248">
              <w:rPr>
                <w:bCs/>
              </w:rPr>
              <w:t> :</w:t>
            </w:r>
            <w:r w:rsidR="00EA1F90" w:rsidRPr="00BC0248">
              <w:rPr>
                <w:bCs/>
              </w:rPr>
              <w:t xml:space="preserve"> </w:t>
            </w:r>
            <w:r w:rsidR="004557D2" w:rsidRPr="00B80DF0">
              <w:rPr>
                <w:bCs/>
              </w:rPr>
              <w:t>Entraînement systématique (TES)</w:t>
            </w:r>
          </w:p>
          <w:p w:rsidR="00883847" w:rsidRDefault="00883847" w:rsidP="0017585C">
            <w:pPr>
              <w:spacing w:after="80"/>
              <w:jc w:val="both"/>
              <w:rPr>
                <w:bCs/>
              </w:rPr>
            </w:pPr>
            <w:r>
              <w:rPr>
                <w:bCs/>
              </w:rPr>
              <w:t>Fonction : Aide à l’apprentissage</w:t>
            </w:r>
          </w:p>
          <w:p w:rsidR="00883847" w:rsidRPr="00BC0248" w:rsidRDefault="00883847" w:rsidP="0017585C">
            <w:pPr>
              <w:spacing w:after="80"/>
              <w:jc w:val="both"/>
              <w:rPr>
                <w:bCs/>
              </w:rPr>
            </w:pPr>
            <w:r>
              <w:rPr>
                <w:bCs/>
              </w:rPr>
              <w:t>Objet : Vise à intégrer les principes de communication et de synchronisation en plus des deux stratégies offensives.</w:t>
            </w:r>
          </w:p>
          <w:p w:rsidR="0017585C" w:rsidRPr="00BC0248" w:rsidRDefault="00EA1F90" w:rsidP="0017585C">
            <w:pPr>
              <w:spacing w:after="80"/>
              <w:jc w:val="both"/>
              <w:rPr>
                <w:bCs/>
              </w:rPr>
            </w:pPr>
            <w:r w:rsidRPr="00BC0248">
              <w:rPr>
                <w:bCs/>
              </w:rPr>
              <w:t>La guerre des zones</w:t>
            </w:r>
            <w:r w:rsidR="0017585C" w:rsidRPr="00BC0248">
              <w:rPr>
                <w:bCs/>
              </w:rPr>
              <w:t xml:space="preserve"> (8 minutes)</w:t>
            </w:r>
          </w:p>
          <w:p w:rsidR="0017585C" w:rsidRPr="00BC0248" w:rsidRDefault="0017585C" w:rsidP="0017585C">
            <w:pPr>
              <w:rPr>
                <w:bCs/>
                <w:i/>
                <w:u w:val="single"/>
              </w:rPr>
            </w:pPr>
            <w:r w:rsidRPr="00BC0248">
              <w:rPr>
                <w:bCs/>
                <w:i/>
                <w:u w:val="single"/>
              </w:rPr>
              <w:t>Résumé de la tâche :</w:t>
            </w:r>
          </w:p>
          <w:p w:rsidR="0017585C" w:rsidRPr="00BC0248" w:rsidRDefault="0017585C" w:rsidP="0017585C">
            <w:pPr>
              <w:jc w:val="both"/>
              <w:rPr>
                <w:bCs/>
                <w:i/>
              </w:rPr>
            </w:pPr>
            <w:r w:rsidRPr="00BC0248">
              <w:rPr>
                <w:bCs/>
                <w:i/>
              </w:rPr>
              <w:t>De chaque côté</w:t>
            </w:r>
            <w:r w:rsidR="00EA1F90" w:rsidRPr="00BC0248">
              <w:rPr>
                <w:bCs/>
                <w:i/>
              </w:rPr>
              <w:t xml:space="preserve"> du gymnase, il y a deux zones délimité par les lignes de ruban noir. Dans chacune de ces zones se trouve 3 attaquants et 2 défenseurs et 1 gardien. Les attaquants doivent utiliser des tactiques offensives pour marquer un but contre la défensive se situant dans la même zone. La défensive doit enlever l’objet à l’offensive afin d’exécuter une projection (passe) à son équipe se situant de la zone de l’autre moitié du gymnase. Il y a des changements de rôles aux 2 minutes. Les joueurs doivent pratiquer des passes et des réceptions en mouvement ainsi que des tactiques offensives.</w:t>
            </w:r>
            <w:r w:rsidRPr="00BC0248">
              <w:rPr>
                <w:bCs/>
                <w:i/>
              </w:rPr>
              <w:t xml:space="preserve"> (Démonstration en premier lieu)</w:t>
            </w:r>
          </w:p>
          <w:p w:rsidR="00EA1F90" w:rsidRPr="00BC0248" w:rsidRDefault="00EA1F90" w:rsidP="0017585C">
            <w:pPr>
              <w:rPr>
                <w:bCs/>
                <w:i/>
                <w:u w:val="single"/>
              </w:rPr>
            </w:pPr>
          </w:p>
          <w:p w:rsidR="0017585C" w:rsidRPr="00BC0248" w:rsidRDefault="0017585C" w:rsidP="0017585C">
            <w:pPr>
              <w:rPr>
                <w:bCs/>
                <w:i/>
                <w:u w:val="single"/>
              </w:rPr>
            </w:pPr>
            <w:r w:rsidRPr="00BC0248">
              <w:rPr>
                <w:bCs/>
                <w:i/>
                <w:u w:val="single"/>
              </w:rPr>
              <w:t>Schéma complet s’il y  a lieu;</w:t>
            </w:r>
          </w:p>
          <w:p w:rsidR="0017585C" w:rsidRDefault="00B1407B" w:rsidP="0017585C">
            <w:pPr>
              <w:rPr>
                <w:bCs/>
                <w:i/>
                <w:sz w:val="20"/>
                <w:szCs w:val="20"/>
              </w:rPr>
            </w:pPr>
            <w:r>
              <w:rPr>
                <w:bCs/>
                <w:i/>
                <w:noProof/>
                <w:sz w:val="20"/>
                <w:szCs w:val="20"/>
                <w:u w:val="single"/>
                <w:lang w:eastAsia="fr-CA"/>
              </w:rPr>
              <w:lastRenderedPageBreak/>
              <mc:AlternateContent>
                <mc:Choice Requires="wpc">
                  <w:drawing>
                    <wp:inline distT="0" distB="0" distL="0" distR="0">
                      <wp:extent cx="3192780" cy="1304925"/>
                      <wp:effectExtent l="19050" t="19050" r="17145" b="19050"/>
                      <wp:docPr id="429" name="Zone de dessin 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solid"/>
                                <a:miter lim="800000"/>
                                <a:headEnd type="none" w="med" len="med"/>
                                <a:tailEnd type="none" w="med" len="med"/>
                              </a:ln>
                            </wpc:whole>
                            <wps:wsp>
                              <wps:cNvPr id="2" name="AutoShape 431"/>
                              <wps:cNvSpPr>
                                <a:spLocks noChangeArrowheads="1"/>
                              </wps:cNvSpPr>
                              <wps:spPr bwMode="auto">
                                <a:xfrm>
                                  <a:off x="1211790" y="889131"/>
                                  <a:ext cx="211553" cy="11694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432"/>
                              <wps:cNvSpPr>
                                <a:spLocks noChangeArrowheads="1"/>
                              </wps:cNvSpPr>
                              <wps:spPr bwMode="auto">
                                <a:xfrm>
                                  <a:off x="78868" y="1103525"/>
                                  <a:ext cx="191140" cy="107661"/>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433"/>
                              <wps:cNvSpPr>
                                <a:spLocks noChangeArrowheads="1"/>
                              </wps:cNvSpPr>
                              <wps:spPr bwMode="auto">
                                <a:xfrm>
                                  <a:off x="757137" y="1078466"/>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 name="AutoShape 434"/>
                              <wps:cNvSpPr>
                                <a:spLocks noChangeArrowheads="1"/>
                              </wps:cNvSpPr>
                              <wps:spPr bwMode="auto">
                                <a:xfrm>
                                  <a:off x="99281" y="41393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435"/>
                              <wps:cNvSpPr>
                                <a:spLocks noChangeArrowheads="1"/>
                              </wps:cNvSpPr>
                              <wps:spPr bwMode="auto">
                                <a:xfrm>
                                  <a:off x="1053126" y="889131"/>
                                  <a:ext cx="158665"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436"/>
                              <wps:cNvSpPr>
                                <a:spLocks noChangeArrowheads="1"/>
                              </wps:cNvSpPr>
                              <wps:spPr bwMode="auto">
                                <a:xfrm>
                                  <a:off x="2099756" y="786111"/>
                                  <a:ext cx="155881" cy="8445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437"/>
                              <wps:cNvSpPr>
                                <a:spLocks noChangeArrowheads="1"/>
                              </wps:cNvSpPr>
                              <wps:spPr bwMode="auto">
                                <a:xfrm>
                                  <a:off x="757137" y="310917"/>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439"/>
                              <wps:cNvSpPr>
                                <a:spLocks noChangeArrowheads="1"/>
                              </wps:cNvSpPr>
                              <wps:spPr bwMode="auto">
                                <a:xfrm>
                                  <a:off x="2810500" y="207897"/>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440"/>
                              <wps:cNvSpPr>
                                <a:spLocks noChangeArrowheads="1"/>
                              </wps:cNvSpPr>
                              <wps:spPr bwMode="auto">
                                <a:xfrm>
                                  <a:off x="2377188" y="309061"/>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1" name="AutoShape 441"/>
                              <wps:cNvSpPr>
                                <a:spLocks noChangeArrowheads="1"/>
                              </wps:cNvSpPr>
                              <wps:spPr bwMode="auto">
                                <a:xfrm>
                                  <a:off x="2454200" y="413938"/>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442"/>
                              <wps:cNvSpPr>
                                <a:spLocks noChangeArrowheads="1"/>
                              </wps:cNvSpPr>
                              <wps:spPr bwMode="auto">
                                <a:xfrm>
                                  <a:off x="2377188" y="765692"/>
                                  <a:ext cx="191140" cy="104877"/>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443"/>
                              <wps:cNvSpPr>
                                <a:spLocks noChangeArrowheads="1"/>
                              </wps:cNvSpPr>
                              <wps:spPr bwMode="auto">
                                <a:xfrm>
                                  <a:off x="1717476" y="310917"/>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444"/>
                              <wps:cNvSpPr>
                                <a:spLocks noChangeArrowheads="1"/>
                              </wps:cNvSpPr>
                              <wps:spPr bwMode="auto">
                                <a:xfrm>
                                  <a:off x="2032950" y="942961"/>
                                  <a:ext cx="191140" cy="1030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448"/>
                              <wps:cNvSpPr>
                                <a:spLocks/>
                              </wps:cNvSpPr>
                              <wps:spPr bwMode="auto">
                                <a:xfrm>
                                  <a:off x="481561" y="1183342"/>
                                  <a:ext cx="342382" cy="84458"/>
                                </a:xfrm>
                                <a:custGeom>
                                  <a:avLst/>
                                  <a:gdLst>
                                    <a:gd name="T0" fmla="*/ 1 w 539"/>
                                    <a:gd name="T1" fmla="*/ 0 h 134"/>
                                    <a:gd name="T2" fmla="*/ 18 w 539"/>
                                    <a:gd name="T3" fmla="*/ 118 h 134"/>
                                    <a:gd name="T4" fmla="*/ 68 w 539"/>
                                    <a:gd name="T5" fmla="*/ 134 h 134"/>
                                    <a:gd name="T6" fmla="*/ 520 w 539"/>
                                    <a:gd name="T7" fmla="*/ 118 h 134"/>
                                    <a:gd name="T8" fmla="*/ 537 w 539"/>
                                    <a:gd name="T9" fmla="*/ 51 h 134"/>
                                  </a:gdLst>
                                  <a:ahLst/>
                                  <a:cxnLst>
                                    <a:cxn ang="0">
                                      <a:pos x="T0" y="T1"/>
                                    </a:cxn>
                                    <a:cxn ang="0">
                                      <a:pos x="T2" y="T3"/>
                                    </a:cxn>
                                    <a:cxn ang="0">
                                      <a:pos x="T4" y="T5"/>
                                    </a:cxn>
                                    <a:cxn ang="0">
                                      <a:pos x="T6" y="T7"/>
                                    </a:cxn>
                                    <a:cxn ang="0">
                                      <a:pos x="T8" y="T9"/>
                                    </a:cxn>
                                  </a:cxnLst>
                                  <a:rect l="0" t="0" r="r" b="b"/>
                                  <a:pathLst>
                                    <a:path w="539" h="134">
                                      <a:moveTo>
                                        <a:pt x="1" y="0"/>
                                      </a:moveTo>
                                      <a:cubicBezTo>
                                        <a:pt x="7" y="39"/>
                                        <a:pt x="0" y="82"/>
                                        <a:pt x="18" y="118"/>
                                      </a:cubicBezTo>
                                      <a:cubicBezTo>
                                        <a:pt x="26" y="134"/>
                                        <a:pt x="51" y="134"/>
                                        <a:pt x="68" y="134"/>
                                      </a:cubicBezTo>
                                      <a:cubicBezTo>
                                        <a:pt x="219" y="134"/>
                                        <a:pt x="369" y="123"/>
                                        <a:pt x="520" y="118"/>
                                      </a:cubicBezTo>
                                      <a:cubicBezTo>
                                        <a:pt x="539" y="62"/>
                                        <a:pt x="537" y="85"/>
                                        <a:pt x="537"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49"/>
                              <wps:cNvSpPr>
                                <a:spLocks/>
                              </wps:cNvSpPr>
                              <wps:spPr bwMode="auto">
                                <a:xfrm>
                                  <a:off x="2099756" y="1183342"/>
                                  <a:ext cx="343310" cy="84458"/>
                                </a:xfrm>
                                <a:custGeom>
                                  <a:avLst/>
                                  <a:gdLst>
                                    <a:gd name="T0" fmla="*/ 1 w 539"/>
                                    <a:gd name="T1" fmla="*/ 0 h 134"/>
                                    <a:gd name="T2" fmla="*/ 18 w 539"/>
                                    <a:gd name="T3" fmla="*/ 118 h 134"/>
                                    <a:gd name="T4" fmla="*/ 68 w 539"/>
                                    <a:gd name="T5" fmla="*/ 134 h 134"/>
                                    <a:gd name="T6" fmla="*/ 520 w 539"/>
                                    <a:gd name="T7" fmla="*/ 118 h 134"/>
                                    <a:gd name="T8" fmla="*/ 537 w 539"/>
                                    <a:gd name="T9" fmla="*/ 51 h 134"/>
                                  </a:gdLst>
                                  <a:ahLst/>
                                  <a:cxnLst>
                                    <a:cxn ang="0">
                                      <a:pos x="T0" y="T1"/>
                                    </a:cxn>
                                    <a:cxn ang="0">
                                      <a:pos x="T2" y="T3"/>
                                    </a:cxn>
                                    <a:cxn ang="0">
                                      <a:pos x="T4" y="T5"/>
                                    </a:cxn>
                                    <a:cxn ang="0">
                                      <a:pos x="T6" y="T7"/>
                                    </a:cxn>
                                    <a:cxn ang="0">
                                      <a:pos x="T8" y="T9"/>
                                    </a:cxn>
                                  </a:cxnLst>
                                  <a:rect l="0" t="0" r="r" b="b"/>
                                  <a:pathLst>
                                    <a:path w="539" h="134">
                                      <a:moveTo>
                                        <a:pt x="1" y="0"/>
                                      </a:moveTo>
                                      <a:cubicBezTo>
                                        <a:pt x="7" y="39"/>
                                        <a:pt x="0" y="82"/>
                                        <a:pt x="18" y="118"/>
                                      </a:cubicBezTo>
                                      <a:cubicBezTo>
                                        <a:pt x="26" y="134"/>
                                        <a:pt x="51" y="134"/>
                                        <a:pt x="68" y="134"/>
                                      </a:cubicBezTo>
                                      <a:cubicBezTo>
                                        <a:pt x="219" y="134"/>
                                        <a:pt x="369" y="123"/>
                                        <a:pt x="520" y="118"/>
                                      </a:cubicBezTo>
                                      <a:cubicBezTo>
                                        <a:pt x="539" y="62"/>
                                        <a:pt x="537" y="85"/>
                                        <a:pt x="537"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50"/>
                              <wps:cNvSpPr>
                                <a:spLocks/>
                              </wps:cNvSpPr>
                              <wps:spPr bwMode="auto">
                                <a:xfrm>
                                  <a:off x="2161923" y="13922"/>
                                  <a:ext cx="406404" cy="105805"/>
                                </a:xfrm>
                                <a:custGeom>
                                  <a:avLst/>
                                  <a:gdLst>
                                    <a:gd name="T0" fmla="*/ 0 w 639"/>
                                    <a:gd name="T1" fmla="*/ 134 h 167"/>
                                    <a:gd name="T2" fmla="*/ 168 w 639"/>
                                    <a:gd name="T3" fmla="*/ 0 h 167"/>
                                    <a:gd name="T4" fmla="*/ 503 w 639"/>
                                    <a:gd name="T5" fmla="*/ 16 h 167"/>
                                    <a:gd name="T6" fmla="*/ 603 w 639"/>
                                    <a:gd name="T7" fmla="*/ 50 h 167"/>
                                    <a:gd name="T8" fmla="*/ 637 w 639"/>
                                    <a:gd name="T9" fmla="*/ 167 h 167"/>
                                  </a:gdLst>
                                  <a:ahLst/>
                                  <a:cxnLst>
                                    <a:cxn ang="0">
                                      <a:pos x="T0" y="T1"/>
                                    </a:cxn>
                                    <a:cxn ang="0">
                                      <a:pos x="T2" y="T3"/>
                                    </a:cxn>
                                    <a:cxn ang="0">
                                      <a:pos x="T4" y="T5"/>
                                    </a:cxn>
                                    <a:cxn ang="0">
                                      <a:pos x="T6" y="T7"/>
                                    </a:cxn>
                                    <a:cxn ang="0">
                                      <a:pos x="T8" y="T9"/>
                                    </a:cxn>
                                  </a:cxnLst>
                                  <a:rect l="0" t="0" r="r" b="b"/>
                                  <a:pathLst>
                                    <a:path w="639" h="167">
                                      <a:moveTo>
                                        <a:pt x="0" y="134"/>
                                      </a:moveTo>
                                      <a:cubicBezTo>
                                        <a:pt x="50" y="84"/>
                                        <a:pt x="109" y="39"/>
                                        <a:pt x="168" y="0"/>
                                      </a:cubicBezTo>
                                      <a:cubicBezTo>
                                        <a:pt x="280" y="5"/>
                                        <a:pt x="392" y="3"/>
                                        <a:pt x="503" y="16"/>
                                      </a:cubicBezTo>
                                      <a:cubicBezTo>
                                        <a:pt x="538" y="20"/>
                                        <a:pt x="603" y="50"/>
                                        <a:pt x="603" y="50"/>
                                      </a:cubicBezTo>
                                      <a:cubicBezTo>
                                        <a:pt x="639" y="155"/>
                                        <a:pt x="637" y="115"/>
                                        <a:pt x="637"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51"/>
                              <wps:cNvSpPr>
                                <a:spLocks/>
                              </wps:cNvSpPr>
                              <wps:spPr bwMode="auto">
                                <a:xfrm>
                                  <a:off x="541873" y="54759"/>
                                  <a:ext cx="406404" cy="106733"/>
                                </a:xfrm>
                                <a:custGeom>
                                  <a:avLst/>
                                  <a:gdLst>
                                    <a:gd name="T0" fmla="*/ 0 w 639"/>
                                    <a:gd name="T1" fmla="*/ 134 h 167"/>
                                    <a:gd name="T2" fmla="*/ 168 w 639"/>
                                    <a:gd name="T3" fmla="*/ 0 h 167"/>
                                    <a:gd name="T4" fmla="*/ 503 w 639"/>
                                    <a:gd name="T5" fmla="*/ 16 h 167"/>
                                    <a:gd name="T6" fmla="*/ 603 w 639"/>
                                    <a:gd name="T7" fmla="*/ 50 h 167"/>
                                    <a:gd name="T8" fmla="*/ 637 w 639"/>
                                    <a:gd name="T9" fmla="*/ 167 h 167"/>
                                  </a:gdLst>
                                  <a:ahLst/>
                                  <a:cxnLst>
                                    <a:cxn ang="0">
                                      <a:pos x="T0" y="T1"/>
                                    </a:cxn>
                                    <a:cxn ang="0">
                                      <a:pos x="T2" y="T3"/>
                                    </a:cxn>
                                    <a:cxn ang="0">
                                      <a:pos x="T4" y="T5"/>
                                    </a:cxn>
                                    <a:cxn ang="0">
                                      <a:pos x="T6" y="T7"/>
                                    </a:cxn>
                                    <a:cxn ang="0">
                                      <a:pos x="T8" y="T9"/>
                                    </a:cxn>
                                  </a:cxnLst>
                                  <a:rect l="0" t="0" r="r" b="b"/>
                                  <a:pathLst>
                                    <a:path w="639" h="167">
                                      <a:moveTo>
                                        <a:pt x="0" y="134"/>
                                      </a:moveTo>
                                      <a:cubicBezTo>
                                        <a:pt x="50" y="84"/>
                                        <a:pt x="109" y="39"/>
                                        <a:pt x="168" y="0"/>
                                      </a:cubicBezTo>
                                      <a:cubicBezTo>
                                        <a:pt x="280" y="5"/>
                                        <a:pt x="392" y="3"/>
                                        <a:pt x="503" y="16"/>
                                      </a:cubicBezTo>
                                      <a:cubicBezTo>
                                        <a:pt x="538" y="20"/>
                                        <a:pt x="603" y="50"/>
                                        <a:pt x="603" y="50"/>
                                      </a:cubicBezTo>
                                      <a:cubicBezTo>
                                        <a:pt x="639" y="155"/>
                                        <a:pt x="637" y="115"/>
                                        <a:pt x="637"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452"/>
                              <wps:cNvSpPr>
                                <a:spLocks noChangeArrowheads="1"/>
                              </wps:cNvSpPr>
                              <wps:spPr bwMode="auto">
                                <a:xfrm>
                                  <a:off x="672701" y="752699"/>
                                  <a:ext cx="211553" cy="1178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453"/>
                              <wps:cNvSpPr>
                                <a:spLocks noChangeArrowheads="1"/>
                              </wps:cNvSpPr>
                              <wps:spPr bwMode="auto">
                                <a:xfrm>
                                  <a:off x="541873" y="973589"/>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6" name="AutoShape 457"/>
                              <wps:cNvSpPr>
                                <a:spLocks noChangeArrowheads="1"/>
                              </wps:cNvSpPr>
                              <wps:spPr bwMode="auto">
                                <a:xfrm>
                                  <a:off x="2064497" y="309061"/>
                                  <a:ext cx="191140" cy="103020"/>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7" name="AutoShape 485"/>
                              <wps:cNvSpPr>
                                <a:spLocks noChangeArrowheads="1"/>
                              </wps:cNvSpPr>
                              <wps:spPr bwMode="auto">
                                <a:xfrm>
                                  <a:off x="541873" y="413938"/>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8" name="AutoShape 486"/>
                              <wps:cNvSpPr>
                                <a:spLocks noChangeArrowheads="1"/>
                              </wps:cNvSpPr>
                              <wps:spPr bwMode="auto">
                                <a:xfrm>
                                  <a:off x="290421" y="309061"/>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9" name="AutoShape 487"/>
                              <wps:cNvSpPr>
                                <a:spLocks noChangeArrowheads="1"/>
                              </wps:cNvSpPr>
                              <wps:spPr bwMode="auto">
                                <a:xfrm>
                                  <a:off x="974257" y="412082"/>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30" name="AutoShape 488"/>
                              <wps:cNvSpPr>
                                <a:spLocks noChangeArrowheads="1"/>
                              </wps:cNvSpPr>
                              <wps:spPr bwMode="auto">
                                <a:xfrm>
                                  <a:off x="1841810" y="1045982"/>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31" name="AutoShape 489"/>
                              <wps:cNvSpPr>
                                <a:spLocks noChangeArrowheads="1"/>
                              </wps:cNvSpPr>
                              <wps:spPr bwMode="auto">
                                <a:xfrm>
                                  <a:off x="1908616" y="752699"/>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04" name="AutoShape 490"/>
                              <wps:cNvSpPr>
                                <a:spLocks noChangeArrowheads="1"/>
                              </wps:cNvSpPr>
                              <wps:spPr bwMode="auto">
                                <a:xfrm>
                                  <a:off x="2454200" y="889131"/>
                                  <a:ext cx="191140" cy="104877"/>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05" name="AutoShape 491"/>
                              <wps:cNvCnPr>
                                <a:cxnSpLocks noChangeShapeType="1"/>
                              </wps:cNvCnPr>
                              <wps:spPr bwMode="auto">
                                <a:xfrm>
                                  <a:off x="0" y="636685"/>
                                  <a:ext cx="319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492"/>
                              <wps:cNvCnPr>
                                <a:cxnSpLocks noChangeShapeType="1"/>
                              </wps:cNvCnPr>
                              <wps:spPr bwMode="auto">
                                <a:xfrm>
                                  <a:off x="1556956"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493"/>
                              <wps:cNvCnPr>
                                <a:cxnSpLocks noChangeShapeType="1"/>
                              </wps:cNvCnPr>
                              <wps:spPr bwMode="auto">
                                <a:xfrm>
                                  <a:off x="1344475" y="310917"/>
                                  <a:ext cx="0" cy="47519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8" name="AutoShape 494"/>
                              <wps:cNvCnPr>
                                <a:cxnSpLocks noChangeShapeType="1"/>
                              </wps:cNvCnPr>
                              <wps:spPr bwMode="auto">
                                <a:xfrm>
                                  <a:off x="3001640" y="409297"/>
                                  <a:ext cx="928" cy="47519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429" o:spid="_x0000_s1026" editas="canvas" style="width:251.4pt;height:102.75pt;mso-position-horizontal-relative:char;mso-position-vertical-relative:line" coordsize="3192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">
                      <v:shape id="_x0000_s1027" type="#_x0000_t75" style="position:absolute;width:31927;height:13049;visibility:visible;mso-wrap-style:square" filled="t" stroked="t" strokeweight="1pt">
                        <v:fill o:detectmouseclick="t"/>
                        <v:path o:connecttype="none"/>
                      </v:shape>
                      <v:shape id="AutoShape 431" o:spid="_x0000_s1028" type="#_x0000_t96" style="position:absolute;left:12117;top:8891;width:211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gqsIA&#10;AADaAAAADwAAAGRycy9kb3ducmV2LnhtbESPQWsCMRSE7wX/Q3iCl6JZLZSyGkVExYtCrXh+bJ67&#10;i5uXJYnZ9d83hYLHYWa+YRar3jQikvO1ZQXTSQaCuLC65lLB5Wc3/gLhA7LGxjIpeJKH1XLwtsBc&#10;246/KZ5DKRKEfY4KqhDaXEpfVGTQT2xLnLybdQZDkq6U2mGX4KaRsyz7lAZrTgsVtrSpqLifH0ZB&#10;/HgPp+0xXtxVPpvY1fvD+miUGg379RxEoD68wv/tg1Ywg7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eCqwgAAANoAAAAPAAAAAAAAAAAAAAAAAJgCAABkcnMvZG93&#10;bnJldi54bWxQSwUGAAAAAAQABAD1AAAAhwMAAAAA&#10;"/>
                      <v:shape id="AutoShape 432" o:spid="_x0000_s1029" type="#_x0000_t96" style="position:absolute;left:788;top:11035;width:1912;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FMcIA&#10;AADaAAAADwAAAGRycy9kb3ducmV2LnhtbESPQWsCMRSE7wX/Q3hCL0WzKpSyGkVExYtCrXh+bJ67&#10;i5uXJYnZ9d83hYLHYWa+YRar3jQikvO1ZQWTcQaCuLC65lLB5Wc3+gLhA7LGxjIpeJKH1XLwtsBc&#10;246/KZ5DKRKEfY4KqhDaXEpfVGTQj21LnLybdQZDkq6U2mGX4KaR0yz7lAZrTgsVtrSpqLifH0ZB&#10;nH2E0/YYL+4qn03s6v1hfTRKvQ/79RxEoD68wv/tg1Ywg7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UUxwgAAANoAAAAPAAAAAAAAAAAAAAAAAJgCAABkcnMvZG93&#10;bnJldi54bWxQSwUGAAAAAAQABAD1AAAAhwMAAAAA&#10;"/>
                      <v:shape id="AutoShape 433" o:spid="_x0000_s1030" type="#_x0000_t96" style="position:absolute;left:7571;top:10784;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6isMA&#10;AADaAAAADwAAAGRycy9kb3ducmV2LnhtbESPQWvCQBSE70L/w/IKvYhuLCIxukotCD1qLAVvj+wz&#10;ic2+DbsbTfvrXUHwOMzMN8xy3ZtGXMj52rKCyTgBQVxYXXOp4PuwHaUgfEDW2FgmBX/kYb16GSwx&#10;0/bKe7rkoRQRwj5DBVUIbSalLyoy6Me2JY7eyTqDIUpXSu3wGuGmke9JMpMGa44LFbb0WVHxm3dG&#10;wQbdz39u+tlxet62cjjv9C7tlHp77T8WIAL14Rl+tL+0gi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6isMAAADaAAAADwAAAAAAAAAAAAAAAACYAgAAZHJzL2Rv&#10;d25yZXYueG1sUEsFBgAAAAAEAAQA9QAAAIgDAAAAAA==&#10;" strokecolor="red"/>
                      <v:shape id="AutoShape 434" o:spid="_x0000_s1031" type="#_x0000_t96" style="position:absolute;left:992;top:4139;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43sMA&#10;AADaAAAADwAAAGRycy9kb3ducmV2LnhtbESPQWvCQBSE74X+h+UVvJS60aKU1E2QYsWLglZ6fmRf&#10;k9Ds27C73cR/7xYEj8PMfMOsytF0IpLzrWUFs2kGgriyuuVawfnr8+UNhA/IGjvLpOBCHsri8WGF&#10;ubYDHymeQi0ShH2OCpoQ+lxKXzVk0E9tT5y8H+sMhiRdLbXDIcFNJ+dZtpQGW04LDfb00VD1e/oz&#10;CuLrczhs9vHsvuWli0O73a33RqnJ07h+BxFoDPfwrb3TChbwfyXd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43sMAAADaAAAADwAAAAAAAAAAAAAAAACYAgAAZHJzL2Rv&#10;d25yZXYueG1sUEsFBgAAAAAEAAQA9QAAAIgDAAAAAA==&#10;"/>
                      <v:shape id="AutoShape 435" o:spid="_x0000_s1032" type="#_x0000_t120" style="position:absolute;left:10531;top:8891;width:158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shape id="AutoShape 436" o:spid="_x0000_s1033" type="#_x0000_t120" style="position:absolute;left:20997;top:7861;width:1559;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MFcIA&#10;AADaAAAADwAAAGRycy9kb3ducmV2LnhtbESPQWvCQBSE70L/w/IKvemmlhqJrhJLC6EXMQpeH9ln&#10;Err7NmS3Sfz33UKhx2FmvmG2+8kaMVDvW8cKnhcJCOLK6ZZrBZfzx3wNwgdkjcYxKbiTh/3uYbbF&#10;TLuRTzSUoRYRwj5DBU0IXSalrxqy6BeuI47ezfUWQ5R9LXWPY4RbI5dJspIWW44LDXb01lD1VX5b&#10;BaG4m892NEebvufX8eXwWjB1Sj09TvkGRKAp/If/2oVWk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wVwgAAANoAAAAPAAAAAAAAAAAAAAAAAJgCAABkcnMvZG93&#10;bnJldi54bWxQSwUGAAAAAAQABAD1AAAAhwMAAAAA&#10;"/>
                      <v:shape id="AutoShape 437" o:spid="_x0000_s1034" type="#_x0000_t96" style="position:absolute;left:7571;top:3109;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XQL4A&#10;AADaAAAADwAAAGRycy9kb3ducmV2LnhtbERPTYvCMBC9L/gfwgheFk1VWJZqFBEVLy6sK56HZmyL&#10;zaQkMa3/3hyEPT7e93Ldm0ZEcr62rGA6yUAQF1bXXCq4/O3H3yB8QNbYWCYFT/KwXg0+lphr2/Ev&#10;xXMoRQphn6OCKoQ2l9IXFRn0E9sSJ+5mncGQoCuldtilcNPIWZZ9SYM1p4YKW9pWVNzPD6Mgzj/D&#10;z+4UL+4qn03s6sNxczJKjYb9ZgEiUB/+xW/3UStIW9OVd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V10C+AAAA2gAAAA8AAAAAAAAAAAAAAAAAmAIAAGRycy9kb3ducmV2&#10;LnhtbFBLBQYAAAAABAAEAPUAAACDAwAAAAA=&#10;"/>
                      <v:shape id="AutoShape 439" o:spid="_x0000_s1035" type="#_x0000_t96" style="position:absolute;left:28105;top:2078;width:1911;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y28MA&#10;AADaAAAADwAAAGRycy9kb3ducmV2LnhtbESPQWvCQBSE74X+h+UVvJS60YLY1E2QYsWLglZ6fmRf&#10;k9Ds27C73cR/7xYEj8PMfMOsytF0IpLzrWUFs2kGgriyuuVawfnr82UJwgdkjZ1lUnAhD2Xx+LDC&#10;XNuBjxRPoRYJwj5HBU0IfS6lrxoy6Ke2J07ej3UGQ5KultrhkOCmk/MsW0iDLaeFBnv6aKj6Pf0Z&#10;BfH1ORw2+3h23/LSxaHd7tZ7o9TkaVy/gwg0hnv41t5pBW/wfyXd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y28MAAADaAAAADwAAAAAAAAAAAAAAAACYAgAAZHJzL2Rv&#10;d25yZXYueG1sUEsFBgAAAAAEAAQA9QAAAIgDAAAAAA==&#10;"/>
                      <v:shape id="AutoShape 440" o:spid="_x0000_s1036" type="#_x0000_t96" style="position:absolute;left:23771;top:3090;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jLcQA&#10;AADbAAAADwAAAGRycy9kb3ducmV2LnhtbESPQWvCQBCF7wX/wzIFL6VulCI2dRUVBI81itDbkJ0m&#10;abOzYXejaX+9cyj0NsN78943y/XgWnWlEBvPBqaTDBRx6W3DlYHzaf+8ABUTssXWMxn4oQjr1ehh&#10;ibn1Nz7StUiVkhCOORqoU+pyrWNZk8M48R2xaJ8+OEyyhkrbgDcJd62eZdlcO2xYGmrsaFdT+V30&#10;zsAWw+W3cMP84+Vr3+mn196+L3pjxo/D5g1UoiH9m/+uD1bwhV5+kQH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Iy3EAAAA2wAAAA8AAAAAAAAAAAAAAAAAmAIAAGRycy9k&#10;b3ducmV2LnhtbFBLBQYAAAAABAAEAPUAAACJAwAAAAA=&#10;" strokecolor="red"/>
                      <v:shape id="AutoShape 441" o:spid="_x0000_s1037" type="#_x0000_t96" style="position:absolute;left:24542;top:4139;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TMEA&#10;AADbAAAADwAAAGRycy9kb3ducmV2LnhtbERPS2vCQBC+F/oflhF6KXVjCyIxG5FiixcFH/Q8ZMck&#10;mJ0Nu+sm/vtuoeBtPr7nFKvRdCKS861lBbNpBoK4srrlWsH59PW2AOEDssbOMim4k4dV+fxUYK7t&#10;wAeKx1CLFMI+RwVNCH0upa8aMuintidO3MU6gyFBV0vtcEjhppPvWTaXBltODQ329NlQdT3ejIL4&#10;8Rr2m108ux957+LQfm/XO6PUy2RcL0EEGsND/O/e6jR/Bn+/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RkzBAAAA2wAAAA8AAAAAAAAAAAAAAAAAmAIAAGRycy9kb3du&#10;cmV2LnhtbFBLBQYAAAAABAAEAPUAAACGAwAAAAA=&#10;"/>
                      <v:shape id="AutoShape 442" o:spid="_x0000_s1038" type="#_x0000_t96" style="position:absolute;left:23771;top:7656;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YO8AA&#10;AADbAAAADwAAAGRycy9kb3ducmV2LnhtbERPTYvCMBC9L/gfwgheFk11YVmqUURUvCisK56HZmyL&#10;zaQkMa3/frOw4G0e73MWq940IpLztWUF00kGgriwuuZSweVnN/4C4QOyxsYyKXiSh9Vy8LbAXNuO&#10;vymeQylSCPscFVQhtLmUvqjIoJ/YljhxN+sMhgRdKbXDLoWbRs6y7FMarDk1VNjSpqLifn4YBfHj&#10;PZy2x3hxV/lsYlfvD+ujUWo07NdzEIH68BL/uw86zZ/B3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7YO8AAAADbAAAADwAAAAAAAAAAAAAAAACYAgAAZHJzL2Rvd25y&#10;ZXYueG1sUEsFBgAAAAAEAAQA9QAAAIUDAAAAAA==&#10;"/>
                      <v:shape id="AutoShape 443" o:spid="_x0000_s1039" type="#_x0000_t96" style="position:absolute;left:17174;top:3109;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l1MEA&#10;AADbAAAADwAAAGRycy9kb3ducmV2LnhtbERPTWsCMRC9C/6HMEIvotnWUmQ1ikgtXixUxfOwGXcX&#10;N5Mlidn13zdCobd5vM9ZrnvTiEjO15YVvE4zEMSF1TWXCs6n3WQOwgdkjY1lUvAgD+vVcLDEXNuO&#10;fygeQylSCPscFVQhtLmUvqjIoJ/aljhxV+sMhgRdKbXDLoWbRr5l2Yc0WHNqqLClbUXF7Xg3CuJs&#10;HL4/D/HsLvLRxK7+2m8ORqmXUb9ZgAjUh3/xn3uv0/x3eP6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75dTBAAAA2wAAAA8AAAAAAAAAAAAAAAAAmAIAAGRycy9kb3du&#10;cmV2LnhtbFBLBQYAAAAABAAEAPUAAACGAwAAAAA=&#10;"/>
                      <v:shape id="AutoShape 444" o:spid="_x0000_s1040" type="#_x0000_t96" style="position:absolute;left:20329;top:9429;width:191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AT8EA&#10;AADbAAAADwAAAGRycy9kb3ducmV2LnhtbERPTWsCMRC9C/6HMEIvotlWWmQ1ikgtXixUxfOwGXcX&#10;N5Mlidn13zdCobd5vM9ZrnvTiEjO15YVvE4zEMSF1TWXCs6n3WQOwgdkjY1lUvAgD+vVcLDEXNuO&#10;fygeQylSCPscFVQhtLmUvqjIoJ/aljhxV+sMhgRdKbXDLoWbRr5l2Yc0WHNqqLClbUXF7Xg3CuJs&#10;HL4/D/HsLvLRxK7+2m8ORqmXUb9ZgAjUh3/xn3uv0/x3eP6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QE/BAAAA2wAAAA8AAAAAAAAAAAAAAAAAmAIAAGRycy9kb3du&#10;cmV2LnhtbFBLBQYAAAAABAAEAPUAAACGAwAAAAA=&#10;"/>
                      <v:shape id="Freeform 448" o:spid="_x0000_s1041" style="position:absolute;left:4815;top:11833;width:3424;height:845;visibility:visible;mso-wrap-style:square;v-text-anchor:top" coordsize="5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t78A&#10;AADbAAAADwAAAGRycy9kb3ducmV2LnhtbERP3WrCMBS+F3yHcITdaWoHrlSjiDAYCJOqD3Bojk2x&#10;OQlNrHVPv1wMdvnx/W92o+3EQH1oHStYLjIQxLXTLTcKrpfPeQEiRGSNnWNS8KIAu+10ssFSuydX&#10;NJxjI1IIhxIVmBh9KWWoDVkMC+eJE3dzvcWYYN9I3eMzhdtO5lm2khZbTg0GPR0M1ffzwyrwVe7f&#10;KRyqn8qcbBy+P25FcVTqbTbu1yAijfFf/Of+0grytD5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TSi3vwAAANsAAAAPAAAAAAAAAAAAAAAAAJgCAABkcnMvZG93bnJl&#10;di54bWxQSwUGAAAAAAQABAD1AAAAhAMAAAAA&#10;" path="m1,c7,39,,82,18,118v8,16,33,16,50,16c219,134,369,123,520,118,539,62,537,85,537,51e" filled="f">
                        <v:path arrowok="t" o:connecttype="custom" o:connectlocs="635,0;11434,74373;43195,84458;330313,74373;341112,32144" o:connectangles="0,0,0,0,0"/>
                      </v:shape>
                      <v:shape id="Freeform 449" o:spid="_x0000_s1042" style="position:absolute;left:20997;top:11833;width:3433;height:845;visibility:visible;mso-wrap-style:square;v-text-anchor:top" coordsize="5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NLMIA&#10;AADbAAAADwAAAGRycy9kb3ducmV2LnhtbESPUWvCMBSF3wf7D+EOfJupFbZSjTIEQRAcVX/Apbk2&#10;Zc1NaGKt/nozGOzxcM75Dme5Hm0nBupD61jBbJqBIK6dbrlRcD5t3wsQISJr7ByTgjsFWK9eX5ZY&#10;anfjioZjbESCcChRgYnRl1KG2pDFMHWeOHkX11uMSfaN1D3eEtx2Ms+yD2mx5bRg0NPGUP1zvFoF&#10;vsr9nMKmelTm28bh8Hkpir1Sk7fxawEi0hj/w3/tnVaQz+D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Y0swgAAANsAAAAPAAAAAAAAAAAAAAAAAJgCAABkcnMvZG93&#10;bnJldi54bWxQSwUGAAAAAAQABAD1AAAAhwMAAAAA&#10;" path="m1,c7,39,,82,18,118v8,16,33,16,50,16c219,134,369,123,520,118,539,62,537,85,537,51e" filled="f">
                        <v:path arrowok="t" o:connecttype="custom" o:connectlocs="637,0;11465,74373;43312,84458;331208,74373;342036,32144" o:connectangles="0,0,0,0,0"/>
                      </v:shape>
                      <v:shape id="Freeform 450" o:spid="_x0000_s1043" style="position:absolute;left:21619;top:139;width:4064;height:1058;visibility:visible;mso-wrap-style:square;v-text-anchor:top" coordsize="6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2XMIA&#10;AADbAAAADwAAAGRycy9kb3ducmV2LnhtbESPT4vCMBTE7wt+h/AEb2vaIlK6pmUVBa/rv/OjeduW&#10;bV5qE7X66TeC4HGYmd8wi2IwrbhS7xrLCuJpBIK4tLrhSsFhv/lMQTiPrLG1TAru5KDIRx8LzLS9&#10;8Q9dd74SAcIuQwW1910mpStrMuimtiMO3q/tDfog+0rqHm8BblqZRNFcGmw4LNTY0aqm8m93MQrO&#10;x9Ujlpc1Rpt2PdvGcbpsTqlSk/Hw/QXC0+Df4Vd7qxUkCTy/h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LZcwgAAANsAAAAPAAAAAAAAAAAAAAAAAJgCAABkcnMvZG93&#10;bnJldi54bWxQSwUGAAAAAAQABAD1AAAAhwMAAAAA&#10;" path="m,134c50,84,109,39,168,,280,5,392,3,503,16v35,4,100,34,100,34c639,155,637,115,637,167e" filled="f">
                        <v:path arrowok="t" o:connecttype="custom" o:connectlocs="0,84897;106848,0;319908,10137;383508,31678;405132,105805" o:connectangles="0,0,0,0,0"/>
                      </v:shape>
                      <v:shape id="Freeform 451" o:spid="_x0000_s1044" style="position:absolute;left:5418;top:547;width:4064;height:1067;visibility:visible;mso-wrap-style:square;v-text-anchor:top" coordsize="6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Tx8EA&#10;AADbAAAADwAAAGRycy9kb3ducmV2LnhtbESPzarCMBSE9xd8h3AEd9e0KlKqUVQU3F7/1ofm2Bab&#10;k9pErT79jSC4HGbmG2Y6b00l7tS40rKCuB+BIM6sLjlXcNhvfhMQziNrrCyTgic5mM86P1NMtX3w&#10;H913PhcBwi5FBYX3dSqlywoy6Pq2Jg7e2TYGfZBNLnWDjwA3lRxE0VgaLDksFFjTqqDssrsZBdfj&#10;6hXL2xqjTbUebeM4WZanRKlet11MQHhq/Tf8aW+1gsEQ3l/C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cE8fBAAAA2wAAAA8AAAAAAAAAAAAAAAAAmAIAAGRycy9kb3du&#10;cmV2LnhtbFBLBQYAAAAABAAEAPUAAACGAwAAAAA=&#10;" path="m,134c50,84,109,39,168,,280,5,392,3,503,16v35,4,100,34,100,34c639,155,637,115,637,167e" filled="f">
                        <v:path arrowok="t" o:connecttype="custom" o:connectlocs="0,85642;106848,0;319908,10226;383508,31956;405132,106733" o:connectangles="0,0,0,0,0"/>
                      </v:shape>
                      <v:shape id="AutoShape 452" o:spid="_x0000_s1045" type="#_x0000_t96" style="position:absolute;left:6727;top:7526;width:211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vacQA&#10;AADbAAAADwAAAGRycy9kb3ducmV2LnhtbESPQWvCQBSE7wX/w/KEXkrdaEsp0U0QseLFglY8P7Kv&#10;SWj2bdhdN/Hfu4VCj8PMfMOsytF0IpLzrWUF81kGgriyuuVawfnr4/kdhA/IGjvLpOBGHspi8rDC&#10;XNuBjxRPoRYJwj5HBU0IfS6lrxoy6Ge2J07et3UGQ5KultrhkOCmk4sse5MGW04LDfa0aaj6OV2N&#10;gvjyFD63h3h2F3nr4tDu9uuDUepxOq6XIAKN4T/8195rBYtX+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L2nEAAAA2wAAAA8AAAAAAAAAAAAAAAAAmAIAAGRycy9k&#10;b3ducmV2LnhtbFBLBQYAAAAABAAEAPUAAACJAwAAAAA=&#10;"/>
                      <v:shape id="AutoShape 453" o:spid="_x0000_s1046" type="#_x0000_t96" style="position:absolute;left:5418;top:9735;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KCMQA&#10;AADbAAAADwAAAGRycy9kb3ducmV2LnhtbESPQWvCQBSE74L/YXlCL6KbihWbugm2IPRYUxG8PbKv&#10;SWr2bdjdaOqv7wqFHoeZ+YbZ5INpxYWcbywreJwnIIhLqxuuFBw+d7M1CB+QNbaWScEPeciz8WiD&#10;qbZX3tOlCJWIEPYpKqhD6FIpfVmTQT+3HXH0vqwzGKJ0ldQOrxFuWrlIkpU02HBcqLGjt5rKc9Eb&#10;Ba/ojrfCDKvT8nvXyelzrz/WvVIPk2H7AiLQEP7Df+13rWDxBP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gjEAAAA2wAAAA8AAAAAAAAAAAAAAAAAmAIAAGRycy9k&#10;b3ducmV2LnhtbFBLBQYAAAAABAAEAPUAAACJAwAAAAA=&#10;" strokecolor="red"/>
                      <v:shape id="AutoShape 457" o:spid="_x0000_s1047" type="#_x0000_t96" style="position:absolute;left:20644;top:3090;width:191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Uf8MA&#10;AADbAAAADwAAAGRycy9kb3ducmV2LnhtbESPQWvCQBSE7wX/w/KEXqRuFAk2dRUtCD3WKEJvj+wz&#10;iWbfht2Npv31riD0OMzMN8xi1ZtGXMn52rKCyTgBQVxYXXOp4LDfvs1B+ICssbFMCn7Jw2o5eFlg&#10;pu2Nd3TNQykihH2GCqoQ2kxKX1Rk0I9tSxy9k3UGQ5SulNrhLcJNI6dJkkqDNceFClv6rKi45J1R&#10;sEF3/MtNn/7MzttWjt47/T3vlHod9usPEIH68B9+tr+0gmk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Uf8MAAADbAAAADwAAAAAAAAAAAAAAAACYAgAAZHJzL2Rv&#10;d25yZXYueG1sUEsFBgAAAAAEAAQA9QAAAIgDAAAAAA==&#10;" strokecolor="red"/>
                      <v:shape id="AutoShape 485" o:spid="_x0000_s1048" type="#_x0000_t96" style="position:absolute;left:5418;top:4139;width:1912;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9x5MQA&#10;AADbAAAADwAAAGRycy9kb3ducmV2LnhtbESPT2vCQBTE7wW/w/KEXkrdKOKf1FVUEDzaKAVvj+xr&#10;kjb7NuxuNPXTu0LB4zAzv2EWq87U4kLOV5YVDAcJCOLc6ooLBafj7n0GwgdkjbVlUvBHHlbL3ssC&#10;U22v/EmXLBQiQtinqKAMoUml9HlJBv3ANsTR+7bOYIjSFVI7vEa4qeUoSSbSYMVxocSGtiXlv1lr&#10;FGzQfd0y003O459dI9/mrT7MWqVe+936A0SgLjzD/+29Vj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ceTEAAAA2wAAAA8AAAAAAAAAAAAAAAAAmAIAAGRycy9k&#10;b3ducmV2LnhtbFBLBQYAAAAABAAEAPUAAACJAwAAAAA=&#10;" strokecolor="red"/>
                      <v:shape id="AutoShape 486" o:spid="_x0000_s1049" type="#_x0000_t96" style="position:absolute;left:2904;top:3090;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llsAA&#10;AADbAAAADwAAAGRycy9kb3ducmV2LnhtbERPTYvCMBC9L/gfwgheFk0VEa1GUUHw6HYXwdvQjG21&#10;mZQk1eqv3xwW9vh436tNZ2rxIOcrywrGowQEcW51xYWCn+/DcA7CB2SNtWVS8CIPm3XvY4Wptk/+&#10;okcWChFD2KeooAyhSaX0eUkG/cg2xJG7WmcwROgKqR0+Y7ip5SRJZtJgxbGhxIb2JeX3rDUKdujO&#10;78x0s8v0dmjk56LVp3mr1KDfbZcgAnXhX/znPmoFkzg2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llsAAAADbAAAADwAAAAAAAAAAAAAAAACYAgAAZHJzL2Rvd25y&#10;ZXYueG1sUEsFBgAAAAAEAAQA9QAAAIUDAAAAAA==&#10;" strokecolor="red"/>
                      <v:shape id="AutoShape 487" o:spid="_x0000_s1050" type="#_x0000_t96" style="position:absolute;left:9742;top:4120;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ADcQA&#10;AADbAAAADwAAAGRycy9kb3ducmV2LnhtbESPQWvCQBSE7wX/w/IEL0U3lSIxZiNWEDy2UQq9PbKv&#10;SWr2bdjdaOyv7xYKPQ4z8w2Tb0fTiSs531pW8LRIQBBXVrdcKzifDvMUhA/IGjvLpOBOHrbF5CHH&#10;TNsbv9G1DLWIEPYZKmhC6DMpfdWQQb+wPXH0Pq0zGKJ0tdQObxFuOrlMkpU02HJcaLCnfUPVpRyM&#10;ghd079+lGVcfz1+HXj6uB/2aDkrNpuNuAyLQGP7Df+2jVrBcw++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QA3EAAAA2wAAAA8AAAAAAAAAAAAAAAAAmAIAAGRycy9k&#10;b3ducmV2LnhtbFBLBQYAAAAABAAEAPUAAACJAwAAAAA=&#10;" strokecolor="red"/>
                      <v:shape id="AutoShape 488" o:spid="_x0000_s1051" type="#_x0000_t96" style="position:absolute;left:18418;top:10459;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9/TcIA&#10;AADbAAAADwAAAGRycy9kb3ducmV2LnhtbERPz2vCMBS+C/4P4Qm7iKbbpGjXVNxA2HHWMfD2aJ5t&#10;Z/NSklS7/fXLYeDx4/udb0fTiSs531pW8LhMQBBXVrdcK/g87hdrED4ga+wsk4If8rAtppMcM21v&#10;fKBrGWoRQ9hnqKAJoc+k9FVDBv3S9sSRO1tnMEToaqkd3mK46eRTkqTSYMuxocGe3hqqLuVgFLyi&#10;+/otzZieVt/7Xs43g/5YD0o9zMbdC4hAY7iL/93vWsFzXB+/x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39NwgAAANsAAAAPAAAAAAAAAAAAAAAAAJgCAABkcnMvZG93&#10;bnJldi54bWxQSwUGAAAAAAQABAD1AAAAhwMAAAAA&#10;" strokecolor="red"/>
                      <v:shape id="AutoShape 489" o:spid="_x0000_s1052" type="#_x0000_t96" style="position:absolute;left:19086;top:7526;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a1sQA&#10;AADbAAAADwAAAGRycy9kb3ducmV2LnhtbESPQWvCQBSE7wX/w/KEXopurCI2dRUVhB5tFMHbI/ua&#10;pGbfht2Npv56tyB4HGbmG2a+7EwtLuR8ZVnBaJiAIM6trrhQcNhvBzMQPiBrrC2Tgj/ysFz0XuaY&#10;anvlb7pkoRARwj5FBWUITSqlz0sy6Ie2IY7ej3UGQ5SukNrhNcJNLd+TZCoNVhwXSmxoU1J+zlqj&#10;YI3ueMtMNz1NfreNfPto9W7WKvXa71afIAJ14Rl+tL+0gvEI/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2tbEAAAA2wAAAA8AAAAAAAAAAAAAAAAAmAIAAGRycy9k&#10;b3ducmV2LnhtbFBLBQYAAAAABAAEAPUAAACJAwAAAAA=&#10;" strokecolor="red"/>
                      <v:shape id="AutoShape 490" o:spid="_x0000_s1053" type="#_x0000_t96" style="position:absolute;left:24542;top:8891;width:191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a/sQA&#10;AADcAAAADwAAAGRycy9kb3ducmV2LnhtbESPQWvCQBSE70L/w/IKXkQ3FbEaXaUKgkcbi+DtkX0m&#10;abNvw+5GY399Vyh4HGbmG2a57kwtruR8ZVnB2ygBQZxbXXGh4Ou4G85A+ICssbZMCu7kYb166S0x&#10;1fbGn3TNQiEihH2KCsoQmlRKn5dk0I9sQxy9i3UGQ5SukNrhLcJNLcdJMpUGK44LJTa0LSn/yVqj&#10;YIPu9JuZbnqefO8aOZi3+jBrleq/dh8LEIG68Az/t/dawXsyg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2v7EAAAA3AAAAA8AAAAAAAAAAAAAAAAAmAIAAGRycy9k&#10;b3ducmV2LnhtbFBLBQYAAAAABAAEAPUAAACJAwAAAAA=&#10;" strokecolor="red"/>
                      <v:shape id="AutoShape 491" o:spid="_x0000_s1054" type="#_x0000_t32" style="position:absolute;top:6366;width:319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shape id="AutoShape 492" o:spid="_x0000_s1055" type="#_x0000_t32" style="position:absolute;left:15569;width:0;height:13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1MYAAADcAAAADwAAAGRycy9kb3ducmV2LnhtbESPQWsCMRSE70L/Q3iFXqRmFapla5St&#10;IFTBg2t7f908N8HNy3YTdfvvTaHgcZiZb5j5sneNuFAXrGcF41EGgrjy2nKt4POwfn4FESKyxsYz&#10;KfilAMvFw2COufZX3tOljLVIEA45KjAxtrmUoTLkMIx8S5y8o+8cxiS7WuoOrwnuGjnJsql0aDkt&#10;GGxpZag6lWenYLcZvxffxm62+x+7e1kXzbkefin19NgXbyAi9fEe/m9/aAWz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fdTGAAAA3AAAAA8AAAAAAAAA&#10;AAAAAAAAoQIAAGRycy9kb3ducmV2LnhtbFBLBQYAAAAABAAEAPkAAACUAwAAAAA=&#10;"/>
                      <v:shape id="AutoShape 493" o:spid="_x0000_s1056" type="#_x0000_t32" style="position:absolute;left:13444;top:3109;width:0;height:4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7QcQAAADcAAAADwAAAGRycy9kb3ducmV2LnhtbESP3YrCMBSE7wXfIRzBuzV1wR+qURZx&#10;cUFUrPb+0Bzbss1JaaJ2fXojLHg5zMw3zHzZmkrcqHGlZQXDQQSCOLO65FzB+fT9MQXhPLLGyjIp&#10;+CMHy0W3M8dY2zsf6Zb4XAQIuxgVFN7XsZQuK8igG9iaOHgX2xj0QTa51A3eA9xU8jOKxtJgyWGh&#10;wJpWBWW/ydUoeOw2dNrh5XFYJ+l+O9oMR/s0Varfa79mIDy1/h3+b/9oBZNoAq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3tBxAAAANwAAAAPAAAAAAAAAAAA&#10;AAAAAKECAABkcnMvZG93bnJldi54bWxQSwUGAAAAAAQABAD5AAAAkgMAAAAA&#10;">
                        <v:stroke startarrow="block" endarrow="block"/>
                      </v:shape>
                      <v:shape id="AutoShape 494" o:spid="_x0000_s1057" type="#_x0000_t32" style="position:absolute;left:30016;top:4092;width:9;height:4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vM8MAAADcAAAADwAAAGRycy9kb3ducmV2LnhtbERPTWvCQBC9C/6HZYTe6saCraRZRcRi&#10;oaiYNPchOybB7GzIbpPUX989FDw+3neyGU0jeupcbVnBYh6BIC6srrlU8J19PK9AOI+ssbFMCn7J&#10;wWY9nSQYazvwhfrUlyKEsItRQeV9G0vpiooMurltiQN3tZ1BH2BXSt3hEMJNI1+i6FUarDk0VNjS&#10;rqLilv4YBffjgbIjXu/nfZqfvpaHxfKU50o9zcbtOwhPo3+I/92fWsFbFNaG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g7zPDAAAA3AAAAA8AAAAAAAAAAAAA&#10;AAAAoQIAAGRycy9kb3ducmV2LnhtbFBLBQYAAAAABAAEAPkAAACRAwAAAAA=&#10;">
                        <v:stroke startarrow="block" endarrow="block"/>
                      </v:shape>
                      <w10:anchorlock/>
                    </v:group>
                  </w:pict>
                </mc:Fallback>
              </mc:AlternateContent>
            </w:r>
          </w:p>
          <w:p w:rsidR="0017585C" w:rsidRPr="00BC0248" w:rsidRDefault="0017585C" w:rsidP="0017585C">
            <w:pPr>
              <w:rPr>
                <w:bCs/>
                <w:i/>
                <w:u w:val="single"/>
              </w:rPr>
            </w:pPr>
            <w:r w:rsidRPr="00BC0248">
              <w:rPr>
                <w:bCs/>
                <w:i/>
                <w:u w:val="single"/>
              </w:rPr>
              <w:t>Description de l’organisation du matériel et des élèves :</w:t>
            </w:r>
          </w:p>
          <w:p w:rsidR="0017585C" w:rsidRPr="00BC0248" w:rsidRDefault="0017585C" w:rsidP="0017585C">
            <w:pPr>
              <w:numPr>
                <w:ilvl w:val="0"/>
                <w:numId w:val="27"/>
              </w:numPr>
              <w:rPr>
                <w:bCs/>
                <w:i/>
                <w:u w:val="single"/>
              </w:rPr>
            </w:pPr>
            <w:r w:rsidRPr="00BC0248">
              <w:rPr>
                <w:bCs/>
                <w:i/>
              </w:rPr>
              <w:t>Chaque élève possède un bâton.</w:t>
            </w:r>
          </w:p>
          <w:p w:rsidR="0017585C" w:rsidRPr="00BC0248" w:rsidRDefault="0017585C" w:rsidP="0017585C">
            <w:pPr>
              <w:numPr>
                <w:ilvl w:val="0"/>
                <w:numId w:val="27"/>
              </w:numPr>
              <w:rPr>
                <w:bCs/>
                <w:i/>
                <w:u w:val="single"/>
              </w:rPr>
            </w:pPr>
            <w:r w:rsidRPr="00BC0248">
              <w:rPr>
                <w:bCs/>
                <w:i/>
              </w:rPr>
              <w:t>Dans chaque zone, il y a 3 attaquants et deux défenseurs.</w:t>
            </w:r>
          </w:p>
          <w:p w:rsidR="0017585C" w:rsidRPr="00BC0248" w:rsidRDefault="0017585C" w:rsidP="0017585C">
            <w:pPr>
              <w:numPr>
                <w:ilvl w:val="0"/>
                <w:numId w:val="27"/>
              </w:numPr>
              <w:rPr>
                <w:bCs/>
                <w:i/>
                <w:u w:val="single"/>
              </w:rPr>
            </w:pPr>
            <w:r w:rsidRPr="00BC0248">
              <w:rPr>
                <w:bCs/>
                <w:i/>
              </w:rPr>
              <w:t>Chaque équipe possède une couleur de singlet.</w:t>
            </w:r>
          </w:p>
          <w:p w:rsidR="0017585C" w:rsidRPr="00BC0248" w:rsidRDefault="0017585C" w:rsidP="0017585C">
            <w:pPr>
              <w:rPr>
                <w:bCs/>
                <w:i/>
                <w:u w:val="single"/>
              </w:rPr>
            </w:pPr>
            <w:r w:rsidRPr="00BC0248">
              <w:rPr>
                <w:bCs/>
                <w:i/>
                <w:u w:val="single"/>
              </w:rPr>
              <w:t>Règles de réalisation des tâches et de sécurité :</w:t>
            </w:r>
          </w:p>
          <w:p w:rsidR="0017585C" w:rsidRPr="00BC0248" w:rsidRDefault="0017585C" w:rsidP="0017585C">
            <w:pPr>
              <w:numPr>
                <w:ilvl w:val="0"/>
                <w:numId w:val="27"/>
              </w:numPr>
              <w:rPr>
                <w:bCs/>
                <w:i/>
              </w:rPr>
            </w:pPr>
            <w:r w:rsidRPr="00BC0248">
              <w:rPr>
                <w:bCs/>
                <w:i/>
              </w:rPr>
              <w:t> Les joueurs</w:t>
            </w:r>
            <w:r w:rsidR="004A2573" w:rsidRPr="00BC0248">
              <w:rPr>
                <w:bCs/>
                <w:i/>
              </w:rPr>
              <w:t xml:space="preserve"> défensifs</w:t>
            </w:r>
            <w:r w:rsidRPr="00BC0248">
              <w:rPr>
                <w:bCs/>
                <w:i/>
              </w:rPr>
              <w:t xml:space="preserve"> doivent visés le bâton de leur</w:t>
            </w:r>
            <w:r w:rsidR="004A2573" w:rsidRPr="00BC0248">
              <w:rPr>
                <w:bCs/>
                <w:i/>
              </w:rPr>
              <w:t>s</w:t>
            </w:r>
            <w:r w:rsidRPr="00BC0248">
              <w:rPr>
                <w:bCs/>
                <w:i/>
              </w:rPr>
              <w:t xml:space="preserve"> coéquipier</w:t>
            </w:r>
            <w:r w:rsidR="004A2573" w:rsidRPr="00BC0248">
              <w:rPr>
                <w:bCs/>
                <w:i/>
              </w:rPr>
              <w:t>s offensifs</w:t>
            </w:r>
            <w:r w:rsidRPr="00BC0248">
              <w:rPr>
                <w:bCs/>
                <w:i/>
              </w:rPr>
              <w:t>.</w:t>
            </w:r>
          </w:p>
          <w:p w:rsidR="004A2573" w:rsidRPr="00BC0248" w:rsidRDefault="004A2573" w:rsidP="0017585C">
            <w:pPr>
              <w:numPr>
                <w:ilvl w:val="0"/>
                <w:numId w:val="27"/>
              </w:numPr>
              <w:rPr>
                <w:bCs/>
                <w:i/>
              </w:rPr>
            </w:pPr>
            <w:r w:rsidRPr="00BC0248">
              <w:rPr>
                <w:bCs/>
                <w:i/>
              </w:rPr>
              <w:t>Les joueurs n’ont pas le droit de changer de zone.</w:t>
            </w:r>
          </w:p>
          <w:p w:rsidR="0017585C" w:rsidRPr="00BC0248" w:rsidRDefault="0017585C" w:rsidP="0017585C">
            <w:pPr>
              <w:numPr>
                <w:ilvl w:val="0"/>
                <w:numId w:val="27"/>
              </w:numPr>
              <w:rPr>
                <w:bCs/>
                <w:i/>
              </w:rPr>
            </w:pPr>
            <w:r w:rsidRPr="00BC0248">
              <w:rPr>
                <w:bCs/>
                <w:i/>
              </w:rPr>
              <w:t>L’élève participe activement.</w:t>
            </w:r>
          </w:p>
          <w:p w:rsidR="0017585C" w:rsidRPr="00BC0248" w:rsidRDefault="0017585C" w:rsidP="0017585C">
            <w:pPr>
              <w:numPr>
                <w:ilvl w:val="0"/>
                <w:numId w:val="27"/>
              </w:numPr>
              <w:rPr>
                <w:bCs/>
                <w:i/>
              </w:rPr>
            </w:pPr>
            <w:r w:rsidRPr="00BC0248">
              <w:rPr>
                <w:bCs/>
                <w:i/>
              </w:rPr>
              <w:t>L’élève respecte ses capacités et effectue les mouvements de façon sécuritaire.</w:t>
            </w:r>
          </w:p>
          <w:p w:rsidR="0017585C" w:rsidRPr="00BC0248" w:rsidRDefault="0017585C" w:rsidP="0017585C">
            <w:pPr>
              <w:numPr>
                <w:ilvl w:val="0"/>
                <w:numId w:val="27"/>
              </w:numPr>
              <w:rPr>
                <w:bCs/>
                <w:i/>
              </w:rPr>
            </w:pPr>
            <w:r w:rsidRPr="00BC0248">
              <w:rPr>
                <w:bCs/>
                <w:i/>
              </w:rPr>
              <w:t>L’élève est capable d’effectuer l’action motrice demandée :</w:t>
            </w:r>
          </w:p>
          <w:p w:rsidR="0017585C" w:rsidRPr="00BC0248" w:rsidRDefault="0017585C" w:rsidP="004A2573">
            <w:pPr>
              <w:ind w:left="720"/>
              <w:rPr>
                <w:bCs/>
              </w:rPr>
            </w:pPr>
            <w:r w:rsidRPr="00BC0248">
              <w:rPr>
                <w:bCs/>
                <w:i/>
              </w:rPr>
              <w:t xml:space="preserve">Le </w:t>
            </w:r>
            <w:r w:rsidRPr="00BC0248">
              <w:rPr>
                <w:bCs/>
              </w:rPr>
              <w:t>«Delay»</w:t>
            </w:r>
            <w:r w:rsidR="004437B2" w:rsidRPr="00BC0248">
              <w:rPr>
                <w:bCs/>
              </w:rPr>
              <w:t>, le triangle offensif, la synchronisation</w:t>
            </w:r>
          </w:p>
          <w:p w:rsidR="0017585C" w:rsidRPr="00BC0248" w:rsidRDefault="0017585C" w:rsidP="0017585C">
            <w:pPr>
              <w:numPr>
                <w:ilvl w:val="0"/>
                <w:numId w:val="27"/>
              </w:numPr>
              <w:rPr>
                <w:bCs/>
                <w:i/>
              </w:rPr>
            </w:pPr>
            <w:r w:rsidRPr="00BC0248">
              <w:rPr>
                <w:bCs/>
                <w:i/>
              </w:rPr>
              <w:t>L’élève doit respecter le matériel et l’environnement.</w:t>
            </w:r>
          </w:p>
          <w:p w:rsidR="0017585C" w:rsidRPr="00BC0248" w:rsidRDefault="0017585C" w:rsidP="0017585C">
            <w:pPr>
              <w:numPr>
                <w:ilvl w:val="0"/>
                <w:numId w:val="27"/>
              </w:numPr>
              <w:rPr>
                <w:bCs/>
                <w:i/>
              </w:rPr>
            </w:pPr>
            <w:r w:rsidRPr="00BC0248">
              <w:rPr>
                <w:bCs/>
                <w:i/>
              </w:rPr>
              <w:t>L’élève doit arrêter son jeu lorsque l’éducateur siffle.</w:t>
            </w:r>
          </w:p>
          <w:p w:rsidR="00C60A1D" w:rsidRPr="00BC0248" w:rsidRDefault="00C60A1D" w:rsidP="00D1012F">
            <w:pPr>
              <w:jc w:val="both"/>
              <w:rPr>
                <w:bCs/>
              </w:rPr>
            </w:pPr>
          </w:p>
          <w:p w:rsidR="00CC7A71" w:rsidRDefault="004C1C94" w:rsidP="004C1C94">
            <w:pPr>
              <w:spacing w:after="80"/>
              <w:jc w:val="both"/>
              <w:rPr>
                <w:highlight w:val="lightGray"/>
              </w:rPr>
            </w:pPr>
            <w:r w:rsidRPr="00BC0248">
              <w:rPr>
                <w:bCs/>
                <w:highlight w:val="lightGray"/>
              </w:rPr>
              <w:t xml:space="preserve">Tâche </w:t>
            </w:r>
            <w:r w:rsidR="00852358" w:rsidRPr="00BC0248">
              <w:rPr>
                <w:highlight w:val="lightGray"/>
              </w:rPr>
              <w:t>5</w:t>
            </w:r>
            <w:r w:rsidR="005818DD" w:rsidRPr="00BC0248">
              <w:rPr>
                <w:highlight w:val="lightGray"/>
              </w:rPr>
              <w:t xml:space="preserve"> : </w:t>
            </w:r>
            <w:r w:rsidR="00852358" w:rsidRPr="00BC0248">
              <w:rPr>
                <w:highlight w:val="lightGray"/>
              </w:rPr>
              <w:t>Tâche complexe liée à la planification</w:t>
            </w:r>
            <w:r w:rsidR="00CC7A71" w:rsidRPr="00BC0248">
              <w:rPr>
                <w:highlight w:val="lightGray"/>
              </w:rPr>
              <w:t xml:space="preserve"> (4 minutes)</w:t>
            </w:r>
          </w:p>
          <w:p w:rsidR="00832956" w:rsidRPr="00832956" w:rsidRDefault="00832956" w:rsidP="004C1C94">
            <w:pPr>
              <w:spacing w:after="80"/>
              <w:jc w:val="both"/>
            </w:pPr>
            <w:r w:rsidRPr="00832956">
              <w:t xml:space="preserve">Fonction : </w:t>
            </w:r>
            <w:r w:rsidRPr="00B80DF0">
              <w:rPr>
                <w:highlight w:val="green"/>
              </w:rPr>
              <w:t>Reconnaissance des compétences</w:t>
            </w:r>
          </w:p>
          <w:p w:rsidR="00832956" w:rsidRPr="00832956" w:rsidRDefault="00832956" w:rsidP="004C1C94">
            <w:pPr>
              <w:spacing w:after="80"/>
              <w:jc w:val="both"/>
            </w:pPr>
            <w:r w:rsidRPr="00832956">
              <w:t xml:space="preserve">Objet : </w:t>
            </w:r>
            <w:r w:rsidRPr="00B80DF0">
              <w:rPr>
                <w:strike/>
              </w:rPr>
              <w:t>Permet aux élèves de mobiliser les savoirs acquis en liens avec les critères d’évaluation et</w:t>
            </w:r>
            <w:r w:rsidRPr="00832956">
              <w:t xml:space="preserve"> les </w:t>
            </w:r>
            <w:commentRangeStart w:id="30"/>
            <w:r w:rsidRPr="00832956">
              <w:t>éléments observables</w:t>
            </w:r>
            <w:commentRangeEnd w:id="30"/>
            <w:r w:rsidR="00B80DF0">
              <w:rPr>
                <w:rStyle w:val="Marquedecommentaire"/>
              </w:rPr>
              <w:commentReference w:id="30"/>
            </w:r>
            <w:r w:rsidRPr="00832956">
              <w:t>.</w:t>
            </w:r>
          </w:p>
          <w:p w:rsidR="00CC7A71" w:rsidRPr="00B80DF0" w:rsidRDefault="00CC7A71" w:rsidP="00CC7A71">
            <w:pPr>
              <w:rPr>
                <w:bCs/>
                <w:i/>
                <w:u w:val="single"/>
              </w:rPr>
            </w:pPr>
            <w:r w:rsidRPr="00B80DF0">
              <w:rPr>
                <w:bCs/>
                <w:i/>
                <w:u w:val="single"/>
              </w:rPr>
              <w:t>Résumé de la tâche :</w:t>
            </w:r>
          </w:p>
          <w:p w:rsidR="00CC7A71" w:rsidRPr="00B80DF0" w:rsidRDefault="00CC7A71" w:rsidP="004C1C94">
            <w:pPr>
              <w:spacing w:after="80"/>
              <w:jc w:val="both"/>
              <w:rPr>
                <w:i/>
              </w:rPr>
            </w:pPr>
            <w:r w:rsidRPr="00B80DF0">
              <w:rPr>
                <w:i/>
              </w:rPr>
              <w:t>Les élèves se regroupent dans leur équipe et ils bâtissent leur plan d’action. Ils doivent sélectionner une action offensive et le mode de communication qu’ils prévoient utiliser.</w:t>
            </w:r>
          </w:p>
          <w:p w:rsidR="00CC7A71" w:rsidRPr="00B80DF0" w:rsidRDefault="00CC7A71" w:rsidP="00CC7A71">
            <w:pPr>
              <w:rPr>
                <w:bCs/>
                <w:i/>
                <w:u w:val="single"/>
              </w:rPr>
            </w:pPr>
            <w:r w:rsidRPr="00B80DF0">
              <w:rPr>
                <w:bCs/>
                <w:i/>
                <w:u w:val="single"/>
              </w:rPr>
              <w:t>Schéma complet s’il y  a lieu;</w:t>
            </w:r>
          </w:p>
          <w:p w:rsidR="00CC7A71" w:rsidRPr="00B80DF0" w:rsidRDefault="00CC7A71" w:rsidP="00CC7A71">
            <w:pPr>
              <w:rPr>
                <w:bCs/>
                <w:i/>
                <w:u w:val="single"/>
              </w:rPr>
            </w:pPr>
            <w:r w:rsidRPr="00B80DF0">
              <w:rPr>
                <w:bCs/>
                <w:i/>
                <w:u w:val="single"/>
              </w:rPr>
              <w:t>Description de l’organisation du matériel et des élèves :</w:t>
            </w:r>
          </w:p>
          <w:p w:rsidR="00CC7A71" w:rsidRPr="00B80DF0" w:rsidRDefault="00CC7A71" w:rsidP="00CC7A71">
            <w:pPr>
              <w:numPr>
                <w:ilvl w:val="0"/>
                <w:numId w:val="27"/>
              </w:numPr>
              <w:rPr>
                <w:bCs/>
                <w:i/>
              </w:rPr>
            </w:pPr>
            <w:r w:rsidRPr="00B80DF0">
              <w:rPr>
                <w:bCs/>
                <w:i/>
              </w:rPr>
              <w:t>Chaque équipe se regroupe à un endroit dans le gymnase.</w:t>
            </w:r>
          </w:p>
          <w:p w:rsidR="00CC7A71" w:rsidRPr="00B80DF0" w:rsidRDefault="00CC7A71" w:rsidP="00CC7A71">
            <w:pPr>
              <w:numPr>
                <w:ilvl w:val="0"/>
                <w:numId w:val="27"/>
              </w:numPr>
              <w:rPr>
                <w:bCs/>
                <w:i/>
              </w:rPr>
            </w:pPr>
            <w:r w:rsidRPr="00B80DF0">
              <w:rPr>
                <w:bCs/>
                <w:i/>
              </w:rPr>
              <w:t>Chaque équipe possède un crayon et un cahier de l’élève.</w:t>
            </w:r>
          </w:p>
          <w:p w:rsidR="00CC7A71" w:rsidRPr="00B80DF0" w:rsidRDefault="00CC7A71" w:rsidP="00CC7A71">
            <w:pPr>
              <w:rPr>
                <w:bCs/>
                <w:i/>
                <w:u w:val="single"/>
              </w:rPr>
            </w:pPr>
            <w:r w:rsidRPr="00B80DF0">
              <w:rPr>
                <w:bCs/>
                <w:i/>
                <w:u w:val="single"/>
              </w:rPr>
              <w:t>Règles de réalisation des tâches et de sécurité :</w:t>
            </w:r>
          </w:p>
          <w:p w:rsidR="00CC7A71" w:rsidRPr="00B80DF0" w:rsidRDefault="00CC7A71" w:rsidP="00CC7A71">
            <w:pPr>
              <w:numPr>
                <w:ilvl w:val="0"/>
                <w:numId w:val="27"/>
              </w:numPr>
              <w:rPr>
                <w:bCs/>
                <w:i/>
              </w:rPr>
            </w:pPr>
            <w:r w:rsidRPr="00B80DF0">
              <w:rPr>
                <w:bCs/>
                <w:i/>
              </w:rPr>
              <w:t>Chaque équipe identifie une stratégie offensive et un principe de communication.</w:t>
            </w:r>
          </w:p>
          <w:p w:rsidR="00CC7A71" w:rsidRPr="00B80DF0" w:rsidRDefault="00CC7A71" w:rsidP="00CC7A71">
            <w:pPr>
              <w:numPr>
                <w:ilvl w:val="0"/>
                <w:numId w:val="27"/>
              </w:numPr>
              <w:rPr>
                <w:bCs/>
                <w:i/>
              </w:rPr>
            </w:pPr>
            <w:r w:rsidRPr="00B80DF0">
              <w:rPr>
                <w:bCs/>
                <w:i/>
              </w:rPr>
              <w:t>L’élève participe activement.</w:t>
            </w:r>
          </w:p>
          <w:p w:rsidR="00CC7A71" w:rsidRPr="00B80DF0" w:rsidRDefault="00CC7A71" w:rsidP="00CC7A71">
            <w:pPr>
              <w:numPr>
                <w:ilvl w:val="0"/>
                <w:numId w:val="27"/>
              </w:numPr>
              <w:rPr>
                <w:bCs/>
                <w:i/>
              </w:rPr>
            </w:pPr>
            <w:r w:rsidRPr="00B80DF0">
              <w:rPr>
                <w:bCs/>
                <w:i/>
              </w:rPr>
              <w:t>L’élève doit respecter le matériel et l’environnement.</w:t>
            </w:r>
          </w:p>
          <w:p w:rsidR="00CC7A71" w:rsidRPr="00BC0248" w:rsidRDefault="00CC7A71" w:rsidP="004C1C94">
            <w:pPr>
              <w:spacing w:after="80"/>
              <w:jc w:val="both"/>
              <w:rPr>
                <w:bCs/>
                <w:i/>
              </w:rPr>
            </w:pPr>
          </w:p>
          <w:p w:rsidR="00CC7A71" w:rsidRDefault="00CC7A71" w:rsidP="004C1C94">
            <w:pPr>
              <w:spacing w:after="80"/>
              <w:jc w:val="both"/>
            </w:pPr>
            <w:r w:rsidRPr="00BC0248">
              <w:rPr>
                <w:bCs/>
              </w:rPr>
              <w:t xml:space="preserve">Tâche </w:t>
            </w:r>
            <w:r w:rsidR="00ED61C4" w:rsidRPr="00BC0248">
              <w:t>6</w:t>
            </w:r>
            <w:r w:rsidRPr="00BC0248">
              <w:t xml:space="preserve"> : </w:t>
            </w:r>
            <w:r w:rsidRPr="00BC0248">
              <w:rPr>
                <w:highlight w:val="lightGray"/>
              </w:rPr>
              <w:t>Entraînement systématique (TES)</w:t>
            </w:r>
          </w:p>
          <w:p w:rsidR="00AB2339" w:rsidRDefault="00AB2339" w:rsidP="004C1C94">
            <w:pPr>
              <w:spacing w:after="80"/>
              <w:jc w:val="both"/>
            </w:pPr>
            <w:r>
              <w:t>Fonction : Aide à l’apprentissage</w:t>
            </w:r>
          </w:p>
          <w:p w:rsidR="00AB2339" w:rsidRPr="00BC0248" w:rsidRDefault="00AB2339" w:rsidP="004C1C94">
            <w:pPr>
              <w:spacing w:after="80"/>
              <w:jc w:val="both"/>
            </w:pPr>
            <w:r>
              <w:t>Objet : Permet aux élèves d’exécuter leurs choix de stratégies et leur mode de communication contre l’adversaire.</w:t>
            </w:r>
          </w:p>
          <w:p w:rsidR="004C1C94" w:rsidRPr="00BC0248" w:rsidRDefault="005818DD" w:rsidP="004C1C94">
            <w:pPr>
              <w:spacing w:after="80"/>
              <w:jc w:val="both"/>
              <w:rPr>
                <w:bCs/>
                <w:u w:val="single"/>
              </w:rPr>
            </w:pPr>
            <w:r w:rsidRPr="00BC0248">
              <w:t>S</w:t>
            </w:r>
            <w:r w:rsidR="004C1C94" w:rsidRPr="00BC0248">
              <w:t>ituation de match</w:t>
            </w:r>
            <w:r w:rsidRPr="00BC0248">
              <w:t xml:space="preserve"> (</w:t>
            </w:r>
            <w:commentRangeStart w:id="31"/>
            <w:r w:rsidRPr="00BC0248">
              <w:t>formatif de l’évaluation</w:t>
            </w:r>
            <w:commentRangeEnd w:id="31"/>
            <w:r w:rsidR="00B80DF0">
              <w:rPr>
                <w:rStyle w:val="Marquedecommentaire"/>
              </w:rPr>
              <w:commentReference w:id="31"/>
            </w:r>
            <w:r w:rsidRPr="00BC0248">
              <w:t>)</w:t>
            </w:r>
            <w:r w:rsidR="004C1C94" w:rsidRPr="00BC0248">
              <w:t xml:space="preserve"> (coopération-opposition) (</w:t>
            </w:r>
            <w:r w:rsidR="00CC7A71" w:rsidRPr="00BC0248">
              <w:t>10</w:t>
            </w:r>
            <w:r w:rsidR="004C1C94" w:rsidRPr="00BC0248">
              <w:t xml:space="preserve"> minutes)</w:t>
            </w:r>
          </w:p>
          <w:p w:rsidR="004C1C94" w:rsidRPr="00BC0248" w:rsidRDefault="004C1C94" w:rsidP="004C1C94">
            <w:pPr>
              <w:rPr>
                <w:bCs/>
                <w:i/>
                <w:u w:val="single"/>
              </w:rPr>
            </w:pPr>
            <w:r w:rsidRPr="00BC0248">
              <w:rPr>
                <w:bCs/>
                <w:i/>
                <w:u w:val="single"/>
              </w:rPr>
              <w:t>Résumé de la tâche :</w:t>
            </w:r>
          </w:p>
          <w:p w:rsidR="004C1C94" w:rsidRPr="00BC0248" w:rsidRDefault="004C1C94" w:rsidP="004C1C94">
            <w:pPr>
              <w:jc w:val="both"/>
              <w:rPr>
                <w:bCs/>
                <w:i/>
              </w:rPr>
            </w:pPr>
            <w:r w:rsidRPr="00BC0248">
              <w:rPr>
                <w:bCs/>
                <w:i/>
              </w:rPr>
              <w:t>Les 4 équipes s’affrontent dans une simulation. Il y a deux équipes en action et deux équipes en attente</w:t>
            </w:r>
            <w:r w:rsidR="0082289A" w:rsidRPr="00BC0248">
              <w:rPr>
                <w:bCs/>
                <w:i/>
              </w:rPr>
              <w:t xml:space="preserve"> (t</w:t>
            </w:r>
            <w:r w:rsidR="00CC7A71" w:rsidRPr="00BC0248">
              <w:rPr>
                <w:bCs/>
                <w:i/>
              </w:rPr>
              <w:t>oujou</w:t>
            </w:r>
            <w:r w:rsidR="001705BF">
              <w:rPr>
                <w:bCs/>
                <w:i/>
              </w:rPr>
              <w:t>rs le même adversaire jusqu’à la</w:t>
            </w:r>
            <w:r w:rsidR="00CC7A71" w:rsidRPr="00BC0248">
              <w:rPr>
                <w:bCs/>
                <w:i/>
              </w:rPr>
              <w:t xml:space="preserve"> production attendue)</w:t>
            </w:r>
            <w:r w:rsidRPr="00BC0248">
              <w:rPr>
                <w:bCs/>
                <w:i/>
              </w:rPr>
              <w:t>. Entre les parties, il y aura des poses pour l’hydratation</w:t>
            </w:r>
            <w:r w:rsidR="00B80DF0">
              <w:rPr>
                <w:bCs/>
                <w:i/>
              </w:rPr>
              <w:t xml:space="preserve"> </w:t>
            </w:r>
            <w:r w:rsidR="00B80DF0" w:rsidRPr="00B80DF0">
              <w:rPr>
                <w:bCs/>
                <w:i/>
                <w:highlight w:val="green"/>
              </w:rPr>
              <w:t>et l’ajustement du plan</w:t>
            </w:r>
            <w:r w:rsidRPr="00BC0248">
              <w:rPr>
                <w:bCs/>
                <w:i/>
              </w:rPr>
              <w:t>.</w:t>
            </w:r>
            <w:r w:rsidR="005818DD" w:rsidRPr="00BC0248">
              <w:rPr>
                <w:bCs/>
                <w:i/>
              </w:rPr>
              <w:t xml:space="preserve"> Afin de préparer les élèves à l’évaluation, ils effectuent ce type de </w:t>
            </w:r>
            <w:r w:rsidR="005818DD" w:rsidRPr="00BC0248">
              <w:rPr>
                <w:bCs/>
                <w:i/>
              </w:rPr>
              <w:lastRenderedPageBreak/>
              <w:t>partie qui sera identique à la prochaine séance comprenant l’évaluation.</w:t>
            </w:r>
            <w:r w:rsidR="0009581D" w:rsidRPr="00BC0248">
              <w:rPr>
                <w:bCs/>
                <w:i/>
              </w:rPr>
              <w:t xml:space="preserve"> Avant de débuter leur rencontre, chaque équipe devra identifier une stratégie offensive et un principe de communication.</w:t>
            </w:r>
          </w:p>
          <w:p w:rsidR="004C1C94" w:rsidRPr="00BC0248" w:rsidRDefault="004C1C94" w:rsidP="004C1C94">
            <w:pPr>
              <w:rPr>
                <w:bCs/>
                <w:i/>
                <w:u w:val="single"/>
              </w:rPr>
            </w:pPr>
            <w:r w:rsidRPr="00BC0248">
              <w:rPr>
                <w:bCs/>
                <w:i/>
                <w:u w:val="single"/>
              </w:rPr>
              <w:t>Schéma complet s’il y  a lieu;</w:t>
            </w:r>
          </w:p>
          <w:p w:rsidR="004C1C94" w:rsidRPr="00BC0248" w:rsidRDefault="004C1C94" w:rsidP="004C1C94">
            <w:pPr>
              <w:rPr>
                <w:bCs/>
                <w:i/>
                <w:u w:val="single"/>
              </w:rPr>
            </w:pPr>
            <w:r w:rsidRPr="00BC0248">
              <w:rPr>
                <w:bCs/>
                <w:i/>
                <w:u w:val="single"/>
              </w:rPr>
              <w:t>Description de l’organisation du matériel et des élèves :</w:t>
            </w:r>
          </w:p>
          <w:p w:rsidR="004C1C94" w:rsidRPr="00BC0248" w:rsidRDefault="004C1C94" w:rsidP="004C1C94">
            <w:pPr>
              <w:numPr>
                <w:ilvl w:val="0"/>
                <w:numId w:val="27"/>
              </w:numPr>
              <w:rPr>
                <w:bCs/>
                <w:i/>
              </w:rPr>
            </w:pPr>
            <w:r w:rsidRPr="00BC0248">
              <w:rPr>
                <w:bCs/>
                <w:i/>
              </w:rPr>
              <w:t>Le gymnase est le terrain de jeu en entier</w:t>
            </w:r>
          </w:p>
          <w:p w:rsidR="004C1C94" w:rsidRPr="00BC0248" w:rsidRDefault="004C1C94" w:rsidP="004C1C94">
            <w:pPr>
              <w:numPr>
                <w:ilvl w:val="0"/>
                <w:numId w:val="27"/>
              </w:numPr>
              <w:rPr>
                <w:bCs/>
                <w:i/>
              </w:rPr>
            </w:pPr>
            <w:r w:rsidRPr="00BC0248">
              <w:rPr>
                <w:bCs/>
                <w:i/>
              </w:rPr>
              <w:t>La surface de jeu possède deux buts, deux équipes et un ballon.</w:t>
            </w:r>
          </w:p>
          <w:p w:rsidR="004C1C94" w:rsidRPr="00BC0248" w:rsidRDefault="004C1C94" w:rsidP="004C1C94">
            <w:pPr>
              <w:numPr>
                <w:ilvl w:val="0"/>
                <w:numId w:val="27"/>
              </w:numPr>
              <w:rPr>
                <w:bCs/>
                <w:i/>
              </w:rPr>
            </w:pPr>
            <w:r w:rsidRPr="00BC0248">
              <w:rPr>
                <w:bCs/>
                <w:i/>
              </w:rPr>
              <w:t>La composition entière de l’équipe joue : 1 gardien et 7 joueurs (3 défenseurs et 4 attaquants)</w:t>
            </w:r>
          </w:p>
          <w:p w:rsidR="004C1C94" w:rsidRPr="00BC0248" w:rsidRDefault="004C1C94" w:rsidP="004C1C94">
            <w:pPr>
              <w:rPr>
                <w:bCs/>
                <w:i/>
                <w:u w:val="single"/>
              </w:rPr>
            </w:pPr>
            <w:r w:rsidRPr="00BC0248">
              <w:rPr>
                <w:bCs/>
                <w:i/>
                <w:u w:val="single"/>
              </w:rPr>
              <w:t>Règles de réalisation des tâches et de sécurité :</w:t>
            </w:r>
          </w:p>
          <w:p w:rsidR="00D1606D" w:rsidRPr="00BC0248" w:rsidRDefault="00D1606D" w:rsidP="004C1C94">
            <w:pPr>
              <w:numPr>
                <w:ilvl w:val="0"/>
                <w:numId w:val="27"/>
              </w:numPr>
              <w:rPr>
                <w:bCs/>
                <w:i/>
              </w:rPr>
            </w:pPr>
            <w:r w:rsidRPr="00BC0248">
              <w:rPr>
                <w:bCs/>
                <w:i/>
              </w:rPr>
              <w:t>Chaque équipe identifie une stratégie offensive et un principe de communication.</w:t>
            </w:r>
          </w:p>
          <w:p w:rsidR="009654E3" w:rsidRPr="00BC0248" w:rsidRDefault="009654E3" w:rsidP="004C1C94">
            <w:pPr>
              <w:numPr>
                <w:ilvl w:val="0"/>
                <w:numId w:val="27"/>
              </w:numPr>
              <w:rPr>
                <w:bCs/>
                <w:i/>
              </w:rPr>
            </w:pPr>
            <w:r w:rsidRPr="00BC0248">
              <w:rPr>
                <w:bCs/>
                <w:i/>
              </w:rPr>
              <w:t>Chaque partie est d’</w:t>
            </w:r>
            <w:r w:rsidR="00180AF4" w:rsidRPr="00BC0248">
              <w:rPr>
                <w:bCs/>
                <w:i/>
              </w:rPr>
              <w:t>une durée de 3</w:t>
            </w:r>
            <w:r w:rsidRPr="00BC0248">
              <w:rPr>
                <w:bCs/>
                <w:i/>
              </w:rPr>
              <w:t xml:space="preserve"> minutes.</w:t>
            </w:r>
          </w:p>
          <w:p w:rsidR="004C1C94" w:rsidRPr="00BC0248" w:rsidRDefault="004C1C94" w:rsidP="004C1C94">
            <w:pPr>
              <w:numPr>
                <w:ilvl w:val="0"/>
                <w:numId w:val="27"/>
              </w:numPr>
              <w:rPr>
                <w:bCs/>
                <w:i/>
              </w:rPr>
            </w:pPr>
            <w:r w:rsidRPr="00BC0248">
              <w:rPr>
                <w:bCs/>
                <w:i/>
              </w:rPr>
              <w:t>L’élève participe activement.</w:t>
            </w:r>
          </w:p>
          <w:p w:rsidR="004C1C94" w:rsidRPr="00BC0248" w:rsidRDefault="004C1C94" w:rsidP="004C1C94">
            <w:pPr>
              <w:numPr>
                <w:ilvl w:val="0"/>
                <w:numId w:val="27"/>
              </w:numPr>
              <w:rPr>
                <w:bCs/>
                <w:i/>
              </w:rPr>
            </w:pPr>
            <w:r w:rsidRPr="00BC0248">
              <w:rPr>
                <w:bCs/>
                <w:i/>
              </w:rPr>
              <w:t>L’élève respecte ses capacités et effectue les mouvements de façon sécuritaire.</w:t>
            </w:r>
          </w:p>
          <w:p w:rsidR="004C1C94" w:rsidRPr="00BC0248" w:rsidRDefault="004C1C94" w:rsidP="004C1C94">
            <w:pPr>
              <w:numPr>
                <w:ilvl w:val="0"/>
                <w:numId w:val="27"/>
              </w:numPr>
              <w:rPr>
                <w:bCs/>
              </w:rPr>
            </w:pPr>
            <w:r w:rsidRPr="00BC0248">
              <w:rPr>
                <w:bCs/>
                <w:i/>
              </w:rPr>
              <w:t>L’élève est capable d’effectuer les actions motrices demandées durant la SAE :</w:t>
            </w:r>
          </w:p>
          <w:p w:rsidR="004C1C94" w:rsidRPr="00BC0248" w:rsidRDefault="004C1C94" w:rsidP="004C1C94">
            <w:pPr>
              <w:ind w:left="720"/>
              <w:rPr>
                <w:b/>
              </w:rPr>
            </w:pPr>
            <w:r w:rsidRPr="00BC0248">
              <w:rPr>
                <w:b/>
                <w:bCs/>
              </w:rPr>
              <w:t xml:space="preserve">Le triangle offensif ou le </w:t>
            </w:r>
            <w:r w:rsidRPr="00BC0248">
              <w:rPr>
                <w:b/>
              </w:rPr>
              <w:t>«Delay»</w:t>
            </w:r>
          </w:p>
          <w:p w:rsidR="004C1C94" w:rsidRPr="00BC0248" w:rsidRDefault="004C1C94" w:rsidP="004C1C94">
            <w:pPr>
              <w:ind w:left="720"/>
              <w:rPr>
                <w:b/>
                <w:bCs/>
              </w:rPr>
            </w:pPr>
          </w:p>
          <w:p w:rsidR="004C1C94" w:rsidRPr="00BC0248" w:rsidRDefault="004C1C94" w:rsidP="004C1C94">
            <w:pPr>
              <w:numPr>
                <w:ilvl w:val="0"/>
                <w:numId w:val="27"/>
              </w:numPr>
              <w:rPr>
                <w:bCs/>
                <w:i/>
              </w:rPr>
            </w:pPr>
            <w:r w:rsidRPr="00BC0248">
              <w:rPr>
                <w:bCs/>
                <w:i/>
              </w:rPr>
              <w:t>L’élève doit respecter le matériel et l’environnement.</w:t>
            </w:r>
          </w:p>
          <w:p w:rsidR="004C1C94" w:rsidRPr="00BC0248" w:rsidRDefault="004C1C94" w:rsidP="004C1C94">
            <w:pPr>
              <w:ind w:left="720"/>
              <w:jc w:val="both"/>
              <w:rPr>
                <w:bCs/>
              </w:rPr>
            </w:pPr>
            <w:r w:rsidRPr="00BC0248">
              <w:rPr>
                <w:bCs/>
                <w:i/>
              </w:rPr>
              <w:t>L’élève doit arrêter son jeu lorsque l’éducateur siffle.</w:t>
            </w:r>
          </w:p>
          <w:p w:rsidR="0017585C" w:rsidRPr="00BC0248" w:rsidRDefault="0017585C" w:rsidP="00D1012F">
            <w:pPr>
              <w:jc w:val="both"/>
              <w:rPr>
                <w:bCs/>
              </w:rPr>
            </w:pPr>
          </w:p>
          <w:p w:rsidR="006C2E5E" w:rsidRPr="00BC0248" w:rsidRDefault="006C2E5E" w:rsidP="006C2E5E">
            <w:pPr>
              <w:spacing w:after="80"/>
              <w:jc w:val="both"/>
              <w:rPr>
                <w:b/>
                <w:bCs/>
              </w:rPr>
            </w:pPr>
            <w:r w:rsidRPr="00BC0248">
              <w:rPr>
                <w:b/>
                <w:highlight w:val="lightGray"/>
              </w:rPr>
              <w:t>3</w:t>
            </w:r>
            <w:r w:rsidRPr="00BC0248">
              <w:rPr>
                <w:b/>
                <w:highlight w:val="lightGray"/>
                <w:vertAlign w:val="superscript"/>
              </w:rPr>
              <w:t>e</w:t>
            </w:r>
            <w:r w:rsidRPr="00BC0248">
              <w:rPr>
                <w:b/>
                <w:highlight w:val="lightGray"/>
              </w:rPr>
              <w:t xml:space="preserve"> temps pédagogique : Intégration des apprentissages</w:t>
            </w:r>
            <w:r w:rsidRPr="00BC0248">
              <w:rPr>
                <w:b/>
                <w:bCs/>
                <w:highlight w:val="lightGray"/>
              </w:rPr>
              <w:t xml:space="preserve"> de la SEA</w:t>
            </w:r>
          </w:p>
          <w:p w:rsidR="006C2E5E" w:rsidRPr="00BC0248" w:rsidRDefault="006C2E5E" w:rsidP="00D1012F">
            <w:pPr>
              <w:jc w:val="both"/>
              <w:rPr>
                <w:bCs/>
              </w:rPr>
            </w:pPr>
          </w:p>
          <w:p w:rsidR="003F2553" w:rsidRPr="00BC0248" w:rsidRDefault="003F2553" w:rsidP="00D1012F">
            <w:pPr>
              <w:jc w:val="both"/>
              <w:rPr>
                <w:b/>
                <w:bCs/>
              </w:rPr>
            </w:pPr>
            <w:r w:rsidRPr="00BC0248">
              <w:rPr>
                <w:b/>
                <w:bCs/>
              </w:rPr>
              <w:t xml:space="preserve">À la fin de </w:t>
            </w:r>
            <w:r w:rsidR="00FD6914" w:rsidRPr="00BC0248">
              <w:rPr>
                <w:b/>
                <w:bCs/>
              </w:rPr>
              <w:t>la</w:t>
            </w:r>
            <w:r w:rsidRPr="00BC0248">
              <w:rPr>
                <w:b/>
                <w:bCs/>
              </w:rPr>
              <w:t xml:space="preserve"> séance :</w:t>
            </w:r>
            <w:r w:rsidR="0061276B" w:rsidRPr="00BC0248">
              <w:rPr>
                <w:b/>
                <w:bCs/>
              </w:rPr>
              <w:t xml:space="preserve"> (10 minutes)</w:t>
            </w:r>
          </w:p>
          <w:p w:rsidR="00ED61C4" w:rsidRPr="00BC0248" w:rsidRDefault="00ED61C4" w:rsidP="00ED61C4">
            <w:pPr>
              <w:rPr>
                <w:bCs/>
              </w:rPr>
            </w:pPr>
            <w:r w:rsidRPr="00BC0248">
              <w:rPr>
                <w:bCs/>
              </w:rPr>
              <w:t xml:space="preserve">Tâche 7 : Retour au calme et sur les apprentissages </w:t>
            </w:r>
          </w:p>
          <w:p w:rsidR="00ED61C4" w:rsidRPr="00BC0248" w:rsidRDefault="00ED61C4" w:rsidP="00ED61C4">
            <w:pPr>
              <w:rPr>
                <w:bCs/>
              </w:rPr>
            </w:pPr>
            <w:r w:rsidRPr="00BC0248">
              <w:rPr>
                <w:bCs/>
              </w:rPr>
              <w:t>Fonction : Aide à l’apprentissage</w:t>
            </w:r>
          </w:p>
          <w:p w:rsidR="00ED61C4" w:rsidRPr="00BC0248" w:rsidRDefault="00ED61C4" w:rsidP="00ED61C4">
            <w:pPr>
              <w:rPr>
                <w:bCs/>
              </w:rPr>
            </w:pPr>
            <w:r w:rsidRPr="00BC0248">
              <w:rPr>
                <w:bCs/>
              </w:rPr>
              <w:t>Objet : Permet aux élèves de réfléchir sur les connaissances et savoir-faire travaillé.</w:t>
            </w:r>
          </w:p>
          <w:p w:rsidR="0058445B" w:rsidRPr="00BC0248" w:rsidRDefault="0058445B" w:rsidP="0058445B">
            <w:pPr>
              <w:pStyle w:val="Pieddepage"/>
              <w:ind w:right="-18"/>
              <w:rPr>
                <w:i/>
                <w:u w:val="single"/>
              </w:rPr>
            </w:pPr>
            <w:r w:rsidRPr="00BC0248">
              <w:rPr>
                <w:i/>
                <w:u w:val="single"/>
              </w:rPr>
              <w:t>Activité de retour au calme :</w:t>
            </w:r>
          </w:p>
          <w:p w:rsidR="0058445B" w:rsidRPr="00BC0248" w:rsidRDefault="0058445B" w:rsidP="0058445B">
            <w:pPr>
              <w:pStyle w:val="Pieddepage"/>
              <w:ind w:right="-18"/>
              <w:jc w:val="both"/>
              <w:rPr>
                <w:i/>
              </w:rPr>
            </w:pPr>
            <w:r w:rsidRPr="00BC0248">
              <w:rPr>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58445B" w:rsidRPr="00BC0248" w:rsidRDefault="0058445B" w:rsidP="0058445B">
            <w:pPr>
              <w:pStyle w:val="Pieddepage"/>
              <w:rPr>
                <w:i/>
              </w:rPr>
            </w:pPr>
          </w:p>
          <w:p w:rsidR="0058445B" w:rsidRPr="00BC0248" w:rsidRDefault="0058445B" w:rsidP="0058445B">
            <w:pPr>
              <w:pStyle w:val="Pieddepage"/>
              <w:rPr>
                <w:i/>
                <w:u w:val="single"/>
              </w:rPr>
            </w:pPr>
            <w:r w:rsidRPr="00BC0248">
              <w:rPr>
                <w:i/>
                <w:u w:val="single"/>
              </w:rPr>
              <w:t>Routine de sortie du gymnase :</w:t>
            </w:r>
          </w:p>
          <w:p w:rsidR="0058445B" w:rsidRPr="00BC0248" w:rsidRDefault="0058445B" w:rsidP="0058445B">
            <w:pPr>
              <w:pStyle w:val="Pieddepage"/>
              <w:rPr>
                <w:i/>
              </w:rPr>
            </w:pPr>
            <w:r w:rsidRPr="00BC0248">
              <w:rPr>
                <w:i/>
              </w:rPr>
              <w:t>L’élève va déposer son matériel à l’endroit indiqué. Il se déplace toujours en marchant. L’élève respecte les consignes de fonctionnement et de sécurité (parler correctement, propreté du vestiaire, agir calmement)</w:t>
            </w:r>
          </w:p>
          <w:p w:rsidR="0058445B" w:rsidRPr="00BC0248" w:rsidRDefault="0058445B" w:rsidP="0058445B">
            <w:pPr>
              <w:pStyle w:val="Pieddepage"/>
              <w:rPr>
                <w:i/>
              </w:rPr>
            </w:pPr>
          </w:p>
          <w:p w:rsidR="0058445B" w:rsidRPr="00BC0248" w:rsidRDefault="0058445B" w:rsidP="0058445B">
            <w:pPr>
              <w:numPr>
                <w:ilvl w:val="0"/>
                <w:numId w:val="12"/>
              </w:numPr>
              <w:jc w:val="both"/>
              <w:rPr>
                <w:bCs/>
                <w:i/>
                <w:iCs/>
              </w:rPr>
            </w:pPr>
            <w:r w:rsidRPr="00BC0248">
              <w:rPr>
                <w:bCs/>
                <w:i/>
                <w:iCs/>
              </w:rPr>
              <w:t>Lors du retour au calme</w:t>
            </w:r>
            <w:r w:rsidR="00034E59" w:rsidRPr="00BC0248">
              <w:rPr>
                <w:bCs/>
                <w:i/>
                <w:iCs/>
              </w:rPr>
              <w:t>, l’enseignant mentionne les éléments importants pour l’évaluation du prochain cours. Il nomme les critères de réalisation pour la production attendue.</w:t>
            </w:r>
            <w:r w:rsidR="006E5A49" w:rsidRPr="00BC0248">
              <w:rPr>
                <w:bCs/>
                <w:i/>
                <w:iCs/>
              </w:rPr>
              <w:t xml:space="preserve"> Le rappel pour l’évaluation en situation de partie permet à la fois de revenir sur les éléments pratiqués dans le cadre du cours.</w:t>
            </w:r>
            <w:r w:rsidR="00523634" w:rsidRPr="00BC0248">
              <w:rPr>
                <w:bCs/>
                <w:i/>
                <w:iCs/>
              </w:rPr>
              <w:t xml:space="preserve"> Une capsule sur le comportement envers les pairs et les adversaires est également abordée (3 minutes).</w:t>
            </w:r>
          </w:p>
          <w:p w:rsidR="003F2553" w:rsidRPr="00BC0248" w:rsidRDefault="003F2553" w:rsidP="0058445B">
            <w:pPr>
              <w:ind w:left="720"/>
              <w:jc w:val="both"/>
              <w:rPr>
                <w:bCs/>
                <w:i/>
                <w:iCs/>
              </w:rPr>
            </w:pPr>
          </w:p>
          <w:p w:rsidR="003F2553" w:rsidRPr="00BC0248" w:rsidRDefault="003F2553" w:rsidP="00D1012F">
            <w:pPr>
              <w:jc w:val="both"/>
              <w:rPr>
                <w:b/>
                <w:bCs/>
              </w:rPr>
            </w:pPr>
          </w:p>
          <w:p w:rsidR="00FD6914" w:rsidRPr="00BC0248" w:rsidRDefault="00FD6914" w:rsidP="00D1012F">
            <w:pPr>
              <w:rPr>
                <w:ins w:id="32" w:author="roussala" w:date="2013-12-31T09:34:00Z"/>
                <w:b/>
                <w:caps/>
              </w:rPr>
            </w:pPr>
            <w:r w:rsidRPr="00BC0248">
              <w:rPr>
                <w:b/>
                <w:caps/>
              </w:rPr>
              <w:t>Séance # 7</w:t>
            </w:r>
          </w:p>
          <w:p w:rsidR="005A130F" w:rsidRPr="00BC0248" w:rsidRDefault="005A130F" w:rsidP="00D1012F">
            <w:pPr>
              <w:rPr>
                <w:ins w:id="33" w:author="roussala" w:date="2013-12-31T09:34:00Z"/>
                <w:b/>
                <w:caps/>
              </w:rPr>
            </w:pPr>
          </w:p>
          <w:p w:rsidR="00937E40" w:rsidRPr="00937E40" w:rsidRDefault="00937E40" w:rsidP="00937E40">
            <w:pPr>
              <w:rPr>
                <w:b/>
              </w:rPr>
            </w:pPr>
            <w:r w:rsidRPr="00B97B4F">
              <w:rPr>
                <w:b/>
                <w:highlight w:val="lightGray"/>
              </w:rPr>
              <w:t>Séance 7 : À la fin de la séance, l’élève sera capable d’utiliser des principes offensifs en situation de coopération-opposition organisée.</w:t>
            </w:r>
          </w:p>
          <w:p w:rsidR="005A130F" w:rsidRPr="00BC0248" w:rsidRDefault="005A130F" w:rsidP="00D1012F">
            <w:pPr>
              <w:rPr>
                <w:b/>
                <w:caps/>
              </w:rPr>
            </w:pPr>
          </w:p>
          <w:p w:rsidR="00AB47C3" w:rsidRPr="00BC0248" w:rsidRDefault="00AB47C3" w:rsidP="00AB47C3">
            <w:pPr>
              <w:rPr>
                <w:b/>
                <w:bCs/>
              </w:rPr>
            </w:pPr>
            <w:r w:rsidRPr="00BC0248">
              <w:rPr>
                <w:b/>
                <w:highlight w:val="lightGray"/>
              </w:rPr>
              <w:t>1</w:t>
            </w:r>
            <w:r w:rsidRPr="00BC0248">
              <w:rPr>
                <w:b/>
                <w:highlight w:val="lightGray"/>
                <w:vertAlign w:val="superscript"/>
              </w:rPr>
              <w:t>er </w:t>
            </w:r>
            <w:r w:rsidRPr="00BC0248">
              <w:rPr>
                <w:b/>
                <w:highlight w:val="lightGray"/>
              </w:rPr>
              <w:t>temps pédagogique : Préparation des apprentissages</w:t>
            </w:r>
            <w:r w:rsidRPr="00BC0248">
              <w:rPr>
                <w:b/>
                <w:bCs/>
                <w:highlight w:val="lightGray"/>
              </w:rPr>
              <w:t xml:space="preserve"> de la SEA</w:t>
            </w:r>
          </w:p>
          <w:p w:rsidR="00AB47C3" w:rsidRPr="00BC0248" w:rsidRDefault="00AB47C3" w:rsidP="00D1012F">
            <w:pPr>
              <w:rPr>
                <w:b/>
                <w:caps/>
              </w:rPr>
            </w:pPr>
          </w:p>
          <w:p w:rsidR="00871F97" w:rsidRPr="00BC0248" w:rsidRDefault="00871F97" w:rsidP="00D1012F">
            <w:pPr>
              <w:rPr>
                <w:b/>
                <w:bCs/>
                <w:u w:val="single"/>
              </w:rPr>
            </w:pPr>
            <w:r w:rsidRPr="00BC0248">
              <w:rPr>
                <w:b/>
                <w:bCs/>
                <w:u w:val="single"/>
              </w:rPr>
              <w:lastRenderedPageBreak/>
              <w:t>Stratégie :</w:t>
            </w:r>
          </w:p>
          <w:p w:rsidR="00871F97" w:rsidRPr="00BC0248" w:rsidRDefault="00871F97" w:rsidP="00D1012F">
            <w:pPr>
              <w:numPr>
                <w:ilvl w:val="0"/>
                <w:numId w:val="27"/>
              </w:numPr>
              <w:rPr>
                <w:b/>
                <w:bCs/>
                <w:i/>
              </w:rPr>
            </w:pPr>
            <w:r w:rsidRPr="00BC0248">
              <w:rPr>
                <w:b/>
                <w:bCs/>
                <w:i/>
              </w:rPr>
              <w:t>Je vais chercher les élèves dans leur classe de titulaire.</w:t>
            </w:r>
          </w:p>
          <w:p w:rsidR="00871F97" w:rsidRPr="00BC0248" w:rsidRDefault="00871F97" w:rsidP="00D1012F">
            <w:pPr>
              <w:numPr>
                <w:ilvl w:val="0"/>
                <w:numId w:val="27"/>
              </w:numPr>
              <w:rPr>
                <w:b/>
                <w:bCs/>
                <w:i/>
              </w:rPr>
            </w:pPr>
            <w:r w:rsidRPr="00BC0248">
              <w:rPr>
                <w:b/>
                <w:bCs/>
                <w:i/>
              </w:rPr>
              <w:t>Je dirige le groupe d’élèves jusqu’aux vestiaires.</w:t>
            </w:r>
          </w:p>
          <w:p w:rsidR="00871F97" w:rsidRPr="00BC0248" w:rsidRDefault="00871F97" w:rsidP="00D1012F">
            <w:pPr>
              <w:numPr>
                <w:ilvl w:val="0"/>
                <w:numId w:val="27"/>
              </w:numPr>
              <w:rPr>
                <w:b/>
                <w:bCs/>
                <w:i/>
              </w:rPr>
            </w:pPr>
            <w:r w:rsidRPr="00BC0248">
              <w:rPr>
                <w:b/>
                <w:bCs/>
                <w:i/>
              </w:rPr>
              <w:t>J’accueille les élèves en même temps que la prise de présence à l’entrée du gymnase.</w:t>
            </w:r>
          </w:p>
          <w:p w:rsidR="00871F97" w:rsidRPr="00BC0248" w:rsidRDefault="00871F97" w:rsidP="00D1012F">
            <w:pPr>
              <w:numPr>
                <w:ilvl w:val="0"/>
                <w:numId w:val="27"/>
              </w:numPr>
              <w:rPr>
                <w:b/>
                <w:bCs/>
                <w:i/>
              </w:rPr>
            </w:pPr>
            <w:r w:rsidRPr="00BC0248">
              <w:rPr>
                <w:b/>
                <w:bCs/>
                <w:i/>
              </w:rPr>
              <w:t>Explication du déroulement de la séance.</w:t>
            </w:r>
          </w:p>
          <w:p w:rsidR="00871F97" w:rsidRPr="00BC0248" w:rsidRDefault="00871F97" w:rsidP="00D1012F">
            <w:pPr>
              <w:numPr>
                <w:ilvl w:val="0"/>
                <w:numId w:val="27"/>
              </w:numPr>
              <w:rPr>
                <w:b/>
                <w:bCs/>
                <w:i/>
              </w:rPr>
            </w:pPr>
            <w:r w:rsidRPr="00BC0248">
              <w:rPr>
                <w:b/>
                <w:bCs/>
                <w:i/>
              </w:rPr>
              <w:t>Explication des aspects de sécurité et d’éthique.</w:t>
            </w:r>
          </w:p>
          <w:p w:rsidR="00871F97" w:rsidRPr="00BC0248" w:rsidRDefault="00871F97" w:rsidP="00D1012F">
            <w:pPr>
              <w:rPr>
                <w:b/>
                <w:bCs/>
                <w:i/>
                <w:u w:val="single"/>
              </w:rPr>
            </w:pPr>
            <w:r w:rsidRPr="00BC0248">
              <w:rPr>
                <w:b/>
                <w:bCs/>
                <w:i/>
                <w:u w:val="single"/>
              </w:rPr>
              <w:t>Routine d’accueil :</w:t>
            </w:r>
          </w:p>
          <w:p w:rsidR="00871F97" w:rsidRPr="00BC0248" w:rsidRDefault="00871F97" w:rsidP="00D1012F">
            <w:pPr>
              <w:numPr>
                <w:ilvl w:val="0"/>
                <w:numId w:val="27"/>
              </w:numPr>
              <w:rPr>
                <w:b/>
                <w:bCs/>
              </w:rPr>
            </w:pPr>
            <w:r w:rsidRPr="00BC0248">
              <w:rPr>
                <w:b/>
                <w:bCs/>
                <w:i/>
              </w:rPr>
              <w:t>L’élève récupère un ballon mousse et un bâton de polo.</w:t>
            </w:r>
          </w:p>
          <w:p w:rsidR="00871F97" w:rsidRPr="00BC0248" w:rsidRDefault="00871F97" w:rsidP="00D1012F">
            <w:pPr>
              <w:numPr>
                <w:ilvl w:val="0"/>
                <w:numId w:val="27"/>
              </w:numPr>
              <w:rPr>
                <w:b/>
                <w:bCs/>
              </w:rPr>
            </w:pPr>
            <w:r w:rsidRPr="00BC0248">
              <w:rPr>
                <w:b/>
                <w:bCs/>
                <w:i/>
              </w:rPr>
              <w:t>L’élève exécute des actions de manipulation en équipe de deux. (Passe)</w:t>
            </w:r>
          </w:p>
          <w:p w:rsidR="00871F97" w:rsidRPr="00BC0248" w:rsidRDefault="00871F97" w:rsidP="00D1012F">
            <w:pPr>
              <w:numPr>
                <w:ilvl w:val="0"/>
                <w:numId w:val="27"/>
              </w:numPr>
              <w:rPr>
                <w:b/>
                <w:bCs/>
              </w:rPr>
            </w:pPr>
            <w:r w:rsidRPr="00BC0248">
              <w:rPr>
                <w:b/>
                <w:bCs/>
                <w:i/>
              </w:rPr>
              <w:t>Au sifflet, les élèves déposent le matériel à l’endroit approprié et ils s’assoient devant le tableau.</w:t>
            </w:r>
          </w:p>
          <w:p w:rsidR="003F2553" w:rsidRPr="00BC0248" w:rsidRDefault="003F2553" w:rsidP="00D1012F">
            <w:pPr>
              <w:jc w:val="both"/>
              <w:rPr>
                <w:b/>
                <w:bCs/>
              </w:rPr>
            </w:pPr>
          </w:p>
          <w:p w:rsidR="00BD3123" w:rsidRPr="00BC0248" w:rsidRDefault="00BD3123" w:rsidP="00BD3123">
            <w:pPr>
              <w:jc w:val="both"/>
              <w:rPr>
                <w:b/>
                <w:bCs/>
              </w:rPr>
            </w:pPr>
            <w:r w:rsidRPr="00BC0248">
              <w:rPr>
                <w:b/>
                <w:bCs/>
              </w:rPr>
              <w:t>Au début de la séance :</w:t>
            </w:r>
          </w:p>
          <w:p w:rsidR="00BD3123" w:rsidRPr="00BC0248" w:rsidRDefault="00BD3123" w:rsidP="00BD3123">
            <w:pPr>
              <w:spacing w:after="80"/>
              <w:jc w:val="both"/>
            </w:pPr>
            <w:r w:rsidRPr="00BC0248">
              <w:rPr>
                <w:bCs/>
              </w:rPr>
              <w:t xml:space="preserve">Tâche </w:t>
            </w:r>
            <w:r w:rsidR="00BB10FD" w:rsidRPr="00BC0248">
              <w:t>1</w:t>
            </w:r>
            <w:r w:rsidRPr="00BC0248">
              <w:t xml:space="preserve"> : </w:t>
            </w:r>
            <w:r w:rsidR="00676282" w:rsidRPr="00BC0248">
              <w:t>Échauffement cardiovasculaire (5</w:t>
            </w:r>
            <w:r w:rsidRPr="00BC0248">
              <w:t xml:space="preserve"> minutes)</w:t>
            </w:r>
          </w:p>
          <w:p w:rsidR="00427AB1" w:rsidRPr="00BC0248" w:rsidRDefault="00427AB1" w:rsidP="00427AB1">
            <w:pPr>
              <w:jc w:val="both"/>
            </w:pPr>
            <w:r w:rsidRPr="00BC0248">
              <w:t>Fonction : Aide à l’apprentissage</w:t>
            </w:r>
          </w:p>
          <w:p w:rsidR="00427AB1" w:rsidRPr="00BC0248" w:rsidRDefault="00427AB1" w:rsidP="00362792">
            <w:pPr>
              <w:jc w:val="both"/>
            </w:pPr>
            <w:r w:rsidRPr="00BC0248">
              <w:t>Objet : Échauffe les élèves en vue de pratiquer de l’activité physique.</w:t>
            </w:r>
          </w:p>
          <w:p w:rsidR="00BD3123" w:rsidRPr="00BC0248" w:rsidRDefault="00BD3123" w:rsidP="00BD3123">
            <w:pPr>
              <w:rPr>
                <w:bCs/>
                <w:i/>
                <w:u w:val="single"/>
              </w:rPr>
            </w:pPr>
            <w:r w:rsidRPr="00BC0248">
              <w:rPr>
                <w:bCs/>
                <w:i/>
                <w:u w:val="single"/>
              </w:rPr>
              <w:t>Résumé de la tâche :</w:t>
            </w:r>
          </w:p>
          <w:p w:rsidR="00BD3123" w:rsidRPr="00BC0248" w:rsidRDefault="00BD3123" w:rsidP="00BD3123">
            <w:pPr>
              <w:rPr>
                <w:bCs/>
                <w:i/>
              </w:rPr>
            </w:pPr>
            <w:r w:rsidRPr="00BC0248">
              <w:rPr>
                <w:bCs/>
                <w:i/>
              </w:rPr>
              <w:t>Les élèves effectuent un jogging léger autour des lignes du terrain de basketball. Ils doivent effectuer des tours à leur rythme et suivre le signal de l’enseignant pour définir la fin.</w:t>
            </w:r>
          </w:p>
          <w:p w:rsidR="00BD3123" w:rsidRPr="00BC0248" w:rsidRDefault="00BD3123" w:rsidP="00BD3123">
            <w:pPr>
              <w:rPr>
                <w:bCs/>
                <w:i/>
                <w:u w:val="single"/>
              </w:rPr>
            </w:pPr>
            <w:r w:rsidRPr="00BC0248">
              <w:rPr>
                <w:bCs/>
                <w:i/>
                <w:u w:val="single"/>
              </w:rPr>
              <w:t>Schéma complet s’il y  a lieu;</w:t>
            </w:r>
          </w:p>
          <w:p w:rsidR="00BD3123" w:rsidRPr="00BC0248" w:rsidRDefault="00BD3123" w:rsidP="00BD3123">
            <w:pPr>
              <w:rPr>
                <w:bCs/>
                <w:i/>
                <w:u w:val="single"/>
              </w:rPr>
            </w:pPr>
            <w:r w:rsidRPr="00BC0248">
              <w:rPr>
                <w:bCs/>
                <w:i/>
                <w:u w:val="single"/>
              </w:rPr>
              <w:t>Description de l’organisation du matériel et des élèves :</w:t>
            </w:r>
          </w:p>
          <w:p w:rsidR="00BD3123" w:rsidRPr="00BC0248" w:rsidRDefault="00BD3123" w:rsidP="00BD3123">
            <w:pPr>
              <w:numPr>
                <w:ilvl w:val="0"/>
                <w:numId w:val="27"/>
              </w:numPr>
              <w:rPr>
                <w:bCs/>
                <w:i/>
              </w:rPr>
            </w:pPr>
            <w:r w:rsidRPr="00BC0248">
              <w:rPr>
                <w:bCs/>
                <w:i/>
              </w:rPr>
              <w:t>Les élèves connaissent la délimitation du terrain de basketball.</w:t>
            </w:r>
          </w:p>
          <w:p w:rsidR="00BD3123" w:rsidRPr="00BC0248" w:rsidRDefault="00BD3123" w:rsidP="00BD3123">
            <w:pPr>
              <w:rPr>
                <w:bCs/>
                <w:i/>
                <w:u w:val="single"/>
              </w:rPr>
            </w:pPr>
            <w:r w:rsidRPr="00BC0248">
              <w:rPr>
                <w:bCs/>
                <w:i/>
                <w:u w:val="single"/>
              </w:rPr>
              <w:t>Règles de réalisation des tâches et de sécurité :</w:t>
            </w:r>
          </w:p>
          <w:p w:rsidR="00BD3123" w:rsidRPr="00BC0248" w:rsidRDefault="00BD3123" w:rsidP="00BD3123">
            <w:pPr>
              <w:numPr>
                <w:ilvl w:val="0"/>
                <w:numId w:val="27"/>
              </w:numPr>
              <w:rPr>
                <w:bCs/>
                <w:i/>
              </w:rPr>
            </w:pPr>
            <w:r w:rsidRPr="00BC0248">
              <w:rPr>
                <w:bCs/>
                <w:i/>
              </w:rPr>
              <w:t>L’élève participe activement.</w:t>
            </w:r>
          </w:p>
          <w:p w:rsidR="00BD3123" w:rsidRPr="00BC0248" w:rsidRDefault="00BD3123" w:rsidP="00BD3123">
            <w:pPr>
              <w:numPr>
                <w:ilvl w:val="0"/>
                <w:numId w:val="27"/>
              </w:numPr>
              <w:rPr>
                <w:bCs/>
                <w:i/>
              </w:rPr>
            </w:pPr>
            <w:r w:rsidRPr="00BC0248">
              <w:rPr>
                <w:bCs/>
                <w:i/>
              </w:rPr>
              <w:t>L’élève respecte ses capacités et effectue les mouvements de façon sécuritaire.</w:t>
            </w:r>
          </w:p>
          <w:p w:rsidR="00BD3123" w:rsidRPr="00BC0248" w:rsidRDefault="00BD3123" w:rsidP="00BD3123">
            <w:pPr>
              <w:numPr>
                <w:ilvl w:val="0"/>
                <w:numId w:val="27"/>
              </w:numPr>
              <w:rPr>
                <w:bCs/>
                <w:i/>
              </w:rPr>
            </w:pPr>
            <w:r w:rsidRPr="00BC0248">
              <w:rPr>
                <w:bCs/>
                <w:i/>
              </w:rPr>
              <w:t>L’élève doit respecter le matériel et l’environnement.</w:t>
            </w:r>
          </w:p>
          <w:p w:rsidR="00FD6914" w:rsidRPr="00BC0248" w:rsidRDefault="00BD3123" w:rsidP="00BD3123">
            <w:pPr>
              <w:ind w:left="720"/>
              <w:jc w:val="both"/>
              <w:rPr>
                <w:bCs/>
                <w:i/>
              </w:rPr>
            </w:pPr>
            <w:r w:rsidRPr="00BC0248">
              <w:rPr>
                <w:bCs/>
                <w:i/>
              </w:rPr>
              <w:t>L’élève doit arrêter son jeu lorsque l’éducateur siffle.</w:t>
            </w:r>
          </w:p>
          <w:p w:rsidR="00BB10FD" w:rsidRPr="00BC0248" w:rsidRDefault="00BB10FD" w:rsidP="00BB10FD">
            <w:pPr>
              <w:jc w:val="both"/>
              <w:rPr>
                <w:bCs/>
                <w:i/>
              </w:rPr>
            </w:pPr>
          </w:p>
          <w:p w:rsidR="00BB10FD" w:rsidRDefault="00BB10FD" w:rsidP="00BB10FD">
            <w:pPr>
              <w:rPr>
                <w:bCs/>
              </w:rPr>
            </w:pPr>
            <w:r w:rsidRPr="00BC0248">
              <w:rPr>
                <w:bCs/>
              </w:rPr>
              <w:t xml:space="preserve">Tâche 2 : Explication du déroulement de la séance </w:t>
            </w:r>
            <w:r w:rsidRPr="00B80DF0">
              <w:rPr>
                <w:bCs/>
              </w:rPr>
              <w:t>(Rappel de la production attendue</w:t>
            </w:r>
            <w:r w:rsidRPr="00BC0248">
              <w:rPr>
                <w:bCs/>
              </w:rPr>
              <w:t>) (</w:t>
            </w:r>
            <w:commentRangeStart w:id="34"/>
            <w:r w:rsidRPr="00BC0248">
              <w:rPr>
                <w:bCs/>
              </w:rPr>
              <w:t xml:space="preserve">Match </w:t>
            </w:r>
            <w:r w:rsidR="00233D77" w:rsidRPr="00BC0248">
              <w:rPr>
                <w:bCs/>
              </w:rPr>
              <w:t xml:space="preserve"> </w:t>
            </w:r>
            <w:r w:rsidR="00EC1066" w:rsidRPr="00BC0248">
              <w:rPr>
                <w:bCs/>
              </w:rPr>
              <w:t>plein terrain</w:t>
            </w:r>
            <w:commentRangeEnd w:id="34"/>
            <w:r w:rsidR="00B80DF0">
              <w:rPr>
                <w:rStyle w:val="Marquedecommentaire"/>
              </w:rPr>
              <w:commentReference w:id="34"/>
            </w:r>
            <w:r w:rsidR="00EC1066" w:rsidRPr="00BC0248">
              <w:rPr>
                <w:bCs/>
              </w:rPr>
              <w:t>) (3</w:t>
            </w:r>
            <w:r w:rsidRPr="00BC0248">
              <w:rPr>
                <w:bCs/>
              </w:rPr>
              <w:t xml:space="preserve"> minutes)</w:t>
            </w:r>
          </w:p>
          <w:p w:rsidR="00783D2A" w:rsidRPr="00BC0248" w:rsidRDefault="00783D2A" w:rsidP="00783D2A">
            <w:pPr>
              <w:rPr>
                <w:bCs/>
              </w:rPr>
            </w:pPr>
            <w:r w:rsidRPr="00BC0248">
              <w:rPr>
                <w:bCs/>
              </w:rPr>
              <w:t>Fonction : Aide à l’apprentissage</w:t>
            </w:r>
          </w:p>
          <w:p w:rsidR="00783D2A" w:rsidRPr="00BC0248" w:rsidRDefault="00783D2A" w:rsidP="00BB10FD">
            <w:pPr>
              <w:rPr>
                <w:bCs/>
              </w:rPr>
            </w:pPr>
            <w:r w:rsidRPr="00BC0248">
              <w:rPr>
                <w:bCs/>
              </w:rPr>
              <w:t>Objet : Rappel la production attendue lors des apprentissages qu’ils fer</w:t>
            </w:r>
            <w:r w:rsidR="004428DF">
              <w:rPr>
                <w:bCs/>
              </w:rPr>
              <w:t>ont.</w:t>
            </w:r>
          </w:p>
          <w:p w:rsidR="00BB10FD" w:rsidRPr="00BC0248" w:rsidRDefault="00BB10FD" w:rsidP="00BB10FD">
            <w:pPr>
              <w:rPr>
                <w:bCs/>
                <w:i/>
                <w:u w:val="single"/>
              </w:rPr>
            </w:pPr>
            <w:r w:rsidRPr="00BC0248">
              <w:rPr>
                <w:bCs/>
                <w:i/>
                <w:u w:val="single"/>
              </w:rPr>
              <w:t>Résumé de la tâche :</w:t>
            </w:r>
          </w:p>
          <w:p w:rsidR="00BB10FD" w:rsidRPr="00BC0248" w:rsidRDefault="00BB10FD" w:rsidP="00BB10FD">
            <w:pPr>
              <w:rPr>
                <w:bCs/>
                <w:i/>
              </w:rPr>
            </w:pPr>
            <w:r w:rsidRPr="00BC0248">
              <w:rPr>
                <w:bCs/>
                <w:i/>
              </w:rPr>
              <w:t>Les élèves sont attentifs aux explications des consignes pour le déroulement de la séance. Les élèves seront en évaluation durant toute la séance en situation coopération-opposition durant la simulation de partie.</w:t>
            </w:r>
          </w:p>
          <w:p w:rsidR="00BB10FD" w:rsidRPr="00BC0248" w:rsidRDefault="00BB10FD" w:rsidP="00BB10FD">
            <w:pPr>
              <w:rPr>
                <w:bCs/>
                <w:i/>
                <w:u w:val="single"/>
              </w:rPr>
            </w:pPr>
            <w:r w:rsidRPr="00BC0248">
              <w:rPr>
                <w:bCs/>
                <w:i/>
                <w:u w:val="single"/>
              </w:rPr>
              <w:t>Schéma complet s’il y  a lieu;</w:t>
            </w:r>
          </w:p>
          <w:p w:rsidR="00BB10FD" w:rsidRPr="00BC0248" w:rsidRDefault="00BB10FD" w:rsidP="00BB10FD">
            <w:pPr>
              <w:rPr>
                <w:bCs/>
                <w:i/>
                <w:u w:val="single"/>
              </w:rPr>
            </w:pPr>
            <w:r w:rsidRPr="00BC0248">
              <w:rPr>
                <w:bCs/>
                <w:i/>
                <w:u w:val="single"/>
              </w:rPr>
              <w:t>Description de l’organisation du matériel et des élèves :</w:t>
            </w:r>
          </w:p>
          <w:p w:rsidR="00BB10FD" w:rsidRPr="00BC0248" w:rsidRDefault="00BB10FD" w:rsidP="00BB10FD">
            <w:pPr>
              <w:numPr>
                <w:ilvl w:val="0"/>
                <w:numId w:val="27"/>
              </w:numPr>
              <w:rPr>
                <w:bCs/>
                <w:i/>
              </w:rPr>
            </w:pPr>
            <w:r w:rsidRPr="00BC0248">
              <w:rPr>
                <w:bCs/>
                <w:i/>
              </w:rPr>
              <w:t>Il n’y a pas de matériel nécessaire à cette tâche.</w:t>
            </w:r>
          </w:p>
          <w:p w:rsidR="00BB10FD" w:rsidRPr="00BC0248" w:rsidRDefault="00BB10FD" w:rsidP="00BB10FD">
            <w:pPr>
              <w:numPr>
                <w:ilvl w:val="0"/>
                <w:numId w:val="27"/>
              </w:numPr>
              <w:rPr>
                <w:bCs/>
                <w:i/>
              </w:rPr>
            </w:pPr>
            <w:r w:rsidRPr="00BC0248">
              <w:rPr>
                <w:bCs/>
                <w:i/>
              </w:rPr>
              <w:t>Les élèves sont assis en forme de troupeau devant l’enseignant.</w:t>
            </w:r>
          </w:p>
          <w:p w:rsidR="00BB10FD" w:rsidRPr="00BC0248" w:rsidRDefault="00BB10FD" w:rsidP="00BB10FD">
            <w:pPr>
              <w:numPr>
                <w:ilvl w:val="0"/>
                <w:numId w:val="27"/>
              </w:numPr>
              <w:rPr>
                <w:bCs/>
                <w:i/>
              </w:rPr>
            </w:pPr>
            <w:r w:rsidRPr="00BC0248">
              <w:rPr>
                <w:bCs/>
                <w:i/>
              </w:rPr>
              <w:t>Les équipes seront identiques aux cours précédents.</w:t>
            </w:r>
          </w:p>
          <w:p w:rsidR="00BB10FD" w:rsidRPr="00BC0248" w:rsidRDefault="00BB10FD" w:rsidP="00BB10FD">
            <w:pPr>
              <w:rPr>
                <w:bCs/>
                <w:i/>
                <w:u w:val="single"/>
              </w:rPr>
            </w:pPr>
            <w:r w:rsidRPr="00BC0248">
              <w:rPr>
                <w:bCs/>
                <w:i/>
                <w:u w:val="single"/>
              </w:rPr>
              <w:t>Règles de réalisation des tâches et de sécurité :</w:t>
            </w:r>
          </w:p>
          <w:p w:rsidR="00BB10FD" w:rsidRPr="00BC0248" w:rsidRDefault="00BB10FD" w:rsidP="00BB10FD">
            <w:pPr>
              <w:numPr>
                <w:ilvl w:val="0"/>
                <w:numId w:val="27"/>
              </w:numPr>
              <w:rPr>
                <w:bCs/>
                <w:i/>
              </w:rPr>
            </w:pPr>
            <w:r w:rsidRPr="00BC0248">
              <w:rPr>
                <w:bCs/>
                <w:i/>
              </w:rPr>
              <w:t>L’élève doit être attentif et respecter l’environnement.</w:t>
            </w:r>
          </w:p>
          <w:p w:rsidR="00BB10FD" w:rsidRPr="00BC0248" w:rsidRDefault="00BB10FD" w:rsidP="00BB10FD">
            <w:pPr>
              <w:numPr>
                <w:ilvl w:val="0"/>
                <w:numId w:val="27"/>
              </w:numPr>
              <w:rPr>
                <w:bCs/>
                <w:i/>
              </w:rPr>
            </w:pPr>
            <w:r w:rsidRPr="00BC0248">
              <w:rPr>
                <w:bCs/>
                <w:i/>
              </w:rPr>
              <w:t>L’élève devra participer à l’élaboration et la mise en œuvre du plan d’actions choisi avec son équipe respectif.</w:t>
            </w:r>
          </w:p>
          <w:p w:rsidR="00BB10FD" w:rsidRPr="00BC0248" w:rsidRDefault="00BB10FD" w:rsidP="00BB10FD">
            <w:pPr>
              <w:numPr>
                <w:ilvl w:val="0"/>
                <w:numId w:val="27"/>
              </w:numPr>
              <w:rPr>
                <w:bCs/>
                <w:i/>
              </w:rPr>
            </w:pPr>
            <w:r w:rsidRPr="00BC0248">
              <w:rPr>
                <w:bCs/>
                <w:i/>
              </w:rPr>
              <w:t>Les parties seront d’une durée de 4 minutes permettant ainsi une pause entre les parties pour l’hydratation.</w:t>
            </w:r>
          </w:p>
          <w:p w:rsidR="00EC1066" w:rsidRPr="00BC0248" w:rsidRDefault="00EC1066" w:rsidP="00EC1066">
            <w:pPr>
              <w:rPr>
                <w:bCs/>
              </w:rPr>
            </w:pPr>
          </w:p>
          <w:p w:rsidR="00EC1066" w:rsidRPr="00BC0248" w:rsidRDefault="00EC1066" w:rsidP="00EC1066">
            <w:pPr>
              <w:rPr>
                <w:bCs/>
              </w:rPr>
            </w:pPr>
            <w:r w:rsidRPr="00BC0248">
              <w:rPr>
                <w:bCs/>
              </w:rPr>
              <w:t>Tâche 3 : Activation des connaissances antérieures (ACA) (2 minutes)</w:t>
            </w:r>
          </w:p>
          <w:p w:rsidR="00E703AA" w:rsidRPr="00BC0248" w:rsidRDefault="00E703AA" w:rsidP="00E703AA">
            <w:pPr>
              <w:rPr>
                <w:bCs/>
              </w:rPr>
            </w:pPr>
            <w:r w:rsidRPr="00BC0248">
              <w:rPr>
                <w:bCs/>
              </w:rPr>
              <w:t>Fonction : Aide à l’apprentissage</w:t>
            </w:r>
          </w:p>
          <w:p w:rsidR="00E703AA" w:rsidRPr="00BC0248" w:rsidRDefault="00E703AA" w:rsidP="00EC1066">
            <w:pPr>
              <w:rPr>
                <w:bCs/>
              </w:rPr>
            </w:pPr>
            <w:r w:rsidRPr="00BC0248">
              <w:rPr>
                <w:bCs/>
              </w:rPr>
              <w:t xml:space="preserve">Objet : Permet de vérifier le savoir acquis des élèves concernant le </w:t>
            </w:r>
            <w:proofErr w:type="spellStart"/>
            <w:r w:rsidRPr="00BC0248">
              <w:rPr>
                <w:bCs/>
              </w:rPr>
              <w:t>pillow</w:t>
            </w:r>
            <w:proofErr w:type="spellEnd"/>
            <w:r w:rsidRPr="00BC0248">
              <w:rPr>
                <w:bCs/>
              </w:rPr>
              <w:t>-polo.</w:t>
            </w:r>
          </w:p>
          <w:p w:rsidR="00EC1066" w:rsidRPr="00BC0248" w:rsidRDefault="00EC1066" w:rsidP="00EC1066">
            <w:pPr>
              <w:rPr>
                <w:bCs/>
                <w:i/>
                <w:u w:val="single"/>
              </w:rPr>
            </w:pPr>
            <w:r w:rsidRPr="00BC0248">
              <w:rPr>
                <w:bCs/>
                <w:i/>
                <w:u w:val="single"/>
              </w:rPr>
              <w:lastRenderedPageBreak/>
              <w:t>Résumé de la tâche :</w:t>
            </w:r>
          </w:p>
          <w:p w:rsidR="00EC1066" w:rsidRPr="00BC0248" w:rsidRDefault="00EC1066" w:rsidP="00EC1066">
            <w:pPr>
              <w:jc w:val="both"/>
              <w:rPr>
                <w:bCs/>
                <w:i/>
              </w:rPr>
            </w:pPr>
            <w:r w:rsidRPr="00BC0248">
              <w:rPr>
                <w:bCs/>
                <w:i/>
              </w:rPr>
              <w:t xml:space="preserve">Les élèves sont en position assis devant l’enseignant. L’enseignant demande aux élèves : </w:t>
            </w:r>
          </w:p>
          <w:p w:rsidR="00EC1066" w:rsidRPr="00BC0248" w:rsidRDefault="00156104" w:rsidP="00EC1066">
            <w:pPr>
              <w:numPr>
                <w:ilvl w:val="0"/>
                <w:numId w:val="27"/>
              </w:numPr>
              <w:jc w:val="both"/>
              <w:rPr>
                <w:bCs/>
                <w:i/>
              </w:rPr>
            </w:pPr>
            <w:r w:rsidRPr="00BC0248">
              <w:rPr>
                <w:bCs/>
                <w:i/>
              </w:rPr>
              <w:t>Pourquoi vous préférez une stratégie offensive plus qu’une autre?</w:t>
            </w:r>
          </w:p>
          <w:p w:rsidR="00654DD9" w:rsidRPr="00B80DF0" w:rsidRDefault="00654DD9" w:rsidP="00EC1066">
            <w:pPr>
              <w:numPr>
                <w:ilvl w:val="0"/>
                <w:numId w:val="27"/>
              </w:numPr>
              <w:jc w:val="both"/>
              <w:rPr>
                <w:bCs/>
                <w:i/>
              </w:rPr>
            </w:pPr>
            <w:r w:rsidRPr="00B80DF0">
              <w:rPr>
                <w:bCs/>
                <w:i/>
              </w:rPr>
              <w:t xml:space="preserve">Avez-vous </w:t>
            </w:r>
            <w:r w:rsidRPr="00B80DF0">
              <w:rPr>
                <w:bCs/>
                <w:i/>
                <w:color w:val="FF0000"/>
              </w:rPr>
              <w:t>réussit</w:t>
            </w:r>
            <w:r w:rsidRPr="00B80DF0">
              <w:rPr>
                <w:bCs/>
                <w:i/>
              </w:rPr>
              <w:t xml:space="preserve"> à exécuter votre stratégie offensive? </w:t>
            </w:r>
          </w:p>
          <w:p w:rsidR="00EC1066" w:rsidRPr="00BC0248" w:rsidRDefault="00EC1066" w:rsidP="00EC1066">
            <w:pPr>
              <w:rPr>
                <w:bCs/>
                <w:i/>
                <w:u w:val="single"/>
              </w:rPr>
            </w:pPr>
            <w:r w:rsidRPr="00BC0248">
              <w:rPr>
                <w:bCs/>
                <w:i/>
                <w:u w:val="single"/>
              </w:rPr>
              <w:t>Schéma complet s’il y  a lieu;</w:t>
            </w:r>
          </w:p>
          <w:p w:rsidR="00EC1066" w:rsidRPr="00BC0248" w:rsidRDefault="00EC1066" w:rsidP="00EC1066">
            <w:pPr>
              <w:rPr>
                <w:bCs/>
                <w:i/>
                <w:u w:val="single"/>
              </w:rPr>
            </w:pPr>
            <w:r w:rsidRPr="00BC0248">
              <w:rPr>
                <w:bCs/>
                <w:i/>
                <w:u w:val="single"/>
              </w:rPr>
              <w:t>Description de l’organisation du matériel et des élèves :</w:t>
            </w:r>
          </w:p>
          <w:p w:rsidR="00EC1066" w:rsidRPr="00BC0248" w:rsidRDefault="00EC1066" w:rsidP="00EC1066">
            <w:pPr>
              <w:numPr>
                <w:ilvl w:val="0"/>
                <w:numId w:val="27"/>
              </w:numPr>
              <w:rPr>
                <w:bCs/>
                <w:i/>
              </w:rPr>
            </w:pPr>
            <w:r w:rsidRPr="00BC0248">
              <w:rPr>
                <w:bCs/>
                <w:i/>
              </w:rPr>
              <w:t>Aucun matériel nécessaire.</w:t>
            </w:r>
          </w:p>
          <w:p w:rsidR="00EC1066" w:rsidRPr="00BC0248" w:rsidRDefault="00EC1066" w:rsidP="00EC1066">
            <w:pPr>
              <w:numPr>
                <w:ilvl w:val="0"/>
                <w:numId w:val="27"/>
              </w:numPr>
              <w:rPr>
                <w:bCs/>
                <w:i/>
              </w:rPr>
            </w:pPr>
            <w:r w:rsidRPr="00BC0248">
              <w:rPr>
                <w:bCs/>
                <w:i/>
              </w:rPr>
              <w:t>Les élèves sont assis en forme de troupeau devant l’enseignant.</w:t>
            </w:r>
          </w:p>
          <w:p w:rsidR="00EC1066" w:rsidRPr="00BC0248" w:rsidRDefault="00EC1066" w:rsidP="00EC1066">
            <w:pPr>
              <w:rPr>
                <w:bCs/>
                <w:i/>
                <w:u w:val="single"/>
              </w:rPr>
            </w:pPr>
            <w:r w:rsidRPr="00BC0248">
              <w:rPr>
                <w:bCs/>
                <w:i/>
                <w:u w:val="single"/>
              </w:rPr>
              <w:t>Règles de réalisation des tâches et de sécurité :</w:t>
            </w:r>
          </w:p>
          <w:p w:rsidR="00EC1066" w:rsidRPr="00BC0248" w:rsidRDefault="00EC1066" w:rsidP="00EC1066">
            <w:pPr>
              <w:numPr>
                <w:ilvl w:val="0"/>
                <w:numId w:val="27"/>
              </w:numPr>
              <w:rPr>
                <w:bCs/>
              </w:rPr>
            </w:pPr>
            <w:r w:rsidRPr="00BC0248">
              <w:rPr>
                <w:bCs/>
                <w:i/>
              </w:rPr>
              <w:t>L’élève respecte ses collègues en écoutant attentivement.</w:t>
            </w:r>
          </w:p>
          <w:p w:rsidR="00BB10FD" w:rsidRPr="00BC0248" w:rsidRDefault="00BB10FD" w:rsidP="00BB10FD">
            <w:pPr>
              <w:jc w:val="both"/>
              <w:rPr>
                <w:bCs/>
              </w:rPr>
            </w:pPr>
          </w:p>
          <w:p w:rsidR="00AA25C3" w:rsidRPr="00BC0248" w:rsidRDefault="00AA25C3" w:rsidP="00AA25C3">
            <w:pPr>
              <w:rPr>
                <w:b/>
                <w:bCs/>
              </w:rPr>
            </w:pPr>
            <w:r w:rsidRPr="00BC0248">
              <w:rPr>
                <w:b/>
                <w:highlight w:val="lightGray"/>
              </w:rPr>
              <w:t>2</w:t>
            </w:r>
            <w:r w:rsidRPr="00BC0248">
              <w:rPr>
                <w:b/>
                <w:highlight w:val="lightGray"/>
                <w:vertAlign w:val="superscript"/>
              </w:rPr>
              <w:t>e</w:t>
            </w:r>
            <w:r w:rsidRPr="00BC0248">
              <w:rPr>
                <w:b/>
                <w:highlight w:val="lightGray"/>
              </w:rPr>
              <w:t xml:space="preserve"> temps pédagogique : Réalisation des apprentissages</w:t>
            </w:r>
            <w:r w:rsidRPr="00BC0248">
              <w:rPr>
                <w:b/>
                <w:bCs/>
                <w:highlight w:val="lightGray"/>
              </w:rPr>
              <w:t xml:space="preserve"> de la SEA</w:t>
            </w:r>
          </w:p>
          <w:p w:rsidR="00C60A1D" w:rsidRPr="00BC0248" w:rsidRDefault="00C60A1D" w:rsidP="00D1012F">
            <w:pPr>
              <w:jc w:val="both"/>
              <w:rPr>
                <w:bCs/>
              </w:rPr>
            </w:pPr>
          </w:p>
          <w:p w:rsidR="00FD6914" w:rsidRPr="00BC0248" w:rsidRDefault="00FD6914" w:rsidP="00D1012F">
            <w:pPr>
              <w:jc w:val="both"/>
              <w:rPr>
                <w:b/>
                <w:bCs/>
              </w:rPr>
            </w:pPr>
            <w:r w:rsidRPr="00BC0248">
              <w:rPr>
                <w:b/>
                <w:bCs/>
              </w:rPr>
              <w:t xml:space="preserve">Durant la séance : </w:t>
            </w:r>
          </w:p>
          <w:p w:rsidR="004B3FA5" w:rsidRDefault="000A56EB" w:rsidP="000A56EB">
            <w:pPr>
              <w:spacing w:after="80"/>
              <w:jc w:val="both"/>
            </w:pPr>
            <w:r w:rsidRPr="00BC0248">
              <w:rPr>
                <w:bCs/>
              </w:rPr>
              <w:t xml:space="preserve">Tâche </w:t>
            </w:r>
            <w:r w:rsidR="00EC1066" w:rsidRPr="00BC0248">
              <w:t>4</w:t>
            </w:r>
            <w:r w:rsidRPr="00BC0248">
              <w:t xml:space="preserve"> : </w:t>
            </w:r>
            <w:commentRangeStart w:id="35"/>
            <w:r w:rsidR="004B3FA5" w:rsidRPr="00BC0248">
              <w:rPr>
                <w:highlight w:val="lightGray"/>
              </w:rPr>
              <w:t>Tâche complexe liée à l’exécution (TCX)</w:t>
            </w:r>
            <w:commentRangeEnd w:id="35"/>
            <w:r w:rsidR="00B80DF0">
              <w:rPr>
                <w:rStyle w:val="Marquedecommentaire"/>
              </w:rPr>
              <w:commentReference w:id="35"/>
            </w:r>
          </w:p>
          <w:p w:rsidR="00C80387" w:rsidRDefault="00C80387" w:rsidP="000A56EB">
            <w:pPr>
              <w:spacing w:after="80"/>
              <w:jc w:val="both"/>
            </w:pPr>
            <w:r>
              <w:t>Fonction : Reconnaissance des compétences</w:t>
            </w:r>
          </w:p>
          <w:p w:rsidR="00C80387" w:rsidRPr="00BC0248" w:rsidRDefault="00C80387" w:rsidP="000A56EB">
            <w:pPr>
              <w:spacing w:after="80"/>
              <w:jc w:val="both"/>
            </w:pPr>
            <w:r>
              <w:t>Objet : Permet aux élèves la mobilisation pour construire une production et s’y exercer.</w:t>
            </w:r>
          </w:p>
          <w:p w:rsidR="000A56EB" w:rsidRPr="00BC0248" w:rsidRDefault="00D31304" w:rsidP="000A56EB">
            <w:pPr>
              <w:spacing w:after="80"/>
              <w:jc w:val="both"/>
              <w:rPr>
                <w:bCs/>
                <w:u w:val="single"/>
              </w:rPr>
            </w:pPr>
            <w:r w:rsidRPr="00BC0248">
              <w:t>Évaluation en situation de match (coopération-opposition)</w:t>
            </w:r>
            <w:r w:rsidR="000A56EB" w:rsidRPr="00BC0248">
              <w:t xml:space="preserve"> (</w:t>
            </w:r>
            <w:r w:rsidR="00FE2AA4" w:rsidRPr="00BC0248">
              <w:t>36</w:t>
            </w:r>
            <w:r w:rsidR="000A56EB" w:rsidRPr="00BC0248">
              <w:t xml:space="preserve"> minutes)</w:t>
            </w:r>
          </w:p>
          <w:p w:rsidR="000A56EB" w:rsidRPr="00BC0248" w:rsidRDefault="000A56EB" w:rsidP="000A56EB">
            <w:pPr>
              <w:rPr>
                <w:bCs/>
                <w:i/>
                <w:u w:val="single"/>
              </w:rPr>
            </w:pPr>
            <w:r w:rsidRPr="00BC0248">
              <w:rPr>
                <w:bCs/>
                <w:i/>
                <w:u w:val="single"/>
              </w:rPr>
              <w:t>Résumé de la tâche :</w:t>
            </w:r>
          </w:p>
          <w:p w:rsidR="000A56EB" w:rsidRPr="00BC0248" w:rsidRDefault="000A56EB" w:rsidP="000A56EB">
            <w:pPr>
              <w:jc w:val="both"/>
              <w:rPr>
                <w:bCs/>
                <w:i/>
              </w:rPr>
            </w:pPr>
            <w:r w:rsidRPr="00BC0248">
              <w:rPr>
                <w:bCs/>
                <w:i/>
              </w:rPr>
              <w:t xml:space="preserve">Les 4 équipes s’affrontent dans une simulation. </w:t>
            </w:r>
            <w:r w:rsidR="004912D2" w:rsidRPr="00BC0248">
              <w:rPr>
                <w:bCs/>
                <w:i/>
              </w:rPr>
              <w:t>Il y a deux équipes en action et deux équipes en attente. Entre les parties, i</w:t>
            </w:r>
            <w:r w:rsidRPr="00BC0248">
              <w:rPr>
                <w:bCs/>
                <w:i/>
              </w:rPr>
              <w:t>l y aura des poses pour l’hydratation.</w:t>
            </w:r>
          </w:p>
          <w:p w:rsidR="000A56EB" w:rsidRPr="00BC0248" w:rsidRDefault="000A56EB" w:rsidP="000A56EB">
            <w:pPr>
              <w:rPr>
                <w:bCs/>
                <w:i/>
                <w:u w:val="single"/>
              </w:rPr>
            </w:pPr>
            <w:r w:rsidRPr="00BC0248">
              <w:rPr>
                <w:bCs/>
                <w:i/>
                <w:u w:val="single"/>
              </w:rPr>
              <w:t>Schéma complet s’il y  a lieu;</w:t>
            </w:r>
          </w:p>
          <w:p w:rsidR="000A56EB" w:rsidRPr="00BC0248" w:rsidRDefault="000A56EB" w:rsidP="000A56EB">
            <w:pPr>
              <w:rPr>
                <w:bCs/>
                <w:i/>
                <w:u w:val="single"/>
              </w:rPr>
            </w:pPr>
            <w:r w:rsidRPr="00BC0248">
              <w:rPr>
                <w:bCs/>
                <w:i/>
                <w:u w:val="single"/>
              </w:rPr>
              <w:t>Description de l’organisation du matériel et des élèves :</w:t>
            </w:r>
          </w:p>
          <w:p w:rsidR="000A56EB" w:rsidRPr="00BC0248" w:rsidRDefault="000A56EB" w:rsidP="000A56EB">
            <w:pPr>
              <w:numPr>
                <w:ilvl w:val="0"/>
                <w:numId w:val="27"/>
              </w:numPr>
              <w:rPr>
                <w:bCs/>
                <w:i/>
              </w:rPr>
            </w:pPr>
            <w:r w:rsidRPr="00BC0248">
              <w:rPr>
                <w:bCs/>
                <w:i/>
              </w:rPr>
              <w:t xml:space="preserve">Le gymnase est </w:t>
            </w:r>
            <w:r w:rsidR="0006447F" w:rsidRPr="00BC0248">
              <w:rPr>
                <w:bCs/>
                <w:i/>
              </w:rPr>
              <w:t>le</w:t>
            </w:r>
            <w:r w:rsidR="00686CA4" w:rsidRPr="00BC0248">
              <w:rPr>
                <w:bCs/>
                <w:i/>
              </w:rPr>
              <w:t xml:space="preserve"> terrain de jeu en entier</w:t>
            </w:r>
          </w:p>
          <w:p w:rsidR="000A56EB" w:rsidRPr="00BC0248" w:rsidRDefault="00686CA4" w:rsidP="000A56EB">
            <w:pPr>
              <w:numPr>
                <w:ilvl w:val="0"/>
                <w:numId w:val="27"/>
              </w:numPr>
              <w:rPr>
                <w:bCs/>
                <w:i/>
              </w:rPr>
            </w:pPr>
            <w:r w:rsidRPr="00BC0248">
              <w:rPr>
                <w:bCs/>
                <w:i/>
              </w:rPr>
              <w:t>La surface de jeu</w:t>
            </w:r>
            <w:r w:rsidR="000A56EB" w:rsidRPr="00BC0248">
              <w:rPr>
                <w:bCs/>
                <w:i/>
              </w:rPr>
              <w:t xml:space="preserve"> possède deux buts, deux équipes et un ballon.</w:t>
            </w:r>
          </w:p>
          <w:p w:rsidR="00FE2AA4" w:rsidRPr="00BC0248" w:rsidRDefault="00FE2AA4" w:rsidP="000A56EB">
            <w:pPr>
              <w:numPr>
                <w:ilvl w:val="0"/>
                <w:numId w:val="27"/>
              </w:numPr>
              <w:rPr>
                <w:bCs/>
                <w:i/>
              </w:rPr>
            </w:pPr>
            <w:r w:rsidRPr="00BC0248">
              <w:rPr>
                <w:bCs/>
                <w:i/>
              </w:rPr>
              <w:t>La composition entière de l’équipe joue : 1 gardien et 7 joueurs</w:t>
            </w:r>
            <w:r w:rsidR="00E26307" w:rsidRPr="00BC0248">
              <w:rPr>
                <w:bCs/>
                <w:i/>
              </w:rPr>
              <w:t xml:space="preserve"> (3 défenseurs et 4 attaquants)</w:t>
            </w:r>
          </w:p>
          <w:p w:rsidR="000A56EB" w:rsidRPr="00BC0248" w:rsidRDefault="000A56EB" w:rsidP="000A56EB">
            <w:pPr>
              <w:rPr>
                <w:bCs/>
                <w:i/>
                <w:u w:val="single"/>
              </w:rPr>
            </w:pPr>
            <w:r w:rsidRPr="00BC0248">
              <w:rPr>
                <w:bCs/>
                <w:i/>
                <w:u w:val="single"/>
              </w:rPr>
              <w:t>Règles de réalisation des tâches et de sécurité :</w:t>
            </w:r>
          </w:p>
          <w:p w:rsidR="000A56EB" w:rsidRPr="00BC0248" w:rsidRDefault="000A56EB" w:rsidP="000A56EB">
            <w:pPr>
              <w:numPr>
                <w:ilvl w:val="0"/>
                <w:numId w:val="27"/>
              </w:numPr>
              <w:rPr>
                <w:bCs/>
                <w:i/>
              </w:rPr>
            </w:pPr>
            <w:r w:rsidRPr="00BC0248">
              <w:rPr>
                <w:bCs/>
                <w:i/>
              </w:rPr>
              <w:t>L’élève participe activement.</w:t>
            </w:r>
          </w:p>
          <w:p w:rsidR="000A56EB" w:rsidRPr="00BC0248" w:rsidRDefault="000A56EB" w:rsidP="000A56EB">
            <w:pPr>
              <w:numPr>
                <w:ilvl w:val="0"/>
                <w:numId w:val="27"/>
              </w:numPr>
              <w:rPr>
                <w:bCs/>
                <w:i/>
              </w:rPr>
            </w:pPr>
            <w:r w:rsidRPr="00BC0248">
              <w:rPr>
                <w:bCs/>
                <w:i/>
              </w:rPr>
              <w:t>L’élève respecte ses capacités et effectue les mouvements de façon sécuritaire.</w:t>
            </w:r>
          </w:p>
          <w:p w:rsidR="000A56EB" w:rsidRPr="00BC0248" w:rsidRDefault="000A56EB" w:rsidP="000A56EB">
            <w:pPr>
              <w:numPr>
                <w:ilvl w:val="0"/>
                <w:numId w:val="27"/>
              </w:numPr>
              <w:rPr>
                <w:bCs/>
              </w:rPr>
            </w:pPr>
            <w:r w:rsidRPr="00BC0248">
              <w:rPr>
                <w:bCs/>
                <w:i/>
              </w:rPr>
              <w:t xml:space="preserve">L’élève est capable </w:t>
            </w:r>
            <w:r w:rsidR="002172BB" w:rsidRPr="00B80DF0">
              <w:rPr>
                <w:bCs/>
                <w:i/>
              </w:rPr>
              <w:t xml:space="preserve">de mettre en place l’élaboration de son plan </w:t>
            </w:r>
            <w:r w:rsidR="00D1606D" w:rsidRPr="00B80DF0">
              <w:rPr>
                <w:bCs/>
                <w:i/>
              </w:rPr>
              <w:t>d’action</w:t>
            </w:r>
            <w:r w:rsidR="00D1606D" w:rsidRPr="00BC0248">
              <w:rPr>
                <w:bCs/>
                <w:i/>
                <w:highlight w:val="lightGray"/>
              </w:rPr>
              <w:t>.</w:t>
            </w:r>
          </w:p>
          <w:p w:rsidR="0006447F" w:rsidRPr="00BC0248" w:rsidRDefault="0006447F" w:rsidP="0006447F">
            <w:pPr>
              <w:ind w:left="720"/>
              <w:rPr>
                <w:b/>
              </w:rPr>
            </w:pPr>
            <w:r w:rsidRPr="00BC0248">
              <w:rPr>
                <w:b/>
                <w:bCs/>
              </w:rPr>
              <w:t xml:space="preserve">Le triangle offensif ou le </w:t>
            </w:r>
            <w:r w:rsidRPr="00BC0248">
              <w:rPr>
                <w:b/>
              </w:rPr>
              <w:t>«Delay»</w:t>
            </w:r>
          </w:p>
          <w:p w:rsidR="0006447F" w:rsidRPr="00BC0248" w:rsidRDefault="0006447F" w:rsidP="0006447F">
            <w:pPr>
              <w:ind w:left="720"/>
              <w:rPr>
                <w:b/>
                <w:bCs/>
              </w:rPr>
            </w:pPr>
          </w:p>
          <w:p w:rsidR="000A56EB" w:rsidRPr="00BC0248" w:rsidRDefault="000A56EB" w:rsidP="000A56EB">
            <w:pPr>
              <w:numPr>
                <w:ilvl w:val="0"/>
                <w:numId w:val="27"/>
              </w:numPr>
              <w:rPr>
                <w:bCs/>
                <w:i/>
              </w:rPr>
            </w:pPr>
            <w:r w:rsidRPr="00BC0248">
              <w:rPr>
                <w:bCs/>
                <w:i/>
              </w:rPr>
              <w:t>L’élève doit respecter le matériel et l’environnement.</w:t>
            </w:r>
          </w:p>
          <w:p w:rsidR="00FD6914" w:rsidRPr="00BC0248" w:rsidRDefault="000A56EB" w:rsidP="000A56EB">
            <w:pPr>
              <w:ind w:left="720"/>
              <w:jc w:val="both"/>
              <w:rPr>
                <w:bCs/>
              </w:rPr>
            </w:pPr>
            <w:r w:rsidRPr="00BC0248">
              <w:rPr>
                <w:bCs/>
                <w:i/>
              </w:rPr>
              <w:t>L’élève doit arrêter son jeu lorsque l’éducateur siffle.</w:t>
            </w:r>
          </w:p>
          <w:p w:rsidR="00C60A1D" w:rsidRPr="00BC0248" w:rsidRDefault="00C60A1D" w:rsidP="00D1012F">
            <w:pPr>
              <w:jc w:val="both"/>
              <w:rPr>
                <w:bCs/>
              </w:rPr>
            </w:pPr>
          </w:p>
          <w:p w:rsidR="006C2E5E" w:rsidRPr="00BC0248" w:rsidRDefault="006C2E5E" w:rsidP="006C2E5E">
            <w:pPr>
              <w:spacing w:after="80"/>
              <w:jc w:val="both"/>
              <w:rPr>
                <w:b/>
                <w:bCs/>
              </w:rPr>
            </w:pPr>
            <w:r w:rsidRPr="00BC0248">
              <w:rPr>
                <w:b/>
                <w:highlight w:val="lightGray"/>
              </w:rPr>
              <w:t>3</w:t>
            </w:r>
            <w:r w:rsidRPr="00BC0248">
              <w:rPr>
                <w:b/>
                <w:highlight w:val="lightGray"/>
                <w:vertAlign w:val="superscript"/>
              </w:rPr>
              <w:t>e</w:t>
            </w:r>
            <w:r w:rsidRPr="00BC0248">
              <w:rPr>
                <w:b/>
                <w:highlight w:val="lightGray"/>
              </w:rPr>
              <w:t xml:space="preserve"> temps pédagogique : Intégration des apprentissages</w:t>
            </w:r>
            <w:r w:rsidRPr="00BC0248">
              <w:rPr>
                <w:b/>
                <w:bCs/>
                <w:highlight w:val="lightGray"/>
              </w:rPr>
              <w:t xml:space="preserve"> de la SEA</w:t>
            </w:r>
          </w:p>
          <w:p w:rsidR="006C2E5E" w:rsidRPr="00BC0248" w:rsidRDefault="006C2E5E" w:rsidP="00D1012F">
            <w:pPr>
              <w:jc w:val="both"/>
              <w:rPr>
                <w:bCs/>
              </w:rPr>
            </w:pPr>
          </w:p>
          <w:p w:rsidR="00FD6914" w:rsidRPr="00BC0248" w:rsidRDefault="00FD6914" w:rsidP="00D1012F">
            <w:pPr>
              <w:jc w:val="both"/>
              <w:rPr>
                <w:b/>
                <w:bCs/>
              </w:rPr>
            </w:pPr>
            <w:r w:rsidRPr="00BC0248">
              <w:rPr>
                <w:b/>
                <w:bCs/>
              </w:rPr>
              <w:t>À la fin de la séance :</w:t>
            </w:r>
            <w:r w:rsidR="00D1606D" w:rsidRPr="00BC0248">
              <w:rPr>
                <w:b/>
                <w:bCs/>
              </w:rPr>
              <w:t xml:space="preserve"> </w:t>
            </w:r>
            <w:r w:rsidR="00ED61C4" w:rsidRPr="00BC0248">
              <w:rPr>
                <w:b/>
                <w:bCs/>
              </w:rPr>
              <w:t>(4 minutes)</w:t>
            </w:r>
          </w:p>
          <w:p w:rsidR="00ED61C4" w:rsidRPr="00BC0248" w:rsidRDefault="00ED61C4" w:rsidP="00ED61C4">
            <w:pPr>
              <w:rPr>
                <w:bCs/>
              </w:rPr>
            </w:pPr>
            <w:r w:rsidRPr="00BC0248">
              <w:rPr>
                <w:bCs/>
              </w:rPr>
              <w:t xml:space="preserve">Tâche 5 : Retour au calme et sur les apprentissages </w:t>
            </w:r>
          </w:p>
          <w:p w:rsidR="00ED61C4" w:rsidRPr="00BC0248" w:rsidRDefault="00ED61C4" w:rsidP="00ED61C4">
            <w:pPr>
              <w:rPr>
                <w:bCs/>
              </w:rPr>
            </w:pPr>
            <w:r w:rsidRPr="00BC0248">
              <w:rPr>
                <w:bCs/>
              </w:rPr>
              <w:t>Fonction : Aide à l’apprentissage</w:t>
            </w:r>
          </w:p>
          <w:p w:rsidR="00ED61C4" w:rsidRPr="00BC0248" w:rsidRDefault="00ED61C4" w:rsidP="00ED61C4">
            <w:pPr>
              <w:rPr>
                <w:bCs/>
              </w:rPr>
            </w:pPr>
            <w:r w:rsidRPr="00BC0248">
              <w:rPr>
                <w:bCs/>
              </w:rPr>
              <w:t>Objet : Permet aux élèves de réfléchir sur les connaissances et savoir-faire travaillé.</w:t>
            </w:r>
          </w:p>
          <w:p w:rsidR="000332BA" w:rsidRPr="00BC0248" w:rsidRDefault="000332BA" w:rsidP="000332BA">
            <w:pPr>
              <w:pStyle w:val="Pieddepage"/>
              <w:ind w:right="-18"/>
              <w:rPr>
                <w:i/>
                <w:u w:val="single"/>
              </w:rPr>
            </w:pPr>
            <w:r w:rsidRPr="00BC0248">
              <w:rPr>
                <w:i/>
                <w:u w:val="single"/>
              </w:rPr>
              <w:t>Activité de retour au calme :</w:t>
            </w:r>
          </w:p>
          <w:p w:rsidR="000332BA" w:rsidRPr="00BC0248" w:rsidRDefault="000332BA" w:rsidP="000332BA">
            <w:pPr>
              <w:pStyle w:val="Pieddepage"/>
              <w:ind w:right="-18"/>
              <w:jc w:val="both"/>
              <w:rPr>
                <w:i/>
              </w:rPr>
            </w:pPr>
            <w:r w:rsidRPr="00BC0248">
              <w:rPr>
                <w:i/>
              </w:rPr>
              <w:t>Après le signal sonore du sifflet, les élèves vont déposer leur singlet sur le support correspondant à leur couleur en marchant. Les élèves attendent que l’éducateur leur donne l’accès au vestiaire après s’être assis devant le tableau pour revenir sur les apprentissages du cours. Les élèves changent de tenu. L’éducateur surveille les élèves jusqu’au son de la cloche. Une fois la pause débuté, l’éducateur effectue les changements du plateau pour le cours suivants.</w:t>
            </w:r>
          </w:p>
          <w:p w:rsidR="000332BA" w:rsidRPr="00BC0248" w:rsidRDefault="000332BA" w:rsidP="000332BA">
            <w:pPr>
              <w:pStyle w:val="Pieddepage"/>
              <w:rPr>
                <w:i/>
              </w:rPr>
            </w:pPr>
          </w:p>
          <w:p w:rsidR="000332BA" w:rsidRPr="00BC0248" w:rsidRDefault="000332BA" w:rsidP="000332BA">
            <w:pPr>
              <w:pStyle w:val="Pieddepage"/>
              <w:rPr>
                <w:i/>
                <w:u w:val="single"/>
              </w:rPr>
            </w:pPr>
            <w:r w:rsidRPr="00BC0248">
              <w:rPr>
                <w:i/>
                <w:u w:val="single"/>
              </w:rPr>
              <w:lastRenderedPageBreak/>
              <w:t>Routine de sortie du gymnase :</w:t>
            </w:r>
          </w:p>
          <w:p w:rsidR="000332BA" w:rsidRPr="00BC0248" w:rsidRDefault="000332BA" w:rsidP="000332BA">
            <w:pPr>
              <w:pStyle w:val="Pieddepage"/>
              <w:rPr>
                <w:i/>
              </w:rPr>
            </w:pPr>
            <w:r w:rsidRPr="00BC0248">
              <w:rPr>
                <w:i/>
              </w:rPr>
              <w:t>L’élève va déposer son matériel à l’endroit indiqué. Il se déplace toujours en marchant. L’élève respecte les consignes de fonctionnement et de sécurité (parler correctement, propreté du vestiaire, agir calmement)</w:t>
            </w:r>
          </w:p>
          <w:p w:rsidR="000332BA" w:rsidRPr="00BC0248" w:rsidRDefault="000332BA" w:rsidP="000332BA">
            <w:pPr>
              <w:pStyle w:val="Pieddepage"/>
              <w:rPr>
                <w:i/>
              </w:rPr>
            </w:pPr>
          </w:p>
          <w:p w:rsidR="000332BA" w:rsidRPr="00BC0248" w:rsidRDefault="000332BA" w:rsidP="000332BA">
            <w:pPr>
              <w:numPr>
                <w:ilvl w:val="0"/>
                <w:numId w:val="12"/>
              </w:numPr>
              <w:jc w:val="both"/>
              <w:rPr>
                <w:bCs/>
                <w:i/>
                <w:iCs/>
              </w:rPr>
            </w:pPr>
            <w:r w:rsidRPr="00BC0248">
              <w:rPr>
                <w:bCs/>
                <w:i/>
                <w:iCs/>
              </w:rPr>
              <w:t>Lors du retour au calme</w:t>
            </w:r>
            <w:r w:rsidR="00D8730A" w:rsidRPr="00BC0248">
              <w:rPr>
                <w:bCs/>
                <w:i/>
                <w:iCs/>
              </w:rPr>
              <w:t xml:space="preserve">, les élèves sont questionnés sur leur analyse des performances vécues durant le présent cours. Ils mentionnent </w:t>
            </w:r>
            <w:r w:rsidR="0006447F" w:rsidRPr="00BC0248">
              <w:rPr>
                <w:bCs/>
                <w:i/>
                <w:iCs/>
              </w:rPr>
              <w:t>leurs impressions</w:t>
            </w:r>
            <w:r w:rsidR="00D8730A" w:rsidRPr="00BC0248">
              <w:rPr>
                <w:bCs/>
                <w:i/>
                <w:iCs/>
              </w:rPr>
              <w:t xml:space="preserve">, leurs idées et leurs critiques en lien avec l’objectif de la séance qui était </w:t>
            </w:r>
            <w:r w:rsidR="0006447F" w:rsidRPr="00BC0248">
              <w:rPr>
                <w:bCs/>
                <w:i/>
                <w:iCs/>
              </w:rPr>
              <w:t>d’utiliser un principe offensif en situation de coopération-opposition.</w:t>
            </w:r>
          </w:p>
          <w:p w:rsidR="00E11891" w:rsidRPr="00BC0248" w:rsidRDefault="00E11891" w:rsidP="000332BA">
            <w:pPr>
              <w:numPr>
                <w:ilvl w:val="0"/>
                <w:numId w:val="12"/>
              </w:numPr>
              <w:jc w:val="both"/>
              <w:rPr>
                <w:bCs/>
                <w:i/>
                <w:iCs/>
              </w:rPr>
            </w:pPr>
            <w:r w:rsidRPr="00BC0248">
              <w:rPr>
                <w:bCs/>
                <w:i/>
                <w:iCs/>
              </w:rPr>
              <w:t xml:space="preserve">Votre principe de communication </w:t>
            </w:r>
            <w:r w:rsidR="00DE0633" w:rsidRPr="00BC0248">
              <w:rPr>
                <w:bCs/>
                <w:i/>
                <w:iCs/>
              </w:rPr>
              <w:t>a-t’ il</w:t>
            </w:r>
            <w:r w:rsidRPr="00BC0248">
              <w:rPr>
                <w:bCs/>
                <w:i/>
                <w:iCs/>
              </w:rPr>
              <w:t xml:space="preserve"> fonctionné?</w:t>
            </w:r>
          </w:p>
          <w:p w:rsidR="00E11891" w:rsidRPr="00BC0248" w:rsidRDefault="00E11891" w:rsidP="000332BA">
            <w:pPr>
              <w:numPr>
                <w:ilvl w:val="0"/>
                <w:numId w:val="12"/>
              </w:numPr>
              <w:jc w:val="both"/>
              <w:rPr>
                <w:bCs/>
                <w:i/>
                <w:iCs/>
              </w:rPr>
            </w:pPr>
            <w:r w:rsidRPr="00BC0248">
              <w:rPr>
                <w:bCs/>
                <w:i/>
                <w:iCs/>
              </w:rPr>
              <w:t>Votre stratégie offensive est-elle adaptée à votre adversaire?</w:t>
            </w:r>
          </w:p>
          <w:p w:rsidR="003F2553" w:rsidRPr="00BC0248" w:rsidRDefault="003F2553" w:rsidP="00D1012F">
            <w:pPr>
              <w:jc w:val="both"/>
              <w:rPr>
                <w:b/>
                <w:bCs/>
              </w:rPr>
            </w:pPr>
          </w:p>
          <w:p w:rsidR="00FD6914" w:rsidRPr="00BC0248" w:rsidRDefault="00FD6914" w:rsidP="00D1012F">
            <w:pPr>
              <w:rPr>
                <w:ins w:id="36" w:author="roussala" w:date="2013-12-31T09:36:00Z"/>
                <w:b/>
                <w:caps/>
              </w:rPr>
            </w:pPr>
            <w:r w:rsidRPr="00BC0248">
              <w:rPr>
                <w:b/>
                <w:caps/>
              </w:rPr>
              <w:t>Séance # 8</w:t>
            </w:r>
          </w:p>
          <w:p w:rsidR="00EF5110" w:rsidRPr="00BC0248" w:rsidRDefault="00EF5110" w:rsidP="00D1012F">
            <w:pPr>
              <w:rPr>
                <w:ins w:id="37" w:author="roussala" w:date="2013-12-31T09:36:00Z"/>
                <w:b/>
                <w:caps/>
              </w:rPr>
            </w:pPr>
          </w:p>
          <w:p w:rsidR="00EF5110" w:rsidRPr="00937E40" w:rsidRDefault="00C30B72" w:rsidP="00EF5110">
            <w:pPr>
              <w:rPr>
                <w:ins w:id="38" w:author="roussala" w:date="2013-12-31T09:36:00Z"/>
                <w:b/>
              </w:rPr>
            </w:pPr>
            <w:r w:rsidRPr="00937E40">
              <w:rPr>
                <w:b/>
              </w:rPr>
              <w:t>Séance 8 : À la fin de la séance, l’élève sera en mesure, avec son équipe, d’utiliser une stratégie offensive  tirée de son plan d’action. (prestation)</w:t>
            </w:r>
          </w:p>
          <w:p w:rsidR="00EF5110" w:rsidRPr="00BC0248" w:rsidRDefault="00EF5110" w:rsidP="00D1012F">
            <w:pPr>
              <w:rPr>
                <w:b/>
                <w:caps/>
              </w:rPr>
            </w:pPr>
          </w:p>
          <w:p w:rsidR="00AB47C3" w:rsidRPr="00BC0248" w:rsidRDefault="00AB47C3" w:rsidP="00AB47C3">
            <w:pPr>
              <w:rPr>
                <w:b/>
                <w:bCs/>
              </w:rPr>
            </w:pPr>
            <w:r w:rsidRPr="00BC0248">
              <w:rPr>
                <w:b/>
                <w:highlight w:val="lightGray"/>
              </w:rPr>
              <w:t>1</w:t>
            </w:r>
            <w:r w:rsidRPr="00BC0248">
              <w:rPr>
                <w:b/>
                <w:highlight w:val="lightGray"/>
                <w:vertAlign w:val="superscript"/>
              </w:rPr>
              <w:t>er </w:t>
            </w:r>
            <w:r w:rsidRPr="00BC0248">
              <w:rPr>
                <w:b/>
                <w:highlight w:val="lightGray"/>
              </w:rPr>
              <w:t>temps pédagogique : Préparation des apprentissages</w:t>
            </w:r>
            <w:r w:rsidRPr="00BC0248">
              <w:rPr>
                <w:b/>
                <w:bCs/>
                <w:highlight w:val="lightGray"/>
              </w:rPr>
              <w:t xml:space="preserve"> de la SEA</w:t>
            </w:r>
          </w:p>
          <w:p w:rsidR="00AB47C3" w:rsidRPr="00BC0248" w:rsidRDefault="00AB47C3" w:rsidP="00D1012F">
            <w:pPr>
              <w:rPr>
                <w:b/>
                <w:caps/>
              </w:rPr>
            </w:pPr>
          </w:p>
          <w:p w:rsidR="00E74495" w:rsidRPr="00BC0248" w:rsidRDefault="00E74495" w:rsidP="00D1012F">
            <w:pPr>
              <w:rPr>
                <w:b/>
                <w:bCs/>
                <w:u w:val="single"/>
              </w:rPr>
            </w:pPr>
            <w:r w:rsidRPr="00BC0248">
              <w:rPr>
                <w:b/>
                <w:bCs/>
                <w:u w:val="single"/>
              </w:rPr>
              <w:t>Stratégie :</w:t>
            </w:r>
          </w:p>
          <w:p w:rsidR="00E74495" w:rsidRPr="00BC0248" w:rsidRDefault="00E74495" w:rsidP="00D1012F">
            <w:pPr>
              <w:numPr>
                <w:ilvl w:val="0"/>
                <w:numId w:val="27"/>
              </w:numPr>
              <w:rPr>
                <w:b/>
                <w:bCs/>
                <w:i/>
              </w:rPr>
            </w:pPr>
            <w:r w:rsidRPr="00BC0248">
              <w:rPr>
                <w:b/>
                <w:bCs/>
                <w:i/>
              </w:rPr>
              <w:t>Je vais chercher les élèves dans leur classe de titulaire.</w:t>
            </w:r>
          </w:p>
          <w:p w:rsidR="00E74495" w:rsidRPr="00BC0248" w:rsidRDefault="00E74495" w:rsidP="00D1012F">
            <w:pPr>
              <w:numPr>
                <w:ilvl w:val="0"/>
                <w:numId w:val="27"/>
              </w:numPr>
              <w:rPr>
                <w:b/>
                <w:bCs/>
                <w:i/>
              </w:rPr>
            </w:pPr>
            <w:r w:rsidRPr="00BC0248">
              <w:rPr>
                <w:b/>
                <w:bCs/>
                <w:i/>
              </w:rPr>
              <w:t>Je dirige le groupe d’élèves jusqu’aux vestiaires.</w:t>
            </w:r>
          </w:p>
          <w:p w:rsidR="00E74495" w:rsidRPr="00BC0248" w:rsidRDefault="00E74495" w:rsidP="00D1012F">
            <w:pPr>
              <w:numPr>
                <w:ilvl w:val="0"/>
                <w:numId w:val="27"/>
              </w:numPr>
              <w:rPr>
                <w:b/>
                <w:bCs/>
                <w:i/>
              </w:rPr>
            </w:pPr>
            <w:r w:rsidRPr="00BC0248">
              <w:rPr>
                <w:b/>
                <w:bCs/>
                <w:i/>
              </w:rPr>
              <w:t>J’accueille les élèves en même temps que la prise de présence à l’entrée du gymnase.</w:t>
            </w:r>
          </w:p>
          <w:p w:rsidR="00E74495" w:rsidRPr="00BC0248" w:rsidRDefault="00E74495" w:rsidP="00D1012F">
            <w:pPr>
              <w:numPr>
                <w:ilvl w:val="0"/>
                <w:numId w:val="27"/>
              </w:numPr>
              <w:rPr>
                <w:b/>
                <w:bCs/>
                <w:i/>
              </w:rPr>
            </w:pPr>
            <w:r w:rsidRPr="00BC0248">
              <w:rPr>
                <w:b/>
                <w:bCs/>
                <w:i/>
              </w:rPr>
              <w:t>Explication du déroulement de la séance.</w:t>
            </w:r>
          </w:p>
          <w:p w:rsidR="00E74495" w:rsidRPr="00BC0248" w:rsidRDefault="00E74495" w:rsidP="00D1012F">
            <w:pPr>
              <w:numPr>
                <w:ilvl w:val="0"/>
                <w:numId w:val="27"/>
              </w:numPr>
              <w:rPr>
                <w:b/>
                <w:bCs/>
                <w:i/>
              </w:rPr>
            </w:pPr>
            <w:r w:rsidRPr="00BC0248">
              <w:rPr>
                <w:b/>
                <w:bCs/>
                <w:i/>
              </w:rPr>
              <w:t>Explication des aspects de sécurité et d’éthique.</w:t>
            </w:r>
          </w:p>
          <w:p w:rsidR="00E74495" w:rsidRPr="00BC0248" w:rsidRDefault="00E74495" w:rsidP="00D1012F">
            <w:pPr>
              <w:rPr>
                <w:b/>
                <w:bCs/>
                <w:i/>
                <w:u w:val="single"/>
              </w:rPr>
            </w:pPr>
            <w:r w:rsidRPr="00BC0248">
              <w:rPr>
                <w:b/>
                <w:bCs/>
                <w:i/>
                <w:u w:val="single"/>
              </w:rPr>
              <w:t>Routine d’accueil :</w:t>
            </w:r>
          </w:p>
          <w:p w:rsidR="00E74495" w:rsidRPr="00BC0248" w:rsidRDefault="00E74495" w:rsidP="00D1012F">
            <w:pPr>
              <w:numPr>
                <w:ilvl w:val="0"/>
                <w:numId w:val="27"/>
              </w:numPr>
              <w:rPr>
                <w:b/>
                <w:bCs/>
              </w:rPr>
            </w:pPr>
            <w:r w:rsidRPr="00BC0248">
              <w:rPr>
                <w:b/>
                <w:bCs/>
                <w:i/>
              </w:rPr>
              <w:t>L’élève récupère un ballon mousse et un bâton de polo.</w:t>
            </w:r>
          </w:p>
          <w:p w:rsidR="00E74495" w:rsidRPr="00BC0248" w:rsidRDefault="00E74495" w:rsidP="00D1012F">
            <w:pPr>
              <w:numPr>
                <w:ilvl w:val="0"/>
                <w:numId w:val="27"/>
              </w:numPr>
              <w:rPr>
                <w:b/>
                <w:bCs/>
              </w:rPr>
            </w:pPr>
            <w:r w:rsidRPr="00BC0248">
              <w:rPr>
                <w:b/>
                <w:bCs/>
                <w:i/>
              </w:rPr>
              <w:t>L’élève exécute des actions de manipulation en équipe de deux. (Passe)</w:t>
            </w:r>
          </w:p>
          <w:p w:rsidR="00E74495" w:rsidRPr="00BC0248" w:rsidRDefault="00E74495" w:rsidP="00D1012F">
            <w:pPr>
              <w:numPr>
                <w:ilvl w:val="0"/>
                <w:numId w:val="27"/>
              </w:numPr>
              <w:rPr>
                <w:b/>
                <w:bCs/>
              </w:rPr>
            </w:pPr>
            <w:r w:rsidRPr="00BC0248">
              <w:rPr>
                <w:b/>
                <w:bCs/>
                <w:i/>
              </w:rPr>
              <w:t>Au sifflet, les élèves déposent le matériel à l’endroit approprié et ils s’assoient devant le tableau.</w:t>
            </w:r>
          </w:p>
          <w:p w:rsidR="003F2553" w:rsidRPr="00BC0248" w:rsidRDefault="003F2553" w:rsidP="00D1012F">
            <w:pPr>
              <w:jc w:val="both"/>
              <w:rPr>
                <w:b/>
                <w:bCs/>
              </w:rPr>
            </w:pPr>
          </w:p>
          <w:p w:rsidR="00FD6914" w:rsidRPr="00BC0248" w:rsidRDefault="00FD6914" w:rsidP="00B94AFF">
            <w:pPr>
              <w:jc w:val="both"/>
              <w:rPr>
                <w:b/>
                <w:bCs/>
              </w:rPr>
            </w:pPr>
            <w:r w:rsidRPr="00BC0248">
              <w:rPr>
                <w:b/>
                <w:bCs/>
              </w:rPr>
              <w:t>Au début de la séance :</w:t>
            </w:r>
          </w:p>
          <w:p w:rsidR="00227107" w:rsidRPr="00BC0248" w:rsidRDefault="00227107" w:rsidP="00227107">
            <w:pPr>
              <w:spacing w:after="80"/>
              <w:jc w:val="both"/>
            </w:pPr>
            <w:r w:rsidRPr="00BC0248">
              <w:rPr>
                <w:bCs/>
              </w:rPr>
              <w:t xml:space="preserve">Tâche </w:t>
            </w:r>
            <w:r w:rsidR="007E3DB8" w:rsidRPr="00BC0248">
              <w:t>1</w:t>
            </w:r>
            <w:r w:rsidRPr="00BC0248">
              <w:t> : Échauffement cardiovascul</w:t>
            </w:r>
            <w:r w:rsidR="007E3DB8" w:rsidRPr="00BC0248">
              <w:t>aire (5</w:t>
            </w:r>
            <w:r w:rsidRPr="00BC0248">
              <w:t xml:space="preserve"> minutes)</w:t>
            </w:r>
          </w:p>
          <w:p w:rsidR="00362792" w:rsidRPr="00BC0248" w:rsidRDefault="00362792" w:rsidP="00362792">
            <w:pPr>
              <w:jc w:val="both"/>
            </w:pPr>
            <w:r w:rsidRPr="00BC0248">
              <w:t>Fonction : Aide à l’apprentissage</w:t>
            </w:r>
          </w:p>
          <w:p w:rsidR="00362792" w:rsidRPr="00BC0248" w:rsidRDefault="00362792" w:rsidP="00362792">
            <w:pPr>
              <w:jc w:val="both"/>
            </w:pPr>
            <w:r w:rsidRPr="00BC0248">
              <w:t>Objet : Échauffe les élèves en vue de pratiquer de l’activité physique.</w:t>
            </w:r>
          </w:p>
          <w:p w:rsidR="00227107" w:rsidRPr="00BC0248" w:rsidRDefault="00227107" w:rsidP="00227107">
            <w:pPr>
              <w:rPr>
                <w:bCs/>
                <w:i/>
                <w:u w:val="single"/>
              </w:rPr>
            </w:pPr>
            <w:r w:rsidRPr="00BC0248">
              <w:rPr>
                <w:bCs/>
                <w:i/>
                <w:u w:val="single"/>
              </w:rPr>
              <w:t>Résumé de la tâche :</w:t>
            </w:r>
          </w:p>
          <w:p w:rsidR="00227107" w:rsidRPr="00BC0248" w:rsidRDefault="00227107" w:rsidP="00227107">
            <w:pPr>
              <w:rPr>
                <w:bCs/>
                <w:i/>
              </w:rPr>
            </w:pPr>
            <w:r w:rsidRPr="00BC0248">
              <w:rPr>
                <w:bCs/>
                <w:i/>
              </w:rPr>
              <w:t>Les élèves effectuent un jogging léger autour des lignes du terrain de basketball. Ils doivent effectuer des tours à leur rythme et suivre le signal de l’enseignant pour définir la fin.</w:t>
            </w:r>
          </w:p>
          <w:p w:rsidR="00227107" w:rsidRPr="00BC0248" w:rsidRDefault="00227107" w:rsidP="00227107">
            <w:pPr>
              <w:rPr>
                <w:bCs/>
                <w:i/>
                <w:u w:val="single"/>
              </w:rPr>
            </w:pPr>
            <w:r w:rsidRPr="00BC0248">
              <w:rPr>
                <w:bCs/>
                <w:i/>
                <w:u w:val="single"/>
              </w:rPr>
              <w:t>Schéma complet s’il y  a lieu;</w:t>
            </w:r>
          </w:p>
          <w:p w:rsidR="00227107" w:rsidRPr="00BC0248" w:rsidRDefault="00227107" w:rsidP="00227107">
            <w:pPr>
              <w:rPr>
                <w:bCs/>
                <w:i/>
                <w:u w:val="single"/>
              </w:rPr>
            </w:pPr>
            <w:r w:rsidRPr="00BC0248">
              <w:rPr>
                <w:bCs/>
                <w:i/>
                <w:u w:val="single"/>
              </w:rPr>
              <w:t>Description de l’organisation du matériel et des élèves :</w:t>
            </w:r>
          </w:p>
          <w:p w:rsidR="00227107" w:rsidRPr="00BC0248" w:rsidRDefault="00227107" w:rsidP="00227107">
            <w:pPr>
              <w:numPr>
                <w:ilvl w:val="0"/>
                <w:numId w:val="27"/>
              </w:numPr>
              <w:rPr>
                <w:bCs/>
                <w:i/>
              </w:rPr>
            </w:pPr>
            <w:r w:rsidRPr="00BC0248">
              <w:rPr>
                <w:bCs/>
                <w:i/>
              </w:rPr>
              <w:t>Les élèves connaissent la délimitation du terrain de basketball.</w:t>
            </w:r>
          </w:p>
          <w:p w:rsidR="00227107" w:rsidRPr="00BC0248" w:rsidRDefault="00227107" w:rsidP="00227107">
            <w:pPr>
              <w:rPr>
                <w:bCs/>
                <w:i/>
                <w:u w:val="single"/>
              </w:rPr>
            </w:pPr>
            <w:r w:rsidRPr="00BC0248">
              <w:rPr>
                <w:bCs/>
                <w:i/>
                <w:u w:val="single"/>
              </w:rPr>
              <w:t>Règles de réalisation des tâches et de sécurité :</w:t>
            </w:r>
          </w:p>
          <w:p w:rsidR="00227107" w:rsidRPr="00BC0248" w:rsidRDefault="00227107" w:rsidP="00227107">
            <w:pPr>
              <w:numPr>
                <w:ilvl w:val="0"/>
                <w:numId w:val="27"/>
              </w:numPr>
              <w:rPr>
                <w:bCs/>
                <w:i/>
              </w:rPr>
            </w:pPr>
            <w:r w:rsidRPr="00BC0248">
              <w:rPr>
                <w:bCs/>
                <w:i/>
              </w:rPr>
              <w:t>L’élève participe activement.</w:t>
            </w:r>
          </w:p>
          <w:p w:rsidR="00227107" w:rsidRPr="00BC0248" w:rsidRDefault="00227107" w:rsidP="00227107">
            <w:pPr>
              <w:numPr>
                <w:ilvl w:val="0"/>
                <w:numId w:val="27"/>
              </w:numPr>
              <w:rPr>
                <w:bCs/>
                <w:i/>
              </w:rPr>
            </w:pPr>
            <w:r w:rsidRPr="00BC0248">
              <w:rPr>
                <w:bCs/>
                <w:i/>
              </w:rPr>
              <w:t>L’élève respecte ses capacités et effectue les mouvements de façon sécuritaire.</w:t>
            </w:r>
          </w:p>
          <w:p w:rsidR="00227107" w:rsidRPr="00BC0248" w:rsidRDefault="00227107" w:rsidP="00227107">
            <w:pPr>
              <w:numPr>
                <w:ilvl w:val="0"/>
                <w:numId w:val="27"/>
              </w:numPr>
              <w:rPr>
                <w:bCs/>
                <w:i/>
              </w:rPr>
            </w:pPr>
            <w:r w:rsidRPr="00BC0248">
              <w:rPr>
                <w:bCs/>
                <w:i/>
              </w:rPr>
              <w:t>L’élève doit respecter le matériel et l’environnement.</w:t>
            </w:r>
          </w:p>
          <w:p w:rsidR="00227107" w:rsidRPr="00BC0248" w:rsidRDefault="00227107" w:rsidP="00227107">
            <w:pPr>
              <w:numPr>
                <w:ilvl w:val="0"/>
                <w:numId w:val="27"/>
              </w:numPr>
              <w:rPr>
                <w:bCs/>
                <w:i/>
              </w:rPr>
            </w:pPr>
            <w:r w:rsidRPr="00BC0248">
              <w:rPr>
                <w:bCs/>
                <w:i/>
              </w:rPr>
              <w:t>L’élève doit arrêter son jeu lorsque l’éducateur siffle.</w:t>
            </w:r>
          </w:p>
          <w:p w:rsidR="00C60A1D" w:rsidRPr="00BC0248" w:rsidRDefault="00C60A1D" w:rsidP="00D1012F">
            <w:pPr>
              <w:jc w:val="both"/>
              <w:rPr>
                <w:bCs/>
              </w:rPr>
            </w:pPr>
          </w:p>
          <w:p w:rsidR="007E3DB8" w:rsidRDefault="007E3DB8" w:rsidP="007E3DB8">
            <w:pPr>
              <w:rPr>
                <w:bCs/>
              </w:rPr>
            </w:pPr>
            <w:r w:rsidRPr="00BC0248">
              <w:rPr>
                <w:bCs/>
              </w:rPr>
              <w:t xml:space="preserve">Tâche 2 : Explication du déroulement de la séance et rappel de la </w:t>
            </w:r>
            <w:r w:rsidR="00BE5432" w:rsidRPr="00BC0248">
              <w:rPr>
                <w:bCs/>
              </w:rPr>
              <w:t>production attendue (3</w:t>
            </w:r>
            <w:r w:rsidRPr="00BC0248">
              <w:rPr>
                <w:bCs/>
              </w:rPr>
              <w:t xml:space="preserve"> minutes)</w:t>
            </w:r>
          </w:p>
          <w:p w:rsidR="004428DF" w:rsidRPr="00BC0248" w:rsidRDefault="004428DF" w:rsidP="004428DF">
            <w:pPr>
              <w:rPr>
                <w:bCs/>
              </w:rPr>
            </w:pPr>
            <w:r w:rsidRPr="00BC0248">
              <w:rPr>
                <w:bCs/>
              </w:rPr>
              <w:t>Fonction : Aide à l’apprentissage</w:t>
            </w:r>
          </w:p>
          <w:p w:rsidR="004428DF" w:rsidRPr="00BC0248" w:rsidRDefault="004428DF" w:rsidP="007E3DB8">
            <w:pPr>
              <w:rPr>
                <w:bCs/>
              </w:rPr>
            </w:pPr>
            <w:r w:rsidRPr="00BC0248">
              <w:rPr>
                <w:bCs/>
              </w:rPr>
              <w:t>Objet : Rappel la production attendue lors des apprentissages qu’ils fer</w:t>
            </w:r>
            <w:r>
              <w:rPr>
                <w:bCs/>
              </w:rPr>
              <w:t>ont.</w:t>
            </w:r>
          </w:p>
          <w:p w:rsidR="007E3DB8" w:rsidRPr="00BC0248" w:rsidRDefault="007E3DB8" w:rsidP="007E3DB8">
            <w:pPr>
              <w:rPr>
                <w:bCs/>
                <w:i/>
                <w:u w:val="single"/>
              </w:rPr>
            </w:pPr>
            <w:r w:rsidRPr="00BC0248">
              <w:rPr>
                <w:bCs/>
                <w:i/>
                <w:u w:val="single"/>
              </w:rPr>
              <w:t>Résumé de la tâche :</w:t>
            </w:r>
          </w:p>
          <w:p w:rsidR="007E3DB8" w:rsidRPr="00BC0248" w:rsidRDefault="007E3DB8" w:rsidP="007E3DB8">
            <w:pPr>
              <w:rPr>
                <w:bCs/>
                <w:i/>
              </w:rPr>
            </w:pPr>
            <w:r w:rsidRPr="00BC0248">
              <w:rPr>
                <w:bCs/>
                <w:i/>
              </w:rPr>
              <w:t>Les élèves sont attentifs aux explications des consignes pour le tournoi.</w:t>
            </w:r>
          </w:p>
          <w:p w:rsidR="007E3DB8" w:rsidRPr="00BC0248" w:rsidRDefault="007E3DB8" w:rsidP="007E3DB8">
            <w:pPr>
              <w:rPr>
                <w:bCs/>
                <w:i/>
                <w:u w:val="single"/>
              </w:rPr>
            </w:pPr>
            <w:r w:rsidRPr="00BC0248">
              <w:rPr>
                <w:bCs/>
                <w:i/>
                <w:u w:val="single"/>
              </w:rPr>
              <w:lastRenderedPageBreak/>
              <w:t>Schéma complet s’il y  a lieu;</w:t>
            </w:r>
          </w:p>
          <w:p w:rsidR="007E3DB8" w:rsidRPr="00BC0248" w:rsidRDefault="007E3DB8" w:rsidP="007E3DB8">
            <w:pPr>
              <w:rPr>
                <w:bCs/>
                <w:i/>
                <w:u w:val="single"/>
              </w:rPr>
            </w:pPr>
            <w:r w:rsidRPr="00BC0248">
              <w:rPr>
                <w:bCs/>
                <w:i/>
                <w:u w:val="single"/>
              </w:rPr>
              <w:t>Description de l’organisation du matériel et des élèves :</w:t>
            </w:r>
          </w:p>
          <w:p w:rsidR="007E3DB8" w:rsidRPr="00BC0248" w:rsidRDefault="007E3DB8" w:rsidP="007E3DB8">
            <w:pPr>
              <w:numPr>
                <w:ilvl w:val="0"/>
                <w:numId w:val="27"/>
              </w:numPr>
              <w:rPr>
                <w:bCs/>
                <w:i/>
              </w:rPr>
            </w:pPr>
            <w:r w:rsidRPr="00BC0248">
              <w:rPr>
                <w:bCs/>
                <w:i/>
              </w:rPr>
              <w:t>Il n’y a pas de matériel nécessaire à cette tâche.</w:t>
            </w:r>
          </w:p>
          <w:p w:rsidR="007E3DB8" w:rsidRPr="00BC0248" w:rsidRDefault="007E3DB8" w:rsidP="007E3DB8">
            <w:pPr>
              <w:numPr>
                <w:ilvl w:val="0"/>
                <w:numId w:val="27"/>
              </w:numPr>
              <w:rPr>
                <w:bCs/>
                <w:i/>
              </w:rPr>
            </w:pPr>
            <w:r w:rsidRPr="00BC0248">
              <w:rPr>
                <w:bCs/>
                <w:i/>
              </w:rPr>
              <w:t>Les élèves sont assis en forme de troupeau devant l’enseignant.</w:t>
            </w:r>
          </w:p>
          <w:p w:rsidR="007E3DB8" w:rsidRPr="00BC0248" w:rsidRDefault="007E3DB8" w:rsidP="007E3DB8">
            <w:pPr>
              <w:rPr>
                <w:bCs/>
                <w:i/>
                <w:u w:val="single"/>
              </w:rPr>
            </w:pPr>
            <w:r w:rsidRPr="00BC0248">
              <w:rPr>
                <w:bCs/>
                <w:i/>
                <w:u w:val="single"/>
              </w:rPr>
              <w:t>Règles de réalisation des tâches et de sécurité :</w:t>
            </w:r>
          </w:p>
          <w:p w:rsidR="007E3DB8" w:rsidRPr="00BC0248" w:rsidRDefault="007E3DB8" w:rsidP="007E3DB8">
            <w:pPr>
              <w:numPr>
                <w:ilvl w:val="0"/>
                <w:numId w:val="27"/>
              </w:numPr>
              <w:rPr>
                <w:bCs/>
                <w:i/>
              </w:rPr>
            </w:pPr>
            <w:r w:rsidRPr="00BC0248">
              <w:rPr>
                <w:bCs/>
                <w:i/>
              </w:rPr>
              <w:t>L’élève doit être attentif et respecter l’environnement.</w:t>
            </w:r>
          </w:p>
          <w:p w:rsidR="007E3DB8" w:rsidRPr="00BC0248" w:rsidRDefault="007E3DB8" w:rsidP="00D1012F">
            <w:pPr>
              <w:jc w:val="both"/>
              <w:rPr>
                <w:bCs/>
              </w:rPr>
            </w:pPr>
          </w:p>
          <w:p w:rsidR="001307F2" w:rsidRPr="00BC0248" w:rsidRDefault="001307F2" w:rsidP="001307F2">
            <w:pPr>
              <w:rPr>
                <w:bCs/>
              </w:rPr>
            </w:pPr>
            <w:r w:rsidRPr="00BC0248">
              <w:rPr>
                <w:bCs/>
              </w:rPr>
              <w:t xml:space="preserve">Tâche 3 : </w:t>
            </w:r>
            <w:r w:rsidR="00BE5432" w:rsidRPr="00BC0248">
              <w:rPr>
                <w:bCs/>
              </w:rPr>
              <w:t>Activation des connaissances antérieures (ACA) (2</w:t>
            </w:r>
            <w:r w:rsidRPr="00BC0248">
              <w:rPr>
                <w:bCs/>
              </w:rPr>
              <w:t xml:space="preserve"> minutes)</w:t>
            </w:r>
          </w:p>
          <w:p w:rsidR="005F300D" w:rsidRPr="00BC0248" w:rsidRDefault="005F300D" w:rsidP="001307F2">
            <w:pPr>
              <w:rPr>
                <w:bCs/>
              </w:rPr>
            </w:pPr>
            <w:r w:rsidRPr="00BC0248">
              <w:rPr>
                <w:bCs/>
              </w:rPr>
              <w:t>Fonction : Aide à l’apprentissage</w:t>
            </w:r>
          </w:p>
          <w:p w:rsidR="005F300D" w:rsidRPr="00BC0248" w:rsidRDefault="005F300D" w:rsidP="001307F2">
            <w:pPr>
              <w:rPr>
                <w:bCs/>
              </w:rPr>
            </w:pPr>
            <w:r w:rsidRPr="00BC0248">
              <w:rPr>
                <w:bCs/>
              </w:rPr>
              <w:t xml:space="preserve">Objet : </w:t>
            </w:r>
            <w:r w:rsidR="00E703AA" w:rsidRPr="00BC0248">
              <w:rPr>
                <w:bCs/>
              </w:rPr>
              <w:t xml:space="preserve">Permet de vérifier le savoir acquis des élèves concernant le </w:t>
            </w:r>
            <w:proofErr w:type="spellStart"/>
            <w:r w:rsidR="00E703AA" w:rsidRPr="00BC0248">
              <w:rPr>
                <w:bCs/>
              </w:rPr>
              <w:t>pillow</w:t>
            </w:r>
            <w:proofErr w:type="spellEnd"/>
            <w:r w:rsidR="00E703AA" w:rsidRPr="00BC0248">
              <w:rPr>
                <w:bCs/>
              </w:rPr>
              <w:t>-polo.</w:t>
            </w:r>
          </w:p>
          <w:p w:rsidR="00EB416F" w:rsidRPr="00BC0248" w:rsidRDefault="00EB416F" w:rsidP="00EB416F">
            <w:pPr>
              <w:rPr>
                <w:bCs/>
                <w:i/>
                <w:u w:val="single"/>
              </w:rPr>
            </w:pPr>
            <w:r w:rsidRPr="00BC0248">
              <w:rPr>
                <w:bCs/>
                <w:i/>
                <w:u w:val="single"/>
              </w:rPr>
              <w:t>Résumé de la tâche :</w:t>
            </w:r>
          </w:p>
          <w:p w:rsidR="00EB416F" w:rsidRPr="00BC0248" w:rsidRDefault="00EB416F" w:rsidP="00EB416F">
            <w:pPr>
              <w:jc w:val="both"/>
              <w:rPr>
                <w:bCs/>
                <w:i/>
              </w:rPr>
            </w:pPr>
            <w:r w:rsidRPr="00BC0248">
              <w:rPr>
                <w:bCs/>
                <w:i/>
              </w:rPr>
              <w:t xml:space="preserve">Les élèves sont en position assis devant l’enseignant. Ils sont à l’écoute des consignes concernant la production attendue. L’enseignant mentionne la mise en œuvre d’un plan d’action relié à la tactique offensive. L’enseignant demande également aux élèves : </w:t>
            </w:r>
          </w:p>
          <w:p w:rsidR="00EB416F" w:rsidRPr="00BC0248" w:rsidRDefault="00EB416F" w:rsidP="00EB416F">
            <w:pPr>
              <w:numPr>
                <w:ilvl w:val="0"/>
                <w:numId w:val="27"/>
              </w:numPr>
              <w:jc w:val="both"/>
              <w:rPr>
                <w:bCs/>
                <w:i/>
              </w:rPr>
            </w:pPr>
            <w:r w:rsidRPr="00BC0248">
              <w:rPr>
                <w:bCs/>
                <w:i/>
              </w:rPr>
              <w:t>Quels sont les points de repères pour qu’un non-porteur soit effectif.</w:t>
            </w:r>
          </w:p>
          <w:p w:rsidR="00EB416F" w:rsidRPr="00BC0248" w:rsidRDefault="00EB416F" w:rsidP="00EB416F">
            <w:pPr>
              <w:numPr>
                <w:ilvl w:val="0"/>
                <w:numId w:val="27"/>
              </w:numPr>
              <w:jc w:val="both"/>
              <w:rPr>
                <w:bCs/>
                <w:i/>
              </w:rPr>
            </w:pPr>
            <w:r w:rsidRPr="00BC0248">
              <w:rPr>
                <w:bCs/>
                <w:i/>
              </w:rPr>
              <w:t>Dans quels autres sports le triangle offensif et le «Delay» peut être utilisés?</w:t>
            </w:r>
          </w:p>
          <w:p w:rsidR="00EB416F" w:rsidRPr="00BC0248" w:rsidRDefault="00EB416F" w:rsidP="00EB416F">
            <w:pPr>
              <w:rPr>
                <w:bCs/>
                <w:i/>
                <w:u w:val="single"/>
              </w:rPr>
            </w:pPr>
            <w:r w:rsidRPr="00BC0248">
              <w:rPr>
                <w:bCs/>
                <w:i/>
                <w:u w:val="single"/>
              </w:rPr>
              <w:t>Schéma complet s’il y  a lieu;</w:t>
            </w:r>
          </w:p>
          <w:p w:rsidR="00EB416F" w:rsidRPr="00BC0248" w:rsidRDefault="00EB416F" w:rsidP="00EB416F">
            <w:pPr>
              <w:rPr>
                <w:bCs/>
                <w:i/>
                <w:u w:val="single"/>
              </w:rPr>
            </w:pPr>
            <w:r w:rsidRPr="00BC0248">
              <w:rPr>
                <w:bCs/>
                <w:i/>
                <w:u w:val="single"/>
              </w:rPr>
              <w:t>Description de l’organisation du matériel et des élèves :</w:t>
            </w:r>
          </w:p>
          <w:p w:rsidR="00EB416F" w:rsidRPr="00BC0248" w:rsidRDefault="00EB416F" w:rsidP="00EB416F">
            <w:pPr>
              <w:numPr>
                <w:ilvl w:val="0"/>
                <w:numId w:val="27"/>
              </w:numPr>
              <w:rPr>
                <w:bCs/>
                <w:i/>
              </w:rPr>
            </w:pPr>
            <w:r w:rsidRPr="00BC0248">
              <w:rPr>
                <w:bCs/>
                <w:i/>
              </w:rPr>
              <w:t>Aucun matériel nécessaire.</w:t>
            </w:r>
          </w:p>
          <w:p w:rsidR="00EB416F" w:rsidRPr="00BC0248" w:rsidRDefault="00EB416F" w:rsidP="00EB416F">
            <w:pPr>
              <w:numPr>
                <w:ilvl w:val="0"/>
                <w:numId w:val="27"/>
              </w:numPr>
              <w:rPr>
                <w:bCs/>
                <w:i/>
              </w:rPr>
            </w:pPr>
            <w:r w:rsidRPr="00BC0248">
              <w:rPr>
                <w:bCs/>
                <w:i/>
              </w:rPr>
              <w:t>Les élèves sont assis en forme de troupeau devant l’enseignant.</w:t>
            </w:r>
          </w:p>
          <w:p w:rsidR="00EB416F" w:rsidRPr="00BC0248" w:rsidRDefault="00EB416F" w:rsidP="00EB416F">
            <w:pPr>
              <w:rPr>
                <w:bCs/>
                <w:i/>
                <w:u w:val="single"/>
              </w:rPr>
            </w:pPr>
            <w:r w:rsidRPr="00BC0248">
              <w:rPr>
                <w:bCs/>
                <w:i/>
                <w:u w:val="single"/>
              </w:rPr>
              <w:t>Règles de réalisation des tâches et de sécurité :</w:t>
            </w:r>
          </w:p>
          <w:p w:rsidR="00EB416F" w:rsidRPr="00BC0248" w:rsidRDefault="00EB416F" w:rsidP="00EB416F">
            <w:pPr>
              <w:numPr>
                <w:ilvl w:val="0"/>
                <w:numId w:val="27"/>
              </w:numPr>
              <w:rPr>
                <w:bCs/>
              </w:rPr>
            </w:pPr>
            <w:r w:rsidRPr="00BC0248">
              <w:rPr>
                <w:bCs/>
                <w:i/>
              </w:rPr>
              <w:t>L’élève respecte ses collègues en écoutant attentivement.</w:t>
            </w:r>
          </w:p>
          <w:p w:rsidR="007E3DB8" w:rsidRPr="00BC0248" w:rsidRDefault="007E3DB8" w:rsidP="00D1012F">
            <w:pPr>
              <w:jc w:val="both"/>
              <w:rPr>
                <w:bCs/>
              </w:rPr>
            </w:pPr>
          </w:p>
          <w:p w:rsidR="00AA25C3" w:rsidRPr="00BC0248" w:rsidRDefault="00AA25C3" w:rsidP="00AA25C3">
            <w:pPr>
              <w:rPr>
                <w:b/>
                <w:bCs/>
              </w:rPr>
            </w:pPr>
            <w:r w:rsidRPr="00BC0248">
              <w:rPr>
                <w:b/>
                <w:highlight w:val="lightGray"/>
              </w:rPr>
              <w:t>2</w:t>
            </w:r>
            <w:r w:rsidRPr="00BC0248">
              <w:rPr>
                <w:b/>
                <w:highlight w:val="lightGray"/>
                <w:vertAlign w:val="superscript"/>
              </w:rPr>
              <w:t>e</w:t>
            </w:r>
            <w:r w:rsidRPr="00BC0248">
              <w:rPr>
                <w:b/>
                <w:highlight w:val="lightGray"/>
              </w:rPr>
              <w:t xml:space="preserve"> temps pédagogique : Réalisation des apprentissages</w:t>
            </w:r>
            <w:r w:rsidRPr="00BC0248">
              <w:rPr>
                <w:b/>
                <w:bCs/>
                <w:highlight w:val="lightGray"/>
              </w:rPr>
              <w:t xml:space="preserve"> de la SEA</w:t>
            </w:r>
          </w:p>
          <w:p w:rsidR="00AA25C3" w:rsidRPr="00BC0248" w:rsidRDefault="00AA25C3" w:rsidP="00D1012F">
            <w:pPr>
              <w:jc w:val="both"/>
              <w:rPr>
                <w:bCs/>
              </w:rPr>
            </w:pPr>
          </w:p>
          <w:p w:rsidR="00FD6914" w:rsidRPr="00BC0248" w:rsidRDefault="00FD6914" w:rsidP="00D1012F">
            <w:pPr>
              <w:jc w:val="both"/>
              <w:rPr>
                <w:b/>
                <w:bCs/>
              </w:rPr>
            </w:pPr>
            <w:r w:rsidRPr="00BC0248">
              <w:rPr>
                <w:b/>
                <w:bCs/>
              </w:rPr>
              <w:t xml:space="preserve">Durant la séance : </w:t>
            </w:r>
          </w:p>
          <w:p w:rsidR="00006939" w:rsidRDefault="00CB6158" w:rsidP="00CB6158">
            <w:pPr>
              <w:spacing w:after="80"/>
              <w:jc w:val="both"/>
            </w:pPr>
            <w:r w:rsidRPr="00BC0248">
              <w:rPr>
                <w:bCs/>
              </w:rPr>
              <w:t xml:space="preserve">Tâche </w:t>
            </w:r>
            <w:r w:rsidR="001307F2" w:rsidRPr="00BC0248">
              <w:t>4</w:t>
            </w:r>
            <w:r w:rsidRPr="00BC0248">
              <w:t> :</w:t>
            </w:r>
            <w:r w:rsidR="00EA7BC6" w:rsidRPr="00BC0248">
              <w:t xml:space="preserve"> </w:t>
            </w:r>
            <w:r w:rsidR="00A33F1C" w:rsidRPr="00BC0248">
              <w:rPr>
                <w:highlight w:val="lightGray"/>
              </w:rPr>
              <w:t>Tâche complexe liée à l’exécution (TCX)</w:t>
            </w:r>
          </w:p>
          <w:p w:rsidR="00783D2A" w:rsidRDefault="00783D2A" w:rsidP="00783D2A">
            <w:pPr>
              <w:spacing w:after="80"/>
              <w:jc w:val="both"/>
            </w:pPr>
            <w:r>
              <w:t>Fonction : Reconnaissance des compétences</w:t>
            </w:r>
          </w:p>
          <w:p w:rsidR="00783D2A" w:rsidRPr="00BC0248" w:rsidRDefault="00783D2A" w:rsidP="00CB6158">
            <w:pPr>
              <w:spacing w:after="80"/>
              <w:jc w:val="both"/>
            </w:pPr>
            <w:r>
              <w:t>Objet : Permet aux élèves la mobilisation pour construire une production et s’y exercer.</w:t>
            </w:r>
          </w:p>
          <w:p w:rsidR="00CB6158" w:rsidRPr="00BC0248" w:rsidRDefault="00A13096" w:rsidP="00CB6158">
            <w:pPr>
              <w:spacing w:after="80"/>
              <w:jc w:val="both"/>
            </w:pPr>
            <w:r w:rsidRPr="00B80DF0">
              <w:t>Partie</w:t>
            </w:r>
            <w:r w:rsidR="000F60FA" w:rsidRPr="00B80DF0">
              <w:t xml:space="preserve"> </w:t>
            </w:r>
            <w:r w:rsidR="00CB6158" w:rsidRPr="00B80DF0">
              <w:t>(2</w:t>
            </w:r>
            <w:r w:rsidR="00CB6158" w:rsidRPr="00BC0248">
              <w:t>5 minutes)</w:t>
            </w:r>
          </w:p>
          <w:p w:rsidR="00006939" w:rsidRPr="00BC0248" w:rsidRDefault="00006939" w:rsidP="00CB6158">
            <w:pPr>
              <w:spacing w:after="80"/>
              <w:jc w:val="both"/>
            </w:pPr>
            <w:r w:rsidRPr="00BC0248">
              <w:t>Fonction : Reconnaissance des compétences</w:t>
            </w:r>
          </w:p>
          <w:p w:rsidR="00006939" w:rsidRPr="00BC0248" w:rsidRDefault="00006939" w:rsidP="00CB6158">
            <w:pPr>
              <w:spacing w:after="80"/>
              <w:jc w:val="both"/>
              <w:rPr>
                <w:bCs/>
                <w:u w:val="single"/>
              </w:rPr>
            </w:pPr>
            <w:r w:rsidRPr="00BC0248">
              <w:t>Objet : Permet la mobilisation pour construire une production et s’y exercer.</w:t>
            </w:r>
          </w:p>
          <w:p w:rsidR="00F93324" w:rsidRPr="00BC0248" w:rsidRDefault="00F93324" w:rsidP="00F93324">
            <w:pPr>
              <w:rPr>
                <w:bCs/>
                <w:i/>
                <w:u w:val="single"/>
              </w:rPr>
            </w:pPr>
            <w:r w:rsidRPr="00BC0248">
              <w:rPr>
                <w:bCs/>
                <w:i/>
                <w:u w:val="single"/>
              </w:rPr>
              <w:t>Résumé de la tâche :</w:t>
            </w:r>
          </w:p>
          <w:p w:rsidR="008A0193" w:rsidRPr="00BC0248" w:rsidRDefault="008A0193" w:rsidP="008D7FD3">
            <w:pPr>
              <w:jc w:val="both"/>
              <w:rPr>
                <w:bCs/>
                <w:i/>
              </w:rPr>
            </w:pPr>
            <w:r w:rsidRPr="00BC0248">
              <w:rPr>
                <w:bCs/>
                <w:i/>
              </w:rPr>
              <w:t xml:space="preserve">Les 4 équipes s’affrontent </w:t>
            </w:r>
            <w:r w:rsidRPr="00B80DF0">
              <w:rPr>
                <w:bCs/>
                <w:i/>
              </w:rPr>
              <w:t>dans un</w:t>
            </w:r>
            <w:r w:rsidR="00EA7BC6" w:rsidRPr="00B80DF0">
              <w:rPr>
                <w:bCs/>
                <w:i/>
              </w:rPr>
              <w:t xml:space="preserve">e partie où la durée </w:t>
            </w:r>
            <w:r w:rsidR="00783D2A" w:rsidRPr="00B80DF0">
              <w:rPr>
                <w:bCs/>
                <w:i/>
              </w:rPr>
              <w:t xml:space="preserve">est </w:t>
            </w:r>
            <w:r w:rsidR="00EA7BC6" w:rsidRPr="00B80DF0">
              <w:rPr>
                <w:bCs/>
                <w:i/>
              </w:rPr>
              <w:t>de 20</w:t>
            </w:r>
            <w:r w:rsidRPr="00B80DF0">
              <w:rPr>
                <w:bCs/>
                <w:i/>
              </w:rPr>
              <w:t xml:space="preserve"> minutes</w:t>
            </w:r>
            <w:r w:rsidRPr="00BC0248">
              <w:rPr>
                <w:bCs/>
                <w:i/>
              </w:rPr>
              <w:t xml:space="preserve">. Il y aura des poses pour l’hydratation entre les </w:t>
            </w:r>
            <w:r w:rsidR="00A33F1C" w:rsidRPr="00BC0248">
              <w:rPr>
                <w:bCs/>
                <w:i/>
              </w:rPr>
              <w:t>périodes.</w:t>
            </w:r>
          </w:p>
          <w:p w:rsidR="00F93324" w:rsidRPr="00BC0248" w:rsidRDefault="00F93324" w:rsidP="00F93324">
            <w:pPr>
              <w:rPr>
                <w:bCs/>
                <w:i/>
                <w:u w:val="single"/>
              </w:rPr>
            </w:pPr>
            <w:r w:rsidRPr="00BC0248">
              <w:rPr>
                <w:bCs/>
                <w:i/>
                <w:u w:val="single"/>
              </w:rPr>
              <w:t>Schéma complet s’il y  a lieu;</w:t>
            </w:r>
          </w:p>
          <w:p w:rsidR="00F93324" w:rsidRPr="00BC0248" w:rsidRDefault="00F93324" w:rsidP="00F93324">
            <w:pPr>
              <w:rPr>
                <w:bCs/>
                <w:i/>
                <w:u w:val="single"/>
              </w:rPr>
            </w:pPr>
            <w:r w:rsidRPr="00BC0248">
              <w:rPr>
                <w:bCs/>
                <w:i/>
                <w:u w:val="single"/>
              </w:rPr>
              <w:t>Description de l’organisation du matériel et des élèves :</w:t>
            </w:r>
          </w:p>
          <w:p w:rsidR="008271B3" w:rsidRPr="00BC0248" w:rsidRDefault="008271B3" w:rsidP="008271B3">
            <w:pPr>
              <w:numPr>
                <w:ilvl w:val="0"/>
                <w:numId w:val="27"/>
              </w:numPr>
              <w:rPr>
                <w:bCs/>
                <w:i/>
              </w:rPr>
            </w:pPr>
            <w:r w:rsidRPr="00BC0248">
              <w:rPr>
                <w:bCs/>
                <w:i/>
              </w:rPr>
              <w:t>Le gymnase est divisé en deux terrains.</w:t>
            </w:r>
          </w:p>
          <w:p w:rsidR="008271B3" w:rsidRPr="00BC0248" w:rsidRDefault="008271B3" w:rsidP="008271B3">
            <w:pPr>
              <w:numPr>
                <w:ilvl w:val="0"/>
                <w:numId w:val="27"/>
              </w:numPr>
              <w:rPr>
                <w:bCs/>
                <w:i/>
              </w:rPr>
            </w:pPr>
            <w:r w:rsidRPr="00BC0248">
              <w:rPr>
                <w:bCs/>
                <w:i/>
              </w:rPr>
              <w:t>Chaque terrain possède</w:t>
            </w:r>
            <w:r w:rsidR="001E24F4" w:rsidRPr="00BC0248">
              <w:rPr>
                <w:bCs/>
                <w:i/>
              </w:rPr>
              <w:t xml:space="preserve"> deux buts, deux équipes et un ballon</w:t>
            </w:r>
            <w:r w:rsidRPr="00BC0248">
              <w:rPr>
                <w:bCs/>
                <w:i/>
              </w:rPr>
              <w:t>.</w:t>
            </w:r>
          </w:p>
          <w:p w:rsidR="00F93324" w:rsidRPr="00BC0248" w:rsidRDefault="00F93324" w:rsidP="00F93324">
            <w:pPr>
              <w:rPr>
                <w:bCs/>
                <w:i/>
                <w:u w:val="single"/>
              </w:rPr>
            </w:pPr>
            <w:r w:rsidRPr="00BC0248">
              <w:rPr>
                <w:bCs/>
                <w:i/>
                <w:u w:val="single"/>
              </w:rPr>
              <w:t>Règles de réalisation des tâches et de sécurité :</w:t>
            </w:r>
          </w:p>
          <w:p w:rsidR="00F93324" w:rsidRPr="00BC0248" w:rsidRDefault="00F93324" w:rsidP="00F93324">
            <w:pPr>
              <w:numPr>
                <w:ilvl w:val="0"/>
                <w:numId w:val="27"/>
              </w:numPr>
              <w:rPr>
                <w:bCs/>
                <w:i/>
              </w:rPr>
            </w:pPr>
            <w:r w:rsidRPr="00BC0248">
              <w:rPr>
                <w:bCs/>
                <w:i/>
              </w:rPr>
              <w:t>L’élève participe activement.</w:t>
            </w:r>
          </w:p>
          <w:p w:rsidR="00F93324" w:rsidRPr="00BC0248" w:rsidRDefault="00F93324" w:rsidP="00F93324">
            <w:pPr>
              <w:numPr>
                <w:ilvl w:val="0"/>
                <w:numId w:val="27"/>
              </w:numPr>
              <w:rPr>
                <w:bCs/>
                <w:i/>
              </w:rPr>
            </w:pPr>
            <w:r w:rsidRPr="00BC0248">
              <w:rPr>
                <w:bCs/>
                <w:i/>
              </w:rPr>
              <w:t>L’élève respecte ses capacités et effectue les mouvements de façon sécuritaire.</w:t>
            </w:r>
          </w:p>
          <w:p w:rsidR="00F93324" w:rsidRPr="00BC0248" w:rsidRDefault="00F93324" w:rsidP="0027534C">
            <w:pPr>
              <w:numPr>
                <w:ilvl w:val="0"/>
                <w:numId w:val="27"/>
              </w:numPr>
              <w:rPr>
                <w:bCs/>
              </w:rPr>
            </w:pPr>
            <w:r w:rsidRPr="00BC0248">
              <w:rPr>
                <w:bCs/>
                <w:i/>
              </w:rPr>
              <w:t>L’</w:t>
            </w:r>
            <w:r w:rsidR="0027534C" w:rsidRPr="00BC0248">
              <w:rPr>
                <w:bCs/>
                <w:i/>
              </w:rPr>
              <w:t xml:space="preserve">élève est capable d’effectuer les </w:t>
            </w:r>
            <w:r w:rsidRPr="00BC0248">
              <w:rPr>
                <w:bCs/>
                <w:i/>
              </w:rPr>
              <w:t>action</w:t>
            </w:r>
            <w:r w:rsidR="0027534C" w:rsidRPr="00BC0248">
              <w:rPr>
                <w:bCs/>
                <w:i/>
              </w:rPr>
              <w:t>s</w:t>
            </w:r>
            <w:r w:rsidRPr="00BC0248">
              <w:rPr>
                <w:bCs/>
                <w:i/>
              </w:rPr>
              <w:t xml:space="preserve"> motrice</w:t>
            </w:r>
            <w:r w:rsidR="0027534C" w:rsidRPr="00BC0248">
              <w:rPr>
                <w:bCs/>
                <w:i/>
              </w:rPr>
              <w:t>s</w:t>
            </w:r>
            <w:r w:rsidRPr="00BC0248">
              <w:rPr>
                <w:bCs/>
                <w:i/>
              </w:rPr>
              <w:t xml:space="preserve"> demandée</w:t>
            </w:r>
            <w:r w:rsidR="0027534C" w:rsidRPr="00BC0248">
              <w:rPr>
                <w:bCs/>
                <w:i/>
              </w:rPr>
              <w:t>s durant la SAE</w:t>
            </w:r>
            <w:r w:rsidRPr="00BC0248">
              <w:rPr>
                <w:bCs/>
                <w:i/>
              </w:rPr>
              <w:t> </w:t>
            </w:r>
          </w:p>
          <w:p w:rsidR="00F93324" w:rsidRPr="00BC0248" w:rsidRDefault="00F93324" w:rsidP="00F93324">
            <w:pPr>
              <w:numPr>
                <w:ilvl w:val="0"/>
                <w:numId w:val="27"/>
              </w:numPr>
              <w:rPr>
                <w:bCs/>
                <w:i/>
              </w:rPr>
            </w:pPr>
            <w:r w:rsidRPr="00BC0248">
              <w:rPr>
                <w:bCs/>
                <w:i/>
              </w:rPr>
              <w:t>L’élève doit respecter le matériel et l’environnement.</w:t>
            </w:r>
          </w:p>
          <w:p w:rsidR="00F93324" w:rsidRPr="00BC0248" w:rsidRDefault="00F93324" w:rsidP="00F93324">
            <w:pPr>
              <w:numPr>
                <w:ilvl w:val="0"/>
                <w:numId w:val="27"/>
              </w:numPr>
              <w:rPr>
                <w:bCs/>
                <w:i/>
              </w:rPr>
            </w:pPr>
            <w:r w:rsidRPr="00BC0248">
              <w:rPr>
                <w:bCs/>
                <w:i/>
              </w:rPr>
              <w:t>L’élève doit arrêter son jeu lorsque l’éducateur siffle.</w:t>
            </w:r>
          </w:p>
          <w:p w:rsidR="00C60A1D" w:rsidRPr="00BC0248" w:rsidRDefault="00C60A1D" w:rsidP="00D1012F">
            <w:pPr>
              <w:jc w:val="both"/>
              <w:rPr>
                <w:bCs/>
              </w:rPr>
            </w:pPr>
          </w:p>
          <w:p w:rsidR="00A37C55" w:rsidRPr="00BC0248" w:rsidRDefault="00A37C55" w:rsidP="00A37C55">
            <w:pPr>
              <w:spacing w:after="80"/>
              <w:jc w:val="both"/>
              <w:rPr>
                <w:b/>
                <w:bCs/>
              </w:rPr>
            </w:pPr>
            <w:r w:rsidRPr="00BC0248">
              <w:rPr>
                <w:b/>
                <w:highlight w:val="lightGray"/>
              </w:rPr>
              <w:t>3</w:t>
            </w:r>
            <w:r w:rsidRPr="00BC0248">
              <w:rPr>
                <w:b/>
                <w:highlight w:val="lightGray"/>
                <w:vertAlign w:val="superscript"/>
              </w:rPr>
              <w:t>e</w:t>
            </w:r>
            <w:r w:rsidRPr="00BC0248">
              <w:rPr>
                <w:b/>
                <w:highlight w:val="lightGray"/>
              </w:rPr>
              <w:t xml:space="preserve"> temps pédagogique : Intégration des apprentissages</w:t>
            </w:r>
            <w:r w:rsidRPr="00BC0248">
              <w:rPr>
                <w:b/>
                <w:bCs/>
                <w:highlight w:val="lightGray"/>
              </w:rPr>
              <w:t xml:space="preserve"> de la SEA</w:t>
            </w:r>
          </w:p>
          <w:p w:rsidR="00A37C55" w:rsidRPr="00BC0248" w:rsidRDefault="00A37C55" w:rsidP="00D1012F">
            <w:pPr>
              <w:jc w:val="both"/>
              <w:rPr>
                <w:bCs/>
              </w:rPr>
            </w:pPr>
          </w:p>
          <w:p w:rsidR="00FD6914" w:rsidRPr="00BC0248" w:rsidRDefault="00FD6914" w:rsidP="00D1012F">
            <w:pPr>
              <w:jc w:val="both"/>
              <w:rPr>
                <w:b/>
                <w:bCs/>
              </w:rPr>
            </w:pPr>
            <w:r w:rsidRPr="00BC0248">
              <w:rPr>
                <w:b/>
                <w:bCs/>
              </w:rPr>
              <w:t>À la fin de la séance :</w:t>
            </w:r>
          </w:p>
          <w:p w:rsidR="000332BA" w:rsidRPr="00BC0248" w:rsidRDefault="00211FC8" w:rsidP="00211FC8">
            <w:pPr>
              <w:numPr>
                <w:ilvl w:val="0"/>
                <w:numId w:val="12"/>
              </w:numPr>
              <w:rPr>
                <w:b/>
                <w:bCs/>
              </w:rPr>
            </w:pPr>
            <w:r w:rsidRPr="00BC0248">
              <w:rPr>
                <w:b/>
                <w:bCs/>
              </w:rPr>
              <w:t xml:space="preserve">Voir la page suivante : </w:t>
            </w:r>
            <w:r w:rsidR="000332BA" w:rsidRPr="00BC0248">
              <w:rPr>
                <w:b/>
                <w:bCs/>
              </w:rPr>
              <w:t>Fin de la séance 8 (SYNTHÈSE DES APPRENTISSAGES)</w:t>
            </w:r>
          </w:p>
          <w:p w:rsidR="003A2B19" w:rsidRPr="003F2FA0" w:rsidRDefault="003A2B19" w:rsidP="00643AB6">
            <w:pPr>
              <w:jc w:val="both"/>
              <w:rPr>
                <w:bCs/>
                <w:sz w:val="22"/>
              </w:rPr>
            </w:pPr>
          </w:p>
        </w:tc>
      </w:tr>
    </w:tbl>
    <w:p w:rsidR="00CF668C" w:rsidRPr="003F2FA0" w:rsidRDefault="00CF668C">
      <w:pPr>
        <w:rPr>
          <w:sz w:val="4"/>
          <w:szCs w:val="4"/>
        </w:rPr>
        <w:sectPr w:rsidR="00CF668C" w:rsidRPr="003F2FA0" w:rsidSect="00A0247E">
          <w:footerReference w:type="default" r:id="rId16"/>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5734A1" w:rsidRDefault="00D45683" w:rsidP="00D45683">
            <w:pPr>
              <w:spacing w:before="120"/>
              <w:ind w:left="864" w:hanging="864"/>
              <w:rPr>
                <w:b/>
                <w:bCs/>
              </w:rPr>
            </w:pPr>
            <w:r w:rsidRPr="005734A1">
              <w:rPr>
                <w:b/>
                <w:bCs/>
              </w:rPr>
              <w:t>Matériel</w:t>
            </w:r>
            <w:r w:rsidR="00DD19F8" w:rsidRPr="005734A1">
              <w:rPr>
                <w:b/>
                <w:bCs/>
              </w:rPr>
              <w:t xml:space="preserve"> : </w:t>
            </w:r>
            <w:r w:rsidR="005D4E36" w:rsidRPr="005734A1">
              <w:rPr>
                <w:bCs/>
              </w:rPr>
              <w:t>32 crayons, 32 questionnaires</w:t>
            </w:r>
          </w:p>
          <w:p w:rsidR="00D45683" w:rsidRPr="005734A1" w:rsidRDefault="00D45683" w:rsidP="007643A8">
            <w:pPr>
              <w:spacing w:after="120"/>
              <w:rPr>
                <w:bCs/>
              </w:rPr>
            </w:pPr>
          </w:p>
        </w:tc>
      </w:tr>
      <w:tr w:rsidR="00D45683" w:rsidRPr="003F2FA0">
        <w:trPr>
          <w:trHeight w:val="5171"/>
        </w:trPr>
        <w:tc>
          <w:tcPr>
            <w:tcW w:w="10635" w:type="dxa"/>
          </w:tcPr>
          <w:p w:rsidR="00F67858" w:rsidRPr="005734A1" w:rsidRDefault="00D45683" w:rsidP="00F67858">
            <w:pPr>
              <w:rPr>
                <w:b/>
                <w:bCs/>
              </w:rPr>
            </w:pPr>
            <w:r w:rsidRPr="005734A1">
              <w:rPr>
                <w:b/>
                <w:bCs/>
              </w:rPr>
              <w:t xml:space="preserve">Fin </w:t>
            </w:r>
            <w:r w:rsidR="00602E91" w:rsidRPr="005734A1">
              <w:rPr>
                <w:b/>
                <w:bCs/>
              </w:rPr>
              <w:t>de la</w:t>
            </w:r>
            <w:r w:rsidRPr="005734A1">
              <w:rPr>
                <w:b/>
                <w:bCs/>
              </w:rPr>
              <w:t xml:space="preserve"> </w:t>
            </w:r>
            <w:r w:rsidR="00602E91" w:rsidRPr="005734A1">
              <w:rPr>
                <w:b/>
                <w:bCs/>
              </w:rPr>
              <w:t>séance</w:t>
            </w:r>
            <w:r w:rsidRPr="005734A1">
              <w:rPr>
                <w:b/>
                <w:bCs/>
              </w:rPr>
              <w:t xml:space="preserve"> 8</w:t>
            </w:r>
            <w:r w:rsidR="004C41B9" w:rsidRPr="005734A1">
              <w:rPr>
                <w:b/>
                <w:bCs/>
              </w:rPr>
              <w:t xml:space="preserve"> </w:t>
            </w:r>
            <w:r w:rsidR="00073DF5" w:rsidRPr="005734A1">
              <w:rPr>
                <w:b/>
                <w:bCs/>
              </w:rPr>
              <w:t>(SYNTHÈSE DES APPRENTISSAGES)</w:t>
            </w:r>
          </w:p>
          <w:p w:rsidR="0051172E" w:rsidRPr="005734A1" w:rsidRDefault="0051172E" w:rsidP="00F67858">
            <w:pPr>
              <w:rPr>
                <w:b/>
                <w:bCs/>
              </w:rPr>
            </w:pPr>
          </w:p>
          <w:p w:rsidR="0051172E" w:rsidRPr="00937E40" w:rsidRDefault="0051172E" w:rsidP="0051172E">
            <w:pPr>
              <w:jc w:val="both"/>
              <w:rPr>
                <w:b/>
                <w:bCs/>
              </w:rPr>
            </w:pPr>
            <w:r w:rsidRPr="00937E40">
              <w:rPr>
                <w:b/>
                <w:bCs/>
              </w:rPr>
              <w:t>Séance 8 : À la fin de la séance, l’élève sera en mesure, seul et avec ses pairs, d’évaluer les différents choix fait dans le plan d’action, l’efficacité de l’exécution de ce plan et de dégager les apprentissages qu’ils auront réalisés à l’aide d’une autoévaluation.</w:t>
            </w:r>
          </w:p>
          <w:p w:rsidR="0051172E" w:rsidRPr="005734A1" w:rsidRDefault="0051172E" w:rsidP="00F67858">
            <w:pPr>
              <w:rPr>
                <w:b/>
                <w:bCs/>
              </w:rPr>
            </w:pPr>
          </w:p>
          <w:p w:rsidR="001307F2" w:rsidRDefault="001307F2" w:rsidP="00F67858">
            <w:pPr>
              <w:rPr>
                <w:b/>
                <w:bCs/>
              </w:rPr>
            </w:pPr>
            <w:r w:rsidRPr="005734A1">
              <w:rPr>
                <w:b/>
                <w:bCs/>
              </w:rPr>
              <w:t xml:space="preserve">Tâche 1 : </w:t>
            </w:r>
            <w:r w:rsidRPr="005734A1">
              <w:rPr>
                <w:b/>
                <w:bCs/>
                <w:highlight w:val="lightGray"/>
              </w:rPr>
              <w:t>Tâche complexe liée à l’évaluation</w:t>
            </w:r>
          </w:p>
          <w:p w:rsidR="00140A9B" w:rsidRPr="00385DCA" w:rsidRDefault="00140A9B" w:rsidP="00F67858">
            <w:pPr>
              <w:rPr>
                <w:bCs/>
              </w:rPr>
            </w:pPr>
            <w:r w:rsidRPr="00385DCA">
              <w:rPr>
                <w:bCs/>
              </w:rPr>
              <w:t>Fonction : Reconnaissance des compétences</w:t>
            </w:r>
          </w:p>
          <w:p w:rsidR="00140A9B" w:rsidRPr="00385DCA" w:rsidRDefault="00140A9B" w:rsidP="00F67858">
            <w:pPr>
              <w:rPr>
                <w:bCs/>
              </w:rPr>
            </w:pPr>
            <w:r w:rsidRPr="00385DCA">
              <w:rPr>
                <w:bCs/>
              </w:rPr>
              <w:t>Objet : Permet d’évaluer la compréhension et les ajustements des élèves.</w:t>
            </w:r>
          </w:p>
          <w:p w:rsidR="00242100" w:rsidRPr="005734A1" w:rsidRDefault="00242100" w:rsidP="00F67858">
            <w:pPr>
              <w:rPr>
                <w:b/>
                <w:bCs/>
              </w:rPr>
            </w:pPr>
          </w:p>
          <w:p w:rsidR="00242100" w:rsidRDefault="00242100" w:rsidP="00242100">
            <w:pPr>
              <w:rPr>
                <w:bCs/>
              </w:rPr>
            </w:pPr>
            <w:r>
              <w:rPr>
                <w:bCs/>
              </w:rPr>
              <w:t xml:space="preserve">Tâche 2 : </w:t>
            </w:r>
            <w:r w:rsidRPr="002A46B7">
              <w:rPr>
                <w:bCs/>
              </w:rPr>
              <w:t xml:space="preserve">Retour au calme et sur les apprentissages </w:t>
            </w:r>
          </w:p>
          <w:p w:rsidR="00242100" w:rsidRDefault="00242100" w:rsidP="00242100">
            <w:pPr>
              <w:rPr>
                <w:bCs/>
              </w:rPr>
            </w:pPr>
            <w:r>
              <w:rPr>
                <w:bCs/>
              </w:rPr>
              <w:t>Fonction : Aide à l’apprentissage</w:t>
            </w:r>
          </w:p>
          <w:p w:rsidR="00B65FB8" w:rsidRPr="00242100" w:rsidRDefault="00242100" w:rsidP="00242100">
            <w:pPr>
              <w:rPr>
                <w:bCs/>
              </w:rPr>
            </w:pPr>
            <w:r>
              <w:rPr>
                <w:bCs/>
              </w:rPr>
              <w:t xml:space="preserve">Objet : </w:t>
            </w:r>
            <w:r w:rsidRPr="0045507E">
              <w:rPr>
                <w:bCs/>
              </w:rPr>
              <w:t>Permet aux élèves de réfléchir sur les connaissances et savoir-faire travaillé.</w:t>
            </w:r>
          </w:p>
          <w:p w:rsidR="00F67858" w:rsidRPr="005734A1" w:rsidRDefault="00F67858" w:rsidP="00F67858">
            <w:pPr>
              <w:rPr>
                <w:b/>
                <w:bCs/>
              </w:rPr>
            </w:pPr>
            <w:r w:rsidRPr="005734A1">
              <w:rPr>
                <w:i/>
                <w:u w:val="single"/>
              </w:rPr>
              <w:t>Activité de retour au calme :</w:t>
            </w:r>
          </w:p>
          <w:p w:rsidR="00F67858" w:rsidRPr="005734A1" w:rsidRDefault="00F67858" w:rsidP="005E790A">
            <w:pPr>
              <w:pStyle w:val="Pieddepage"/>
              <w:jc w:val="both"/>
              <w:rPr>
                <w:i/>
              </w:rPr>
            </w:pPr>
            <w:r w:rsidRPr="005734A1">
              <w:rPr>
                <w:i/>
              </w:rPr>
              <w:t>Après le signal sonore du sifflet, les élèves vont déposer leur singlet sur le support correspondant à leur couleur en marchant.</w:t>
            </w:r>
            <w:r w:rsidR="003F1D58" w:rsidRPr="005734A1">
              <w:rPr>
                <w:i/>
              </w:rPr>
              <w:t xml:space="preserve"> Les élèves retournent près de l’enseignant et s’assoient au niveau du sol. L’enseignant distribue un questionn</w:t>
            </w:r>
            <w:r w:rsidR="00712AE4" w:rsidRPr="005734A1">
              <w:rPr>
                <w:i/>
              </w:rPr>
              <w:t>aire et un crayon à chaque équipe</w:t>
            </w:r>
            <w:r w:rsidR="003F1D58" w:rsidRPr="005734A1">
              <w:rPr>
                <w:i/>
              </w:rPr>
              <w:t xml:space="preserve">. Les élèves ont 8 minutes pour répondent </w:t>
            </w:r>
            <w:r w:rsidR="00C93836" w:rsidRPr="005734A1">
              <w:rPr>
                <w:i/>
              </w:rPr>
              <w:t>aux questions dans le cahier de l’élève</w:t>
            </w:r>
            <w:r w:rsidR="003F1D58" w:rsidRPr="005734A1">
              <w:rPr>
                <w:i/>
              </w:rPr>
              <w:t xml:space="preserve">. Ensuite, l’enseignant récupère les questionnaires et les crayons. L’enseignant demande aux élèves leur niveau de satisfaction ainsi les préférences que ceux-ci auraient eues durant la SAE en </w:t>
            </w:r>
            <w:proofErr w:type="spellStart"/>
            <w:r w:rsidR="003F1D58" w:rsidRPr="005734A1">
              <w:rPr>
                <w:i/>
              </w:rPr>
              <w:t>pillow</w:t>
            </w:r>
            <w:proofErr w:type="spellEnd"/>
            <w:r w:rsidR="003F1D58" w:rsidRPr="005734A1">
              <w:rPr>
                <w:i/>
              </w:rPr>
              <w:t>-polo.</w:t>
            </w:r>
            <w:r w:rsidR="00736399" w:rsidRPr="005734A1">
              <w:rPr>
                <w:i/>
              </w:rPr>
              <w:t xml:space="preserve"> L’enseignant discute également des éléments liés à l’éthique. Il aborde les sujets concernant les valeurs (l’honnêteté et l’amitié) et le respect de l’adversaire dans la victoire.</w:t>
            </w:r>
            <w:r w:rsidRPr="005734A1">
              <w:rPr>
                <w:i/>
              </w:rPr>
              <w:t xml:space="preserve"> Les élèves attendent que l’éducateur leur donne l’accès au vestiaire. Les élèves changent de ten</w:t>
            </w:r>
            <w:r w:rsidR="003F1D58" w:rsidRPr="005734A1">
              <w:rPr>
                <w:i/>
              </w:rPr>
              <w:t xml:space="preserve">u. </w:t>
            </w:r>
            <w:r w:rsidRPr="005734A1">
              <w:rPr>
                <w:i/>
              </w:rPr>
              <w:t xml:space="preserve">L’éducateur surveille les élèves jusqu’au son de la cloche. </w:t>
            </w:r>
          </w:p>
          <w:p w:rsidR="00BD6C13" w:rsidRPr="005734A1" w:rsidRDefault="00BD6C13" w:rsidP="00F67858">
            <w:pPr>
              <w:pStyle w:val="Pieddepage"/>
              <w:rPr>
                <w:b/>
                <w:i/>
              </w:rPr>
            </w:pPr>
          </w:p>
          <w:p w:rsidR="00F67858" w:rsidRPr="005734A1" w:rsidRDefault="00BD6C13" w:rsidP="00F67858">
            <w:pPr>
              <w:pStyle w:val="Pieddepage"/>
              <w:rPr>
                <w:b/>
                <w:i/>
              </w:rPr>
            </w:pPr>
            <w:r w:rsidRPr="005734A1">
              <w:rPr>
                <w:b/>
                <w:i/>
              </w:rPr>
              <w:t>Annexe 2 pour voir le questionnaire se retrouvant dans le cahier de l’élève</w:t>
            </w:r>
          </w:p>
          <w:p w:rsidR="00BD6C13" w:rsidRPr="005734A1" w:rsidRDefault="00BD6C13" w:rsidP="00F67858">
            <w:pPr>
              <w:pStyle w:val="Pieddepage"/>
              <w:rPr>
                <w:i/>
              </w:rPr>
            </w:pPr>
          </w:p>
          <w:p w:rsidR="00F67858" w:rsidRPr="005734A1" w:rsidRDefault="00F67858" w:rsidP="00F67858">
            <w:pPr>
              <w:pStyle w:val="Pieddepage"/>
              <w:rPr>
                <w:i/>
                <w:u w:val="single"/>
              </w:rPr>
            </w:pPr>
            <w:r w:rsidRPr="005734A1">
              <w:rPr>
                <w:i/>
                <w:u w:val="single"/>
              </w:rPr>
              <w:t>Routine de sortie du gymnase :</w:t>
            </w:r>
          </w:p>
          <w:p w:rsidR="00F67858" w:rsidRPr="005734A1" w:rsidRDefault="00F67858" w:rsidP="005E790A">
            <w:pPr>
              <w:pStyle w:val="Pieddepage"/>
              <w:jc w:val="both"/>
              <w:rPr>
                <w:i/>
              </w:rPr>
            </w:pPr>
            <w:r w:rsidRPr="005734A1">
              <w:rPr>
                <w:i/>
              </w:rPr>
              <w:t>L’élève va déposer son matériel à l’endroit indiqué. Il se déplace toujours en marchant. L’élève respecte les consignes de fonctionnement et de sécurité (parler correctement, propreté du vestiaire, agir calmement)</w:t>
            </w:r>
          </w:p>
          <w:p w:rsidR="00394788" w:rsidRPr="005734A1" w:rsidRDefault="00394788" w:rsidP="00A14E83">
            <w:pPr>
              <w:jc w:val="both"/>
              <w:rPr>
                <w:bCs/>
              </w:rPr>
            </w:pP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5734A1" w:rsidRDefault="00D45683" w:rsidP="003044C4">
            <w:pPr>
              <w:ind w:left="-270" w:right="110"/>
              <w:jc w:val="center"/>
            </w:pPr>
            <w:r w:rsidRPr="00B80DF0">
              <w:rPr>
                <w:b/>
                <w:bCs/>
                <w:highlight w:val="green"/>
              </w:rPr>
              <w:t>Durée </w:t>
            </w:r>
            <w:r w:rsidRPr="00B80DF0">
              <w:rPr>
                <w:bCs/>
                <w:highlight w:val="green"/>
              </w:rPr>
              <w:t>:</w:t>
            </w:r>
            <w:r w:rsidR="005D4E36" w:rsidRPr="00B80DF0">
              <w:rPr>
                <w:bCs/>
                <w:highlight w:val="green"/>
              </w:rPr>
              <w:t xml:space="preserve"> 1</w:t>
            </w:r>
            <w:r w:rsidR="00686604" w:rsidRPr="00B80DF0">
              <w:rPr>
                <w:bCs/>
                <w:highlight w:val="green"/>
              </w:rPr>
              <w:t>8</w:t>
            </w:r>
            <w:r w:rsidR="00DD19F8" w:rsidRPr="00B80DF0">
              <w:rPr>
                <w:bCs/>
                <w:highlight w:val="green"/>
              </w:rPr>
              <w:t xml:space="preserve"> minutes</w:t>
            </w:r>
          </w:p>
        </w:tc>
      </w:tr>
    </w:tbl>
    <w:p w:rsidR="005603AB" w:rsidRPr="003F2FA0" w:rsidRDefault="005603AB" w:rsidP="005603AB">
      <w:pPr>
        <w:ind w:right="-900" w:hanging="900"/>
        <w:jc w:val="right"/>
        <w:rPr>
          <w:sz w:val="4"/>
        </w:rPr>
      </w:pPr>
    </w:p>
    <w:p w:rsidR="00CF668C" w:rsidRPr="003F2FA0" w:rsidRDefault="00CF668C"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460911" w:rsidRPr="003F2FA0" w:rsidRDefault="0024740F" w:rsidP="00994C8C">
      <w:pPr>
        <w:rPr>
          <w:b/>
          <w:u w:val="single"/>
        </w:rPr>
      </w:pPr>
      <w:r w:rsidRPr="003F2FA0">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p>
    <w:p w:rsidR="0024740F" w:rsidRPr="00DB5D64" w:rsidRDefault="00421093" w:rsidP="006E5285">
      <w:pPr>
        <w:spacing w:after="120"/>
        <w:rPr>
          <w:sz w:val="22"/>
          <w:szCs w:val="22"/>
        </w:rPr>
      </w:pPr>
      <w:r w:rsidRPr="00DB5D64">
        <w:rPr>
          <w:sz w:val="22"/>
          <w:szCs w:val="22"/>
        </w:rPr>
        <w:t>Coffre à outils, Éducation physique et à la santé, Le développement des compétences au primaire et au secondaire, p. 262-263</w:t>
      </w:r>
    </w:p>
    <w:p w:rsidR="00173B7F" w:rsidRPr="003F2FA0" w:rsidRDefault="00173B7F" w:rsidP="006E5285">
      <w:pPr>
        <w:ind w:left="360"/>
        <w:rPr>
          <w:sz w:val="22"/>
          <w:szCs w:val="22"/>
          <w:u w:val="single"/>
          <w:lang w:val="fr-FR"/>
        </w:rPr>
      </w:pPr>
    </w:p>
    <w:p w:rsidR="006E5285" w:rsidRPr="003F2FA0" w:rsidRDefault="006E5285" w:rsidP="006E5285">
      <w:pPr>
        <w:ind w:left="360"/>
        <w:rPr>
          <w:sz w:val="22"/>
          <w:szCs w:val="22"/>
          <w:u w:val="single"/>
          <w:lang w:val="fr-FR"/>
        </w:rPr>
      </w:pPr>
    </w:p>
    <w:p w:rsidR="00460911" w:rsidRPr="003F2FA0" w:rsidRDefault="00460911" w:rsidP="006E5285">
      <w:pPr>
        <w:spacing w:after="120"/>
        <w:rPr>
          <w:b/>
          <w:sz w:val="22"/>
          <w:szCs w:val="22"/>
        </w:rPr>
      </w:pPr>
      <w:r w:rsidRPr="003F2FA0">
        <w:rPr>
          <w:b/>
          <w:sz w:val="22"/>
          <w:szCs w:val="22"/>
        </w:rPr>
        <w:t>Ressources électroniques</w:t>
      </w:r>
      <w:r w:rsidR="0024740F" w:rsidRPr="003F2FA0">
        <w:rPr>
          <w:b/>
          <w:sz w:val="22"/>
          <w:szCs w:val="22"/>
        </w:rPr>
        <w:t> :</w:t>
      </w:r>
    </w:p>
    <w:p w:rsidR="0024740F" w:rsidRDefault="00DB5D64" w:rsidP="006E5285">
      <w:pPr>
        <w:spacing w:after="120"/>
      </w:pPr>
      <w:r w:rsidRPr="0033373E">
        <w:rPr>
          <w:sz w:val="22"/>
          <w:szCs w:val="22"/>
          <w:lang w:val="fr-FR"/>
        </w:rPr>
        <w:t xml:space="preserve">New </w:t>
      </w:r>
      <w:proofErr w:type="spellStart"/>
      <w:r w:rsidRPr="0033373E">
        <w:rPr>
          <w:sz w:val="22"/>
          <w:szCs w:val="22"/>
          <w:lang w:val="fr-FR"/>
        </w:rPr>
        <w:t>Egypt</w:t>
      </w:r>
      <w:proofErr w:type="spellEnd"/>
      <w:r w:rsidRPr="0033373E">
        <w:rPr>
          <w:sz w:val="22"/>
          <w:szCs w:val="22"/>
          <w:lang w:val="fr-FR"/>
        </w:rPr>
        <w:t xml:space="preserve"> High </w:t>
      </w:r>
      <w:proofErr w:type="spellStart"/>
      <w:r w:rsidRPr="0033373E">
        <w:rPr>
          <w:sz w:val="22"/>
          <w:szCs w:val="22"/>
          <w:lang w:val="fr-FR"/>
        </w:rPr>
        <w:t>School</w:t>
      </w:r>
      <w:proofErr w:type="spellEnd"/>
      <w:r w:rsidRPr="0033373E">
        <w:rPr>
          <w:sz w:val="22"/>
          <w:szCs w:val="22"/>
          <w:lang w:val="fr-FR"/>
        </w:rPr>
        <w:t xml:space="preserve">, </w:t>
      </w:r>
      <w:proofErr w:type="spellStart"/>
      <w:r w:rsidRPr="0033373E">
        <w:rPr>
          <w:sz w:val="22"/>
          <w:szCs w:val="22"/>
          <w:lang w:val="fr-FR"/>
        </w:rPr>
        <w:t>Pillow</w:t>
      </w:r>
      <w:proofErr w:type="spellEnd"/>
      <w:r w:rsidRPr="0033373E">
        <w:rPr>
          <w:sz w:val="22"/>
          <w:szCs w:val="22"/>
          <w:lang w:val="fr-FR"/>
        </w:rPr>
        <w:t xml:space="preserve">-Polo, </w:t>
      </w:r>
      <w:proofErr w:type="spellStart"/>
      <w:r w:rsidRPr="0033373E">
        <w:rPr>
          <w:sz w:val="22"/>
          <w:szCs w:val="22"/>
          <w:lang w:val="fr-FR"/>
        </w:rPr>
        <w:t>Physical</w:t>
      </w:r>
      <w:proofErr w:type="spellEnd"/>
      <w:r w:rsidRPr="0033373E">
        <w:rPr>
          <w:sz w:val="22"/>
          <w:szCs w:val="22"/>
          <w:lang w:val="fr-FR"/>
        </w:rPr>
        <w:t xml:space="preserve"> </w:t>
      </w:r>
      <w:proofErr w:type="spellStart"/>
      <w:r w:rsidRPr="0033373E">
        <w:rPr>
          <w:sz w:val="22"/>
          <w:szCs w:val="22"/>
          <w:lang w:val="fr-FR"/>
        </w:rPr>
        <w:t>education</w:t>
      </w:r>
      <w:proofErr w:type="spellEnd"/>
      <w:r w:rsidRPr="0033373E">
        <w:rPr>
          <w:sz w:val="22"/>
          <w:szCs w:val="22"/>
          <w:lang w:val="fr-FR"/>
        </w:rPr>
        <w:t>/</w:t>
      </w:r>
      <w:proofErr w:type="spellStart"/>
      <w:r w:rsidRPr="0033373E">
        <w:rPr>
          <w:sz w:val="22"/>
          <w:szCs w:val="22"/>
          <w:lang w:val="fr-FR"/>
        </w:rPr>
        <w:t>health</w:t>
      </w:r>
      <w:proofErr w:type="spellEnd"/>
      <w:r w:rsidRPr="0033373E">
        <w:rPr>
          <w:sz w:val="22"/>
          <w:szCs w:val="22"/>
          <w:lang w:val="fr-FR"/>
        </w:rPr>
        <w:t xml:space="preserve">, </w:t>
      </w:r>
      <w:proofErr w:type="spellStart"/>
      <w:r w:rsidRPr="0033373E">
        <w:rPr>
          <w:sz w:val="22"/>
          <w:szCs w:val="22"/>
          <w:lang w:val="fr-FR"/>
        </w:rPr>
        <w:t>Study</w:t>
      </w:r>
      <w:proofErr w:type="spellEnd"/>
      <w:r w:rsidRPr="0033373E">
        <w:rPr>
          <w:sz w:val="22"/>
          <w:szCs w:val="22"/>
          <w:lang w:val="fr-FR"/>
        </w:rPr>
        <w:t xml:space="preserve"> guides, Page Internet consulté le 21 novembre 2013, </w:t>
      </w:r>
      <w:hyperlink r:id="rId17" w:history="1">
        <w:r w:rsidRPr="0033373E">
          <w:rPr>
            <w:color w:val="0000FF"/>
            <w:u w:val="single"/>
            <w:lang w:val="fr-FR"/>
          </w:rPr>
          <w:t>http://plumsted.schoolwires.net/Page/2560</w:t>
        </w:r>
      </w:hyperlink>
    </w:p>
    <w:p w:rsidR="00DB5D64" w:rsidRDefault="00DB5D64" w:rsidP="006E5285">
      <w:pPr>
        <w:spacing w:after="120"/>
      </w:pPr>
    </w:p>
    <w:p w:rsidR="00DB5D64" w:rsidRPr="00DB5D64" w:rsidRDefault="00DB5D64" w:rsidP="006E5285">
      <w:pPr>
        <w:spacing w:after="120"/>
        <w:rPr>
          <w:sz w:val="22"/>
          <w:szCs w:val="22"/>
        </w:rPr>
      </w:pPr>
      <w:proofErr w:type="spellStart"/>
      <w:r w:rsidRPr="00DB5D64">
        <w:rPr>
          <w:sz w:val="22"/>
          <w:szCs w:val="22"/>
        </w:rPr>
        <w:t>Pillow</w:t>
      </w:r>
      <w:proofErr w:type="spellEnd"/>
      <w:r w:rsidRPr="00DB5D64">
        <w:rPr>
          <w:sz w:val="22"/>
          <w:szCs w:val="22"/>
        </w:rPr>
        <w:t xml:space="preserve">-Polo </w:t>
      </w:r>
      <w:proofErr w:type="spellStart"/>
      <w:r w:rsidRPr="00DB5D64">
        <w:rPr>
          <w:sz w:val="22"/>
          <w:szCs w:val="22"/>
        </w:rPr>
        <w:t>rules</w:t>
      </w:r>
      <w:proofErr w:type="spellEnd"/>
      <w:r w:rsidRPr="00DB5D64">
        <w:rPr>
          <w:sz w:val="22"/>
          <w:szCs w:val="22"/>
        </w:rPr>
        <w:t xml:space="preserve"> 2012, Document PDF, Site Internet consulté le 11 décembre 2013, </w:t>
      </w:r>
      <w:hyperlink r:id="rId18" w:history="1">
        <w:r w:rsidRPr="00DB5D64">
          <w:rPr>
            <w:color w:val="0000FF"/>
            <w:u w:val="single"/>
          </w:rPr>
          <w:t>http://www.byramschools.org/BIS/Activities/Intramurals/Pillow%20Polo%20rules%202012.pdf</w:t>
        </w:r>
      </w:hyperlink>
    </w:p>
    <w:p w:rsidR="00FC23B3" w:rsidRPr="00DB5D64" w:rsidRDefault="00FC23B3" w:rsidP="00FC23B3">
      <w:pPr>
        <w:spacing w:line="360" w:lineRule="auto"/>
        <w:ind w:left="360"/>
        <w:rPr>
          <w:sz w:val="22"/>
          <w:szCs w:val="22"/>
        </w:rPr>
      </w:pPr>
    </w:p>
    <w:p w:rsidR="00FC23B3" w:rsidRPr="00DB5D64" w:rsidRDefault="00FC23B3" w:rsidP="00FC23B3">
      <w:pPr>
        <w:spacing w:line="360" w:lineRule="auto"/>
        <w:ind w:left="360"/>
      </w:pPr>
    </w:p>
    <w:p w:rsidR="00FC23B3" w:rsidRPr="00DB5D64" w:rsidRDefault="00FC23B3" w:rsidP="00FC23B3">
      <w:pPr>
        <w:spacing w:line="360" w:lineRule="auto"/>
        <w:ind w:left="360"/>
        <w:sectPr w:rsidR="00FC23B3" w:rsidRPr="00DB5D64" w:rsidSect="00A0247E">
          <w:pgSz w:w="12240" w:h="15840" w:code="1"/>
          <w:pgMar w:top="850" w:right="850" w:bottom="850" w:left="850" w:header="706" w:footer="576" w:gutter="0"/>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D50277" w:rsidRPr="004D397C" w:rsidRDefault="00D50277" w:rsidP="009A6DBA">
      <w:pPr>
        <w:shd w:val="clear" w:color="auto" w:fill="FFFFFF" w:themeFill="background1"/>
        <w:jc w:val="center"/>
        <w:rPr>
          <w:b/>
          <w:caps/>
          <w:sz w:val="32"/>
          <w:szCs w:val="32"/>
        </w:rPr>
      </w:pPr>
      <w:r w:rsidRPr="003F2FA0">
        <w:rPr>
          <w:b/>
          <w:caps/>
          <w:sz w:val="52"/>
          <w:szCs w:val="52"/>
        </w:rPr>
        <w:t xml:space="preserve"> </w:t>
      </w:r>
      <w:r w:rsidR="00947E11" w:rsidRPr="004D397C">
        <w:rPr>
          <w:b/>
          <w:caps/>
          <w:sz w:val="32"/>
          <w:szCs w:val="32"/>
        </w:rPr>
        <w:t>Outils d’évaluation et outils complémentaires pour l’enseignant</w:t>
      </w:r>
      <w:r w:rsidRPr="004D397C">
        <w:rPr>
          <w:b/>
          <w:caps/>
          <w:sz w:val="32"/>
          <w:szCs w:val="32"/>
        </w:rPr>
        <w:t xml:space="preserve"> </w:t>
      </w:r>
    </w:p>
    <w:p w:rsidR="006E5285" w:rsidRPr="003F2FA0" w:rsidRDefault="006E5285" w:rsidP="009A6DBA">
      <w:pPr>
        <w:pStyle w:val="Titre6"/>
        <w:shd w:val="clear" w:color="auto" w:fill="FFFFFF" w:themeFill="background1"/>
        <w:ind w:left="0" w:firstLine="0"/>
        <w:rPr>
          <w:rFonts w:ascii="Times New Roman" w:hAnsi="Times New Roman"/>
          <w:sz w:val="22"/>
          <w:szCs w:val="22"/>
        </w:rPr>
      </w:pPr>
    </w:p>
    <w:tbl>
      <w:tblPr>
        <w:tblW w:w="0" w:type="auto"/>
        <w:jc w:val="center"/>
        <w:shd w:val="clear" w:color="auto" w:fill="FFFFFF" w:themeFill="background1"/>
        <w:tblLook w:val="01E0" w:firstRow="1" w:lastRow="1" w:firstColumn="1" w:lastColumn="1" w:noHBand="0" w:noVBand="0"/>
      </w:tblPr>
      <w:tblGrid>
        <w:gridCol w:w="1765"/>
        <w:gridCol w:w="411"/>
        <w:gridCol w:w="1607"/>
        <w:gridCol w:w="1231"/>
        <w:gridCol w:w="1094"/>
        <w:gridCol w:w="137"/>
        <w:gridCol w:w="1356"/>
        <w:gridCol w:w="1066"/>
        <w:gridCol w:w="1066"/>
        <w:gridCol w:w="140"/>
        <w:gridCol w:w="1066"/>
        <w:gridCol w:w="192"/>
        <w:gridCol w:w="1336"/>
        <w:gridCol w:w="263"/>
        <w:gridCol w:w="98"/>
        <w:gridCol w:w="1729"/>
        <w:gridCol w:w="59"/>
      </w:tblGrid>
      <w:tr w:rsidR="0008092B" w:rsidRPr="009A6DBA" w:rsidTr="009A6DBA">
        <w:trPr>
          <w:gridAfter w:val="1"/>
          <w:wAfter w:w="59" w:type="dxa"/>
          <w:jc w:val="center"/>
        </w:trPr>
        <w:tc>
          <w:tcPr>
            <w:tcW w:w="6108" w:type="dxa"/>
            <w:gridSpan w:val="5"/>
            <w:shd w:val="clear" w:color="auto" w:fill="FFFFFF" w:themeFill="background1"/>
          </w:tcPr>
          <w:p w:rsidR="0008092B" w:rsidRPr="009A6DBA" w:rsidRDefault="00CD70A6" w:rsidP="009A6DBA">
            <w:pPr>
              <w:pStyle w:val="Titre1"/>
              <w:shd w:val="clear" w:color="auto" w:fill="FFFFFF" w:themeFill="background1"/>
              <w:jc w:val="left"/>
              <w:rPr>
                <w:rFonts w:ascii="Times New Roman" w:hAnsi="Times New Roman"/>
                <w:sz w:val="19"/>
                <w:szCs w:val="19"/>
              </w:rPr>
            </w:pPr>
            <w:r w:rsidRPr="003F2FA0">
              <w:rPr>
                <w:rFonts w:ascii="Times New Roman" w:hAnsi="Times New Roman"/>
              </w:rPr>
              <w:br w:type="page"/>
            </w:r>
            <w:r w:rsidR="0008092B" w:rsidRPr="009A6DBA">
              <w:rPr>
                <w:rFonts w:ascii="Times New Roman" w:hAnsi="Times New Roman"/>
                <w:sz w:val="19"/>
                <w:szCs w:val="19"/>
              </w:rPr>
              <w:t xml:space="preserve">Compétence : </w:t>
            </w:r>
            <w:r w:rsidR="00696115" w:rsidRPr="009A6DBA">
              <w:rPr>
                <w:rFonts w:ascii="Times New Roman" w:hAnsi="Times New Roman"/>
                <w:sz w:val="19"/>
                <w:szCs w:val="19"/>
              </w:rPr>
              <w:t>Interagir</w:t>
            </w:r>
          </w:p>
        </w:tc>
        <w:tc>
          <w:tcPr>
            <w:tcW w:w="6720" w:type="dxa"/>
            <w:gridSpan w:val="10"/>
            <w:shd w:val="clear" w:color="auto" w:fill="FFFFFF" w:themeFill="background1"/>
          </w:tcPr>
          <w:p w:rsidR="0008092B" w:rsidRPr="009A6DBA" w:rsidRDefault="0008092B" w:rsidP="009A6DBA">
            <w:pPr>
              <w:pStyle w:val="Titre1"/>
              <w:shd w:val="clear" w:color="auto" w:fill="FFFFFF" w:themeFill="background1"/>
              <w:jc w:val="left"/>
              <w:rPr>
                <w:rFonts w:ascii="Times New Roman" w:hAnsi="Times New Roman"/>
                <w:sz w:val="19"/>
                <w:szCs w:val="19"/>
              </w:rPr>
            </w:pPr>
            <w:r w:rsidRPr="009A6DBA">
              <w:rPr>
                <w:rFonts w:ascii="Times New Roman" w:hAnsi="Times New Roman"/>
                <w:sz w:val="19"/>
                <w:szCs w:val="19"/>
              </w:rPr>
              <w:t xml:space="preserve">GRILLE D’ÉVALUATION DE L’ENSEIGNANT     </w:t>
            </w:r>
            <w:r w:rsidR="003D5E4E" w:rsidRPr="009A6DBA">
              <w:rPr>
                <w:rFonts w:ascii="Times New Roman" w:hAnsi="Times New Roman"/>
                <w:sz w:val="19"/>
                <w:szCs w:val="19"/>
              </w:rPr>
              <w:t xml:space="preserve">       GROUPE :</w:t>
            </w:r>
            <w:r w:rsidRPr="009A6DBA">
              <w:rPr>
                <w:rFonts w:ascii="Times New Roman" w:hAnsi="Times New Roman"/>
                <w:sz w:val="19"/>
                <w:szCs w:val="19"/>
              </w:rPr>
              <w:t xml:space="preserve">    </w:t>
            </w:r>
            <w:r w:rsidR="003D5E4E" w:rsidRPr="009A6DBA">
              <w:rPr>
                <w:rFonts w:ascii="Times New Roman" w:hAnsi="Times New Roman"/>
                <w:sz w:val="19"/>
                <w:szCs w:val="19"/>
              </w:rPr>
              <w:t xml:space="preserve">                  DATE :</w:t>
            </w:r>
          </w:p>
        </w:tc>
        <w:tc>
          <w:tcPr>
            <w:tcW w:w="1729" w:type="dxa"/>
            <w:shd w:val="clear" w:color="auto" w:fill="FFFFFF" w:themeFill="background1"/>
          </w:tcPr>
          <w:p w:rsidR="0008092B" w:rsidRPr="009A6DBA" w:rsidRDefault="0008092B" w:rsidP="009A6DBA">
            <w:pPr>
              <w:pStyle w:val="Titre1"/>
              <w:shd w:val="clear" w:color="auto" w:fill="FFFFFF" w:themeFill="background1"/>
              <w:jc w:val="right"/>
              <w:rPr>
                <w:rFonts w:ascii="Times New Roman" w:hAnsi="Times New Roman"/>
              </w:rPr>
            </w:pPr>
          </w:p>
        </w:tc>
      </w:tr>
      <w:tr w:rsidR="00D02A31"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65" w:type="dxa"/>
            <w:vMerge w:val="restart"/>
            <w:shd w:val="clear" w:color="auto" w:fill="FFFFFF" w:themeFill="background1"/>
            <w:vAlign w:val="center"/>
          </w:tcPr>
          <w:p w:rsidR="00D02A31" w:rsidRPr="009A6DBA" w:rsidRDefault="00D02A31" w:rsidP="009A6DBA">
            <w:pPr>
              <w:shd w:val="clear" w:color="auto" w:fill="FFFFFF" w:themeFill="background1"/>
              <w:spacing w:after="60"/>
              <w:rPr>
                <w:b/>
                <w:sz w:val="16"/>
                <w:szCs w:val="20"/>
              </w:rPr>
            </w:pPr>
            <w:r w:rsidRPr="009A6DBA">
              <w:rPr>
                <w:b/>
                <w:sz w:val="16"/>
                <w:szCs w:val="20"/>
              </w:rPr>
              <w:t>Légende :</w:t>
            </w:r>
          </w:p>
          <w:p w:rsidR="00D02A31" w:rsidRPr="009A6DBA" w:rsidRDefault="00D02A31" w:rsidP="009A6DBA">
            <w:pPr>
              <w:shd w:val="clear" w:color="auto" w:fill="FFFFFF" w:themeFill="background1"/>
              <w:rPr>
                <w:b/>
                <w:sz w:val="16"/>
                <w:szCs w:val="16"/>
              </w:rPr>
            </w:pPr>
            <w:r w:rsidRPr="009A6DBA">
              <w:rPr>
                <w:b/>
                <w:sz w:val="16"/>
                <w:szCs w:val="16"/>
              </w:rPr>
              <w:t>+   Réussi</w:t>
            </w:r>
          </w:p>
          <w:p w:rsidR="00D02A31" w:rsidRPr="009A6DBA" w:rsidRDefault="00D02A31" w:rsidP="009A6DBA">
            <w:pPr>
              <w:shd w:val="clear" w:color="auto" w:fill="FFFFFF" w:themeFill="background1"/>
              <w:rPr>
                <w:b/>
                <w:sz w:val="16"/>
                <w:szCs w:val="16"/>
              </w:rPr>
            </w:pPr>
            <w:r w:rsidRPr="009A6DBA">
              <w:rPr>
                <w:b/>
                <w:sz w:val="16"/>
                <w:szCs w:val="16"/>
              </w:rPr>
              <w:t>+-  Plus ou moins  réussi</w:t>
            </w:r>
          </w:p>
          <w:p w:rsidR="00D02A31" w:rsidRPr="009A6DBA" w:rsidRDefault="00D02A31" w:rsidP="009A6DBA">
            <w:pPr>
              <w:shd w:val="clear" w:color="auto" w:fill="FFFFFF" w:themeFill="background1"/>
              <w:rPr>
                <w:b/>
                <w:sz w:val="16"/>
                <w:szCs w:val="16"/>
              </w:rPr>
            </w:pPr>
            <w:r w:rsidRPr="009A6DBA">
              <w:rPr>
                <w:b/>
                <w:sz w:val="16"/>
                <w:szCs w:val="16"/>
              </w:rPr>
              <w:t>x   Non réussi</w:t>
            </w:r>
          </w:p>
          <w:p w:rsidR="00D02A31" w:rsidRPr="009A6DBA" w:rsidRDefault="00D02A31" w:rsidP="009A6DBA">
            <w:pPr>
              <w:shd w:val="clear" w:color="auto" w:fill="FFFFFF" w:themeFill="background1"/>
              <w:rPr>
                <w:b/>
                <w:sz w:val="16"/>
                <w:szCs w:val="16"/>
              </w:rPr>
            </w:pPr>
            <w:r w:rsidRPr="009A6DBA">
              <w:rPr>
                <w:sz w:val="16"/>
                <w:szCs w:val="16"/>
              </w:rPr>
              <w:t>O</w:t>
            </w:r>
            <w:r w:rsidRPr="009A6DBA">
              <w:rPr>
                <w:b/>
                <w:sz w:val="16"/>
                <w:szCs w:val="16"/>
              </w:rPr>
              <w:t xml:space="preserve">  Avec de l’aide</w:t>
            </w:r>
          </w:p>
          <w:p w:rsidR="00D02A31" w:rsidRPr="009A6DBA" w:rsidRDefault="00D02A31" w:rsidP="009A6DBA">
            <w:pPr>
              <w:shd w:val="clear" w:color="auto" w:fill="FFFFFF" w:themeFill="background1"/>
              <w:rPr>
                <w:b/>
                <w:sz w:val="16"/>
                <w:szCs w:val="16"/>
              </w:rPr>
            </w:pPr>
            <w:r w:rsidRPr="009A6DBA">
              <w:rPr>
                <w:b/>
                <w:sz w:val="16"/>
                <w:szCs w:val="16"/>
              </w:rPr>
              <w:t>NE : Non évalué</w:t>
            </w:r>
          </w:p>
          <w:p w:rsidR="00D02A31" w:rsidRPr="009A6DBA" w:rsidRDefault="00D02A31" w:rsidP="009A6DBA">
            <w:pPr>
              <w:shd w:val="clear" w:color="auto" w:fill="FFFFFF" w:themeFill="background1"/>
              <w:rPr>
                <w:b/>
                <w:sz w:val="16"/>
                <w:szCs w:val="20"/>
              </w:rPr>
            </w:pPr>
          </w:p>
          <w:p w:rsidR="00D02A31" w:rsidRPr="009A6DBA" w:rsidRDefault="00D02A31" w:rsidP="009A6DBA">
            <w:pPr>
              <w:shd w:val="clear" w:color="auto" w:fill="FFFFFF" w:themeFill="background1"/>
              <w:spacing w:after="60"/>
              <w:rPr>
                <w:b/>
                <w:caps/>
                <w:sz w:val="16"/>
                <w:szCs w:val="16"/>
              </w:rPr>
            </w:pPr>
            <w:r w:rsidRPr="009A6DBA">
              <w:rPr>
                <w:b/>
                <w:caps/>
                <w:sz w:val="16"/>
                <w:szCs w:val="16"/>
              </w:rPr>
              <w:t>Noms des Élèves</w:t>
            </w:r>
          </w:p>
        </w:tc>
        <w:tc>
          <w:tcPr>
            <w:tcW w:w="411" w:type="dxa"/>
            <w:vMerge w:val="restart"/>
            <w:shd w:val="clear" w:color="auto" w:fill="FFFFFF" w:themeFill="background1"/>
            <w:textDirection w:val="btLr"/>
          </w:tcPr>
          <w:p w:rsidR="00D02A31" w:rsidRPr="009A6DBA" w:rsidRDefault="00D02A31" w:rsidP="009A6DBA">
            <w:pPr>
              <w:shd w:val="clear" w:color="auto" w:fill="FFFFFF" w:themeFill="background1"/>
              <w:ind w:left="113" w:right="113"/>
              <w:jc w:val="center"/>
              <w:rPr>
                <w:b/>
                <w:sz w:val="20"/>
                <w:szCs w:val="20"/>
              </w:rPr>
            </w:pPr>
            <w:r w:rsidRPr="009A6DBA">
              <w:rPr>
                <w:b/>
                <w:sz w:val="16"/>
                <w:szCs w:val="20"/>
              </w:rPr>
              <w:t>Résultat en pourcentage</w:t>
            </w:r>
          </w:p>
        </w:tc>
        <w:tc>
          <w:tcPr>
            <w:tcW w:w="12440" w:type="dxa"/>
            <w:gridSpan w:val="15"/>
            <w:shd w:val="clear" w:color="auto" w:fill="FFFFFF" w:themeFill="background1"/>
          </w:tcPr>
          <w:p w:rsidR="00D02A31" w:rsidRPr="009A6DBA" w:rsidRDefault="00D02A31" w:rsidP="009A6DBA">
            <w:pPr>
              <w:pStyle w:val="Titre8"/>
              <w:shd w:val="clear" w:color="auto" w:fill="FFFFFF" w:themeFill="background1"/>
              <w:jc w:val="center"/>
              <w:rPr>
                <w:rFonts w:ascii="Times New Roman" w:hAnsi="Times New Roman"/>
                <w:b/>
                <w:bCs w:val="0"/>
                <w:iCs/>
                <w:sz w:val="16"/>
                <w:szCs w:val="16"/>
                <w:u w:val="none"/>
              </w:rPr>
            </w:pPr>
            <w:r w:rsidRPr="009A6DBA">
              <w:rPr>
                <w:rFonts w:ascii="Times New Roman" w:hAnsi="Times New Roman"/>
                <w:b/>
                <w:bCs w:val="0"/>
                <w:iCs/>
                <w:sz w:val="16"/>
                <w:szCs w:val="16"/>
                <w:u w:val="none"/>
              </w:rPr>
              <w:t>Critères d’évaluation</w:t>
            </w:r>
          </w:p>
        </w:tc>
      </w:tr>
      <w:tr w:rsidR="009D0DAF"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65" w:type="dxa"/>
            <w:vMerge/>
            <w:shd w:val="clear" w:color="auto" w:fill="FFFFFF" w:themeFill="background1"/>
          </w:tcPr>
          <w:p w:rsidR="009D0DAF" w:rsidRPr="009A6DBA" w:rsidRDefault="009D0DAF" w:rsidP="009A6DBA">
            <w:pPr>
              <w:shd w:val="clear" w:color="auto" w:fill="FFFFFF" w:themeFill="background1"/>
              <w:jc w:val="center"/>
              <w:rPr>
                <w:sz w:val="20"/>
                <w:szCs w:val="20"/>
              </w:rPr>
            </w:pPr>
          </w:p>
        </w:tc>
        <w:tc>
          <w:tcPr>
            <w:tcW w:w="411" w:type="dxa"/>
            <w:vMerge/>
            <w:shd w:val="clear" w:color="auto" w:fill="FFFFFF" w:themeFill="background1"/>
          </w:tcPr>
          <w:p w:rsidR="009D0DAF" w:rsidRPr="009A6DBA" w:rsidRDefault="009D0DAF" w:rsidP="009A6DBA">
            <w:pPr>
              <w:shd w:val="clear" w:color="auto" w:fill="FFFFFF" w:themeFill="background1"/>
              <w:jc w:val="center"/>
              <w:rPr>
                <w:sz w:val="20"/>
                <w:szCs w:val="20"/>
              </w:rPr>
            </w:pPr>
          </w:p>
        </w:tc>
        <w:tc>
          <w:tcPr>
            <w:tcW w:w="2838" w:type="dxa"/>
            <w:gridSpan w:val="2"/>
            <w:shd w:val="clear" w:color="auto" w:fill="FFFFFF" w:themeFill="background1"/>
            <w:vAlign w:val="center"/>
          </w:tcPr>
          <w:p w:rsidR="009D0DAF" w:rsidRPr="009A6DBA" w:rsidRDefault="009D0DAF" w:rsidP="009A6DBA">
            <w:pPr>
              <w:shd w:val="clear" w:color="auto" w:fill="FFFFFF" w:themeFill="background1"/>
              <w:jc w:val="center"/>
              <w:rPr>
                <w:b/>
                <w:bCs/>
                <w:sz w:val="18"/>
                <w:szCs w:val="18"/>
                <w:lang w:eastAsia="fr-CA"/>
              </w:rPr>
            </w:pPr>
            <w:r w:rsidRPr="009A6DBA">
              <w:rPr>
                <w:b/>
                <w:bCs/>
                <w:sz w:val="18"/>
                <w:szCs w:val="18"/>
                <w:lang w:eastAsia="fr-CA"/>
              </w:rPr>
              <w:t>Cohérence de la planification</w:t>
            </w:r>
          </w:p>
        </w:tc>
        <w:tc>
          <w:tcPr>
            <w:tcW w:w="7716" w:type="dxa"/>
            <w:gridSpan w:val="10"/>
            <w:shd w:val="clear" w:color="auto" w:fill="FFFFFF" w:themeFill="background1"/>
            <w:vAlign w:val="center"/>
          </w:tcPr>
          <w:p w:rsidR="009D0DAF" w:rsidRPr="009A6DBA" w:rsidRDefault="009D0DAF" w:rsidP="009A6DBA">
            <w:pPr>
              <w:shd w:val="clear" w:color="auto" w:fill="FFFFFF" w:themeFill="background1"/>
              <w:jc w:val="center"/>
              <w:rPr>
                <w:b/>
                <w:bCs/>
                <w:sz w:val="18"/>
                <w:szCs w:val="18"/>
              </w:rPr>
            </w:pPr>
            <w:r w:rsidRPr="009A6DBA">
              <w:rPr>
                <w:b/>
                <w:bCs/>
                <w:sz w:val="18"/>
                <w:szCs w:val="18"/>
                <w:lang w:eastAsia="fr-CA"/>
              </w:rPr>
              <w:t>Efficacité de l’exécution</w:t>
            </w:r>
          </w:p>
        </w:tc>
        <w:tc>
          <w:tcPr>
            <w:tcW w:w="1886" w:type="dxa"/>
            <w:gridSpan w:val="3"/>
            <w:shd w:val="clear" w:color="auto" w:fill="FFFFFF" w:themeFill="background1"/>
            <w:vAlign w:val="center"/>
          </w:tcPr>
          <w:p w:rsidR="009D0DAF" w:rsidRPr="009A6DBA" w:rsidRDefault="009D0DAF" w:rsidP="009A6DBA">
            <w:pPr>
              <w:shd w:val="clear" w:color="auto" w:fill="FFFFFF" w:themeFill="background1"/>
              <w:jc w:val="center"/>
              <w:rPr>
                <w:b/>
                <w:bCs/>
                <w:sz w:val="18"/>
                <w:szCs w:val="18"/>
                <w:lang w:eastAsia="fr-CA"/>
              </w:rPr>
            </w:pPr>
            <w:r w:rsidRPr="009A6DBA">
              <w:rPr>
                <w:b/>
                <w:bCs/>
                <w:sz w:val="18"/>
                <w:szCs w:val="18"/>
              </w:rPr>
              <w:t>Pertinence du retour réflexif</w:t>
            </w:r>
          </w:p>
        </w:tc>
      </w:tr>
      <w:tr w:rsidR="00D02A31"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65" w:type="dxa"/>
            <w:vMerge/>
            <w:shd w:val="clear" w:color="auto" w:fill="FFFFFF" w:themeFill="background1"/>
          </w:tcPr>
          <w:p w:rsidR="00D02A31" w:rsidRPr="009A6DBA" w:rsidRDefault="00D02A31" w:rsidP="009A6DBA">
            <w:pPr>
              <w:shd w:val="clear" w:color="auto" w:fill="FFFFFF" w:themeFill="background1"/>
              <w:jc w:val="center"/>
              <w:rPr>
                <w:sz w:val="20"/>
                <w:szCs w:val="20"/>
              </w:rPr>
            </w:pPr>
          </w:p>
        </w:tc>
        <w:tc>
          <w:tcPr>
            <w:tcW w:w="411" w:type="dxa"/>
            <w:vMerge/>
            <w:shd w:val="clear" w:color="auto" w:fill="FFFFFF" w:themeFill="background1"/>
          </w:tcPr>
          <w:p w:rsidR="00D02A31" w:rsidRPr="009A6DBA" w:rsidRDefault="00D02A31" w:rsidP="009A6DBA">
            <w:pPr>
              <w:shd w:val="clear" w:color="auto" w:fill="FFFFFF" w:themeFill="background1"/>
              <w:jc w:val="center"/>
              <w:rPr>
                <w:sz w:val="20"/>
                <w:szCs w:val="20"/>
              </w:rPr>
            </w:pPr>
          </w:p>
        </w:tc>
        <w:tc>
          <w:tcPr>
            <w:tcW w:w="12440" w:type="dxa"/>
            <w:gridSpan w:val="15"/>
            <w:shd w:val="clear" w:color="auto" w:fill="FFFFFF" w:themeFill="background1"/>
          </w:tcPr>
          <w:p w:rsidR="00D02A31" w:rsidRPr="009A6DBA" w:rsidRDefault="00D02A31" w:rsidP="009A6DBA">
            <w:pPr>
              <w:shd w:val="clear" w:color="auto" w:fill="FFFFFF" w:themeFill="background1"/>
              <w:jc w:val="center"/>
              <w:rPr>
                <w:b/>
                <w:sz w:val="16"/>
                <w:szCs w:val="20"/>
              </w:rPr>
            </w:pPr>
            <w:r w:rsidRPr="009A6DBA">
              <w:rPr>
                <w:b/>
                <w:sz w:val="16"/>
                <w:szCs w:val="20"/>
              </w:rPr>
              <w:t xml:space="preserve">Éléments observables </w:t>
            </w:r>
            <w:r w:rsidRPr="009A6DBA">
              <w:rPr>
                <w:sz w:val="18"/>
                <w:szCs w:val="18"/>
              </w:rPr>
              <w:t>(indiquez, dans la colonne visée, la cote concernée ou tout autre signe distinctif pour expliquer votre résultat)</w:t>
            </w: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4"/>
          <w:jc w:val="center"/>
        </w:trPr>
        <w:tc>
          <w:tcPr>
            <w:tcW w:w="1765" w:type="dxa"/>
            <w:vMerge/>
            <w:shd w:val="clear" w:color="auto" w:fill="FFFFFF" w:themeFill="background1"/>
            <w:vAlign w:val="bottom"/>
          </w:tcPr>
          <w:p w:rsidR="00AC12F0" w:rsidRPr="009A6DBA" w:rsidRDefault="00AC12F0" w:rsidP="009A6DBA">
            <w:pPr>
              <w:shd w:val="clear" w:color="auto" w:fill="FFFFFF" w:themeFill="background1"/>
              <w:jc w:val="center"/>
              <w:rPr>
                <w:b/>
                <w:sz w:val="16"/>
                <w:szCs w:val="20"/>
              </w:rPr>
            </w:pPr>
          </w:p>
        </w:tc>
        <w:tc>
          <w:tcPr>
            <w:tcW w:w="411" w:type="dxa"/>
            <w:vMerge/>
            <w:shd w:val="clear" w:color="auto" w:fill="FFFFFF" w:themeFill="background1"/>
            <w:vAlign w:val="bottom"/>
          </w:tcPr>
          <w:p w:rsidR="00AC12F0" w:rsidRPr="009A6DBA" w:rsidRDefault="00AC12F0" w:rsidP="009A6DBA">
            <w:pPr>
              <w:shd w:val="clear" w:color="auto" w:fill="FFFFFF" w:themeFill="background1"/>
              <w:jc w:val="center"/>
              <w:rPr>
                <w:b/>
                <w:sz w:val="16"/>
                <w:szCs w:val="20"/>
              </w:rPr>
            </w:pPr>
          </w:p>
        </w:tc>
        <w:tc>
          <w:tcPr>
            <w:tcW w:w="1607" w:type="dxa"/>
            <w:shd w:val="clear" w:color="auto" w:fill="FFFFFF" w:themeFill="background1"/>
            <w:vAlign w:val="center"/>
          </w:tcPr>
          <w:p w:rsidR="00AC12F0" w:rsidRPr="009A6DBA" w:rsidRDefault="00AC12F0" w:rsidP="009A6DBA">
            <w:pPr>
              <w:shd w:val="clear" w:color="auto" w:fill="FFFFFF" w:themeFill="background1"/>
              <w:tabs>
                <w:tab w:val="left" w:pos="162"/>
              </w:tabs>
              <w:jc w:val="center"/>
              <w:rPr>
                <w:sz w:val="18"/>
                <w:szCs w:val="18"/>
              </w:rPr>
            </w:pPr>
            <w:r w:rsidRPr="009A6DBA">
              <w:rPr>
                <w:sz w:val="18"/>
                <w:szCs w:val="18"/>
              </w:rPr>
              <w:t>Sélection des stratégies de coopération-opposition (</w:t>
            </w:r>
            <w:r w:rsidR="00FB7009" w:rsidRPr="009A6DBA">
              <w:rPr>
                <w:sz w:val="18"/>
                <w:szCs w:val="18"/>
              </w:rPr>
              <w:t>1 stratégie offensive)</w:t>
            </w:r>
            <w:r w:rsidRPr="009A6DBA">
              <w:rPr>
                <w:sz w:val="18"/>
                <w:szCs w:val="18"/>
              </w:rPr>
              <w:t xml:space="preserve"> </w:t>
            </w:r>
            <w:r w:rsidR="00FB7009" w:rsidRPr="009A6DBA">
              <w:rPr>
                <w:sz w:val="18"/>
                <w:szCs w:val="18"/>
              </w:rPr>
              <w:t>(</w:t>
            </w:r>
            <w:proofErr w:type="spellStart"/>
            <w:r w:rsidRPr="009A6DBA">
              <w:rPr>
                <w:sz w:val="18"/>
                <w:szCs w:val="18"/>
              </w:rPr>
              <w:t>Pillow</w:t>
            </w:r>
            <w:proofErr w:type="spellEnd"/>
            <w:r w:rsidRPr="009A6DBA">
              <w:rPr>
                <w:sz w:val="18"/>
                <w:szCs w:val="18"/>
              </w:rPr>
              <w:t>-Polo</w:t>
            </w:r>
            <w:r w:rsidR="00FB7009" w:rsidRPr="009A6DBA">
              <w:rPr>
                <w:sz w:val="18"/>
                <w:szCs w:val="18"/>
              </w:rPr>
              <w:t>)</w:t>
            </w:r>
          </w:p>
          <w:p w:rsidR="00AC12F0" w:rsidRPr="009A6DBA" w:rsidRDefault="00AC12F0" w:rsidP="009A6DBA">
            <w:pPr>
              <w:shd w:val="clear" w:color="auto" w:fill="FFFFFF" w:themeFill="background1"/>
              <w:tabs>
                <w:tab w:val="left" w:pos="162"/>
              </w:tabs>
              <w:jc w:val="center"/>
              <w:rPr>
                <w:sz w:val="16"/>
                <w:szCs w:val="16"/>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6"/>
                <w:szCs w:val="16"/>
              </w:rPr>
            </w:pPr>
            <w:r w:rsidRPr="009A6DBA">
              <w:rPr>
                <w:sz w:val="18"/>
                <w:szCs w:val="18"/>
              </w:rPr>
              <w:t>Élaboration de plan d’action selon les capacités des pairs et les contraintes du</w:t>
            </w:r>
            <w:r w:rsidR="00FB7009" w:rsidRPr="009A6DBA">
              <w:rPr>
                <w:sz w:val="18"/>
                <w:szCs w:val="18"/>
              </w:rPr>
              <w:t xml:space="preserve"> moyen d’action</w:t>
            </w:r>
            <w:r w:rsidRPr="009A6DBA">
              <w:rPr>
                <w:sz w:val="18"/>
                <w:szCs w:val="18"/>
              </w:rPr>
              <w:t xml:space="preserve"> </w:t>
            </w:r>
            <w:r w:rsidR="00FB7009" w:rsidRPr="009A6DBA">
              <w:rPr>
                <w:sz w:val="18"/>
                <w:szCs w:val="18"/>
              </w:rPr>
              <w:t>(</w:t>
            </w:r>
            <w:proofErr w:type="spellStart"/>
            <w:r w:rsidRPr="009A6DBA">
              <w:rPr>
                <w:sz w:val="18"/>
                <w:szCs w:val="18"/>
              </w:rPr>
              <w:t>Pillow</w:t>
            </w:r>
            <w:proofErr w:type="spellEnd"/>
            <w:r w:rsidRPr="009A6DBA">
              <w:rPr>
                <w:sz w:val="18"/>
                <w:szCs w:val="18"/>
              </w:rPr>
              <w:t>-Polo</w:t>
            </w:r>
            <w:r w:rsidR="00FB7009" w:rsidRPr="009A6DBA">
              <w:rPr>
                <w:sz w:val="18"/>
                <w:szCs w:val="18"/>
              </w:rPr>
              <w:t>)</w:t>
            </w:r>
          </w:p>
        </w:tc>
        <w:tc>
          <w:tcPr>
            <w:tcW w:w="1231" w:type="dxa"/>
            <w:gridSpan w:val="2"/>
            <w:shd w:val="clear" w:color="auto" w:fill="FFFFFF" w:themeFill="background1"/>
            <w:vAlign w:val="center"/>
          </w:tcPr>
          <w:p w:rsidR="00AC12F0" w:rsidRPr="009A6DBA" w:rsidRDefault="00AC12F0" w:rsidP="009A6DBA">
            <w:pPr>
              <w:shd w:val="clear" w:color="auto" w:fill="FFFFFF" w:themeFill="background1"/>
              <w:tabs>
                <w:tab w:val="left" w:pos="132"/>
              </w:tabs>
              <w:jc w:val="center"/>
              <w:rPr>
                <w:sz w:val="18"/>
                <w:szCs w:val="18"/>
              </w:rPr>
            </w:pPr>
            <w:r w:rsidRPr="009A6DBA">
              <w:rPr>
                <w:sz w:val="18"/>
                <w:szCs w:val="18"/>
              </w:rPr>
              <w:t>Application et ajustement de stratég</w:t>
            </w:r>
            <w:r w:rsidR="003E3790" w:rsidRPr="009A6DBA">
              <w:rPr>
                <w:sz w:val="18"/>
                <w:szCs w:val="18"/>
              </w:rPr>
              <w:t>ies de coopération-opposition</w:t>
            </w:r>
            <w:r w:rsidRPr="009A6DBA">
              <w:rPr>
                <w:sz w:val="18"/>
                <w:szCs w:val="18"/>
              </w:rPr>
              <w:t xml:space="preserve"> </w:t>
            </w:r>
            <w:r w:rsidR="003E3790" w:rsidRPr="009A6DBA">
              <w:rPr>
                <w:sz w:val="18"/>
                <w:szCs w:val="18"/>
              </w:rPr>
              <w:t>(</w:t>
            </w:r>
            <w:proofErr w:type="spellStart"/>
            <w:r w:rsidRPr="009A6DBA">
              <w:rPr>
                <w:sz w:val="18"/>
                <w:szCs w:val="18"/>
              </w:rPr>
              <w:t>Pillow</w:t>
            </w:r>
            <w:proofErr w:type="spellEnd"/>
            <w:r w:rsidRPr="009A6DBA">
              <w:rPr>
                <w:sz w:val="18"/>
                <w:szCs w:val="18"/>
              </w:rPr>
              <w:t>-Polo</w:t>
            </w:r>
            <w:r w:rsidR="003E3790" w:rsidRPr="009A6DBA">
              <w:rPr>
                <w:sz w:val="18"/>
                <w:szCs w:val="18"/>
              </w:rPr>
              <w:t>)</w:t>
            </w:r>
          </w:p>
          <w:p w:rsidR="00AC12F0" w:rsidRPr="009A6DBA" w:rsidRDefault="00AC12F0" w:rsidP="009A6DBA">
            <w:pPr>
              <w:shd w:val="clear" w:color="auto" w:fill="FFFFFF" w:themeFill="background1"/>
              <w:jc w:val="center"/>
              <w:rPr>
                <w:sz w:val="16"/>
                <w:szCs w:val="16"/>
              </w:rPr>
            </w:pPr>
          </w:p>
        </w:tc>
        <w:tc>
          <w:tcPr>
            <w:tcW w:w="1356" w:type="dxa"/>
            <w:shd w:val="clear" w:color="auto" w:fill="FFFFFF" w:themeFill="background1"/>
            <w:vAlign w:val="center"/>
          </w:tcPr>
          <w:p w:rsidR="00AC12F0" w:rsidRPr="009A6DBA" w:rsidRDefault="00AC12F0" w:rsidP="009A6DBA">
            <w:pPr>
              <w:shd w:val="clear" w:color="auto" w:fill="FFFFFF" w:themeFill="background1"/>
              <w:tabs>
                <w:tab w:val="left" w:pos="132"/>
              </w:tabs>
              <w:jc w:val="center"/>
              <w:rPr>
                <w:sz w:val="18"/>
                <w:szCs w:val="18"/>
              </w:rPr>
            </w:pPr>
            <w:r w:rsidRPr="009A6DBA">
              <w:rPr>
                <w:sz w:val="18"/>
                <w:szCs w:val="18"/>
              </w:rPr>
              <w:t>Application et ajustement de principes de synchronisation</w:t>
            </w:r>
          </w:p>
          <w:p w:rsidR="00AC12F0" w:rsidRPr="009A6DBA" w:rsidRDefault="00AC12F0" w:rsidP="009A6DBA">
            <w:pPr>
              <w:shd w:val="clear" w:color="auto" w:fill="FFFFFF" w:themeFill="background1"/>
              <w:jc w:val="center"/>
              <w:outlineLvl w:val="0"/>
              <w:rPr>
                <w:sz w:val="16"/>
                <w:szCs w:val="16"/>
                <w:vertAlign w:val="superscript"/>
              </w:rPr>
            </w:pPr>
          </w:p>
        </w:tc>
        <w:tc>
          <w:tcPr>
            <w:tcW w:w="1066" w:type="dxa"/>
            <w:shd w:val="clear" w:color="auto" w:fill="FFFFFF" w:themeFill="background1"/>
            <w:vAlign w:val="center"/>
          </w:tcPr>
          <w:p w:rsidR="00AC12F0" w:rsidRPr="009A6DBA" w:rsidRDefault="00AC12F0" w:rsidP="009A6DBA">
            <w:pPr>
              <w:shd w:val="clear" w:color="auto" w:fill="FFFFFF" w:themeFill="background1"/>
              <w:tabs>
                <w:tab w:val="left" w:pos="132"/>
              </w:tabs>
              <w:jc w:val="center"/>
              <w:rPr>
                <w:sz w:val="18"/>
                <w:szCs w:val="18"/>
              </w:rPr>
            </w:pPr>
            <w:r w:rsidRPr="009A6DBA">
              <w:rPr>
                <w:sz w:val="18"/>
                <w:szCs w:val="18"/>
              </w:rPr>
              <w:t>Application et ajustement de plan de plan d’action</w:t>
            </w:r>
          </w:p>
          <w:p w:rsidR="00AC12F0" w:rsidRPr="009A6DBA" w:rsidRDefault="00AC12F0" w:rsidP="009A6DBA">
            <w:pPr>
              <w:shd w:val="clear" w:color="auto" w:fill="FFFFFF" w:themeFill="background1"/>
              <w:ind w:left="102"/>
              <w:jc w:val="center"/>
              <w:rPr>
                <w:sz w:val="16"/>
                <w:szCs w:val="16"/>
              </w:rPr>
            </w:pPr>
          </w:p>
        </w:tc>
        <w:tc>
          <w:tcPr>
            <w:tcW w:w="1066" w:type="dxa"/>
            <w:shd w:val="clear" w:color="auto" w:fill="FFFFFF" w:themeFill="background1"/>
            <w:vAlign w:val="center"/>
          </w:tcPr>
          <w:p w:rsidR="00AC12F0" w:rsidRPr="009A6DBA" w:rsidRDefault="00AC12F0" w:rsidP="009A6DBA">
            <w:pPr>
              <w:shd w:val="clear" w:color="auto" w:fill="FFFFFF" w:themeFill="background1"/>
              <w:tabs>
                <w:tab w:val="left" w:pos="132"/>
              </w:tabs>
              <w:jc w:val="center"/>
              <w:rPr>
                <w:sz w:val="18"/>
                <w:szCs w:val="18"/>
              </w:rPr>
            </w:pPr>
            <w:r w:rsidRPr="009A6DBA">
              <w:rPr>
                <w:sz w:val="18"/>
                <w:szCs w:val="18"/>
              </w:rPr>
              <w:t>Application des règles de sécurité</w:t>
            </w:r>
          </w:p>
          <w:p w:rsidR="00AC12F0" w:rsidRPr="009A6DBA" w:rsidRDefault="00AC12F0" w:rsidP="009A6DBA">
            <w:pPr>
              <w:shd w:val="clear" w:color="auto" w:fill="FFFFFF" w:themeFill="background1"/>
              <w:jc w:val="center"/>
              <w:outlineLvl w:val="0"/>
              <w:rPr>
                <w:sz w:val="16"/>
                <w:szCs w:val="16"/>
                <w:vertAlign w:val="superscript"/>
              </w:rPr>
            </w:pPr>
          </w:p>
        </w:tc>
        <w:tc>
          <w:tcPr>
            <w:tcW w:w="1398" w:type="dxa"/>
            <w:gridSpan w:val="3"/>
            <w:shd w:val="clear" w:color="auto" w:fill="FFFFFF" w:themeFill="background1"/>
            <w:vAlign w:val="center"/>
          </w:tcPr>
          <w:p w:rsidR="00AC12F0" w:rsidRPr="009A6DBA" w:rsidRDefault="00AC12F0" w:rsidP="009A6DBA">
            <w:pPr>
              <w:shd w:val="clear" w:color="auto" w:fill="FFFFFF" w:themeFill="background1"/>
              <w:ind w:left="102"/>
              <w:jc w:val="center"/>
              <w:rPr>
                <w:sz w:val="16"/>
                <w:szCs w:val="16"/>
              </w:rPr>
            </w:pPr>
            <w:r w:rsidRPr="009A6DBA">
              <w:rPr>
                <w:sz w:val="18"/>
                <w:szCs w:val="18"/>
              </w:rPr>
              <w:t>Manifestement d’un comportement éthique</w:t>
            </w:r>
          </w:p>
        </w:tc>
        <w:tc>
          <w:tcPr>
            <w:tcW w:w="1336" w:type="dxa"/>
            <w:shd w:val="clear" w:color="auto" w:fill="FFFFFF" w:themeFill="background1"/>
            <w:vAlign w:val="center"/>
          </w:tcPr>
          <w:p w:rsidR="00AC12F0" w:rsidRPr="009A6DBA" w:rsidRDefault="00A226DA" w:rsidP="009A6DBA">
            <w:pPr>
              <w:shd w:val="clear" w:color="auto" w:fill="FFFFFF" w:themeFill="background1"/>
              <w:tabs>
                <w:tab w:val="left" w:pos="132"/>
              </w:tabs>
              <w:jc w:val="center"/>
              <w:rPr>
                <w:sz w:val="18"/>
                <w:szCs w:val="18"/>
              </w:rPr>
            </w:pPr>
            <w:r w:rsidRPr="009A6DBA">
              <w:rPr>
                <w:sz w:val="18"/>
                <w:szCs w:val="18"/>
              </w:rPr>
              <w:t>Application et ajustement de principes de communication</w:t>
            </w:r>
          </w:p>
        </w:tc>
        <w:tc>
          <w:tcPr>
            <w:tcW w:w="263" w:type="dxa"/>
            <w:shd w:val="clear" w:color="auto" w:fill="FFFFFF" w:themeFill="background1"/>
            <w:vAlign w:val="center"/>
          </w:tcPr>
          <w:p w:rsidR="00AC12F0" w:rsidRPr="009A6DBA" w:rsidRDefault="00AC12F0" w:rsidP="009A6DBA">
            <w:pPr>
              <w:shd w:val="clear" w:color="auto" w:fill="FFFFFF" w:themeFill="background1"/>
              <w:jc w:val="center"/>
              <w:rPr>
                <w:sz w:val="16"/>
                <w:szCs w:val="16"/>
              </w:rPr>
            </w:pPr>
          </w:p>
        </w:tc>
        <w:tc>
          <w:tcPr>
            <w:tcW w:w="1886" w:type="dxa"/>
            <w:gridSpan w:val="3"/>
            <w:shd w:val="clear" w:color="auto" w:fill="FFFFFF" w:themeFill="background1"/>
            <w:vAlign w:val="center"/>
          </w:tcPr>
          <w:p w:rsidR="00AC12F0" w:rsidRPr="009A6DBA" w:rsidRDefault="00AC12F0" w:rsidP="009A6DBA">
            <w:pPr>
              <w:shd w:val="clear" w:color="auto" w:fill="FFFFFF" w:themeFill="background1"/>
              <w:jc w:val="center"/>
              <w:rPr>
                <w:sz w:val="16"/>
                <w:szCs w:val="16"/>
              </w:rPr>
            </w:pPr>
            <w:r w:rsidRPr="009A6DBA">
              <w:rPr>
                <w:sz w:val="18"/>
                <w:szCs w:val="18"/>
              </w:rPr>
              <w:t>Évaluation de la démarche, du plan d’action et des résultats</w:t>
            </w: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9A6DBA"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9A6DBA" w:rsidRDefault="00AC12F0" w:rsidP="009A6DBA">
            <w:pPr>
              <w:shd w:val="clear" w:color="auto" w:fill="FFFFFF" w:themeFill="background1"/>
              <w:rPr>
                <w:b/>
                <w:sz w:val="16"/>
                <w:szCs w:val="20"/>
              </w:rPr>
            </w:pPr>
          </w:p>
        </w:tc>
        <w:tc>
          <w:tcPr>
            <w:tcW w:w="1607"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9A6DBA"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9A6DBA"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9A6DBA" w:rsidRDefault="00AC12F0" w:rsidP="009A6DBA">
            <w:pPr>
              <w:shd w:val="clear" w:color="auto" w:fill="FFFFFF" w:themeFill="background1"/>
              <w:jc w:val="center"/>
              <w:rPr>
                <w:sz w:val="18"/>
                <w:szCs w:val="18"/>
              </w:rPr>
            </w:pPr>
          </w:p>
        </w:tc>
      </w:tr>
      <w:tr w:rsidR="00AC12F0" w:rsidRPr="003F2FA0" w:rsidTr="009A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jc w:val="center"/>
        </w:trPr>
        <w:tc>
          <w:tcPr>
            <w:tcW w:w="1765" w:type="dxa"/>
            <w:shd w:val="clear" w:color="auto" w:fill="FFFFFF" w:themeFill="background1"/>
          </w:tcPr>
          <w:p w:rsidR="00AC12F0" w:rsidRPr="009A6DBA" w:rsidRDefault="00AC12F0" w:rsidP="009A6DBA">
            <w:pPr>
              <w:numPr>
                <w:ilvl w:val="0"/>
                <w:numId w:val="14"/>
              </w:numPr>
              <w:shd w:val="clear" w:color="auto" w:fill="FFFFFF" w:themeFill="background1"/>
              <w:ind w:hanging="772"/>
              <w:rPr>
                <w:b/>
                <w:sz w:val="16"/>
                <w:szCs w:val="20"/>
              </w:rPr>
            </w:pPr>
          </w:p>
        </w:tc>
        <w:tc>
          <w:tcPr>
            <w:tcW w:w="411" w:type="dxa"/>
            <w:shd w:val="clear" w:color="auto" w:fill="FFFFFF" w:themeFill="background1"/>
          </w:tcPr>
          <w:p w:rsidR="00AC12F0" w:rsidRPr="00B80DF0" w:rsidRDefault="00AC12F0" w:rsidP="009A6DBA">
            <w:pPr>
              <w:shd w:val="clear" w:color="auto" w:fill="FFFFFF" w:themeFill="background1"/>
              <w:rPr>
                <w:b/>
                <w:sz w:val="16"/>
                <w:szCs w:val="20"/>
              </w:rPr>
            </w:pPr>
          </w:p>
        </w:tc>
        <w:tc>
          <w:tcPr>
            <w:tcW w:w="1607" w:type="dxa"/>
            <w:shd w:val="clear" w:color="auto" w:fill="FFFFFF" w:themeFill="background1"/>
          </w:tcPr>
          <w:p w:rsidR="00AC12F0" w:rsidRPr="00B80DF0" w:rsidRDefault="00AC12F0" w:rsidP="009A6DBA">
            <w:pPr>
              <w:shd w:val="clear" w:color="auto" w:fill="FFFFFF" w:themeFill="background1"/>
              <w:jc w:val="center"/>
              <w:rPr>
                <w:sz w:val="18"/>
                <w:szCs w:val="18"/>
              </w:rPr>
            </w:pPr>
          </w:p>
        </w:tc>
        <w:tc>
          <w:tcPr>
            <w:tcW w:w="1231" w:type="dxa"/>
            <w:shd w:val="clear" w:color="auto" w:fill="FFFFFF" w:themeFill="background1"/>
          </w:tcPr>
          <w:p w:rsidR="00AC12F0" w:rsidRPr="00B80DF0" w:rsidRDefault="00AC12F0" w:rsidP="009A6DBA">
            <w:pPr>
              <w:shd w:val="clear" w:color="auto" w:fill="FFFFFF" w:themeFill="background1"/>
              <w:jc w:val="center"/>
              <w:rPr>
                <w:sz w:val="18"/>
                <w:szCs w:val="18"/>
              </w:rPr>
            </w:pPr>
          </w:p>
        </w:tc>
        <w:tc>
          <w:tcPr>
            <w:tcW w:w="1231" w:type="dxa"/>
            <w:gridSpan w:val="2"/>
            <w:shd w:val="clear" w:color="auto" w:fill="FFFFFF" w:themeFill="background1"/>
          </w:tcPr>
          <w:p w:rsidR="00AC12F0" w:rsidRPr="00B80DF0" w:rsidRDefault="00AC12F0" w:rsidP="009A6DBA">
            <w:pPr>
              <w:shd w:val="clear" w:color="auto" w:fill="FFFFFF" w:themeFill="background1"/>
              <w:jc w:val="center"/>
              <w:rPr>
                <w:sz w:val="18"/>
                <w:szCs w:val="18"/>
              </w:rPr>
            </w:pPr>
          </w:p>
        </w:tc>
        <w:tc>
          <w:tcPr>
            <w:tcW w:w="1356" w:type="dxa"/>
            <w:shd w:val="clear" w:color="auto" w:fill="FFFFFF" w:themeFill="background1"/>
          </w:tcPr>
          <w:p w:rsidR="00AC12F0" w:rsidRPr="00B80DF0"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B80DF0" w:rsidRDefault="00AC12F0" w:rsidP="009A6DBA">
            <w:pPr>
              <w:shd w:val="clear" w:color="auto" w:fill="FFFFFF" w:themeFill="background1"/>
              <w:jc w:val="center"/>
              <w:rPr>
                <w:sz w:val="18"/>
                <w:szCs w:val="18"/>
              </w:rPr>
            </w:pPr>
          </w:p>
        </w:tc>
        <w:tc>
          <w:tcPr>
            <w:tcW w:w="1206" w:type="dxa"/>
            <w:gridSpan w:val="2"/>
            <w:shd w:val="clear" w:color="auto" w:fill="FFFFFF" w:themeFill="background1"/>
          </w:tcPr>
          <w:p w:rsidR="00AC12F0" w:rsidRPr="00B80DF0" w:rsidRDefault="00AC12F0" w:rsidP="009A6DBA">
            <w:pPr>
              <w:shd w:val="clear" w:color="auto" w:fill="FFFFFF" w:themeFill="background1"/>
              <w:jc w:val="center"/>
              <w:outlineLvl w:val="0"/>
              <w:rPr>
                <w:sz w:val="18"/>
                <w:szCs w:val="18"/>
              </w:rPr>
            </w:pPr>
          </w:p>
        </w:tc>
        <w:tc>
          <w:tcPr>
            <w:tcW w:w="1066" w:type="dxa"/>
            <w:shd w:val="clear" w:color="auto" w:fill="FFFFFF" w:themeFill="background1"/>
          </w:tcPr>
          <w:p w:rsidR="00AC12F0" w:rsidRPr="003F2FA0" w:rsidRDefault="00AC12F0" w:rsidP="009A6DBA">
            <w:pPr>
              <w:shd w:val="clear" w:color="auto" w:fill="FFFFFF" w:themeFill="background1"/>
              <w:jc w:val="center"/>
              <w:rPr>
                <w:sz w:val="18"/>
                <w:szCs w:val="18"/>
              </w:rPr>
            </w:pPr>
          </w:p>
        </w:tc>
        <w:tc>
          <w:tcPr>
            <w:tcW w:w="1528" w:type="dxa"/>
            <w:gridSpan w:val="2"/>
            <w:shd w:val="clear" w:color="auto" w:fill="FFFFFF" w:themeFill="background1"/>
          </w:tcPr>
          <w:p w:rsidR="00AC12F0" w:rsidRPr="003F2FA0" w:rsidRDefault="00AC12F0" w:rsidP="009A6DBA">
            <w:pPr>
              <w:shd w:val="clear" w:color="auto" w:fill="FFFFFF" w:themeFill="background1"/>
              <w:jc w:val="center"/>
              <w:rPr>
                <w:sz w:val="18"/>
                <w:szCs w:val="18"/>
              </w:rPr>
            </w:pPr>
          </w:p>
        </w:tc>
        <w:tc>
          <w:tcPr>
            <w:tcW w:w="263" w:type="dxa"/>
            <w:shd w:val="clear" w:color="auto" w:fill="FFFFFF" w:themeFill="background1"/>
          </w:tcPr>
          <w:p w:rsidR="00AC12F0" w:rsidRPr="003F2FA0" w:rsidRDefault="00AC12F0" w:rsidP="009A6DBA">
            <w:pPr>
              <w:shd w:val="clear" w:color="auto" w:fill="FFFFFF" w:themeFill="background1"/>
              <w:jc w:val="center"/>
              <w:rPr>
                <w:sz w:val="18"/>
                <w:szCs w:val="18"/>
              </w:rPr>
            </w:pPr>
          </w:p>
        </w:tc>
        <w:tc>
          <w:tcPr>
            <w:tcW w:w="1886" w:type="dxa"/>
            <w:gridSpan w:val="3"/>
            <w:shd w:val="clear" w:color="auto" w:fill="FFFFFF" w:themeFill="background1"/>
          </w:tcPr>
          <w:p w:rsidR="00AC12F0" w:rsidRPr="003F2FA0" w:rsidRDefault="00AC12F0" w:rsidP="009A6DBA">
            <w:pPr>
              <w:shd w:val="clear" w:color="auto" w:fill="FFFFFF" w:themeFill="background1"/>
              <w:jc w:val="center"/>
              <w:rPr>
                <w:sz w:val="18"/>
                <w:szCs w:val="18"/>
              </w:rPr>
            </w:pPr>
          </w:p>
        </w:tc>
      </w:tr>
    </w:tbl>
    <w:p w:rsidR="00565BAD" w:rsidRPr="003F2FA0" w:rsidRDefault="00565BAD" w:rsidP="009A6DBA">
      <w:pPr>
        <w:pStyle w:val="Titre2"/>
        <w:shd w:val="clear" w:color="auto" w:fill="FFFFFF" w:themeFill="background1"/>
        <w:rPr>
          <w:rFonts w:ascii="Times New Roman" w:hAnsi="Times New Roman"/>
        </w:rPr>
        <w:sectPr w:rsidR="00565BAD" w:rsidRPr="003F2FA0" w:rsidSect="006764FC">
          <w:pgSz w:w="15840" w:h="12240" w:orient="landscape" w:code="1"/>
          <w:pgMar w:top="432" w:right="720" w:bottom="720" w:left="720" w:header="576" w:footer="576" w:gutter="0"/>
          <w:cols w:space="708"/>
          <w:docGrid w:linePitch="360"/>
        </w:sectPr>
      </w:pPr>
    </w:p>
    <w:p w:rsidR="00C10648" w:rsidRDefault="00C10648" w:rsidP="00665D2A">
      <w:pPr>
        <w:ind w:right="2"/>
        <w:jc w:val="center"/>
        <w:rPr>
          <w:b/>
          <w:sz w:val="48"/>
          <w:szCs w:val="48"/>
        </w:rPr>
      </w:pPr>
    </w:p>
    <w:p w:rsidR="00665D2A" w:rsidRPr="003F2FA0" w:rsidRDefault="00B1407B" w:rsidP="00665D2A">
      <w:pPr>
        <w:ind w:right="2"/>
        <w:jc w:val="center"/>
        <w:rPr>
          <w:b/>
          <w:sz w:val="48"/>
          <w:szCs w:val="48"/>
        </w:rPr>
      </w:pPr>
      <w:r>
        <w:rPr>
          <w:b/>
          <w:noProof/>
          <w:lang w:eastAsia="fr-CA"/>
        </w:rPr>
        <w:drawing>
          <wp:anchor distT="0" distB="0" distL="114300" distR="114300" simplePos="0" relativeHeight="251651584" behindDoc="1" locked="0" layoutInCell="1" allowOverlap="1" wp14:anchorId="669339E8" wp14:editId="392176A3">
            <wp:simplePos x="0" y="0"/>
            <wp:positionH relativeFrom="column">
              <wp:posOffset>-172085</wp:posOffset>
            </wp:positionH>
            <wp:positionV relativeFrom="paragraph">
              <wp:posOffset>-146685</wp:posOffset>
            </wp:positionV>
            <wp:extent cx="1208405" cy="604520"/>
            <wp:effectExtent l="0" t="0" r="0" b="5080"/>
            <wp:wrapNone/>
            <wp:docPr id="495" name="Image 495"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2A">
        <w:rPr>
          <w:b/>
          <w:sz w:val="48"/>
          <w:szCs w:val="48"/>
        </w:rPr>
        <w:t>Cahier de l’élève</w:t>
      </w:r>
      <w:r w:rsidR="003A2213">
        <w:rPr>
          <w:b/>
          <w:sz w:val="48"/>
          <w:szCs w:val="48"/>
        </w:rPr>
        <w:t xml:space="preserve"> (Annexe 2)</w:t>
      </w:r>
    </w:p>
    <w:p w:rsidR="00665D2A" w:rsidRPr="003F2FA0" w:rsidRDefault="00665D2A" w:rsidP="00665D2A">
      <w:pPr>
        <w:ind w:right="2"/>
        <w:jc w:val="center"/>
        <w:rPr>
          <w:b/>
        </w:rPr>
      </w:pPr>
    </w:p>
    <w:p w:rsidR="00665D2A" w:rsidRDefault="00665D2A" w:rsidP="00665D2A">
      <w:pPr>
        <w:ind w:right="2"/>
        <w:jc w:val="center"/>
        <w:rPr>
          <w:b/>
        </w:rPr>
      </w:pPr>
    </w:p>
    <w:p w:rsidR="00665D2A" w:rsidRDefault="00665D2A" w:rsidP="00665D2A">
      <w:pPr>
        <w:ind w:right="2"/>
        <w:jc w:val="center"/>
        <w:rPr>
          <w:b/>
        </w:rPr>
      </w:pPr>
    </w:p>
    <w:p w:rsidR="00665D2A" w:rsidRDefault="00665D2A" w:rsidP="00665D2A">
      <w:pPr>
        <w:ind w:right="2"/>
        <w:jc w:val="center"/>
        <w:rPr>
          <w:b/>
          <w:bCs/>
          <w:caps/>
          <w:sz w:val="28"/>
          <w:szCs w:val="28"/>
        </w:rPr>
      </w:pPr>
    </w:p>
    <w:p w:rsidR="00665D2A" w:rsidRDefault="00665D2A" w:rsidP="00665D2A">
      <w:pPr>
        <w:ind w:right="2"/>
        <w:jc w:val="center"/>
        <w:rPr>
          <w:b/>
          <w:bCs/>
          <w:caps/>
          <w:sz w:val="28"/>
          <w:szCs w:val="28"/>
        </w:rPr>
      </w:pPr>
    </w:p>
    <w:p w:rsidR="00665D2A" w:rsidRPr="003F2FA0" w:rsidRDefault="00665D2A" w:rsidP="00665D2A">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665D2A" w:rsidRPr="003F2FA0" w:rsidTr="005B7569">
        <w:trPr>
          <w:jc w:val="center"/>
        </w:trPr>
        <w:tc>
          <w:tcPr>
            <w:tcW w:w="8640" w:type="dxa"/>
          </w:tcPr>
          <w:p w:rsidR="00665D2A" w:rsidRPr="0061238A" w:rsidRDefault="00665D2A" w:rsidP="005B7569">
            <w:pPr>
              <w:ind w:right="2"/>
              <w:rPr>
                <w:b/>
                <w:bCs/>
                <w:caps/>
                <w:sz w:val="28"/>
                <w:szCs w:val="28"/>
              </w:rPr>
            </w:pPr>
          </w:p>
          <w:p w:rsidR="00665D2A" w:rsidRPr="0061238A" w:rsidRDefault="00665D2A" w:rsidP="005B7569">
            <w:pPr>
              <w:ind w:right="2"/>
              <w:jc w:val="center"/>
              <w:rPr>
                <w:b/>
                <w:bCs/>
                <w:sz w:val="36"/>
                <w:szCs w:val="36"/>
              </w:rPr>
            </w:pPr>
          </w:p>
          <w:p w:rsidR="00665D2A" w:rsidRPr="0061238A" w:rsidRDefault="00665D2A" w:rsidP="005B7569">
            <w:pPr>
              <w:ind w:right="2"/>
              <w:jc w:val="center"/>
              <w:rPr>
                <w:b/>
                <w:bCs/>
                <w:sz w:val="36"/>
                <w:szCs w:val="36"/>
              </w:rPr>
            </w:pPr>
            <w:r w:rsidRPr="0061238A">
              <w:rPr>
                <w:b/>
                <w:bCs/>
                <w:sz w:val="36"/>
                <w:szCs w:val="36"/>
              </w:rPr>
              <w:t>Éducation physique et à la santé</w:t>
            </w:r>
          </w:p>
          <w:p w:rsidR="00665D2A" w:rsidRPr="0061238A" w:rsidRDefault="00665D2A" w:rsidP="005B7569">
            <w:pPr>
              <w:ind w:right="2"/>
              <w:jc w:val="center"/>
              <w:rPr>
                <w:b/>
                <w:bCs/>
                <w:sz w:val="36"/>
                <w:szCs w:val="36"/>
              </w:rPr>
            </w:pPr>
          </w:p>
          <w:p w:rsidR="00665D2A" w:rsidRPr="0061238A" w:rsidRDefault="00665D2A" w:rsidP="005B7569">
            <w:pPr>
              <w:ind w:right="2"/>
              <w:jc w:val="center"/>
              <w:rPr>
                <w:b/>
                <w:bCs/>
                <w:sz w:val="36"/>
                <w:szCs w:val="36"/>
              </w:rPr>
            </w:pPr>
          </w:p>
          <w:p w:rsidR="00665D2A" w:rsidRPr="0061238A" w:rsidRDefault="00665D2A" w:rsidP="005B7569">
            <w:pPr>
              <w:ind w:right="2"/>
              <w:jc w:val="center"/>
              <w:rPr>
                <w:b/>
                <w:sz w:val="36"/>
                <w:szCs w:val="36"/>
              </w:rPr>
            </w:pPr>
            <w:r w:rsidRPr="006345B0">
              <w:rPr>
                <w:b/>
                <w:sz w:val="36"/>
                <w:szCs w:val="36"/>
              </w:rPr>
              <w:t>5</w:t>
            </w:r>
            <w:r w:rsidRPr="006345B0">
              <w:rPr>
                <w:b/>
                <w:sz w:val="36"/>
                <w:szCs w:val="36"/>
                <w:vertAlign w:val="superscript"/>
              </w:rPr>
              <w:t>e</w:t>
            </w:r>
            <w:r w:rsidRPr="006345B0">
              <w:rPr>
                <w:b/>
                <w:sz w:val="36"/>
                <w:szCs w:val="36"/>
              </w:rPr>
              <w:t xml:space="preserve"> Année du primaire</w:t>
            </w:r>
          </w:p>
          <w:p w:rsidR="00665D2A" w:rsidRPr="0061238A" w:rsidRDefault="00665D2A" w:rsidP="005B7569">
            <w:pPr>
              <w:ind w:right="2"/>
              <w:jc w:val="center"/>
              <w:rPr>
                <w:b/>
                <w:sz w:val="36"/>
                <w:szCs w:val="36"/>
              </w:rPr>
            </w:pPr>
          </w:p>
          <w:p w:rsidR="00665D2A" w:rsidRPr="0061238A" w:rsidRDefault="00665D2A" w:rsidP="005B7569">
            <w:pPr>
              <w:ind w:right="2"/>
              <w:jc w:val="center"/>
              <w:rPr>
                <w:b/>
                <w:sz w:val="36"/>
                <w:szCs w:val="36"/>
              </w:rPr>
            </w:pPr>
          </w:p>
          <w:p w:rsidR="00665D2A" w:rsidRPr="0061238A" w:rsidRDefault="00665D2A" w:rsidP="005B7569">
            <w:pPr>
              <w:ind w:right="2"/>
              <w:jc w:val="center"/>
              <w:rPr>
                <w:b/>
                <w:sz w:val="36"/>
                <w:szCs w:val="36"/>
              </w:rPr>
            </w:pPr>
            <w:r w:rsidRPr="0061238A">
              <w:rPr>
                <w:b/>
                <w:sz w:val="36"/>
                <w:szCs w:val="36"/>
              </w:rPr>
              <w:t xml:space="preserve">Compétence : </w:t>
            </w:r>
            <w:r>
              <w:rPr>
                <w:b/>
                <w:sz w:val="36"/>
                <w:szCs w:val="36"/>
              </w:rPr>
              <w:t>Interagir dans divers contextes de pratique d’activités physiques</w:t>
            </w:r>
          </w:p>
          <w:p w:rsidR="00665D2A" w:rsidRPr="0061238A" w:rsidRDefault="00665D2A" w:rsidP="005B7569">
            <w:pPr>
              <w:ind w:right="2"/>
              <w:jc w:val="center"/>
              <w:rPr>
                <w:b/>
                <w:bCs/>
                <w:caps/>
                <w:sz w:val="36"/>
                <w:szCs w:val="36"/>
              </w:rPr>
            </w:pPr>
          </w:p>
          <w:p w:rsidR="00665D2A" w:rsidRPr="0061238A" w:rsidRDefault="00665D2A" w:rsidP="005B7569">
            <w:pPr>
              <w:ind w:right="2"/>
              <w:rPr>
                <w:b/>
                <w:iCs/>
                <w:sz w:val="36"/>
                <w:szCs w:val="36"/>
              </w:rPr>
            </w:pPr>
          </w:p>
          <w:p w:rsidR="00665D2A" w:rsidRPr="0061238A" w:rsidRDefault="00665D2A" w:rsidP="005B7569">
            <w:pPr>
              <w:ind w:right="2"/>
              <w:rPr>
                <w:b/>
                <w:iCs/>
                <w:sz w:val="36"/>
                <w:szCs w:val="36"/>
              </w:rPr>
            </w:pPr>
          </w:p>
          <w:p w:rsidR="00665D2A" w:rsidRPr="0061238A" w:rsidRDefault="00665D2A" w:rsidP="005B7569">
            <w:pPr>
              <w:ind w:right="2"/>
              <w:jc w:val="center"/>
              <w:rPr>
                <w:b/>
                <w:sz w:val="28"/>
                <w:szCs w:val="28"/>
              </w:rPr>
            </w:pPr>
            <w:r w:rsidRPr="0061238A">
              <w:rPr>
                <w:b/>
                <w:sz w:val="36"/>
                <w:szCs w:val="36"/>
              </w:rPr>
              <w:t xml:space="preserve">Titre de la SAÉ : </w:t>
            </w:r>
            <w:r>
              <w:rPr>
                <w:b/>
                <w:sz w:val="36"/>
                <w:szCs w:val="36"/>
              </w:rPr>
              <w:t xml:space="preserve">Le </w:t>
            </w:r>
            <w:proofErr w:type="spellStart"/>
            <w:r w:rsidR="006C3335">
              <w:rPr>
                <w:b/>
                <w:sz w:val="36"/>
                <w:szCs w:val="36"/>
              </w:rPr>
              <w:t>Pillow</w:t>
            </w:r>
            <w:proofErr w:type="spellEnd"/>
            <w:r w:rsidR="006C3335">
              <w:rPr>
                <w:b/>
                <w:sz w:val="36"/>
                <w:szCs w:val="36"/>
              </w:rPr>
              <w:t>-Polo</w:t>
            </w:r>
          </w:p>
          <w:p w:rsidR="00665D2A" w:rsidRPr="0061238A" w:rsidRDefault="00665D2A" w:rsidP="005B7569">
            <w:pPr>
              <w:ind w:right="2"/>
              <w:rPr>
                <w:b/>
                <w:sz w:val="28"/>
                <w:szCs w:val="28"/>
              </w:rPr>
            </w:pPr>
          </w:p>
          <w:p w:rsidR="00665D2A" w:rsidRPr="0061238A" w:rsidRDefault="00665D2A" w:rsidP="005B7569">
            <w:pPr>
              <w:ind w:right="2"/>
              <w:rPr>
                <w:b/>
                <w:sz w:val="28"/>
                <w:szCs w:val="28"/>
              </w:rPr>
            </w:pPr>
          </w:p>
          <w:p w:rsidR="00665D2A" w:rsidRPr="0061238A" w:rsidRDefault="00665D2A" w:rsidP="005B7569">
            <w:pPr>
              <w:ind w:right="2"/>
              <w:rPr>
                <w:b/>
                <w:sz w:val="28"/>
                <w:szCs w:val="28"/>
              </w:rPr>
            </w:pPr>
          </w:p>
        </w:tc>
      </w:tr>
    </w:tbl>
    <w:p w:rsidR="00665D2A" w:rsidRPr="003F2FA0" w:rsidRDefault="00665D2A" w:rsidP="00665D2A">
      <w:pPr>
        <w:ind w:right="1439"/>
        <w:rPr>
          <w:b/>
        </w:rPr>
      </w:pPr>
    </w:p>
    <w:p w:rsidR="00665D2A" w:rsidRPr="003F2FA0" w:rsidRDefault="00665D2A" w:rsidP="00665D2A">
      <w:pPr>
        <w:ind w:right="1439"/>
        <w:rPr>
          <w:b/>
        </w:rPr>
      </w:pPr>
    </w:p>
    <w:p w:rsidR="00665D2A" w:rsidRPr="003F2FA0" w:rsidRDefault="00665D2A" w:rsidP="00665D2A">
      <w:pPr>
        <w:ind w:right="1439"/>
        <w:rPr>
          <w:b/>
        </w:rPr>
      </w:pPr>
    </w:p>
    <w:p w:rsidR="009A6DBA" w:rsidRDefault="00665D2A" w:rsidP="009A6DBA">
      <w:pPr>
        <w:pStyle w:val="Corps"/>
        <w:ind w:left="360"/>
      </w:pPr>
      <w:r w:rsidRPr="003F2FA0">
        <w:rPr>
          <w:b/>
          <w:sz w:val="28"/>
          <w:szCs w:val="28"/>
        </w:rPr>
        <w:t>Auteur (s) </w:t>
      </w:r>
      <w:proofErr w:type="gramStart"/>
      <w:r w:rsidRPr="003F2FA0">
        <w:rPr>
          <w:b/>
          <w:sz w:val="28"/>
          <w:szCs w:val="28"/>
        </w:rPr>
        <w:t xml:space="preserve">: </w:t>
      </w:r>
      <w:r w:rsidR="009A6DBA">
        <w:rPr>
          <w:b/>
          <w:sz w:val="28"/>
          <w:szCs w:val="28"/>
        </w:rPr>
        <w:t>:</w:t>
      </w:r>
      <w:proofErr w:type="gramEnd"/>
      <w:r w:rsidR="009A6DBA">
        <w:rPr>
          <w:b/>
          <w:sz w:val="28"/>
          <w:szCs w:val="28"/>
        </w:rPr>
        <w:t xml:space="preserve"> </w:t>
      </w:r>
      <w:r w:rsidR="009A6DBA">
        <w:rPr>
          <w:highlight w:val="yellow"/>
        </w:rPr>
        <w:t>*Ce travail a été réalisé par des étudiants de 2</w:t>
      </w:r>
      <w:r w:rsidR="009A6DBA">
        <w:rPr>
          <w:highlight w:val="yellow"/>
          <w:vertAlign w:val="superscript"/>
        </w:rPr>
        <w:t>e</w:t>
      </w:r>
      <w:r w:rsidR="009A6DBA">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665D2A" w:rsidRDefault="00665D2A" w:rsidP="00665D2A">
      <w:pPr>
        <w:ind w:right="-18"/>
        <w:rPr>
          <w:b/>
          <w:sz w:val="28"/>
          <w:szCs w:val="28"/>
        </w:rPr>
      </w:pPr>
    </w:p>
    <w:p w:rsidR="00665D2A" w:rsidRPr="003F2FA0" w:rsidRDefault="00665D2A" w:rsidP="00665D2A">
      <w:pPr>
        <w:spacing w:line="360" w:lineRule="auto"/>
      </w:pPr>
      <w:r>
        <w:rPr>
          <w:b/>
          <w:sz w:val="28"/>
          <w:szCs w:val="28"/>
        </w:rPr>
        <w:br w:type="page"/>
      </w:r>
    </w:p>
    <w:p w:rsidR="00665D2A" w:rsidRDefault="00665D2A" w:rsidP="00665D2A">
      <w:pPr>
        <w:pStyle w:val="Titre"/>
        <w:rPr>
          <w:sz w:val="56"/>
        </w:rPr>
      </w:pPr>
      <w:commentRangeStart w:id="39"/>
      <w:r w:rsidRPr="007F0517">
        <w:rPr>
          <w:sz w:val="56"/>
        </w:rPr>
        <w:lastRenderedPageBreak/>
        <w:t xml:space="preserve">Le </w:t>
      </w:r>
      <w:proofErr w:type="spellStart"/>
      <w:r w:rsidR="003B770B">
        <w:rPr>
          <w:sz w:val="56"/>
        </w:rPr>
        <w:t>Pillow</w:t>
      </w:r>
      <w:proofErr w:type="spellEnd"/>
      <w:r w:rsidR="003B770B">
        <w:rPr>
          <w:sz w:val="56"/>
        </w:rPr>
        <w:t>-Polo</w:t>
      </w:r>
      <w:commentRangeEnd w:id="39"/>
      <w:r w:rsidR="006345B0">
        <w:rPr>
          <w:rStyle w:val="Marquedecommentaire"/>
          <w:rFonts w:ascii="Times New Roman" w:hAnsi="Times New Roman"/>
          <w:lang w:val="fr-CA" w:eastAsia="en-US"/>
        </w:rPr>
        <w:commentReference w:id="39"/>
      </w:r>
      <w:r w:rsidRPr="007F0517">
        <w:rPr>
          <w:sz w:val="56"/>
        </w:rPr>
        <w:t>!</w:t>
      </w:r>
    </w:p>
    <w:p w:rsidR="00740F8F" w:rsidRDefault="00B1407B" w:rsidP="00665D2A">
      <w:pPr>
        <w:pStyle w:val="Titre"/>
        <w:rPr>
          <w:noProof/>
          <w:lang w:val="fr-CA" w:eastAsia="fr-CA"/>
        </w:rPr>
      </w:pPr>
      <w:r>
        <w:rPr>
          <w:noProof/>
          <w:lang w:val="fr-CA" w:eastAsia="fr-CA"/>
        </w:rPr>
        <w:drawing>
          <wp:inline distT="0" distB="0" distL="0" distR="0" wp14:anchorId="53D120A2" wp14:editId="18DDC364">
            <wp:extent cx="3032760" cy="1516380"/>
            <wp:effectExtent l="0" t="0" r="0" b="7620"/>
            <wp:docPr id="16" name="Image 1" descr="https://encrypted-tbn2.gstatic.com/images?q=tbn:ANd9GcQQ9NgN3GCjdzDYfF9pX0l7oW2_9MmrTeX9s79cvzGofxVDYdo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2.gstatic.com/images?q=tbn:ANd9GcQQ9NgN3GCjdzDYfF9pX0l7oW2_9MmrTeX9s79cvzGofxVDYdoQA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2760" cy="1516380"/>
                    </a:xfrm>
                    <a:prstGeom prst="rect">
                      <a:avLst/>
                    </a:prstGeom>
                    <a:noFill/>
                    <a:ln>
                      <a:noFill/>
                    </a:ln>
                  </pic:spPr>
                </pic:pic>
              </a:graphicData>
            </a:graphic>
          </wp:inline>
        </w:drawing>
      </w:r>
    </w:p>
    <w:p w:rsidR="00B937F1" w:rsidRPr="007F0517" w:rsidRDefault="00B937F1" w:rsidP="00665D2A">
      <w:pPr>
        <w:pStyle w:val="Titre"/>
        <w:rPr>
          <w:sz w:val="56"/>
        </w:rPr>
      </w:pPr>
    </w:p>
    <w:p w:rsidR="00665D2A" w:rsidRPr="007F0517" w:rsidRDefault="00665D2A" w:rsidP="00665D2A">
      <w:pPr>
        <w:pBdr>
          <w:bottom w:val="single" w:sz="12" w:space="1" w:color="auto"/>
        </w:pBdr>
      </w:pPr>
      <w:r w:rsidRPr="007F0517">
        <w:t xml:space="preserve">Noms des membres de l’équipe : </w:t>
      </w:r>
    </w:p>
    <w:p w:rsidR="00665D2A" w:rsidRPr="00EB0ADB" w:rsidRDefault="00665D2A" w:rsidP="00665D2A">
      <w:pPr>
        <w:pBdr>
          <w:bottom w:val="single" w:sz="12" w:space="1" w:color="auto"/>
        </w:pBdr>
      </w:pPr>
    </w:p>
    <w:p w:rsidR="00665D2A" w:rsidRPr="007F0517" w:rsidRDefault="00665D2A" w:rsidP="00665D2A">
      <w:r w:rsidRPr="00EB0ADB">
        <w:t>_______________________________________________________________________________________________________________________________________________________________________</w:t>
      </w:r>
      <w:r>
        <w:t>_</w:t>
      </w:r>
    </w:p>
    <w:p w:rsidR="00665D2A" w:rsidRPr="007F0517" w:rsidRDefault="00665D2A" w:rsidP="00665D2A"/>
    <w:p w:rsidR="00665D2A" w:rsidRPr="007F0517" w:rsidRDefault="00665D2A" w:rsidP="00665D2A"/>
    <w:p w:rsidR="00665D2A" w:rsidRPr="007F0517" w:rsidRDefault="00665D2A" w:rsidP="00665D2A"/>
    <w:p w:rsidR="00665D2A" w:rsidRPr="007F0517" w:rsidRDefault="00665D2A" w:rsidP="00665D2A"/>
    <w:p w:rsidR="00665D2A" w:rsidRPr="007F0517" w:rsidRDefault="00665D2A" w:rsidP="00665D2A">
      <w:r w:rsidRPr="007F0517">
        <w:t>Capitaine de l’équipe : _________________________________</w:t>
      </w:r>
    </w:p>
    <w:p w:rsidR="00665D2A" w:rsidRPr="007F0517" w:rsidRDefault="00665D2A" w:rsidP="00665D2A">
      <w:r w:rsidRPr="007F0517">
        <w:br w:type="textWrapping" w:clear="all"/>
      </w:r>
    </w:p>
    <w:p w:rsidR="00665D2A" w:rsidRPr="007F0517" w:rsidRDefault="00665D2A" w:rsidP="00665D2A">
      <w:pPr>
        <w:rPr>
          <w:b/>
        </w:rPr>
      </w:pPr>
    </w:p>
    <w:p w:rsidR="00665D2A" w:rsidRPr="002106DD" w:rsidRDefault="00665D2A" w:rsidP="00665D2A">
      <w:pPr>
        <w:pStyle w:val="Titre1"/>
        <w:rPr>
          <w:sz w:val="32"/>
        </w:rPr>
      </w:pPr>
      <w:r w:rsidRPr="002106DD">
        <w:rPr>
          <w:sz w:val="32"/>
        </w:rPr>
        <w:t>Stratégie offensive</w:t>
      </w:r>
    </w:p>
    <w:p w:rsidR="00665D2A" w:rsidRDefault="00665D2A" w:rsidP="00665D2A">
      <w:pPr>
        <w:jc w:val="center"/>
        <w:rPr>
          <w:b/>
        </w:rPr>
      </w:pPr>
    </w:p>
    <w:p w:rsidR="00665D2A" w:rsidRDefault="00665D2A" w:rsidP="00665D2A">
      <w:r w:rsidRPr="00F23AFF">
        <w:rPr>
          <w:color w:val="00B050"/>
        </w:rPr>
        <w:t>Décrivez votre stratégie offensive</w:t>
      </w:r>
      <w:r w:rsidRPr="007F0517">
        <w:rPr>
          <w:i/>
        </w:rPr>
        <w:t xml:space="preserve"> (rôles de chaque membre de l’équipe, qui </w:t>
      </w:r>
      <w:r w:rsidR="00CD3C6F">
        <w:rPr>
          <w:i/>
        </w:rPr>
        <w:t>est le porteur</w:t>
      </w:r>
      <w:r w:rsidRPr="007F0517">
        <w:rPr>
          <w:i/>
        </w:rPr>
        <w:t>, les feintes</w:t>
      </w:r>
      <w:r>
        <w:rPr>
          <w:i/>
        </w:rPr>
        <w:t xml:space="preserve"> et nom de la stratégie</w:t>
      </w:r>
      <w:r w:rsidRPr="007F0517">
        <w:rPr>
          <w:i/>
        </w:rPr>
        <w:t>) :</w:t>
      </w:r>
    </w:p>
    <w:p w:rsidR="00665D2A" w:rsidRPr="007F0517" w:rsidRDefault="00665D2A" w:rsidP="00665D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D2A" w:rsidRDefault="00665D2A" w:rsidP="00665D2A">
      <w:pPr>
        <w:pStyle w:val="Titre1"/>
        <w:rPr>
          <w:sz w:val="32"/>
        </w:rPr>
      </w:pPr>
    </w:p>
    <w:p w:rsidR="00665D2A" w:rsidRDefault="00665D2A" w:rsidP="00665D2A">
      <w:pPr>
        <w:pStyle w:val="Titre1"/>
        <w:jc w:val="left"/>
        <w:rPr>
          <w:sz w:val="32"/>
        </w:rPr>
      </w:pPr>
      <w:r>
        <w:rPr>
          <w:sz w:val="32"/>
        </w:rPr>
        <w:t xml:space="preserve">Dessin : </w:t>
      </w:r>
    </w:p>
    <w:p w:rsidR="00665D2A" w:rsidRDefault="00665D2A" w:rsidP="00665D2A"/>
    <w:p w:rsidR="00665D2A" w:rsidRDefault="00665D2A" w:rsidP="00665D2A"/>
    <w:p w:rsidR="00665D2A" w:rsidRDefault="00665D2A" w:rsidP="00665D2A"/>
    <w:p w:rsidR="00665D2A" w:rsidRDefault="00665D2A" w:rsidP="00665D2A"/>
    <w:p w:rsidR="00665D2A" w:rsidRDefault="00665D2A" w:rsidP="00665D2A"/>
    <w:p w:rsidR="00665D2A" w:rsidRDefault="00665D2A" w:rsidP="00665D2A"/>
    <w:p w:rsidR="00665D2A" w:rsidRPr="00957467" w:rsidRDefault="00665D2A" w:rsidP="00665D2A"/>
    <w:p w:rsidR="00665D2A" w:rsidRDefault="00665D2A" w:rsidP="00665D2A">
      <w:pPr>
        <w:pStyle w:val="Titre1"/>
        <w:rPr>
          <w:sz w:val="32"/>
        </w:rPr>
      </w:pPr>
    </w:p>
    <w:p w:rsidR="00665D2A" w:rsidRDefault="00665D2A" w:rsidP="00665D2A">
      <w:pPr>
        <w:pStyle w:val="Titre1"/>
        <w:rPr>
          <w:sz w:val="32"/>
        </w:rPr>
      </w:pPr>
    </w:p>
    <w:p w:rsidR="00665D2A" w:rsidRDefault="00665D2A" w:rsidP="00665D2A"/>
    <w:p w:rsidR="00F23AFF" w:rsidRDefault="00F23AFF" w:rsidP="00665D2A">
      <w:pPr>
        <w:pStyle w:val="Titre1"/>
        <w:rPr>
          <w:sz w:val="32"/>
        </w:rPr>
      </w:pPr>
    </w:p>
    <w:p w:rsidR="00F23AFF" w:rsidRDefault="00F23AFF" w:rsidP="00665D2A">
      <w:pPr>
        <w:pStyle w:val="Titre1"/>
        <w:rPr>
          <w:sz w:val="32"/>
        </w:rPr>
      </w:pPr>
    </w:p>
    <w:p w:rsidR="00665D2A" w:rsidRPr="002106DD" w:rsidRDefault="00665D2A" w:rsidP="00665D2A">
      <w:pPr>
        <w:pStyle w:val="Titre1"/>
        <w:rPr>
          <w:sz w:val="32"/>
        </w:rPr>
      </w:pPr>
      <w:r w:rsidRPr="002106DD">
        <w:rPr>
          <w:sz w:val="32"/>
        </w:rPr>
        <w:t xml:space="preserve">La </w:t>
      </w:r>
      <w:r w:rsidR="00CD3C6F">
        <w:rPr>
          <w:sz w:val="32"/>
        </w:rPr>
        <w:t>synchronisation</w:t>
      </w:r>
    </w:p>
    <w:p w:rsidR="00665D2A" w:rsidRDefault="00665D2A" w:rsidP="00665D2A"/>
    <w:p w:rsidR="00665D2A" w:rsidRPr="002106DD" w:rsidRDefault="00665D2A" w:rsidP="00665D2A"/>
    <w:p w:rsidR="00665D2A" w:rsidRDefault="00665D2A" w:rsidP="00665D2A">
      <w:pPr>
        <w:rPr>
          <w:color w:val="00B050"/>
        </w:rPr>
      </w:pPr>
      <w:r>
        <w:rPr>
          <w:color w:val="00B050"/>
        </w:rPr>
        <w:t xml:space="preserve">                    </w:t>
      </w:r>
      <w:r w:rsidR="00B1407B">
        <w:rPr>
          <w:noProof/>
          <w:color w:val="00B050"/>
          <w:lang w:eastAsia="fr-CA"/>
        </w:rPr>
        <w:drawing>
          <wp:inline distT="0" distB="0" distL="0" distR="0" wp14:anchorId="0E9D9352" wp14:editId="4E2968E9">
            <wp:extent cx="1333500" cy="1958340"/>
            <wp:effectExtent l="0" t="0" r="0" b="3810"/>
            <wp:docPr id="17" name="Image 17"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958340"/>
                    </a:xfrm>
                    <a:prstGeom prst="rect">
                      <a:avLst/>
                    </a:prstGeom>
                    <a:noFill/>
                    <a:ln>
                      <a:noFill/>
                    </a:ln>
                  </pic:spPr>
                </pic:pic>
              </a:graphicData>
            </a:graphic>
          </wp:inline>
        </w:drawing>
      </w:r>
      <w:r w:rsidR="00B937F1">
        <w:rPr>
          <w:color w:val="00B050"/>
        </w:rPr>
        <w:t xml:space="preserve">   </w:t>
      </w:r>
      <w:r w:rsidR="00B937F1">
        <w:rPr>
          <w:color w:val="00B050"/>
        </w:rPr>
        <w:tab/>
      </w:r>
      <w:r w:rsidR="00B937F1">
        <w:rPr>
          <w:color w:val="00B050"/>
        </w:rPr>
        <w:tab/>
      </w:r>
      <w:r w:rsidR="00B937F1">
        <w:rPr>
          <w:color w:val="00B050"/>
        </w:rPr>
        <w:tab/>
      </w:r>
      <w:r w:rsidR="00B937F1">
        <w:rPr>
          <w:color w:val="00B050"/>
        </w:rPr>
        <w:tab/>
        <w:t xml:space="preserve"> </w:t>
      </w:r>
      <w:r w:rsidR="00B1407B">
        <w:rPr>
          <w:noProof/>
          <w:color w:val="00B050"/>
          <w:lang w:eastAsia="fr-CA"/>
        </w:rPr>
        <w:drawing>
          <wp:inline distT="0" distB="0" distL="0" distR="0" wp14:anchorId="25AA8E5C" wp14:editId="1B241F7D">
            <wp:extent cx="1478280" cy="1973580"/>
            <wp:effectExtent l="0" t="0" r="7620" b="7620"/>
            <wp:docPr id="18" name="Image 18"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8280" cy="1973580"/>
                    </a:xfrm>
                    <a:prstGeom prst="rect">
                      <a:avLst/>
                    </a:prstGeom>
                    <a:noFill/>
                    <a:ln>
                      <a:noFill/>
                    </a:ln>
                  </pic:spPr>
                </pic:pic>
              </a:graphicData>
            </a:graphic>
          </wp:inline>
        </w:drawing>
      </w:r>
    </w:p>
    <w:p w:rsidR="00665D2A" w:rsidRDefault="00665D2A" w:rsidP="00665D2A">
      <w:pPr>
        <w:rPr>
          <w:color w:val="00B050"/>
        </w:rPr>
      </w:pPr>
    </w:p>
    <w:p w:rsidR="00665D2A" w:rsidRDefault="00002775" w:rsidP="00665D2A">
      <w:pPr>
        <w:rPr>
          <w:color w:val="00B050"/>
        </w:rPr>
      </w:pPr>
      <w:r>
        <w:rPr>
          <w:color w:val="00B050"/>
        </w:rPr>
        <w:t>Quels sont l</w:t>
      </w:r>
      <w:r w:rsidR="00F23AFF">
        <w:rPr>
          <w:color w:val="00B050"/>
        </w:rPr>
        <w:t>es critères importants de la synchronisation</w:t>
      </w:r>
      <w:r w:rsidR="00665D2A">
        <w:rPr>
          <w:color w:val="00B050"/>
        </w:rPr>
        <w:t xml:space="preserve"> ?   </w:t>
      </w:r>
    </w:p>
    <w:p w:rsidR="00665D2A" w:rsidRDefault="00665D2A" w:rsidP="00665D2A">
      <w:pPr>
        <w:rPr>
          <w:color w:val="00B050"/>
        </w:rPr>
      </w:pPr>
      <w:r>
        <w:t xml:space="preserve">Indiquer </w:t>
      </w:r>
      <w:r w:rsidR="00F23AFF">
        <w:t>les éléments à considérés chez le porteur et le non-porteur dans les stratégies offensives.</w:t>
      </w:r>
      <w:r>
        <w:rPr>
          <w:color w:val="00B050"/>
        </w:rPr>
        <w:t xml:space="preserve">         </w:t>
      </w:r>
    </w:p>
    <w:p w:rsidR="00665D2A" w:rsidRPr="00E924E1" w:rsidRDefault="00665D2A" w:rsidP="00665D2A">
      <w:pPr>
        <w:rPr>
          <w:color w:val="00B050"/>
        </w:rPr>
      </w:pPr>
    </w:p>
    <w:p w:rsidR="00665D2A" w:rsidRPr="00E924E1" w:rsidRDefault="00665D2A" w:rsidP="00665D2A">
      <w:pPr>
        <w:rPr>
          <w:color w:val="00B050"/>
        </w:rPr>
      </w:pPr>
      <w:r w:rsidRPr="00E924E1">
        <w:rPr>
          <w:color w:val="00B050"/>
        </w:rPr>
        <w:t>Pour la stratégie offensive</w:t>
      </w:r>
      <w:r w:rsidR="00E924E1" w:rsidRPr="00E924E1">
        <w:rPr>
          <w:color w:val="00B050"/>
        </w:rPr>
        <w:t xml:space="preserve"> (Le triangle offensif ou le Delay)</w:t>
      </w:r>
      <w:r w:rsidRPr="00E924E1">
        <w:rPr>
          <w:color w:val="00B050"/>
        </w:rPr>
        <w:t xml:space="preserve"> :  </w:t>
      </w:r>
    </w:p>
    <w:p w:rsidR="00665D2A" w:rsidRPr="002106DD" w:rsidRDefault="00665D2A" w:rsidP="00665D2A">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7A8" w:rsidRPr="00BD27A8" w:rsidRDefault="00BD27A8" w:rsidP="00BD27A8">
      <w:pPr>
        <w:pStyle w:val="Titre1"/>
        <w:rPr>
          <w:sz w:val="32"/>
        </w:rPr>
      </w:pPr>
      <w:r>
        <w:rPr>
          <w:sz w:val="32"/>
        </w:rPr>
        <w:t>La communication</w:t>
      </w:r>
    </w:p>
    <w:p w:rsidR="00BD27A8" w:rsidRPr="00BD27A8" w:rsidRDefault="00BD27A8" w:rsidP="00BD27A8"/>
    <w:p w:rsidR="00BD27A8" w:rsidRPr="00BD27A8" w:rsidRDefault="00BD27A8" w:rsidP="00BD27A8">
      <w:pPr>
        <w:rPr>
          <w:color w:val="00B050"/>
        </w:rPr>
      </w:pPr>
      <w:r w:rsidRPr="00BD27A8">
        <w:rPr>
          <w:color w:val="00B050"/>
        </w:rPr>
        <w:t xml:space="preserve">Comment allez-vous communiquer ?   </w:t>
      </w:r>
    </w:p>
    <w:p w:rsidR="00BD27A8" w:rsidRPr="00BD27A8" w:rsidRDefault="00BD27A8" w:rsidP="00BD27A8">
      <w:pPr>
        <w:rPr>
          <w:color w:val="00B050"/>
        </w:rPr>
      </w:pPr>
      <w:r w:rsidRPr="00BD27A8">
        <w:t>Indiquer si vous allez utiliser des mots, des signes ou des gestes. Décrire quel seront les vos mots, signes et gestes</w:t>
      </w:r>
      <w:r w:rsidRPr="00BD27A8">
        <w:rPr>
          <w:color w:val="00B050"/>
        </w:rPr>
        <w:t xml:space="preserve">         </w:t>
      </w:r>
    </w:p>
    <w:p w:rsidR="00BD27A8" w:rsidRPr="00BD27A8" w:rsidRDefault="00BD27A8" w:rsidP="00BD27A8">
      <w:pPr>
        <w:rPr>
          <w:color w:val="00B050"/>
        </w:rPr>
      </w:pPr>
    </w:p>
    <w:p w:rsidR="00BD27A8" w:rsidRPr="00BD27A8" w:rsidRDefault="00BD27A8" w:rsidP="00BD27A8">
      <w:pPr>
        <w:rPr>
          <w:color w:val="00B050"/>
        </w:rPr>
      </w:pPr>
      <w:r w:rsidRPr="00BD27A8">
        <w:rPr>
          <w:color w:val="00B050"/>
        </w:rPr>
        <w:t xml:space="preserve">Pour la stratégie offensive :  </w:t>
      </w:r>
    </w:p>
    <w:p w:rsidR="00665D2A" w:rsidRDefault="00BD27A8" w:rsidP="00BD27A8">
      <w:pPr>
        <w:pStyle w:val="Titre1"/>
        <w:jc w:val="left"/>
        <w:rPr>
          <w:sz w:val="32"/>
        </w:rPr>
      </w:pPr>
      <w:r w:rsidRPr="00BD27A8">
        <w:rPr>
          <w:rFonts w:ascii="Times New Roman" w:hAnsi="Times New Roman"/>
          <w:b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D2A" w:rsidRDefault="00665D2A" w:rsidP="00665D2A">
      <w:pPr>
        <w:pStyle w:val="Titre1"/>
        <w:rPr>
          <w:sz w:val="32"/>
        </w:rPr>
      </w:pPr>
      <w:r w:rsidRPr="002106DD">
        <w:rPr>
          <w:sz w:val="32"/>
        </w:rPr>
        <w:t>Évaluation de l’équipe</w:t>
      </w:r>
    </w:p>
    <w:p w:rsidR="00665D2A" w:rsidRDefault="00665D2A" w:rsidP="00665D2A">
      <w:pPr>
        <w:jc w:val="right"/>
      </w:pPr>
    </w:p>
    <w:p w:rsidR="00665D2A" w:rsidRDefault="00665D2A" w:rsidP="00665D2A">
      <w:pPr>
        <w:jc w:val="right"/>
      </w:pPr>
    </w:p>
    <w:p w:rsidR="00665D2A" w:rsidRDefault="00665D2A" w:rsidP="00665D2A">
      <w:r>
        <w:t xml:space="preserve">Question 1 : Est-ce que votre stratégie offensive a bien fonctionné ? Pourquoi ? </w:t>
      </w:r>
    </w:p>
    <w:p w:rsidR="00665D2A" w:rsidRDefault="00665D2A" w:rsidP="00665D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D2A" w:rsidRDefault="00665D2A" w:rsidP="00665D2A"/>
    <w:p w:rsidR="00665D2A" w:rsidRDefault="00665D2A" w:rsidP="00665D2A"/>
    <w:p w:rsidR="00665D2A" w:rsidRDefault="00665D2A" w:rsidP="00665D2A"/>
    <w:p w:rsidR="00665D2A" w:rsidRDefault="0066436B" w:rsidP="00665D2A">
      <w:r>
        <w:lastRenderedPageBreak/>
        <w:t>Question 2</w:t>
      </w:r>
      <w:r w:rsidR="00665D2A">
        <w:t xml:space="preserve"> : Suite aux parties de </w:t>
      </w:r>
      <w:proofErr w:type="spellStart"/>
      <w:r w:rsidR="00665D2A">
        <w:t>Pillow</w:t>
      </w:r>
      <w:proofErr w:type="spellEnd"/>
      <w:r w:rsidR="00665D2A">
        <w:t>-Polo, donner 2 points positifs et 1 point à améliorer de votre plan d’action</w:t>
      </w:r>
    </w:p>
    <w:p w:rsidR="00665D2A" w:rsidRDefault="00665D2A" w:rsidP="00665D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D2A" w:rsidRDefault="00665D2A" w:rsidP="00665D2A"/>
    <w:p w:rsidR="00665D2A" w:rsidRDefault="00665D2A" w:rsidP="00665D2A"/>
    <w:p w:rsidR="00665D2A" w:rsidRDefault="00665D2A" w:rsidP="00665D2A"/>
    <w:p w:rsidR="00B937F1" w:rsidRDefault="00B937F1" w:rsidP="00665D2A"/>
    <w:p w:rsidR="00665D2A" w:rsidRDefault="0066436B" w:rsidP="00665D2A">
      <w:r>
        <w:t>Question 3</w:t>
      </w:r>
      <w:r w:rsidR="00665D2A">
        <w:t xml:space="preserve"> : Nommer quelques principes d’éthique et de sécurité vue en classe. Les avez-vous respectés ? </w:t>
      </w:r>
    </w:p>
    <w:p w:rsidR="00665D2A" w:rsidRDefault="00665D2A" w:rsidP="00665D2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D2A" w:rsidRDefault="00665D2A" w:rsidP="00665D2A"/>
    <w:p w:rsidR="006345B0" w:rsidRDefault="006345B0" w:rsidP="00893175">
      <w:pPr>
        <w:jc w:val="center"/>
      </w:pPr>
      <w:r>
        <w:br w:type="page"/>
      </w:r>
      <w:r w:rsidR="00B1407B">
        <w:rPr>
          <w:noProof/>
          <w:lang w:eastAsia="fr-CA"/>
        </w:rPr>
        <w:lastRenderedPageBreak/>
        <w:drawing>
          <wp:inline distT="0" distB="0" distL="0" distR="0" wp14:anchorId="53D8BD80" wp14:editId="3CEAAF17">
            <wp:extent cx="2956560" cy="2956560"/>
            <wp:effectExtent l="0" t="0" r="0" b="0"/>
            <wp:docPr id="19" name="Image 19"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6560" cy="2956560"/>
                    </a:xfrm>
                    <a:prstGeom prst="rect">
                      <a:avLst/>
                    </a:prstGeom>
                    <a:noFill/>
                    <a:ln>
                      <a:noFill/>
                    </a:ln>
                  </pic:spPr>
                </pic:pic>
              </a:graphicData>
            </a:graphic>
          </wp:inline>
        </w:drawing>
      </w:r>
    </w:p>
    <w:p w:rsidR="00B937F1" w:rsidRPr="00314D79" w:rsidRDefault="00B937F1" w:rsidP="009A6DBA">
      <w:bookmarkStart w:id="40" w:name="_GoBack"/>
      <w:bookmarkEnd w:id="40"/>
    </w:p>
    <w:sectPr w:rsidR="00B937F1" w:rsidRPr="00314D79" w:rsidSect="008802CB">
      <w:footerReference w:type="default" r:id="rId23"/>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ussala" w:date="2014-05-11T14:04:00Z" w:initials="r">
    <w:p w:rsidR="00A15EE9" w:rsidRDefault="00A15EE9">
      <w:pPr>
        <w:pStyle w:val="Commentaire"/>
      </w:pPr>
      <w:r>
        <w:rPr>
          <w:rStyle w:val="Marquedecommentaire"/>
        </w:rPr>
        <w:annotationRef/>
      </w:r>
      <w:r>
        <w:t>Les éléments observables ne sont pas un copier-coller du Cadre. Tu dois les ajuster.</w:t>
      </w:r>
    </w:p>
  </w:comment>
  <w:comment w:id="2" w:author="roussala" w:date="2014-05-11T14:08:00Z" w:initials="r">
    <w:p w:rsidR="004D4496" w:rsidRDefault="004D4496">
      <w:pPr>
        <w:pStyle w:val="Commentaire"/>
      </w:pPr>
      <w:r>
        <w:rPr>
          <w:rStyle w:val="Marquedecommentaire"/>
        </w:rPr>
        <w:annotationRef/>
      </w:r>
      <w:r w:rsidR="00A15EE9">
        <w:t>Tu dois reprendre ton intention et l’ajuster dans un discours pour les élèves.</w:t>
      </w:r>
    </w:p>
  </w:comment>
  <w:comment w:id="3" w:author="roussala" w:date="2014-05-11T14:09:00Z" w:initials="r">
    <w:p w:rsidR="00A15EE9" w:rsidRDefault="00A15EE9">
      <w:pPr>
        <w:pStyle w:val="Commentaire"/>
      </w:pPr>
      <w:r>
        <w:rPr>
          <w:rStyle w:val="Marquedecommentaire"/>
        </w:rPr>
        <w:annotationRef/>
      </w:r>
      <w:r>
        <w:t>À revoir</w:t>
      </w:r>
    </w:p>
  </w:comment>
  <w:comment w:id="4" w:author="roussala" w:date="2014-05-11T14:08:00Z" w:initials="r">
    <w:p w:rsidR="00A15EE9" w:rsidRDefault="00A15EE9">
      <w:pPr>
        <w:pStyle w:val="Commentaire"/>
      </w:pPr>
      <w:r>
        <w:rPr>
          <w:rStyle w:val="Marquedecommentaire"/>
        </w:rPr>
        <w:annotationRef/>
      </w:r>
      <w:r>
        <w:t>Que doit contenir le plan?</w:t>
      </w:r>
    </w:p>
  </w:comment>
  <w:comment w:id="5" w:author="roussala" w:date="2014-05-11T14:09:00Z" w:initials="r">
    <w:p w:rsidR="00A15EE9" w:rsidRDefault="00A15EE9">
      <w:pPr>
        <w:pStyle w:val="Commentaire"/>
      </w:pPr>
      <w:r>
        <w:rPr>
          <w:rStyle w:val="Marquedecommentaire"/>
        </w:rPr>
        <w:annotationRef/>
      </w:r>
      <w:r>
        <w:t>Comment se fera le déroulement de la prestation (match, durée)</w:t>
      </w:r>
    </w:p>
  </w:comment>
  <w:comment w:id="6" w:author="roussala" w:date="2014-05-11T14:09:00Z" w:initials="r">
    <w:p w:rsidR="00A15EE9" w:rsidRDefault="00A15EE9">
      <w:pPr>
        <w:pStyle w:val="Commentaire"/>
      </w:pPr>
      <w:r>
        <w:rPr>
          <w:rStyle w:val="Marquedecommentaire"/>
        </w:rPr>
        <w:annotationRef/>
      </w:r>
      <w:r>
        <w:t>Comment se passera l’autoévaluation</w:t>
      </w:r>
    </w:p>
  </w:comment>
  <w:comment w:id="7" w:author="roussala" w:date="2014-05-11T14:10:00Z" w:initials="r">
    <w:p w:rsidR="00A15EE9" w:rsidRDefault="00A15EE9">
      <w:pPr>
        <w:pStyle w:val="Commentaire"/>
      </w:pPr>
      <w:r>
        <w:rPr>
          <w:rStyle w:val="Marquedecommentaire"/>
        </w:rPr>
        <w:annotationRef/>
      </w:r>
      <w:r>
        <w:t>Tu dois avoir un objectif en lien avec cette tâche</w:t>
      </w:r>
    </w:p>
  </w:comment>
  <w:comment w:id="8" w:author="roussala" w:date="2014-05-11T14:11:00Z" w:initials="r">
    <w:p w:rsidR="00043C9C" w:rsidRDefault="00043C9C">
      <w:pPr>
        <w:pStyle w:val="Commentaire"/>
      </w:pPr>
      <w:r>
        <w:rPr>
          <w:rStyle w:val="Marquedecommentaire"/>
        </w:rPr>
        <w:annotationRef/>
      </w:r>
      <w:r>
        <w:t>Voilà une contrainte à écrire plus haut</w:t>
      </w:r>
    </w:p>
  </w:comment>
  <w:comment w:id="9" w:author="roussala" w:date="2014-05-11T14:12:00Z" w:initials="r">
    <w:p w:rsidR="006A3440" w:rsidRDefault="006A3440">
      <w:pPr>
        <w:pStyle w:val="Commentaire"/>
      </w:pPr>
      <w:r>
        <w:rPr>
          <w:rStyle w:val="Marquedecommentaire"/>
        </w:rPr>
        <w:annotationRef/>
      </w:r>
      <w:proofErr w:type="gramStart"/>
      <w:r w:rsidR="00043C9C">
        <w:t>il</w:t>
      </w:r>
      <w:proofErr w:type="gramEnd"/>
      <w:r>
        <w:t xml:space="preserve"> y en a </w:t>
      </w:r>
      <w:r w:rsidR="00043C9C">
        <w:t xml:space="preserve">toujours </w:t>
      </w:r>
      <w:r>
        <w:t>trop.</w:t>
      </w:r>
    </w:p>
  </w:comment>
  <w:comment w:id="13" w:author="roussala" w:date="2014-05-11T14:15:00Z" w:initials="r">
    <w:p w:rsidR="00043C9C" w:rsidRDefault="00043C9C">
      <w:pPr>
        <w:pStyle w:val="Commentaire"/>
      </w:pPr>
      <w:r>
        <w:rPr>
          <w:rStyle w:val="Marquedecommentaire"/>
        </w:rPr>
        <w:annotationRef/>
      </w:r>
      <w:r>
        <w:t>Ok mais tu dois le préciser. Que regardes-tu dans cette TD. Idem pour les autres tâches</w:t>
      </w:r>
    </w:p>
  </w:comment>
  <w:comment w:id="21" w:author="roussala" w:date="2014-04-10T16:28:00Z" w:initials="r">
    <w:p w:rsidR="00E00261" w:rsidRDefault="00E00261" w:rsidP="00E00261">
      <w:pPr>
        <w:pStyle w:val="Commentaire"/>
      </w:pPr>
      <w:r>
        <w:rPr>
          <w:rStyle w:val="Marquedecommentaire"/>
        </w:rPr>
        <w:annotationRef/>
      </w:r>
      <w:r>
        <w:t>OK</w:t>
      </w:r>
    </w:p>
  </w:comment>
  <w:comment w:id="30" w:author="roussala" w:date="2014-05-11T14:23:00Z" w:initials="r">
    <w:p w:rsidR="00B80DF0" w:rsidRDefault="00B80DF0">
      <w:pPr>
        <w:pStyle w:val="Commentaire"/>
      </w:pPr>
      <w:r>
        <w:rPr>
          <w:rStyle w:val="Marquedecommentaire"/>
        </w:rPr>
        <w:annotationRef/>
      </w:r>
      <w:r>
        <w:t>Il faut simplement préciser lesquels</w:t>
      </w:r>
    </w:p>
  </w:comment>
  <w:comment w:id="31" w:author="roussala" w:date="2014-05-11T14:23:00Z" w:initials="r">
    <w:p w:rsidR="00B80DF0" w:rsidRDefault="00B80DF0">
      <w:pPr>
        <w:pStyle w:val="Commentaire"/>
      </w:pPr>
      <w:r>
        <w:rPr>
          <w:rStyle w:val="Marquedecommentaire"/>
        </w:rPr>
        <w:annotationRef/>
      </w:r>
      <w:r>
        <w:t>Pratique du plan et ajustement</w:t>
      </w:r>
    </w:p>
  </w:comment>
  <w:comment w:id="34" w:author="roussala" w:date="2014-06-17T15:47:00Z" w:initials="r">
    <w:p w:rsidR="00B80DF0" w:rsidRDefault="00B80DF0">
      <w:pPr>
        <w:pStyle w:val="Commentaire"/>
      </w:pPr>
      <w:r>
        <w:rPr>
          <w:rStyle w:val="Marquedecommentaire"/>
        </w:rPr>
        <w:annotationRef/>
      </w:r>
      <w:r w:rsidR="009A6DBA">
        <w:t xml:space="preserve">Contrainte de </w:t>
      </w:r>
      <w:r>
        <w:t>l’exécution</w:t>
      </w:r>
    </w:p>
  </w:comment>
  <w:comment w:id="35" w:author="roussala" w:date="2014-05-11T14:26:00Z" w:initials="r">
    <w:p w:rsidR="00B80DF0" w:rsidRDefault="00B80DF0">
      <w:pPr>
        <w:pStyle w:val="Commentaire"/>
      </w:pPr>
      <w:r>
        <w:rPr>
          <w:rStyle w:val="Marquedecommentaire"/>
        </w:rPr>
        <w:annotationRef/>
      </w:r>
      <w:r>
        <w:t>Ils n’ont pas eu beaucoup de temps pour pratiquer et ajuster leur plan afin de développer leur efficacité. Serait-il plus judicieux d’ajouter une SEA dans cette phase au détriment de la phase de préparation? À toi de voir à la suite de la validation.</w:t>
      </w:r>
    </w:p>
  </w:comment>
  <w:comment w:id="39" w:author="roussala" w:date="2014-06-17T15:49:00Z" w:initials="r">
    <w:p w:rsidR="006345B0" w:rsidRDefault="006345B0">
      <w:pPr>
        <w:pStyle w:val="Commentaire"/>
      </w:pPr>
      <w:r>
        <w:rPr>
          <w:rStyle w:val="Marquedecommentaire"/>
        </w:rPr>
        <w:annotationRef/>
      </w:r>
      <w:r>
        <w:t xml:space="preserve">Tu as plusieurs questions concernant les connaissances. Comment peux-tu rendre ton outil pour que l’on </w:t>
      </w:r>
      <w:proofErr w:type="gramStart"/>
      <w:r>
        <w:t>voit</w:t>
      </w:r>
      <w:proofErr w:type="gramEnd"/>
      <w:r>
        <w:t xml:space="preserve"> le plan (stratégies choisies, rôles de chacun et mode de communication). Il faut que ce so</w:t>
      </w:r>
      <w:r w:rsidR="009A6DBA">
        <w:t>it facile aussi pour toi lors de l’évaluation</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E3" w:rsidRDefault="00592EE3">
      <w:r>
        <w:separator/>
      </w:r>
    </w:p>
  </w:endnote>
  <w:endnote w:type="continuationSeparator" w:id="0">
    <w:p w:rsidR="00592EE3" w:rsidRDefault="005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AGRounded B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BA" w:rsidRDefault="000332BA"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0332BA" w:rsidRDefault="000332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BA" w:rsidRPr="00040B58" w:rsidRDefault="000332BA"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BA" w:rsidRDefault="000332BA">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BA" w:rsidRPr="008725F7" w:rsidRDefault="000332BA"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0332BA" w:rsidRPr="00A0247E" w:rsidRDefault="000332BA"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9A6DBA">
      <w:rPr>
        <w:rFonts w:ascii="Arial" w:hAnsi="Arial" w:cs="Arial"/>
        <w:noProof/>
        <w:sz w:val="18"/>
        <w:szCs w:val="18"/>
      </w:rPr>
      <w:t>39</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BA" w:rsidRPr="0080286E" w:rsidRDefault="000332BA"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E3" w:rsidRDefault="00592EE3">
      <w:r>
        <w:separator/>
      </w:r>
    </w:p>
  </w:footnote>
  <w:footnote w:type="continuationSeparator" w:id="0">
    <w:p w:rsidR="00592EE3" w:rsidRDefault="00592EE3">
      <w:r>
        <w:continuationSeparator/>
      </w:r>
    </w:p>
  </w:footnote>
  <w:footnote w:id="1">
    <w:p w:rsidR="000332BA" w:rsidRDefault="000332BA">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8pt;height:20.4pt" o:bullet="t">
        <v:imagedata r:id="rId1" o:title="ban_1"/>
      </v:shape>
    </w:pict>
  </w:numPicBullet>
  <w:abstractNum w:abstractNumId="0">
    <w:nsid w:val="01066FF0"/>
    <w:multiLevelType w:val="hybridMultilevel"/>
    <w:tmpl w:val="F1B8A7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790558"/>
    <w:multiLevelType w:val="hybridMultilevel"/>
    <w:tmpl w:val="6E3A3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4567463"/>
    <w:multiLevelType w:val="hybridMultilevel"/>
    <w:tmpl w:val="930CAEF8"/>
    <w:lvl w:ilvl="0" w:tplc="7D98AFB0">
      <w:start w:val="1"/>
      <w:numFmt w:val="upperLetter"/>
      <w:lvlText w:val="%1."/>
      <w:lvlJc w:val="left"/>
      <w:pPr>
        <w:ind w:left="760" w:hanging="360"/>
      </w:pPr>
      <w:rPr>
        <w:rFonts w:hint="default"/>
      </w:rPr>
    </w:lvl>
    <w:lvl w:ilvl="1" w:tplc="0C0C0019" w:tentative="1">
      <w:start w:val="1"/>
      <w:numFmt w:val="lowerLetter"/>
      <w:lvlText w:val="%2."/>
      <w:lvlJc w:val="left"/>
      <w:pPr>
        <w:ind w:left="1480" w:hanging="360"/>
      </w:pPr>
    </w:lvl>
    <w:lvl w:ilvl="2" w:tplc="0C0C001B" w:tentative="1">
      <w:start w:val="1"/>
      <w:numFmt w:val="lowerRoman"/>
      <w:lvlText w:val="%3."/>
      <w:lvlJc w:val="right"/>
      <w:pPr>
        <w:ind w:left="2200" w:hanging="180"/>
      </w:pPr>
    </w:lvl>
    <w:lvl w:ilvl="3" w:tplc="0C0C000F" w:tentative="1">
      <w:start w:val="1"/>
      <w:numFmt w:val="decimal"/>
      <w:lvlText w:val="%4."/>
      <w:lvlJc w:val="left"/>
      <w:pPr>
        <w:ind w:left="2920" w:hanging="360"/>
      </w:pPr>
    </w:lvl>
    <w:lvl w:ilvl="4" w:tplc="0C0C0019" w:tentative="1">
      <w:start w:val="1"/>
      <w:numFmt w:val="lowerLetter"/>
      <w:lvlText w:val="%5."/>
      <w:lvlJc w:val="left"/>
      <w:pPr>
        <w:ind w:left="3640" w:hanging="360"/>
      </w:pPr>
    </w:lvl>
    <w:lvl w:ilvl="5" w:tplc="0C0C001B" w:tentative="1">
      <w:start w:val="1"/>
      <w:numFmt w:val="lowerRoman"/>
      <w:lvlText w:val="%6."/>
      <w:lvlJc w:val="right"/>
      <w:pPr>
        <w:ind w:left="4360" w:hanging="180"/>
      </w:pPr>
    </w:lvl>
    <w:lvl w:ilvl="6" w:tplc="0C0C000F" w:tentative="1">
      <w:start w:val="1"/>
      <w:numFmt w:val="decimal"/>
      <w:lvlText w:val="%7."/>
      <w:lvlJc w:val="left"/>
      <w:pPr>
        <w:ind w:left="5080" w:hanging="360"/>
      </w:pPr>
    </w:lvl>
    <w:lvl w:ilvl="7" w:tplc="0C0C0019" w:tentative="1">
      <w:start w:val="1"/>
      <w:numFmt w:val="lowerLetter"/>
      <w:lvlText w:val="%8."/>
      <w:lvlJc w:val="left"/>
      <w:pPr>
        <w:ind w:left="5800" w:hanging="360"/>
      </w:pPr>
    </w:lvl>
    <w:lvl w:ilvl="8" w:tplc="0C0C001B" w:tentative="1">
      <w:start w:val="1"/>
      <w:numFmt w:val="lowerRoman"/>
      <w:lvlText w:val="%9."/>
      <w:lvlJc w:val="right"/>
      <w:pPr>
        <w:ind w:left="6520" w:hanging="180"/>
      </w:pPr>
    </w:lvl>
  </w:abstractNum>
  <w:abstractNum w:abstractNumId="4">
    <w:nsid w:val="0C705207"/>
    <w:multiLevelType w:val="hybridMultilevel"/>
    <w:tmpl w:val="75E8CB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D622D97"/>
    <w:multiLevelType w:val="hybridMultilevel"/>
    <w:tmpl w:val="CD6649A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8">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301159"/>
    <w:multiLevelType w:val="hybridMultilevel"/>
    <w:tmpl w:val="256E32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A497DD1"/>
    <w:multiLevelType w:val="hybridMultilevel"/>
    <w:tmpl w:val="F5403C72"/>
    <w:lvl w:ilvl="0" w:tplc="D9EE108A">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2262B6C"/>
    <w:multiLevelType w:val="hybridMultilevel"/>
    <w:tmpl w:val="2D36E654"/>
    <w:lvl w:ilvl="0" w:tplc="5D40DE5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EBB4FFF"/>
    <w:multiLevelType w:val="hybridMultilevel"/>
    <w:tmpl w:val="79D20E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nsid w:val="41BD4312"/>
    <w:multiLevelType w:val="hybridMultilevel"/>
    <w:tmpl w:val="3B0E022A"/>
    <w:lvl w:ilvl="0" w:tplc="AC188CF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4343238E"/>
    <w:multiLevelType w:val="hybridMultilevel"/>
    <w:tmpl w:val="D996F226"/>
    <w:lvl w:ilvl="0" w:tplc="3B1635C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467049"/>
    <w:multiLevelType w:val="hybridMultilevel"/>
    <w:tmpl w:val="75E8CB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31B06DE"/>
    <w:multiLevelType w:val="hybridMultilevel"/>
    <w:tmpl w:val="924E3EE6"/>
    <w:lvl w:ilvl="0" w:tplc="218667A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9">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30">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09A3A95"/>
    <w:multiLevelType w:val="hybridMultilevel"/>
    <w:tmpl w:val="E0304F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0A32AEE"/>
    <w:multiLevelType w:val="hybridMultilevel"/>
    <w:tmpl w:val="41E8CB64"/>
    <w:lvl w:ilvl="0" w:tplc="4EB0237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5">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6">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nsid w:val="6F3C2964"/>
    <w:multiLevelType w:val="hybridMultilevel"/>
    <w:tmpl w:val="2988CB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0483CEB"/>
    <w:multiLevelType w:val="hybridMultilevel"/>
    <w:tmpl w:val="ECCE50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7AF3E37"/>
    <w:multiLevelType w:val="hybridMultilevel"/>
    <w:tmpl w:val="F1B8A7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E0E44B1"/>
    <w:multiLevelType w:val="hybridMultilevel"/>
    <w:tmpl w:val="1DA466C2"/>
    <w:lvl w:ilvl="0" w:tplc="ED5C943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4">
    <w:nsid w:val="7E1E208A"/>
    <w:multiLevelType w:val="hybridMultilevel"/>
    <w:tmpl w:val="63C4DA76"/>
    <w:lvl w:ilvl="0" w:tplc="BBF8B77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36"/>
  </w:num>
  <w:num w:numId="4">
    <w:abstractNumId w:val="38"/>
  </w:num>
  <w:num w:numId="5">
    <w:abstractNumId w:val="31"/>
  </w:num>
  <w:num w:numId="6">
    <w:abstractNumId w:val="29"/>
  </w:num>
  <w:num w:numId="7">
    <w:abstractNumId w:val="35"/>
  </w:num>
  <w:num w:numId="8">
    <w:abstractNumId w:val="12"/>
  </w:num>
  <w:num w:numId="9">
    <w:abstractNumId w:val="6"/>
  </w:num>
  <w:num w:numId="10">
    <w:abstractNumId w:val="7"/>
  </w:num>
  <w:num w:numId="11">
    <w:abstractNumId w:val="26"/>
  </w:num>
  <w:num w:numId="12">
    <w:abstractNumId w:val="13"/>
  </w:num>
  <w:num w:numId="13">
    <w:abstractNumId w:val="23"/>
  </w:num>
  <w:num w:numId="14">
    <w:abstractNumId w:val="19"/>
  </w:num>
  <w:num w:numId="15">
    <w:abstractNumId w:val="16"/>
  </w:num>
  <w:num w:numId="16">
    <w:abstractNumId w:val="30"/>
  </w:num>
  <w:num w:numId="17">
    <w:abstractNumId w:val="2"/>
  </w:num>
  <w:num w:numId="18">
    <w:abstractNumId w:val="21"/>
  </w:num>
  <w:num w:numId="19">
    <w:abstractNumId w:val="40"/>
  </w:num>
  <w:num w:numId="20">
    <w:abstractNumId w:val="20"/>
  </w:num>
  <w:num w:numId="21">
    <w:abstractNumId w:val="17"/>
  </w:num>
  <w:num w:numId="22">
    <w:abstractNumId w:val="42"/>
  </w:num>
  <w:num w:numId="23">
    <w:abstractNumId w:val="11"/>
  </w:num>
  <w:num w:numId="24">
    <w:abstractNumId w:val="34"/>
  </w:num>
  <w:num w:numId="25">
    <w:abstractNumId w:val="3"/>
  </w:num>
  <w:num w:numId="26">
    <w:abstractNumId w:val="5"/>
  </w:num>
  <w:num w:numId="27">
    <w:abstractNumId w:val="15"/>
  </w:num>
  <w:num w:numId="28">
    <w:abstractNumId w:val="44"/>
  </w:num>
  <w:num w:numId="29">
    <w:abstractNumId w:val="0"/>
  </w:num>
  <w:num w:numId="30">
    <w:abstractNumId w:val="39"/>
  </w:num>
  <w:num w:numId="31">
    <w:abstractNumId w:val="25"/>
  </w:num>
  <w:num w:numId="32">
    <w:abstractNumId w:val="22"/>
  </w:num>
  <w:num w:numId="33">
    <w:abstractNumId w:val="4"/>
  </w:num>
  <w:num w:numId="34">
    <w:abstractNumId w:val="27"/>
  </w:num>
  <w:num w:numId="35">
    <w:abstractNumId w:val="37"/>
  </w:num>
  <w:num w:numId="36">
    <w:abstractNumId w:val="9"/>
  </w:num>
  <w:num w:numId="37">
    <w:abstractNumId w:val="32"/>
  </w:num>
  <w:num w:numId="38">
    <w:abstractNumId w:val="24"/>
  </w:num>
  <w:num w:numId="39">
    <w:abstractNumId w:val="18"/>
  </w:num>
  <w:num w:numId="40">
    <w:abstractNumId w:val="28"/>
  </w:num>
  <w:num w:numId="41">
    <w:abstractNumId w:val="43"/>
  </w:num>
  <w:num w:numId="42">
    <w:abstractNumId w:val="33"/>
  </w:num>
  <w:num w:numId="43">
    <w:abstractNumId w:val="10"/>
  </w:num>
  <w:num w:numId="44">
    <w:abstractNumId w:val="1"/>
  </w:num>
  <w:num w:numId="4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02775"/>
    <w:rsid w:val="00003EF3"/>
    <w:rsid w:val="00005159"/>
    <w:rsid w:val="00006939"/>
    <w:rsid w:val="0001347B"/>
    <w:rsid w:val="00014DE8"/>
    <w:rsid w:val="0001512E"/>
    <w:rsid w:val="00017C64"/>
    <w:rsid w:val="00020987"/>
    <w:rsid w:val="0002347A"/>
    <w:rsid w:val="00023D54"/>
    <w:rsid w:val="000249B0"/>
    <w:rsid w:val="000262B8"/>
    <w:rsid w:val="00027376"/>
    <w:rsid w:val="00027435"/>
    <w:rsid w:val="000309C3"/>
    <w:rsid w:val="0003273E"/>
    <w:rsid w:val="000332BA"/>
    <w:rsid w:val="00033FCC"/>
    <w:rsid w:val="00034A85"/>
    <w:rsid w:val="00034E59"/>
    <w:rsid w:val="000369F3"/>
    <w:rsid w:val="00036B97"/>
    <w:rsid w:val="00037DF5"/>
    <w:rsid w:val="000402D1"/>
    <w:rsid w:val="00040B58"/>
    <w:rsid w:val="0004150F"/>
    <w:rsid w:val="00042A6A"/>
    <w:rsid w:val="00043994"/>
    <w:rsid w:val="00043C9C"/>
    <w:rsid w:val="00046029"/>
    <w:rsid w:val="0004621C"/>
    <w:rsid w:val="0004729D"/>
    <w:rsid w:val="00047CBB"/>
    <w:rsid w:val="000519EF"/>
    <w:rsid w:val="000540C5"/>
    <w:rsid w:val="0005438F"/>
    <w:rsid w:val="0005459A"/>
    <w:rsid w:val="00054758"/>
    <w:rsid w:val="00055481"/>
    <w:rsid w:val="000611EF"/>
    <w:rsid w:val="0006357C"/>
    <w:rsid w:val="0006447F"/>
    <w:rsid w:val="00066B5D"/>
    <w:rsid w:val="00066CF7"/>
    <w:rsid w:val="000704AE"/>
    <w:rsid w:val="00070921"/>
    <w:rsid w:val="00070CB6"/>
    <w:rsid w:val="0007171E"/>
    <w:rsid w:val="00071882"/>
    <w:rsid w:val="0007193A"/>
    <w:rsid w:val="00071D66"/>
    <w:rsid w:val="00072837"/>
    <w:rsid w:val="00073B29"/>
    <w:rsid w:val="00073DF5"/>
    <w:rsid w:val="00073FD6"/>
    <w:rsid w:val="00074F41"/>
    <w:rsid w:val="00075226"/>
    <w:rsid w:val="000760A8"/>
    <w:rsid w:val="0008092B"/>
    <w:rsid w:val="000825B7"/>
    <w:rsid w:val="00082E61"/>
    <w:rsid w:val="00086639"/>
    <w:rsid w:val="000901AA"/>
    <w:rsid w:val="00091178"/>
    <w:rsid w:val="00091A4A"/>
    <w:rsid w:val="00092A3B"/>
    <w:rsid w:val="0009360D"/>
    <w:rsid w:val="00094BD2"/>
    <w:rsid w:val="0009534E"/>
    <w:rsid w:val="0009581D"/>
    <w:rsid w:val="000A2697"/>
    <w:rsid w:val="000A3D51"/>
    <w:rsid w:val="000A3EE7"/>
    <w:rsid w:val="000A403A"/>
    <w:rsid w:val="000A55EC"/>
    <w:rsid w:val="000A56EB"/>
    <w:rsid w:val="000A6358"/>
    <w:rsid w:val="000A76E5"/>
    <w:rsid w:val="000B07F9"/>
    <w:rsid w:val="000B174B"/>
    <w:rsid w:val="000B4394"/>
    <w:rsid w:val="000B4970"/>
    <w:rsid w:val="000B5B94"/>
    <w:rsid w:val="000B6F79"/>
    <w:rsid w:val="000C0CDA"/>
    <w:rsid w:val="000C0FA4"/>
    <w:rsid w:val="000C18E4"/>
    <w:rsid w:val="000C2881"/>
    <w:rsid w:val="000C3A85"/>
    <w:rsid w:val="000C502A"/>
    <w:rsid w:val="000C66FD"/>
    <w:rsid w:val="000D1A6C"/>
    <w:rsid w:val="000D3AFB"/>
    <w:rsid w:val="000D4329"/>
    <w:rsid w:val="000D5118"/>
    <w:rsid w:val="000E33BB"/>
    <w:rsid w:val="000E3B19"/>
    <w:rsid w:val="000F283B"/>
    <w:rsid w:val="000F2A07"/>
    <w:rsid w:val="000F2B06"/>
    <w:rsid w:val="000F3048"/>
    <w:rsid w:val="000F60FA"/>
    <w:rsid w:val="000F6B04"/>
    <w:rsid w:val="000F6D2F"/>
    <w:rsid w:val="000F6E41"/>
    <w:rsid w:val="000F70C9"/>
    <w:rsid w:val="000F757C"/>
    <w:rsid w:val="00100DBC"/>
    <w:rsid w:val="00102B7E"/>
    <w:rsid w:val="00103159"/>
    <w:rsid w:val="00104602"/>
    <w:rsid w:val="001056CA"/>
    <w:rsid w:val="0011006A"/>
    <w:rsid w:val="00110D57"/>
    <w:rsid w:val="00111C1A"/>
    <w:rsid w:val="001135B2"/>
    <w:rsid w:val="0011435D"/>
    <w:rsid w:val="0011599C"/>
    <w:rsid w:val="00115CC5"/>
    <w:rsid w:val="00116757"/>
    <w:rsid w:val="00116916"/>
    <w:rsid w:val="001205EE"/>
    <w:rsid w:val="001207FC"/>
    <w:rsid w:val="0012437A"/>
    <w:rsid w:val="001247B3"/>
    <w:rsid w:val="001260D5"/>
    <w:rsid w:val="001274F8"/>
    <w:rsid w:val="001278A7"/>
    <w:rsid w:val="00127D82"/>
    <w:rsid w:val="001307F2"/>
    <w:rsid w:val="0013322D"/>
    <w:rsid w:val="00133BC6"/>
    <w:rsid w:val="00134C9C"/>
    <w:rsid w:val="00137605"/>
    <w:rsid w:val="00140A9B"/>
    <w:rsid w:val="00141CE7"/>
    <w:rsid w:val="00142623"/>
    <w:rsid w:val="001433AD"/>
    <w:rsid w:val="00143465"/>
    <w:rsid w:val="00144A68"/>
    <w:rsid w:val="00144D77"/>
    <w:rsid w:val="00146FD9"/>
    <w:rsid w:val="00147F5F"/>
    <w:rsid w:val="00150CFD"/>
    <w:rsid w:val="001513BF"/>
    <w:rsid w:val="00153FD6"/>
    <w:rsid w:val="00156104"/>
    <w:rsid w:val="00160354"/>
    <w:rsid w:val="001615BF"/>
    <w:rsid w:val="00162B50"/>
    <w:rsid w:val="00163D10"/>
    <w:rsid w:val="00164C85"/>
    <w:rsid w:val="00167941"/>
    <w:rsid w:val="001703B8"/>
    <w:rsid w:val="001705BF"/>
    <w:rsid w:val="00173567"/>
    <w:rsid w:val="00173B7F"/>
    <w:rsid w:val="001748EC"/>
    <w:rsid w:val="0017585C"/>
    <w:rsid w:val="0017742D"/>
    <w:rsid w:val="00177622"/>
    <w:rsid w:val="001778D9"/>
    <w:rsid w:val="00180AF4"/>
    <w:rsid w:val="0018204D"/>
    <w:rsid w:val="0018368A"/>
    <w:rsid w:val="00184CB2"/>
    <w:rsid w:val="00185D95"/>
    <w:rsid w:val="00186AFD"/>
    <w:rsid w:val="0018770C"/>
    <w:rsid w:val="00187F43"/>
    <w:rsid w:val="00190F10"/>
    <w:rsid w:val="00191B5F"/>
    <w:rsid w:val="0019256A"/>
    <w:rsid w:val="0019369D"/>
    <w:rsid w:val="001956C8"/>
    <w:rsid w:val="0019668D"/>
    <w:rsid w:val="001A0913"/>
    <w:rsid w:val="001A54C1"/>
    <w:rsid w:val="001A6FCB"/>
    <w:rsid w:val="001A72F5"/>
    <w:rsid w:val="001B0803"/>
    <w:rsid w:val="001B0A37"/>
    <w:rsid w:val="001B0D5E"/>
    <w:rsid w:val="001B1128"/>
    <w:rsid w:val="001B2A5C"/>
    <w:rsid w:val="001B6EF2"/>
    <w:rsid w:val="001C2467"/>
    <w:rsid w:val="001C2FE9"/>
    <w:rsid w:val="001C4176"/>
    <w:rsid w:val="001C4D6A"/>
    <w:rsid w:val="001C50F2"/>
    <w:rsid w:val="001C68D5"/>
    <w:rsid w:val="001D134A"/>
    <w:rsid w:val="001D31E7"/>
    <w:rsid w:val="001D372D"/>
    <w:rsid w:val="001D3E9D"/>
    <w:rsid w:val="001D55F9"/>
    <w:rsid w:val="001D57A0"/>
    <w:rsid w:val="001D7386"/>
    <w:rsid w:val="001E212A"/>
    <w:rsid w:val="001E24F4"/>
    <w:rsid w:val="001E3657"/>
    <w:rsid w:val="001E3A54"/>
    <w:rsid w:val="001E51C9"/>
    <w:rsid w:val="001E62DC"/>
    <w:rsid w:val="001E72AF"/>
    <w:rsid w:val="001F0902"/>
    <w:rsid w:val="001F2886"/>
    <w:rsid w:val="001F548B"/>
    <w:rsid w:val="001F63EA"/>
    <w:rsid w:val="001F6C5C"/>
    <w:rsid w:val="001F7C0F"/>
    <w:rsid w:val="002011ED"/>
    <w:rsid w:val="00201500"/>
    <w:rsid w:val="002020E2"/>
    <w:rsid w:val="002023E4"/>
    <w:rsid w:val="00204642"/>
    <w:rsid w:val="00205AFE"/>
    <w:rsid w:val="00207469"/>
    <w:rsid w:val="002106B3"/>
    <w:rsid w:val="002107E1"/>
    <w:rsid w:val="0021188B"/>
    <w:rsid w:val="00211DA6"/>
    <w:rsid w:val="00211F61"/>
    <w:rsid w:val="00211FC8"/>
    <w:rsid w:val="00212C87"/>
    <w:rsid w:val="00214479"/>
    <w:rsid w:val="00216049"/>
    <w:rsid w:val="00216937"/>
    <w:rsid w:val="00216993"/>
    <w:rsid w:val="002172BB"/>
    <w:rsid w:val="002177A3"/>
    <w:rsid w:val="00217AD5"/>
    <w:rsid w:val="00220069"/>
    <w:rsid w:val="00221760"/>
    <w:rsid w:val="00223A49"/>
    <w:rsid w:val="00225724"/>
    <w:rsid w:val="00226AC2"/>
    <w:rsid w:val="00226C1F"/>
    <w:rsid w:val="00227107"/>
    <w:rsid w:val="00230817"/>
    <w:rsid w:val="00230A0D"/>
    <w:rsid w:val="0023222E"/>
    <w:rsid w:val="00232808"/>
    <w:rsid w:val="00233B96"/>
    <w:rsid w:val="00233D77"/>
    <w:rsid w:val="002345AC"/>
    <w:rsid w:val="002405A7"/>
    <w:rsid w:val="00241428"/>
    <w:rsid w:val="002415A5"/>
    <w:rsid w:val="00241A8A"/>
    <w:rsid w:val="00241E65"/>
    <w:rsid w:val="00242100"/>
    <w:rsid w:val="00243CA3"/>
    <w:rsid w:val="00246FCD"/>
    <w:rsid w:val="0024740F"/>
    <w:rsid w:val="0024790A"/>
    <w:rsid w:val="0025198A"/>
    <w:rsid w:val="00251FCA"/>
    <w:rsid w:val="002555AB"/>
    <w:rsid w:val="00255B17"/>
    <w:rsid w:val="00255DE4"/>
    <w:rsid w:val="00255E11"/>
    <w:rsid w:val="002606E2"/>
    <w:rsid w:val="0026078E"/>
    <w:rsid w:val="00262068"/>
    <w:rsid w:val="00262B8D"/>
    <w:rsid w:val="00264A61"/>
    <w:rsid w:val="00265661"/>
    <w:rsid w:val="00266176"/>
    <w:rsid w:val="002704D1"/>
    <w:rsid w:val="00270E74"/>
    <w:rsid w:val="00273CFC"/>
    <w:rsid w:val="002745D2"/>
    <w:rsid w:val="0027534C"/>
    <w:rsid w:val="00275464"/>
    <w:rsid w:val="00275DE0"/>
    <w:rsid w:val="00280344"/>
    <w:rsid w:val="00282B09"/>
    <w:rsid w:val="00282D4B"/>
    <w:rsid w:val="00284E08"/>
    <w:rsid w:val="00285251"/>
    <w:rsid w:val="00286068"/>
    <w:rsid w:val="002873AC"/>
    <w:rsid w:val="00287CD4"/>
    <w:rsid w:val="00290191"/>
    <w:rsid w:val="00290613"/>
    <w:rsid w:val="002915D8"/>
    <w:rsid w:val="00293441"/>
    <w:rsid w:val="00294218"/>
    <w:rsid w:val="002954EF"/>
    <w:rsid w:val="002961CB"/>
    <w:rsid w:val="00297508"/>
    <w:rsid w:val="002977BF"/>
    <w:rsid w:val="002A2084"/>
    <w:rsid w:val="002A2B75"/>
    <w:rsid w:val="002A4484"/>
    <w:rsid w:val="002A46B7"/>
    <w:rsid w:val="002A620B"/>
    <w:rsid w:val="002B08B8"/>
    <w:rsid w:val="002B0B40"/>
    <w:rsid w:val="002B10E1"/>
    <w:rsid w:val="002B387B"/>
    <w:rsid w:val="002B39CB"/>
    <w:rsid w:val="002B4204"/>
    <w:rsid w:val="002B5351"/>
    <w:rsid w:val="002B5B43"/>
    <w:rsid w:val="002B65B1"/>
    <w:rsid w:val="002B6F05"/>
    <w:rsid w:val="002B735A"/>
    <w:rsid w:val="002C06BC"/>
    <w:rsid w:val="002C0E10"/>
    <w:rsid w:val="002C13B4"/>
    <w:rsid w:val="002C19C2"/>
    <w:rsid w:val="002C26CA"/>
    <w:rsid w:val="002C45B8"/>
    <w:rsid w:val="002C5AB6"/>
    <w:rsid w:val="002C5D8E"/>
    <w:rsid w:val="002C6C0C"/>
    <w:rsid w:val="002C7715"/>
    <w:rsid w:val="002C799F"/>
    <w:rsid w:val="002D05BB"/>
    <w:rsid w:val="002D0B06"/>
    <w:rsid w:val="002D0E3C"/>
    <w:rsid w:val="002D126C"/>
    <w:rsid w:val="002D30CB"/>
    <w:rsid w:val="002D3F16"/>
    <w:rsid w:val="002D4228"/>
    <w:rsid w:val="002D53C3"/>
    <w:rsid w:val="002D5722"/>
    <w:rsid w:val="002D614F"/>
    <w:rsid w:val="002D7661"/>
    <w:rsid w:val="002D792B"/>
    <w:rsid w:val="002E05B4"/>
    <w:rsid w:val="002E1E37"/>
    <w:rsid w:val="002E32DE"/>
    <w:rsid w:val="002E5A93"/>
    <w:rsid w:val="002F295C"/>
    <w:rsid w:val="002F3398"/>
    <w:rsid w:val="002F3D7F"/>
    <w:rsid w:val="002F45EC"/>
    <w:rsid w:val="002F4A0B"/>
    <w:rsid w:val="002F54E0"/>
    <w:rsid w:val="002F6589"/>
    <w:rsid w:val="002F774C"/>
    <w:rsid w:val="003007BD"/>
    <w:rsid w:val="00302368"/>
    <w:rsid w:val="003044C4"/>
    <w:rsid w:val="0030587C"/>
    <w:rsid w:val="0030754F"/>
    <w:rsid w:val="00310489"/>
    <w:rsid w:val="003105B9"/>
    <w:rsid w:val="00310F79"/>
    <w:rsid w:val="00311213"/>
    <w:rsid w:val="00312578"/>
    <w:rsid w:val="0031262D"/>
    <w:rsid w:val="00315F3C"/>
    <w:rsid w:val="00316049"/>
    <w:rsid w:val="0032075B"/>
    <w:rsid w:val="00320DC0"/>
    <w:rsid w:val="00322EAB"/>
    <w:rsid w:val="00323FA3"/>
    <w:rsid w:val="0032669D"/>
    <w:rsid w:val="0032737E"/>
    <w:rsid w:val="00327F7F"/>
    <w:rsid w:val="003310EC"/>
    <w:rsid w:val="003323E7"/>
    <w:rsid w:val="0033373E"/>
    <w:rsid w:val="00334356"/>
    <w:rsid w:val="00334D60"/>
    <w:rsid w:val="00336151"/>
    <w:rsid w:val="003412DB"/>
    <w:rsid w:val="00341475"/>
    <w:rsid w:val="00341F60"/>
    <w:rsid w:val="00344519"/>
    <w:rsid w:val="0034775C"/>
    <w:rsid w:val="00347AD6"/>
    <w:rsid w:val="003505E5"/>
    <w:rsid w:val="00352515"/>
    <w:rsid w:val="00354176"/>
    <w:rsid w:val="00355BC4"/>
    <w:rsid w:val="0035617B"/>
    <w:rsid w:val="00357E51"/>
    <w:rsid w:val="00362792"/>
    <w:rsid w:val="003628E7"/>
    <w:rsid w:val="00362D01"/>
    <w:rsid w:val="00363467"/>
    <w:rsid w:val="00363E7C"/>
    <w:rsid w:val="00364C76"/>
    <w:rsid w:val="00367172"/>
    <w:rsid w:val="00370293"/>
    <w:rsid w:val="003703FF"/>
    <w:rsid w:val="00372044"/>
    <w:rsid w:val="00372572"/>
    <w:rsid w:val="00375AFA"/>
    <w:rsid w:val="00377674"/>
    <w:rsid w:val="00377BB8"/>
    <w:rsid w:val="00380EDD"/>
    <w:rsid w:val="00381289"/>
    <w:rsid w:val="00381C7A"/>
    <w:rsid w:val="0038258E"/>
    <w:rsid w:val="00382B6D"/>
    <w:rsid w:val="00385962"/>
    <w:rsid w:val="00385B62"/>
    <w:rsid w:val="00385DCA"/>
    <w:rsid w:val="00386D56"/>
    <w:rsid w:val="00390908"/>
    <w:rsid w:val="00392CAB"/>
    <w:rsid w:val="00392D83"/>
    <w:rsid w:val="00394788"/>
    <w:rsid w:val="00395B3B"/>
    <w:rsid w:val="00395C19"/>
    <w:rsid w:val="003973D3"/>
    <w:rsid w:val="003A1A74"/>
    <w:rsid w:val="003A2213"/>
    <w:rsid w:val="003A27FC"/>
    <w:rsid w:val="003A2B19"/>
    <w:rsid w:val="003A441A"/>
    <w:rsid w:val="003A561E"/>
    <w:rsid w:val="003A651F"/>
    <w:rsid w:val="003A6901"/>
    <w:rsid w:val="003B155B"/>
    <w:rsid w:val="003B1CB3"/>
    <w:rsid w:val="003B2302"/>
    <w:rsid w:val="003B2755"/>
    <w:rsid w:val="003B29E7"/>
    <w:rsid w:val="003B6353"/>
    <w:rsid w:val="003B6551"/>
    <w:rsid w:val="003B68BB"/>
    <w:rsid w:val="003B770B"/>
    <w:rsid w:val="003B7A14"/>
    <w:rsid w:val="003C4650"/>
    <w:rsid w:val="003C529F"/>
    <w:rsid w:val="003C574A"/>
    <w:rsid w:val="003C5809"/>
    <w:rsid w:val="003C5934"/>
    <w:rsid w:val="003C65BB"/>
    <w:rsid w:val="003D0AD3"/>
    <w:rsid w:val="003D149C"/>
    <w:rsid w:val="003D30AA"/>
    <w:rsid w:val="003D455A"/>
    <w:rsid w:val="003D5E4E"/>
    <w:rsid w:val="003E0105"/>
    <w:rsid w:val="003E26EF"/>
    <w:rsid w:val="003E281E"/>
    <w:rsid w:val="003E2A4D"/>
    <w:rsid w:val="003E2BEA"/>
    <w:rsid w:val="003E3790"/>
    <w:rsid w:val="003E3AEB"/>
    <w:rsid w:val="003E5A0F"/>
    <w:rsid w:val="003E721F"/>
    <w:rsid w:val="003E7323"/>
    <w:rsid w:val="003E7FF2"/>
    <w:rsid w:val="003F045A"/>
    <w:rsid w:val="003F1A32"/>
    <w:rsid w:val="003F1D58"/>
    <w:rsid w:val="003F20C6"/>
    <w:rsid w:val="003F2277"/>
    <w:rsid w:val="003F2553"/>
    <w:rsid w:val="003F2DBA"/>
    <w:rsid w:val="003F2FA0"/>
    <w:rsid w:val="003F5A0F"/>
    <w:rsid w:val="003F61CA"/>
    <w:rsid w:val="003F6A79"/>
    <w:rsid w:val="003F7654"/>
    <w:rsid w:val="004047D5"/>
    <w:rsid w:val="00404DF4"/>
    <w:rsid w:val="00407961"/>
    <w:rsid w:val="0041008B"/>
    <w:rsid w:val="004104F4"/>
    <w:rsid w:val="00410890"/>
    <w:rsid w:val="00410D11"/>
    <w:rsid w:val="0041168E"/>
    <w:rsid w:val="00412033"/>
    <w:rsid w:val="00413CB7"/>
    <w:rsid w:val="00416040"/>
    <w:rsid w:val="00421093"/>
    <w:rsid w:val="00423419"/>
    <w:rsid w:val="004250D1"/>
    <w:rsid w:val="0042573A"/>
    <w:rsid w:val="004257BE"/>
    <w:rsid w:val="00427AB1"/>
    <w:rsid w:val="004308C2"/>
    <w:rsid w:val="00431569"/>
    <w:rsid w:val="004315A0"/>
    <w:rsid w:val="00433715"/>
    <w:rsid w:val="00433D1D"/>
    <w:rsid w:val="0043554A"/>
    <w:rsid w:val="00435681"/>
    <w:rsid w:val="00435E20"/>
    <w:rsid w:val="00436B6D"/>
    <w:rsid w:val="00436EF6"/>
    <w:rsid w:val="0043770E"/>
    <w:rsid w:val="00437C5A"/>
    <w:rsid w:val="00441394"/>
    <w:rsid w:val="004423B8"/>
    <w:rsid w:val="004428DF"/>
    <w:rsid w:val="00442CEE"/>
    <w:rsid w:val="004437B2"/>
    <w:rsid w:val="0044428F"/>
    <w:rsid w:val="00445B5F"/>
    <w:rsid w:val="00446164"/>
    <w:rsid w:val="004473D5"/>
    <w:rsid w:val="0044770A"/>
    <w:rsid w:val="00451259"/>
    <w:rsid w:val="004534AF"/>
    <w:rsid w:val="00454917"/>
    <w:rsid w:val="0045507E"/>
    <w:rsid w:val="004557D2"/>
    <w:rsid w:val="004601CA"/>
    <w:rsid w:val="00460911"/>
    <w:rsid w:val="0046197A"/>
    <w:rsid w:val="00463A44"/>
    <w:rsid w:val="004652B6"/>
    <w:rsid w:val="00471CD2"/>
    <w:rsid w:val="00473699"/>
    <w:rsid w:val="00473901"/>
    <w:rsid w:val="00473CE9"/>
    <w:rsid w:val="004749FA"/>
    <w:rsid w:val="00476BA1"/>
    <w:rsid w:val="0047741B"/>
    <w:rsid w:val="004848B7"/>
    <w:rsid w:val="0048511F"/>
    <w:rsid w:val="00485467"/>
    <w:rsid w:val="00486752"/>
    <w:rsid w:val="0048695A"/>
    <w:rsid w:val="00490120"/>
    <w:rsid w:val="004911FB"/>
    <w:rsid w:val="004912D2"/>
    <w:rsid w:val="004915A5"/>
    <w:rsid w:val="004923B6"/>
    <w:rsid w:val="00492DD2"/>
    <w:rsid w:val="00493629"/>
    <w:rsid w:val="004937FE"/>
    <w:rsid w:val="004949CD"/>
    <w:rsid w:val="00494AC4"/>
    <w:rsid w:val="00495D5F"/>
    <w:rsid w:val="004963CE"/>
    <w:rsid w:val="004975EC"/>
    <w:rsid w:val="00497AC5"/>
    <w:rsid w:val="00497D3E"/>
    <w:rsid w:val="004A1A72"/>
    <w:rsid w:val="004A2573"/>
    <w:rsid w:val="004A4592"/>
    <w:rsid w:val="004A5899"/>
    <w:rsid w:val="004B08F7"/>
    <w:rsid w:val="004B12D8"/>
    <w:rsid w:val="004B3FA5"/>
    <w:rsid w:val="004B4D19"/>
    <w:rsid w:val="004B4FC4"/>
    <w:rsid w:val="004C02BB"/>
    <w:rsid w:val="004C1C94"/>
    <w:rsid w:val="004C2C22"/>
    <w:rsid w:val="004C2D4D"/>
    <w:rsid w:val="004C3C9B"/>
    <w:rsid w:val="004C41B9"/>
    <w:rsid w:val="004C4B62"/>
    <w:rsid w:val="004C52AD"/>
    <w:rsid w:val="004C6F95"/>
    <w:rsid w:val="004D07EC"/>
    <w:rsid w:val="004D17FD"/>
    <w:rsid w:val="004D397C"/>
    <w:rsid w:val="004D4010"/>
    <w:rsid w:val="004D4174"/>
    <w:rsid w:val="004D4409"/>
    <w:rsid w:val="004D4496"/>
    <w:rsid w:val="004D4ED3"/>
    <w:rsid w:val="004D58A0"/>
    <w:rsid w:val="004D76A1"/>
    <w:rsid w:val="004E0F48"/>
    <w:rsid w:val="004E1AA2"/>
    <w:rsid w:val="004E2A42"/>
    <w:rsid w:val="004E30C5"/>
    <w:rsid w:val="004E6370"/>
    <w:rsid w:val="004E704F"/>
    <w:rsid w:val="004E76A1"/>
    <w:rsid w:val="004F0471"/>
    <w:rsid w:val="004F2E46"/>
    <w:rsid w:val="004F3722"/>
    <w:rsid w:val="004F4D39"/>
    <w:rsid w:val="004F5D2B"/>
    <w:rsid w:val="004F6A1F"/>
    <w:rsid w:val="005016E7"/>
    <w:rsid w:val="00502083"/>
    <w:rsid w:val="005031A4"/>
    <w:rsid w:val="005034CC"/>
    <w:rsid w:val="005036DD"/>
    <w:rsid w:val="00503B52"/>
    <w:rsid w:val="005070A7"/>
    <w:rsid w:val="005102DB"/>
    <w:rsid w:val="0051172E"/>
    <w:rsid w:val="00512400"/>
    <w:rsid w:val="0051319F"/>
    <w:rsid w:val="005177C8"/>
    <w:rsid w:val="00520D55"/>
    <w:rsid w:val="005227D9"/>
    <w:rsid w:val="00523580"/>
    <w:rsid w:val="00523634"/>
    <w:rsid w:val="00525EAE"/>
    <w:rsid w:val="00526746"/>
    <w:rsid w:val="00526C34"/>
    <w:rsid w:val="00526D08"/>
    <w:rsid w:val="00526EC3"/>
    <w:rsid w:val="00531921"/>
    <w:rsid w:val="005322D0"/>
    <w:rsid w:val="00533630"/>
    <w:rsid w:val="005345AA"/>
    <w:rsid w:val="00536B4A"/>
    <w:rsid w:val="005410CA"/>
    <w:rsid w:val="00541484"/>
    <w:rsid w:val="00541788"/>
    <w:rsid w:val="005433C5"/>
    <w:rsid w:val="005434E4"/>
    <w:rsid w:val="00544BFF"/>
    <w:rsid w:val="00546370"/>
    <w:rsid w:val="005510EF"/>
    <w:rsid w:val="00552819"/>
    <w:rsid w:val="00553931"/>
    <w:rsid w:val="005549ED"/>
    <w:rsid w:val="00555F34"/>
    <w:rsid w:val="005564F9"/>
    <w:rsid w:val="0055765D"/>
    <w:rsid w:val="005603AB"/>
    <w:rsid w:val="00562704"/>
    <w:rsid w:val="00563563"/>
    <w:rsid w:val="00563B85"/>
    <w:rsid w:val="00565BAD"/>
    <w:rsid w:val="005665A6"/>
    <w:rsid w:val="005669CA"/>
    <w:rsid w:val="005713E8"/>
    <w:rsid w:val="0057185B"/>
    <w:rsid w:val="0057253B"/>
    <w:rsid w:val="00572865"/>
    <w:rsid w:val="00572A4C"/>
    <w:rsid w:val="005734A1"/>
    <w:rsid w:val="005734F4"/>
    <w:rsid w:val="005736EC"/>
    <w:rsid w:val="005753D8"/>
    <w:rsid w:val="0057546F"/>
    <w:rsid w:val="00576368"/>
    <w:rsid w:val="00577196"/>
    <w:rsid w:val="00577C40"/>
    <w:rsid w:val="00577DD6"/>
    <w:rsid w:val="00580105"/>
    <w:rsid w:val="005808DC"/>
    <w:rsid w:val="005818DD"/>
    <w:rsid w:val="00581A2E"/>
    <w:rsid w:val="00581D46"/>
    <w:rsid w:val="00583630"/>
    <w:rsid w:val="0058445B"/>
    <w:rsid w:val="00585E06"/>
    <w:rsid w:val="00586B9F"/>
    <w:rsid w:val="0058738B"/>
    <w:rsid w:val="00587BD7"/>
    <w:rsid w:val="00590272"/>
    <w:rsid w:val="0059028B"/>
    <w:rsid w:val="00590A44"/>
    <w:rsid w:val="00592EE3"/>
    <w:rsid w:val="00597322"/>
    <w:rsid w:val="00597819"/>
    <w:rsid w:val="005A12FB"/>
    <w:rsid w:val="005A130F"/>
    <w:rsid w:val="005A1A13"/>
    <w:rsid w:val="005A2E69"/>
    <w:rsid w:val="005A36F9"/>
    <w:rsid w:val="005A45C0"/>
    <w:rsid w:val="005A470B"/>
    <w:rsid w:val="005A4D26"/>
    <w:rsid w:val="005B0064"/>
    <w:rsid w:val="005B0644"/>
    <w:rsid w:val="005B0AFB"/>
    <w:rsid w:val="005B10DA"/>
    <w:rsid w:val="005B23DA"/>
    <w:rsid w:val="005B3D05"/>
    <w:rsid w:val="005B3F70"/>
    <w:rsid w:val="005B4033"/>
    <w:rsid w:val="005B7569"/>
    <w:rsid w:val="005C0B8A"/>
    <w:rsid w:val="005C235B"/>
    <w:rsid w:val="005C3674"/>
    <w:rsid w:val="005C4141"/>
    <w:rsid w:val="005C55C9"/>
    <w:rsid w:val="005C6FF7"/>
    <w:rsid w:val="005D062E"/>
    <w:rsid w:val="005D26C5"/>
    <w:rsid w:val="005D4E36"/>
    <w:rsid w:val="005D640C"/>
    <w:rsid w:val="005D647D"/>
    <w:rsid w:val="005D6B3D"/>
    <w:rsid w:val="005E4539"/>
    <w:rsid w:val="005E5EF5"/>
    <w:rsid w:val="005E6F05"/>
    <w:rsid w:val="005E790A"/>
    <w:rsid w:val="005F09AF"/>
    <w:rsid w:val="005F10B3"/>
    <w:rsid w:val="005F300D"/>
    <w:rsid w:val="005F3485"/>
    <w:rsid w:val="005F3DD6"/>
    <w:rsid w:val="005F4911"/>
    <w:rsid w:val="005F4C3B"/>
    <w:rsid w:val="005F4EC7"/>
    <w:rsid w:val="005F587D"/>
    <w:rsid w:val="005F638F"/>
    <w:rsid w:val="005F692B"/>
    <w:rsid w:val="0060018B"/>
    <w:rsid w:val="006014B5"/>
    <w:rsid w:val="00601752"/>
    <w:rsid w:val="00602DF6"/>
    <w:rsid w:val="00602E91"/>
    <w:rsid w:val="00603507"/>
    <w:rsid w:val="00605337"/>
    <w:rsid w:val="006055D3"/>
    <w:rsid w:val="00605B8D"/>
    <w:rsid w:val="00606943"/>
    <w:rsid w:val="00606AB2"/>
    <w:rsid w:val="00607084"/>
    <w:rsid w:val="006109E2"/>
    <w:rsid w:val="006110AF"/>
    <w:rsid w:val="0061276B"/>
    <w:rsid w:val="00613960"/>
    <w:rsid w:val="00613C0E"/>
    <w:rsid w:val="006140F2"/>
    <w:rsid w:val="0061467A"/>
    <w:rsid w:val="00620965"/>
    <w:rsid w:val="00620CCD"/>
    <w:rsid w:val="00622EEC"/>
    <w:rsid w:val="00624136"/>
    <w:rsid w:val="00625C87"/>
    <w:rsid w:val="006272E0"/>
    <w:rsid w:val="006277FF"/>
    <w:rsid w:val="00627FE8"/>
    <w:rsid w:val="00633BC5"/>
    <w:rsid w:val="006345B0"/>
    <w:rsid w:val="006347BA"/>
    <w:rsid w:val="0063501B"/>
    <w:rsid w:val="006352A3"/>
    <w:rsid w:val="00635456"/>
    <w:rsid w:val="00636BF0"/>
    <w:rsid w:val="0064386D"/>
    <w:rsid w:val="00643AB6"/>
    <w:rsid w:val="0064419B"/>
    <w:rsid w:val="006442B9"/>
    <w:rsid w:val="00644802"/>
    <w:rsid w:val="00644BCC"/>
    <w:rsid w:val="00644F9C"/>
    <w:rsid w:val="006457D7"/>
    <w:rsid w:val="00645D7E"/>
    <w:rsid w:val="0064631F"/>
    <w:rsid w:val="00646A7D"/>
    <w:rsid w:val="00647BAF"/>
    <w:rsid w:val="006508F7"/>
    <w:rsid w:val="00651716"/>
    <w:rsid w:val="00654DD9"/>
    <w:rsid w:val="00656799"/>
    <w:rsid w:val="00663B54"/>
    <w:rsid w:val="00663EDB"/>
    <w:rsid w:val="0066436B"/>
    <w:rsid w:val="00665D2A"/>
    <w:rsid w:val="00666458"/>
    <w:rsid w:val="006665EE"/>
    <w:rsid w:val="00666865"/>
    <w:rsid w:val="0067296A"/>
    <w:rsid w:val="00674D49"/>
    <w:rsid w:val="00676282"/>
    <w:rsid w:val="006764FC"/>
    <w:rsid w:val="0068049F"/>
    <w:rsid w:val="00683CCD"/>
    <w:rsid w:val="00685437"/>
    <w:rsid w:val="00686604"/>
    <w:rsid w:val="00686CA4"/>
    <w:rsid w:val="006875BB"/>
    <w:rsid w:val="00687E8E"/>
    <w:rsid w:val="00687EF8"/>
    <w:rsid w:val="00690442"/>
    <w:rsid w:val="0069077D"/>
    <w:rsid w:val="00690812"/>
    <w:rsid w:val="00690AC7"/>
    <w:rsid w:val="00691BA3"/>
    <w:rsid w:val="00692821"/>
    <w:rsid w:val="006953DD"/>
    <w:rsid w:val="00696115"/>
    <w:rsid w:val="00696988"/>
    <w:rsid w:val="00696CFA"/>
    <w:rsid w:val="00696E8A"/>
    <w:rsid w:val="0069741B"/>
    <w:rsid w:val="006A020A"/>
    <w:rsid w:val="006A3085"/>
    <w:rsid w:val="006A3440"/>
    <w:rsid w:val="006A5467"/>
    <w:rsid w:val="006A6175"/>
    <w:rsid w:val="006A6E46"/>
    <w:rsid w:val="006A73D8"/>
    <w:rsid w:val="006B2689"/>
    <w:rsid w:val="006B328F"/>
    <w:rsid w:val="006B395A"/>
    <w:rsid w:val="006B4F38"/>
    <w:rsid w:val="006B56A5"/>
    <w:rsid w:val="006B5C47"/>
    <w:rsid w:val="006B6690"/>
    <w:rsid w:val="006B7086"/>
    <w:rsid w:val="006C07C3"/>
    <w:rsid w:val="006C2661"/>
    <w:rsid w:val="006C2E5E"/>
    <w:rsid w:val="006C2FF5"/>
    <w:rsid w:val="006C3335"/>
    <w:rsid w:val="006C50F3"/>
    <w:rsid w:val="006C5A10"/>
    <w:rsid w:val="006C63A7"/>
    <w:rsid w:val="006D0299"/>
    <w:rsid w:val="006D1656"/>
    <w:rsid w:val="006D549F"/>
    <w:rsid w:val="006D73A1"/>
    <w:rsid w:val="006E105A"/>
    <w:rsid w:val="006E1A8B"/>
    <w:rsid w:val="006E3748"/>
    <w:rsid w:val="006E40E3"/>
    <w:rsid w:val="006E40FD"/>
    <w:rsid w:val="006E527B"/>
    <w:rsid w:val="006E5285"/>
    <w:rsid w:val="006E5A49"/>
    <w:rsid w:val="006E5DC1"/>
    <w:rsid w:val="006E60AC"/>
    <w:rsid w:val="006E7E8F"/>
    <w:rsid w:val="006F1E4E"/>
    <w:rsid w:val="006F30AB"/>
    <w:rsid w:val="006F3159"/>
    <w:rsid w:val="006F5EEC"/>
    <w:rsid w:val="00701625"/>
    <w:rsid w:val="007027CA"/>
    <w:rsid w:val="00703C03"/>
    <w:rsid w:val="00704B63"/>
    <w:rsid w:val="00705C86"/>
    <w:rsid w:val="00706101"/>
    <w:rsid w:val="007061F3"/>
    <w:rsid w:val="00706D45"/>
    <w:rsid w:val="00707F3D"/>
    <w:rsid w:val="00711384"/>
    <w:rsid w:val="007120B3"/>
    <w:rsid w:val="00712871"/>
    <w:rsid w:val="00712AE4"/>
    <w:rsid w:val="007144F5"/>
    <w:rsid w:val="00714981"/>
    <w:rsid w:val="00714E36"/>
    <w:rsid w:val="00720012"/>
    <w:rsid w:val="00720A76"/>
    <w:rsid w:val="007237E2"/>
    <w:rsid w:val="007239FF"/>
    <w:rsid w:val="0072426A"/>
    <w:rsid w:val="00724708"/>
    <w:rsid w:val="00724AD7"/>
    <w:rsid w:val="007260DF"/>
    <w:rsid w:val="007263F0"/>
    <w:rsid w:val="007268D6"/>
    <w:rsid w:val="00726FEF"/>
    <w:rsid w:val="00726FFC"/>
    <w:rsid w:val="007279F1"/>
    <w:rsid w:val="00730F8B"/>
    <w:rsid w:val="00734CA8"/>
    <w:rsid w:val="00736399"/>
    <w:rsid w:val="007402F6"/>
    <w:rsid w:val="00740F8F"/>
    <w:rsid w:val="00743A1B"/>
    <w:rsid w:val="00744878"/>
    <w:rsid w:val="00746D1E"/>
    <w:rsid w:val="0074701B"/>
    <w:rsid w:val="00747BC2"/>
    <w:rsid w:val="007506A9"/>
    <w:rsid w:val="00751169"/>
    <w:rsid w:val="00754142"/>
    <w:rsid w:val="00756996"/>
    <w:rsid w:val="007572D5"/>
    <w:rsid w:val="0075742A"/>
    <w:rsid w:val="00757632"/>
    <w:rsid w:val="00760722"/>
    <w:rsid w:val="00760A32"/>
    <w:rsid w:val="00760AC6"/>
    <w:rsid w:val="0076128C"/>
    <w:rsid w:val="00762CD3"/>
    <w:rsid w:val="00762EE0"/>
    <w:rsid w:val="00762FF0"/>
    <w:rsid w:val="007643A8"/>
    <w:rsid w:val="00765060"/>
    <w:rsid w:val="00765A53"/>
    <w:rsid w:val="0076670A"/>
    <w:rsid w:val="00766DCF"/>
    <w:rsid w:val="00767259"/>
    <w:rsid w:val="007700DD"/>
    <w:rsid w:val="0077046A"/>
    <w:rsid w:val="00770592"/>
    <w:rsid w:val="00771259"/>
    <w:rsid w:val="00771EBC"/>
    <w:rsid w:val="007720F3"/>
    <w:rsid w:val="00773345"/>
    <w:rsid w:val="00780884"/>
    <w:rsid w:val="00780C68"/>
    <w:rsid w:val="00780D26"/>
    <w:rsid w:val="00782BD4"/>
    <w:rsid w:val="00782DEC"/>
    <w:rsid w:val="00783D2A"/>
    <w:rsid w:val="007842C6"/>
    <w:rsid w:val="00784AE2"/>
    <w:rsid w:val="007855A5"/>
    <w:rsid w:val="00786EE4"/>
    <w:rsid w:val="00787641"/>
    <w:rsid w:val="007878D6"/>
    <w:rsid w:val="00790488"/>
    <w:rsid w:val="00794CB4"/>
    <w:rsid w:val="00797BAD"/>
    <w:rsid w:val="00797F6C"/>
    <w:rsid w:val="007A0546"/>
    <w:rsid w:val="007A1E9E"/>
    <w:rsid w:val="007A2F26"/>
    <w:rsid w:val="007A38CD"/>
    <w:rsid w:val="007A3F6D"/>
    <w:rsid w:val="007A4449"/>
    <w:rsid w:val="007A482C"/>
    <w:rsid w:val="007A4AEE"/>
    <w:rsid w:val="007B0090"/>
    <w:rsid w:val="007B3873"/>
    <w:rsid w:val="007B5FEC"/>
    <w:rsid w:val="007B626A"/>
    <w:rsid w:val="007B6BD5"/>
    <w:rsid w:val="007C1714"/>
    <w:rsid w:val="007C25B4"/>
    <w:rsid w:val="007C3383"/>
    <w:rsid w:val="007C3668"/>
    <w:rsid w:val="007C620F"/>
    <w:rsid w:val="007C63EA"/>
    <w:rsid w:val="007C78CE"/>
    <w:rsid w:val="007D1EEA"/>
    <w:rsid w:val="007D377C"/>
    <w:rsid w:val="007D4202"/>
    <w:rsid w:val="007D4DF6"/>
    <w:rsid w:val="007D4F13"/>
    <w:rsid w:val="007E02FE"/>
    <w:rsid w:val="007E23A2"/>
    <w:rsid w:val="007E242A"/>
    <w:rsid w:val="007E3DB8"/>
    <w:rsid w:val="007E4267"/>
    <w:rsid w:val="007E4EA7"/>
    <w:rsid w:val="007E4FF4"/>
    <w:rsid w:val="007E5D5F"/>
    <w:rsid w:val="007E618E"/>
    <w:rsid w:val="007E6191"/>
    <w:rsid w:val="007E67FC"/>
    <w:rsid w:val="007E6E22"/>
    <w:rsid w:val="007E766B"/>
    <w:rsid w:val="007E777C"/>
    <w:rsid w:val="007E7F05"/>
    <w:rsid w:val="007F0140"/>
    <w:rsid w:val="007F1BE6"/>
    <w:rsid w:val="007F1F53"/>
    <w:rsid w:val="007F24E5"/>
    <w:rsid w:val="007F3568"/>
    <w:rsid w:val="007F3D9F"/>
    <w:rsid w:val="007F5504"/>
    <w:rsid w:val="007F77B4"/>
    <w:rsid w:val="00800CBD"/>
    <w:rsid w:val="00800FB5"/>
    <w:rsid w:val="0080286E"/>
    <w:rsid w:val="0080473F"/>
    <w:rsid w:val="0080488C"/>
    <w:rsid w:val="00806177"/>
    <w:rsid w:val="00807064"/>
    <w:rsid w:val="0081108F"/>
    <w:rsid w:val="00811600"/>
    <w:rsid w:val="00812414"/>
    <w:rsid w:val="00812450"/>
    <w:rsid w:val="00816EA5"/>
    <w:rsid w:val="00817075"/>
    <w:rsid w:val="00822295"/>
    <w:rsid w:val="0082289A"/>
    <w:rsid w:val="008248A6"/>
    <w:rsid w:val="008255BC"/>
    <w:rsid w:val="00825BF3"/>
    <w:rsid w:val="008271B3"/>
    <w:rsid w:val="00830241"/>
    <w:rsid w:val="008304D8"/>
    <w:rsid w:val="00832956"/>
    <w:rsid w:val="00832B3D"/>
    <w:rsid w:val="0083340D"/>
    <w:rsid w:val="00833ED1"/>
    <w:rsid w:val="00833F9B"/>
    <w:rsid w:val="008358DA"/>
    <w:rsid w:val="0083593B"/>
    <w:rsid w:val="00835C84"/>
    <w:rsid w:val="00836138"/>
    <w:rsid w:val="00841E2E"/>
    <w:rsid w:val="00842CAA"/>
    <w:rsid w:val="00843055"/>
    <w:rsid w:val="00843394"/>
    <w:rsid w:val="008433D0"/>
    <w:rsid w:val="00843B19"/>
    <w:rsid w:val="00844A3E"/>
    <w:rsid w:val="00844CB0"/>
    <w:rsid w:val="00845249"/>
    <w:rsid w:val="008509FA"/>
    <w:rsid w:val="00850AB5"/>
    <w:rsid w:val="008511D4"/>
    <w:rsid w:val="0085137C"/>
    <w:rsid w:val="008516E0"/>
    <w:rsid w:val="00852358"/>
    <w:rsid w:val="00853EDB"/>
    <w:rsid w:val="00854A8E"/>
    <w:rsid w:val="00854F8F"/>
    <w:rsid w:val="008550D1"/>
    <w:rsid w:val="00855C9E"/>
    <w:rsid w:val="00856203"/>
    <w:rsid w:val="008571CE"/>
    <w:rsid w:val="008574ED"/>
    <w:rsid w:val="00860357"/>
    <w:rsid w:val="00860B28"/>
    <w:rsid w:val="00860EFB"/>
    <w:rsid w:val="00861E90"/>
    <w:rsid w:val="00867FF1"/>
    <w:rsid w:val="00870BD3"/>
    <w:rsid w:val="00871F97"/>
    <w:rsid w:val="008722A1"/>
    <w:rsid w:val="008725F7"/>
    <w:rsid w:val="00872B9B"/>
    <w:rsid w:val="008733DB"/>
    <w:rsid w:val="008742F7"/>
    <w:rsid w:val="00874DD9"/>
    <w:rsid w:val="008754EE"/>
    <w:rsid w:val="008802CB"/>
    <w:rsid w:val="00881F53"/>
    <w:rsid w:val="008820BE"/>
    <w:rsid w:val="00882522"/>
    <w:rsid w:val="0088325C"/>
    <w:rsid w:val="00883847"/>
    <w:rsid w:val="00884CA4"/>
    <w:rsid w:val="00885CCA"/>
    <w:rsid w:val="0089079C"/>
    <w:rsid w:val="00893175"/>
    <w:rsid w:val="00894070"/>
    <w:rsid w:val="00894F5A"/>
    <w:rsid w:val="00895B12"/>
    <w:rsid w:val="00896086"/>
    <w:rsid w:val="008970F9"/>
    <w:rsid w:val="008973AA"/>
    <w:rsid w:val="00897A8D"/>
    <w:rsid w:val="008A0193"/>
    <w:rsid w:val="008A029B"/>
    <w:rsid w:val="008A3469"/>
    <w:rsid w:val="008A36F1"/>
    <w:rsid w:val="008A3BF3"/>
    <w:rsid w:val="008A4237"/>
    <w:rsid w:val="008A46C3"/>
    <w:rsid w:val="008A5242"/>
    <w:rsid w:val="008A58B3"/>
    <w:rsid w:val="008A70EA"/>
    <w:rsid w:val="008A7F6A"/>
    <w:rsid w:val="008B3B33"/>
    <w:rsid w:val="008B3BD2"/>
    <w:rsid w:val="008B40DF"/>
    <w:rsid w:val="008B4840"/>
    <w:rsid w:val="008B4BA5"/>
    <w:rsid w:val="008B5325"/>
    <w:rsid w:val="008B779C"/>
    <w:rsid w:val="008C06B9"/>
    <w:rsid w:val="008C0717"/>
    <w:rsid w:val="008C53AE"/>
    <w:rsid w:val="008C762C"/>
    <w:rsid w:val="008C7E93"/>
    <w:rsid w:val="008D07C8"/>
    <w:rsid w:val="008D31F2"/>
    <w:rsid w:val="008D35A8"/>
    <w:rsid w:val="008D5FB0"/>
    <w:rsid w:val="008D6E89"/>
    <w:rsid w:val="008D7FD3"/>
    <w:rsid w:val="008E0B82"/>
    <w:rsid w:val="008E3FC4"/>
    <w:rsid w:val="008E58B7"/>
    <w:rsid w:val="008E657E"/>
    <w:rsid w:val="008E6F0D"/>
    <w:rsid w:val="008E76C3"/>
    <w:rsid w:val="008F1667"/>
    <w:rsid w:val="008F2471"/>
    <w:rsid w:val="008F29B6"/>
    <w:rsid w:val="008F2BBE"/>
    <w:rsid w:val="008F2CA1"/>
    <w:rsid w:val="008F3591"/>
    <w:rsid w:val="008F6550"/>
    <w:rsid w:val="009002B7"/>
    <w:rsid w:val="009006C1"/>
    <w:rsid w:val="009019F3"/>
    <w:rsid w:val="009024B5"/>
    <w:rsid w:val="0090394C"/>
    <w:rsid w:val="009068F7"/>
    <w:rsid w:val="00907FC1"/>
    <w:rsid w:val="00910849"/>
    <w:rsid w:val="00911C49"/>
    <w:rsid w:val="00912C0B"/>
    <w:rsid w:val="009130D2"/>
    <w:rsid w:val="00913A7B"/>
    <w:rsid w:val="00914B62"/>
    <w:rsid w:val="0091540D"/>
    <w:rsid w:val="009163A5"/>
    <w:rsid w:val="00916781"/>
    <w:rsid w:val="00916A85"/>
    <w:rsid w:val="00916CBF"/>
    <w:rsid w:val="009215D9"/>
    <w:rsid w:val="00921960"/>
    <w:rsid w:val="0092259F"/>
    <w:rsid w:val="0092508D"/>
    <w:rsid w:val="00926078"/>
    <w:rsid w:val="00930F39"/>
    <w:rsid w:val="00930F3A"/>
    <w:rsid w:val="00931615"/>
    <w:rsid w:val="00934AE9"/>
    <w:rsid w:val="00935AE3"/>
    <w:rsid w:val="00937E40"/>
    <w:rsid w:val="0094070F"/>
    <w:rsid w:val="0094292B"/>
    <w:rsid w:val="00944854"/>
    <w:rsid w:val="00947980"/>
    <w:rsid w:val="00947E11"/>
    <w:rsid w:val="00951A96"/>
    <w:rsid w:val="0095214F"/>
    <w:rsid w:val="00952AF8"/>
    <w:rsid w:val="00952FD7"/>
    <w:rsid w:val="00955F1F"/>
    <w:rsid w:val="00956557"/>
    <w:rsid w:val="0095735D"/>
    <w:rsid w:val="00963354"/>
    <w:rsid w:val="009633D1"/>
    <w:rsid w:val="00963E79"/>
    <w:rsid w:val="00964730"/>
    <w:rsid w:val="009654E3"/>
    <w:rsid w:val="00965FB6"/>
    <w:rsid w:val="009664E2"/>
    <w:rsid w:val="009667D6"/>
    <w:rsid w:val="0097135C"/>
    <w:rsid w:val="00972245"/>
    <w:rsid w:val="009735B4"/>
    <w:rsid w:val="0097417C"/>
    <w:rsid w:val="00974984"/>
    <w:rsid w:val="00974D9C"/>
    <w:rsid w:val="00975FEE"/>
    <w:rsid w:val="00976FF9"/>
    <w:rsid w:val="009773D2"/>
    <w:rsid w:val="00977FBB"/>
    <w:rsid w:val="00982891"/>
    <w:rsid w:val="00982BCA"/>
    <w:rsid w:val="00985C66"/>
    <w:rsid w:val="00986117"/>
    <w:rsid w:val="00986513"/>
    <w:rsid w:val="00986839"/>
    <w:rsid w:val="00987F23"/>
    <w:rsid w:val="0099212A"/>
    <w:rsid w:val="00992701"/>
    <w:rsid w:val="00993281"/>
    <w:rsid w:val="0099398E"/>
    <w:rsid w:val="00994BDD"/>
    <w:rsid w:val="00994C8C"/>
    <w:rsid w:val="009954CC"/>
    <w:rsid w:val="00996FFD"/>
    <w:rsid w:val="009A1BC1"/>
    <w:rsid w:val="009A454B"/>
    <w:rsid w:val="009A6DBA"/>
    <w:rsid w:val="009A6DBE"/>
    <w:rsid w:val="009A7689"/>
    <w:rsid w:val="009B0ADF"/>
    <w:rsid w:val="009B1451"/>
    <w:rsid w:val="009B18C5"/>
    <w:rsid w:val="009B6659"/>
    <w:rsid w:val="009B6862"/>
    <w:rsid w:val="009B6AB7"/>
    <w:rsid w:val="009C0460"/>
    <w:rsid w:val="009C1D63"/>
    <w:rsid w:val="009C3DB4"/>
    <w:rsid w:val="009C63EC"/>
    <w:rsid w:val="009C662A"/>
    <w:rsid w:val="009C7BA9"/>
    <w:rsid w:val="009D0928"/>
    <w:rsid w:val="009D0DAF"/>
    <w:rsid w:val="009D3CD3"/>
    <w:rsid w:val="009D460A"/>
    <w:rsid w:val="009D708E"/>
    <w:rsid w:val="009D7472"/>
    <w:rsid w:val="009E13B8"/>
    <w:rsid w:val="009E1C80"/>
    <w:rsid w:val="009E3A7C"/>
    <w:rsid w:val="009E3D31"/>
    <w:rsid w:val="009E48A7"/>
    <w:rsid w:val="009E7065"/>
    <w:rsid w:val="009F2AB3"/>
    <w:rsid w:val="009F34DB"/>
    <w:rsid w:val="009F3540"/>
    <w:rsid w:val="009F6BBC"/>
    <w:rsid w:val="009F6E46"/>
    <w:rsid w:val="00A0176F"/>
    <w:rsid w:val="00A01CDE"/>
    <w:rsid w:val="00A01E31"/>
    <w:rsid w:val="00A01EA5"/>
    <w:rsid w:val="00A0247E"/>
    <w:rsid w:val="00A024DF"/>
    <w:rsid w:val="00A043D2"/>
    <w:rsid w:val="00A0451E"/>
    <w:rsid w:val="00A05B75"/>
    <w:rsid w:val="00A10A15"/>
    <w:rsid w:val="00A13096"/>
    <w:rsid w:val="00A1324B"/>
    <w:rsid w:val="00A14E83"/>
    <w:rsid w:val="00A15527"/>
    <w:rsid w:val="00A15A4B"/>
    <w:rsid w:val="00A15EE9"/>
    <w:rsid w:val="00A16C89"/>
    <w:rsid w:val="00A17B5F"/>
    <w:rsid w:val="00A205C2"/>
    <w:rsid w:val="00A20909"/>
    <w:rsid w:val="00A20978"/>
    <w:rsid w:val="00A2182F"/>
    <w:rsid w:val="00A21968"/>
    <w:rsid w:val="00A2241A"/>
    <w:rsid w:val="00A226DA"/>
    <w:rsid w:val="00A232B1"/>
    <w:rsid w:val="00A2437A"/>
    <w:rsid w:val="00A2552D"/>
    <w:rsid w:val="00A26161"/>
    <w:rsid w:val="00A27153"/>
    <w:rsid w:val="00A3023A"/>
    <w:rsid w:val="00A306E8"/>
    <w:rsid w:val="00A30785"/>
    <w:rsid w:val="00A31319"/>
    <w:rsid w:val="00A316F8"/>
    <w:rsid w:val="00A31E54"/>
    <w:rsid w:val="00A33F1C"/>
    <w:rsid w:val="00A353AA"/>
    <w:rsid w:val="00A36AF4"/>
    <w:rsid w:val="00A37C55"/>
    <w:rsid w:val="00A40575"/>
    <w:rsid w:val="00A40BE3"/>
    <w:rsid w:val="00A44F43"/>
    <w:rsid w:val="00A45964"/>
    <w:rsid w:val="00A47A89"/>
    <w:rsid w:val="00A47E99"/>
    <w:rsid w:val="00A510F5"/>
    <w:rsid w:val="00A51772"/>
    <w:rsid w:val="00A520BB"/>
    <w:rsid w:val="00A5367C"/>
    <w:rsid w:val="00A54213"/>
    <w:rsid w:val="00A54277"/>
    <w:rsid w:val="00A543D4"/>
    <w:rsid w:val="00A56944"/>
    <w:rsid w:val="00A57199"/>
    <w:rsid w:val="00A605AA"/>
    <w:rsid w:val="00A62D95"/>
    <w:rsid w:val="00A633AB"/>
    <w:rsid w:val="00A6403A"/>
    <w:rsid w:val="00A65E97"/>
    <w:rsid w:val="00A67981"/>
    <w:rsid w:val="00A72D62"/>
    <w:rsid w:val="00A7301B"/>
    <w:rsid w:val="00A73366"/>
    <w:rsid w:val="00A77563"/>
    <w:rsid w:val="00A84830"/>
    <w:rsid w:val="00A8531B"/>
    <w:rsid w:val="00A85D0D"/>
    <w:rsid w:val="00A86FE1"/>
    <w:rsid w:val="00A91A3D"/>
    <w:rsid w:val="00A92E57"/>
    <w:rsid w:val="00A931D5"/>
    <w:rsid w:val="00A93B33"/>
    <w:rsid w:val="00A93BF6"/>
    <w:rsid w:val="00A93EAF"/>
    <w:rsid w:val="00A942CD"/>
    <w:rsid w:val="00AA25C3"/>
    <w:rsid w:val="00AA294E"/>
    <w:rsid w:val="00AA2F0B"/>
    <w:rsid w:val="00AA5D0F"/>
    <w:rsid w:val="00AA6F7A"/>
    <w:rsid w:val="00AB0C3A"/>
    <w:rsid w:val="00AB0CE4"/>
    <w:rsid w:val="00AB104A"/>
    <w:rsid w:val="00AB109E"/>
    <w:rsid w:val="00AB10DA"/>
    <w:rsid w:val="00AB2339"/>
    <w:rsid w:val="00AB38D3"/>
    <w:rsid w:val="00AB402F"/>
    <w:rsid w:val="00AB42E2"/>
    <w:rsid w:val="00AB4629"/>
    <w:rsid w:val="00AB47C3"/>
    <w:rsid w:val="00AB4CDC"/>
    <w:rsid w:val="00AB68F5"/>
    <w:rsid w:val="00AB6D23"/>
    <w:rsid w:val="00AB7AE8"/>
    <w:rsid w:val="00AB7C69"/>
    <w:rsid w:val="00AC12F0"/>
    <w:rsid w:val="00AC1D9F"/>
    <w:rsid w:val="00AC232B"/>
    <w:rsid w:val="00AC326C"/>
    <w:rsid w:val="00AC33A7"/>
    <w:rsid w:val="00AC3CC4"/>
    <w:rsid w:val="00AC722B"/>
    <w:rsid w:val="00AC79F0"/>
    <w:rsid w:val="00AD295A"/>
    <w:rsid w:val="00AD64CD"/>
    <w:rsid w:val="00AD67D3"/>
    <w:rsid w:val="00AD7D2E"/>
    <w:rsid w:val="00AE1B51"/>
    <w:rsid w:val="00AE3A7C"/>
    <w:rsid w:val="00AE3C8D"/>
    <w:rsid w:val="00AE4F95"/>
    <w:rsid w:val="00AE5126"/>
    <w:rsid w:val="00AF2F03"/>
    <w:rsid w:val="00AF3FFA"/>
    <w:rsid w:val="00AF64B4"/>
    <w:rsid w:val="00AF6D6B"/>
    <w:rsid w:val="00AF7882"/>
    <w:rsid w:val="00B03AD9"/>
    <w:rsid w:val="00B04923"/>
    <w:rsid w:val="00B13EF8"/>
    <w:rsid w:val="00B1407B"/>
    <w:rsid w:val="00B2119E"/>
    <w:rsid w:val="00B21B6F"/>
    <w:rsid w:val="00B24018"/>
    <w:rsid w:val="00B24797"/>
    <w:rsid w:val="00B250B8"/>
    <w:rsid w:val="00B2524F"/>
    <w:rsid w:val="00B2782F"/>
    <w:rsid w:val="00B27F68"/>
    <w:rsid w:val="00B3064F"/>
    <w:rsid w:val="00B322DA"/>
    <w:rsid w:val="00B3301C"/>
    <w:rsid w:val="00B33F27"/>
    <w:rsid w:val="00B34791"/>
    <w:rsid w:val="00B374F7"/>
    <w:rsid w:val="00B40058"/>
    <w:rsid w:val="00B4499E"/>
    <w:rsid w:val="00B476B0"/>
    <w:rsid w:val="00B52AAA"/>
    <w:rsid w:val="00B52FBE"/>
    <w:rsid w:val="00B53BF3"/>
    <w:rsid w:val="00B5505D"/>
    <w:rsid w:val="00B55F73"/>
    <w:rsid w:val="00B572AA"/>
    <w:rsid w:val="00B61230"/>
    <w:rsid w:val="00B62BE7"/>
    <w:rsid w:val="00B63227"/>
    <w:rsid w:val="00B64A53"/>
    <w:rsid w:val="00B65BBD"/>
    <w:rsid w:val="00B65FB8"/>
    <w:rsid w:val="00B66C36"/>
    <w:rsid w:val="00B73132"/>
    <w:rsid w:val="00B73EBE"/>
    <w:rsid w:val="00B76FAC"/>
    <w:rsid w:val="00B80D1C"/>
    <w:rsid w:val="00B80DF0"/>
    <w:rsid w:val="00B81787"/>
    <w:rsid w:val="00B825AD"/>
    <w:rsid w:val="00B82C3A"/>
    <w:rsid w:val="00B84D02"/>
    <w:rsid w:val="00B87276"/>
    <w:rsid w:val="00B87AF8"/>
    <w:rsid w:val="00B937F1"/>
    <w:rsid w:val="00B94AFF"/>
    <w:rsid w:val="00B94EAC"/>
    <w:rsid w:val="00B962CE"/>
    <w:rsid w:val="00B96822"/>
    <w:rsid w:val="00B96F3A"/>
    <w:rsid w:val="00B971EF"/>
    <w:rsid w:val="00B97B4F"/>
    <w:rsid w:val="00B97FF9"/>
    <w:rsid w:val="00BA0BF1"/>
    <w:rsid w:val="00BA2906"/>
    <w:rsid w:val="00BA3C29"/>
    <w:rsid w:val="00BA4745"/>
    <w:rsid w:val="00BA5798"/>
    <w:rsid w:val="00BA65BB"/>
    <w:rsid w:val="00BA6C31"/>
    <w:rsid w:val="00BA7C94"/>
    <w:rsid w:val="00BB00B7"/>
    <w:rsid w:val="00BB0307"/>
    <w:rsid w:val="00BB10FD"/>
    <w:rsid w:val="00BB2678"/>
    <w:rsid w:val="00BB2687"/>
    <w:rsid w:val="00BB4611"/>
    <w:rsid w:val="00BB5148"/>
    <w:rsid w:val="00BB6F18"/>
    <w:rsid w:val="00BC001A"/>
    <w:rsid w:val="00BC0248"/>
    <w:rsid w:val="00BC0D8A"/>
    <w:rsid w:val="00BC1804"/>
    <w:rsid w:val="00BC3EAB"/>
    <w:rsid w:val="00BC40BA"/>
    <w:rsid w:val="00BC5B28"/>
    <w:rsid w:val="00BC64F8"/>
    <w:rsid w:val="00BD247B"/>
    <w:rsid w:val="00BD27A8"/>
    <w:rsid w:val="00BD3123"/>
    <w:rsid w:val="00BD376F"/>
    <w:rsid w:val="00BD3A43"/>
    <w:rsid w:val="00BD3B47"/>
    <w:rsid w:val="00BD3F6C"/>
    <w:rsid w:val="00BD6B7F"/>
    <w:rsid w:val="00BD6C13"/>
    <w:rsid w:val="00BD6E9D"/>
    <w:rsid w:val="00BE0561"/>
    <w:rsid w:val="00BE11D1"/>
    <w:rsid w:val="00BE1BFE"/>
    <w:rsid w:val="00BE27B3"/>
    <w:rsid w:val="00BE33F9"/>
    <w:rsid w:val="00BE5432"/>
    <w:rsid w:val="00BE64D4"/>
    <w:rsid w:val="00BF46AD"/>
    <w:rsid w:val="00BF4AB6"/>
    <w:rsid w:val="00BF75DC"/>
    <w:rsid w:val="00C00B09"/>
    <w:rsid w:val="00C018B0"/>
    <w:rsid w:val="00C02581"/>
    <w:rsid w:val="00C025E7"/>
    <w:rsid w:val="00C02CC6"/>
    <w:rsid w:val="00C04D53"/>
    <w:rsid w:val="00C06227"/>
    <w:rsid w:val="00C06690"/>
    <w:rsid w:val="00C06C62"/>
    <w:rsid w:val="00C06F7B"/>
    <w:rsid w:val="00C07E4E"/>
    <w:rsid w:val="00C10648"/>
    <w:rsid w:val="00C13BA5"/>
    <w:rsid w:val="00C13DEA"/>
    <w:rsid w:val="00C13E0D"/>
    <w:rsid w:val="00C14EE1"/>
    <w:rsid w:val="00C1507E"/>
    <w:rsid w:val="00C15AB4"/>
    <w:rsid w:val="00C1609A"/>
    <w:rsid w:val="00C164A2"/>
    <w:rsid w:val="00C165E1"/>
    <w:rsid w:val="00C2088F"/>
    <w:rsid w:val="00C20929"/>
    <w:rsid w:val="00C22E5B"/>
    <w:rsid w:val="00C23767"/>
    <w:rsid w:val="00C24341"/>
    <w:rsid w:val="00C27D08"/>
    <w:rsid w:val="00C30B72"/>
    <w:rsid w:val="00C31385"/>
    <w:rsid w:val="00C319C9"/>
    <w:rsid w:val="00C31ABC"/>
    <w:rsid w:val="00C31E2F"/>
    <w:rsid w:val="00C33037"/>
    <w:rsid w:val="00C3380A"/>
    <w:rsid w:val="00C3388E"/>
    <w:rsid w:val="00C35085"/>
    <w:rsid w:val="00C35646"/>
    <w:rsid w:val="00C35C6D"/>
    <w:rsid w:val="00C35F9F"/>
    <w:rsid w:val="00C36076"/>
    <w:rsid w:val="00C367AF"/>
    <w:rsid w:val="00C36B85"/>
    <w:rsid w:val="00C41893"/>
    <w:rsid w:val="00C4218D"/>
    <w:rsid w:val="00C4251A"/>
    <w:rsid w:val="00C4311C"/>
    <w:rsid w:val="00C43607"/>
    <w:rsid w:val="00C43D92"/>
    <w:rsid w:val="00C440BC"/>
    <w:rsid w:val="00C44A16"/>
    <w:rsid w:val="00C45BE9"/>
    <w:rsid w:val="00C46CCE"/>
    <w:rsid w:val="00C47B8C"/>
    <w:rsid w:val="00C502F7"/>
    <w:rsid w:val="00C505FC"/>
    <w:rsid w:val="00C51CF3"/>
    <w:rsid w:val="00C53C37"/>
    <w:rsid w:val="00C53CC5"/>
    <w:rsid w:val="00C56BD9"/>
    <w:rsid w:val="00C60A1D"/>
    <w:rsid w:val="00C65266"/>
    <w:rsid w:val="00C65F5E"/>
    <w:rsid w:val="00C67A2D"/>
    <w:rsid w:val="00C705DB"/>
    <w:rsid w:val="00C7061C"/>
    <w:rsid w:val="00C71A16"/>
    <w:rsid w:val="00C73B24"/>
    <w:rsid w:val="00C73CFD"/>
    <w:rsid w:val="00C775E1"/>
    <w:rsid w:val="00C80387"/>
    <w:rsid w:val="00C84DBD"/>
    <w:rsid w:val="00C90BD6"/>
    <w:rsid w:val="00C91D16"/>
    <w:rsid w:val="00C92480"/>
    <w:rsid w:val="00C92688"/>
    <w:rsid w:val="00C92AE0"/>
    <w:rsid w:val="00C93836"/>
    <w:rsid w:val="00C94042"/>
    <w:rsid w:val="00C94961"/>
    <w:rsid w:val="00C94DC2"/>
    <w:rsid w:val="00C95937"/>
    <w:rsid w:val="00C97683"/>
    <w:rsid w:val="00CA1788"/>
    <w:rsid w:val="00CA439C"/>
    <w:rsid w:val="00CA61DB"/>
    <w:rsid w:val="00CA6779"/>
    <w:rsid w:val="00CB06F2"/>
    <w:rsid w:val="00CB0A35"/>
    <w:rsid w:val="00CB13CC"/>
    <w:rsid w:val="00CB20BA"/>
    <w:rsid w:val="00CB5209"/>
    <w:rsid w:val="00CB5C19"/>
    <w:rsid w:val="00CB5F96"/>
    <w:rsid w:val="00CB6158"/>
    <w:rsid w:val="00CB6187"/>
    <w:rsid w:val="00CB6AF2"/>
    <w:rsid w:val="00CB6B1B"/>
    <w:rsid w:val="00CC0B6D"/>
    <w:rsid w:val="00CC1996"/>
    <w:rsid w:val="00CC1FDD"/>
    <w:rsid w:val="00CC36D9"/>
    <w:rsid w:val="00CC3BE7"/>
    <w:rsid w:val="00CC4558"/>
    <w:rsid w:val="00CC651A"/>
    <w:rsid w:val="00CC7A71"/>
    <w:rsid w:val="00CD06D1"/>
    <w:rsid w:val="00CD12B5"/>
    <w:rsid w:val="00CD2935"/>
    <w:rsid w:val="00CD3C6F"/>
    <w:rsid w:val="00CD5C8C"/>
    <w:rsid w:val="00CD70A6"/>
    <w:rsid w:val="00CD767B"/>
    <w:rsid w:val="00CE07BF"/>
    <w:rsid w:val="00CE09A6"/>
    <w:rsid w:val="00CE13FA"/>
    <w:rsid w:val="00CE15C8"/>
    <w:rsid w:val="00CE2057"/>
    <w:rsid w:val="00CE2449"/>
    <w:rsid w:val="00CE286E"/>
    <w:rsid w:val="00CE2C8F"/>
    <w:rsid w:val="00CE554C"/>
    <w:rsid w:val="00CE7ECB"/>
    <w:rsid w:val="00CF1435"/>
    <w:rsid w:val="00CF32AD"/>
    <w:rsid w:val="00CF380D"/>
    <w:rsid w:val="00CF3B82"/>
    <w:rsid w:val="00CF4708"/>
    <w:rsid w:val="00CF51B9"/>
    <w:rsid w:val="00CF668C"/>
    <w:rsid w:val="00CF6995"/>
    <w:rsid w:val="00CF6F2F"/>
    <w:rsid w:val="00CF7854"/>
    <w:rsid w:val="00D00CA9"/>
    <w:rsid w:val="00D0204C"/>
    <w:rsid w:val="00D0258C"/>
    <w:rsid w:val="00D02A31"/>
    <w:rsid w:val="00D030DD"/>
    <w:rsid w:val="00D04924"/>
    <w:rsid w:val="00D04E03"/>
    <w:rsid w:val="00D05526"/>
    <w:rsid w:val="00D067B3"/>
    <w:rsid w:val="00D06E88"/>
    <w:rsid w:val="00D07D49"/>
    <w:rsid w:val="00D1012F"/>
    <w:rsid w:val="00D1240A"/>
    <w:rsid w:val="00D136A1"/>
    <w:rsid w:val="00D13F6B"/>
    <w:rsid w:val="00D142E7"/>
    <w:rsid w:val="00D1606D"/>
    <w:rsid w:val="00D17A0A"/>
    <w:rsid w:val="00D225EE"/>
    <w:rsid w:val="00D22C65"/>
    <w:rsid w:val="00D23B76"/>
    <w:rsid w:val="00D25A12"/>
    <w:rsid w:val="00D2646B"/>
    <w:rsid w:val="00D31304"/>
    <w:rsid w:val="00D32DF0"/>
    <w:rsid w:val="00D366B5"/>
    <w:rsid w:val="00D36824"/>
    <w:rsid w:val="00D37938"/>
    <w:rsid w:val="00D40A93"/>
    <w:rsid w:val="00D40CDB"/>
    <w:rsid w:val="00D4146C"/>
    <w:rsid w:val="00D44A0B"/>
    <w:rsid w:val="00D45335"/>
    <w:rsid w:val="00D45683"/>
    <w:rsid w:val="00D47591"/>
    <w:rsid w:val="00D50277"/>
    <w:rsid w:val="00D50642"/>
    <w:rsid w:val="00D53900"/>
    <w:rsid w:val="00D5603B"/>
    <w:rsid w:val="00D560FA"/>
    <w:rsid w:val="00D56CD0"/>
    <w:rsid w:val="00D619BE"/>
    <w:rsid w:val="00D62D96"/>
    <w:rsid w:val="00D64E94"/>
    <w:rsid w:val="00D67535"/>
    <w:rsid w:val="00D702B9"/>
    <w:rsid w:val="00D704ED"/>
    <w:rsid w:val="00D70A31"/>
    <w:rsid w:val="00D71773"/>
    <w:rsid w:val="00D74056"/>
    <w:rsid w:val="00D74723"/>
    <w:rsid w:val="00D74993"/>
    <w:rsid w:val="00D75F23"/>
    <w:rsid w:val="00D77084"/>
    <w:rsid w:val="00D77832"/>
    <w:rsid w:val="00D778D2"/>
    <w:rsid w:val="00D81AC2"/>
    <w:rsid w:val="00D81C35"/>
    <w:rsid w:val="00D81D9C"/>
    <w:rsid w:val="00D822C9"/>
    <w:rsid w:val="00D8424A"/>
    <w:rsid w:val="00D86096"/>
    <w:rsid w:val="00D8730A"/>
    <w:rsid w:val="00D917F6"/>
    <w:rsid w:val="00D91935"/>
    <w:rsid w:val="00D91F6C"/>
    <w:rsid w:val="00D9222D"/>
    <w:rsid w:val="00D93666"/>
    <w:rsid w:val="00D947BF"/>
    <w:rsid w:val="00D95567"/>
    <w:rsid w:val="00D9584D"/>
    <w:rsid w:val="00D977F0"/>
    <w:rsid w:val="00D97C68"/>
    <w:rsid w:val="00DA0D74"/>
    <w:rsid w:val="00DA4309"/>
    <w:rsid w:val="00DA4319"/>
    <w:rsid w:val="00DA59C2"/>
    <w:rsid w:val="00DA6432"/>
    <w:rsid w:val="00DA6B0C"/>
    <w:rsid w:val="00DB2DC6"/>
    <w:rsid w:val="00DB2E3E"/>
    <w:rsid w:val="00DB5BFF"/>
    <w:rsid w:val="00DB5D64"/>
    <w:rsid w:val="00DB6A87"/>
    <w:rsid w:val="00DB7699"/>
    <w:rsid w:val="00DC15B0"/>
    <w:rsid w:val="00DC1A1D"/>
    <w:rsid w:val="00DC2399"/>
    <w:rsid w:val="00DC2792"/>
    <w:rsid w:val="00DC32A2"/>
    <w:rsid w:val="00DC4A34"/>
    <w:rsid w:val="00DC5C36"/>
    <w:rsid w:val="00DC67F6"/>
    <w:rsid w:val="00DD19F8"/>
    <w:rsid w:val="00DD2DBC"/>
    <w:rsid w:val="00DD37B0"/>
    <w:rsid w:val="00DD5831"/>
    <w:rsid w:val="00DD66E4"/>
    <w:rsid w:val="00DD69F7"/>
    <w:rsid w:val="00DD7223"/>
    <w:rsid w:val="00DD787A"/>
    <w:rsid w:val="00DD78EA"/>
    <w:rsid w:val="00DE0633"/>
    <w:rsid w:val="00DE25D8"/>
    <w:rsid w:val="00DE363B"/>
    <w:rsid w:val="00DE37F1"/>
    <w:rsid w:val="00DE4EF5"/>
    <w:rsid w:val="00DE5713"/>
    <w:rsid w:val="00DE6A71"/>
    <w:rsid w:val="00DF2186"/>
    <w:rsid w:val="00DF231F"/>
    <w:rsid w:val="00DF30E0"/>
    <w:rsid w:val="00DF34A9"/>
    <w:rsid w:val="00DF444D"/>
    <w:rsid w:val="00DF49C0"/>
    <w:rsid w:val="00E00261"/>
    <w:rsid w:val="00E009A0"/>
    <w:rsid w:val="00E01A01"/>
    <w:rsid w:val="00E01D90"/>
    <w:rsid w:val="00E024F1"/>
    <w:rsid w:val="00E053F3"/>
    <w:rsid w:val="00E05857"/>
    <w:rsid w:val="00E07D8B"/>
    <w:rsid w:val="00E102C7"/>
    <w:rsid w:val="00E10C84"/>
    <w:rsid w:val="00E11891"/>
    <w:rsid w:val="00E129A0"/>
    <w:rsid w:val="00E1306B"/>
    <w:rsid w:val="00E132D1"/>
    <w:rsid w:val="00E13712"/>
    <w:rsid w:val="00E15D1C"/>
    <w:rsid w:val="00E166C4"/>
    <w:rsid w:val="00E17C6B"/>
    <w:rsid w:val="00E17CEC"/>
    <w:rsid w:val="00E17FCD"/>
    <w:rsid w:val="00E20121"/>
    <w:rsid w:val="00E20F47"/>
    <w:rsid w:val="00E2306B"/>
    <w:rsid w:val="00E235E7"/>
    <w:rsid w:val="00E2365A"/>
    <w:rsid w:val="00E24323"/>
    <w:rsid w:val="00E24539"/>
    <w:rsid w:val="00E2455F"/>
    <w:rsid w:val="00E24F17"/>
    <w:rsid w:val="00E25E53"/>
    <w:rsid w:val="00E26307"/>
    <w:rsid w:val="00E263E0"/>
    <w:rsid w:val="00E266BE"/>
    <w:rsid w:val="00E274CB"/>
    <w:rsid w:val="00E3281D"/>
    <w:rsid w:val="00E33F3D"/>
    <w:rsid w:val="00E343F3"/>
    <w:rsid w:val="00E344D7"/>
    <w:rsid w:val="00E36A01"/>
    <w:rsid w:val="00E376E9"/>
    <w:rsid w:val="00E37FA2"/>
    <w:rsid w:val="00E40246"/>
    <w:rsid w:val="00E4093E"/>
    <w:rsid w:val="00E43D49"/>
    <w:rsid w:val="00E44D83"/>
    <w:rsid w:val="00E452D8"/>
    <w:rsid w:val="00E46AA0"/>
    <w:rsid w:val="00E47874"/>
    <w:rsid w:val="00E51FB7"/>
    <w:rsid w:val="00E54423"/>
    <w:rsid w:val="00E5755A"/>
    <w:rsid w:val="00E57C33"/>
    <w:rsid w:val="00E60B54"/>
    <w:rsid w:val="00E60D5F"/>
    <w:rsid w:val="00E61EBB"/>
    <w:rsid w:val="00E627E3"/>
    <w:rsid w:val="00E62A3C"/>
    <w:rsid w:val="00E6305A"/>
    <w:rsid w:val="00E637EC"/>
    <w:rsid w:val="00E63AF2"/>
    <w:rsid w:val="00E64106"/>
    <w:rsid w:val="00E64523"/>
    <w:rsid w:val="00E656FD"/>
    <w:rsid w:val="00E67B41"/>
    <w:rsid w:val="00E703AA"/>
    <w:rsid w:val="00E71559"/>
    <w:rsid w:val="00E7363E"/>
    <w:rsid w:val="00E73DA2"/>
    <w:rsid w:val="00E74495"/>
    <w:rsid w:val="00E75334"/>
    <w:rsid w:val="00E777BD"/>
    <w:rsid w:val="00E77D7D"/>
    <w:rsid w:val="00E80DA9"/>
    <w:rsid w:val="00E83B2E"/>
    <w:rsid w:val="00E840B2"/>
    <w:rsid w:val="00E84153"/>
    <w:rsid w:val="00E846EF"/>
    <w:rsid w:val="00E85B8C"/>
    <w:rsid w:val="00E86878"/>
    <w:rsid w:val="00E86E33"/>
    <w:rsid w:val="00E875D8"/>
    <w:rsid w:val="00E91E45"/>
    <w:rsid w:val="00E924E1"/>
    <w:rsid w:val="00E92861"/>
    <w:rsid w:val="00E92874"/>
    <w:rsid w:val="00E92E47"/>
    <w:rsid w:val="00E93C6E"/>
    <w:rsid w:val="00E947E5"/>
    <w:rsid w:val="00E9566D"/>
    <w:rsid w:val="00E9681B"/>
    <w:rsid w:val="00EA0ACA"/>
    <w:rsid w:val="00EA1F90"/>
    <w:rsid w:val="00EA4801"/>
    <w:rsid w:val="00EA535C"/>
    <w:rsid w:val="00EA7BC6"/>
    <w:rsid w:val="00EB118A"/>
    <w:rsid w:val="00EB276E"/>
    <w:rsid w:val="00EB416F"/>
    <w:rsid w:val="00EB580E"/>
    <w:rsid w:val="00EB58C2"/>
    <w:rsid w:val="00EB5C48"/>
    <w:rsid w:val="00EB5CF0"/>
    <w:rsid w:val="00EB6AC5"/>
    <w:rsid w:val="00EB78AA"/>
    <w:rsid w:val="00EB7BD8"/>
    <w:rsid w:val="00EC1066"/>
    <w:rsid w:val="00EC111A"/>
    <w:rsid w:val="00EC4F74"/>
    <w:rsid w:val="00EC7075"/>
    <w:rsid w:val="00EC7660"/>
    <w:rsid w:val="00ED1692"/>
    <w:rsid w:val="00ED2374"/>
    <w:rsid w:val="00ED26DC"/>
    <w:rsid w:val="00ED3BC9"/>
    <w:rsid w:val="00ED4FC8"/>
    <w:rsid w:val="00ED61C4"/>
    <w:rsid w:val="00ED7357"/>
    <w:rsid w:val="00EE0C90"/>
    <w:rsid w:val="00EE32B7"/>
    <w:rsid w:val="00EE3827"/>
    <w:rsid w:val="00EE396B"/>
    <w:rsid w:val="00EE4527"/>
    <w:rsid w:val="00EE54D6"/>
    <w:rsid w:val="00EE55B6"/>
    <w:rsid w:val="00EE7170"/>
    <w:rsid w:val="00EF0967"/>
    <w:rsid w:val="00EF2CC5"/>
    <w:rsid w:val="00EF3BC7"/>
    <w:rsid w:val="00EF5110"/>
    <w:rsid w:val="00EF57D0"/>
    <w:rsid w:val="00EF691E"/>
    <w:rsid w:val="00EF767A"/>
    <w:rsid w:val="00EF7C63"/>
    <w:rsid w:val="00F0009C"/>
    <w:rsid w:val="00F01128"/>
    <w:rsid w:val="00F033AA"/>
    <w:rsid w:val="00F03876"/>
    <w:rsid w:val="00F04F22"/>
    <w:rsid w:val="00F050AB"/>
    <w:rsid w:val="00F05D23"/>
    <w:rsid w:val="00F0619C"/>
    <w:rsid w:val="00F077B8"/>
    <w:rsid w:val="00F101F7"/>
    <w:rsid w:val="00F108C6"/>
    <w:rsid w:val="00F10E12"/>
    <w:rsid w:val="00F1185F"/>
    <w:rsid w:val="00F12943"/>
    <w:rsid w:val="00F1383A"/>
    <w:rsid w:val="00F138AB"/>
    <w:rsid w:val="00F147D4"/>
    <w:rsid w:val="00F15B08"/>
    <w:rsid w:val="00F15E1F"/>
    <w:rsid w:val="00F17341"/>
    <w:rsid w:val="00F17456"/>
    <w:rsid w:val="00F20D98"/>
    <w:rsid w:val="00F21755"/>
    <w:rsid w:val="00F2212F"/>
    <w:rsid w:val="00F2270B"/>
    <w:rsid w:val="00F2310E"/>
    <w:rsid w:val="00F23AFF"/>
    <w:rsid w:val="00F24CC1"/>
    <w:rsid w:val="00F24CD4"/>
    <w:rsid w:val="00F250CD"/>
    <w:rsid w:val="00F25179"/>
    <w:rsid w:val="00F256A7"/>
    <w:rsid w:val="00F264B4"/>
    <w:rsid w:val="00F27C9E"/>
    <w:rsid w:val="00F30AAF"/>
    <w:rsid w:val="00F35B8B"/>
    <w:rsid w:val="00F366E0"/>
    <w:rsid w:val="00F41DED"/>
    <w:rsid w:val="00F42210"/>
    <w:rsid w:val="00F42A7C"/>
    <w:rsid w:val="00F44D66"/>
    <w:rsid w:val="00F471D1"/>
    <w:rsid w:val="00F506C8"/>
    <w:rsid w:val="00F5091D"/>
    <w:rsid w:val="00F52ABD"/>
    <w:rsid w:val="00F5345A"/>
    <w:rsid w:val="00F550A8"/>
    <w:rsid w:val="00F55291"/>
    <w:rsid w:val="00F5680C"/>
    <w:rsid w:val="00F603B6"/>
    <w:rsid w:val="00F631B7"/>
    <w:rsid w:val="00F633AF"/>
    <w:rsid w:val="00F64624"/>
    <w:rsid w:val="00F6558D"/>
    <w:rsid w:val="00F66493"/>
    <w:rsid w:val="00F6663E"/>
    <w:rsid w:val="00F66CF0"/>
    <w:rsid w:val="00F67858"/>
    <w:rsid w:val="00F71BC5"/>
    <w:rsid w:val="00F74564"/>
    <w:rsid w:val="00F83170"/>
    <w:rsid w:val="00F83BBD"/>
    <w:rsid w:val="00F8534B"/>
    <w:rsid w:val="00F85791"/>
    <w:rsid w:val="00F857E1"/>
    <w:rsid w:val="00F8678D"/>
    <w:rsid w:val="00F87357"/>
    <w:rsid w:val="00F878C9"/>
    <w:rsid w:val="00F93324"/>
    <w:rsid w:val="00F93E4A"/>
    <w:rsid w:val="00F95772"/>
    <w:rsid w:val="00FA1658"/>
    <w:rsid w:val="00FA18AD"/>
    <w:rsid w:val="00FA23B1"/>
    <w:rsid w:val="00FA5520"/>
    <w:rsid w:val="00FA5E02"/>
    <w:rsid w:val="00FA68A3"/>
    <w:rsid w:val="00FA7303"/>
    <w:rsid w:val="00FA7C4D"/>
    <w:rsid w:val="00FB0081"/>
    <w:rsid w:val="00FB1450"/>
    <w:rsid w:val="00FB20E1"/>
    <w:rsid w:val="00FB326F"/>
    <w:rsid w:val="00FB3867"/>
    <w:rsid w:val="00FB3E95"/>
    <w:rsid w:val="00FB50FF"/>
    <w:rsid w:val="00FB676F"/>
    <w:rsid w:val="00FB6882"/>
    <w:rsid w:val="00FB7009"/>
    <w:rsid w:val="00FC04BD"/>
    <w:rsid w:val="00FC1441"/>
    <w:rsid w:val="00FC23B3"/>
    <w:rsid w:val="00FC2DA4"/>
    <w:rsid w:val="00FC3D59"/>
    <w:rsid w:val="00FC5C5C"/>
    <w:rsid w:val="00FC784C"/>
    <w:rsid w:val="00FD192F"/>
    <w:rsid w:val="00FD1E61"/>
    <w:rsid w:val="00FD2724"/>
    <w:rsid w:val="00FD2C8D"/>
    <w:rsid w:val="00FD2F70"/>
    <w:rsid w:val="00FD319A"/>
    <w:rsid w:val="00FD3247"/>
    <w:rsid w:val="00FD6914"/>
    <w:rsid w:val="00FD7230"/>
    <w:rsid w:val="00FE1669"/>
    <w:rsid w:val="00FE2AA4"/>
    <w:rsid w:val="00FE33CB"/>
    <w:rsid w:val="00FE350C"/>
    <w:rsid w:val="00FE5774"/>
    <w:rsid w:val="00FE70A8"/>
    <w:rsid w:val="00FF0FDD"/>
    <w:rsid w:val="00FF107F"/>
    <w:rsid w:val="00FF1511"/>
    <w:rsid w:val="00FF32D2"/>
    <w:rsid w:val="00FF51F3"/>
    <w:rsid w:val="00FF5207"/>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40"/>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link w:val="TitreCar"/>
    <w:uiPriority w:val="10"/>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TitreCar">
    <w:name w:val="Titre Car"/>
    <w:link w:val="Titre"/>
    <w:uiPriority w:val="10"/>
    <w:rsid w:val="00665D2A"/>
    <w:rPr>
      <w:rFonts w:ascii="Arial" w:hAnsi="Arial"/>
      <w:sz w:val="28"/>
      <w:lang w:val="fr-FR" w:eastAsia="fr-FR"/>
    </w:rPr>
  </w:style>
  <w:style w:type="paragraph" w:customStyle="1" w:styleId="Corps">
    <w:name w:val="Corps"/>
    <w:rsid w:val="009A6DBA"/>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40"/>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link w:val="TitreCar"/>
    <w:uiPriority w:val="10"/>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TitreCar">
    <w:name w:val="Titre Car"/>
    <w:link w:val="Titre"/>
    <w:uiPriority w:val="10"/>
    <w:rsid w:val="00665D2A"/>
    <w:rPr>
      <w:rFonts w:ascii="Arial" w:hAnsi="Arial"/>
      <w:sz w:val="28"/>
      <w:lang w:val="fr-FR" w:eastAsia="fr-FR"/>
    </w:rPr>
  </w:style>
  <w:style w:type="paragraph" w:customStyle="1" w:styleId="Corps">
    <w:name w:val="Corps"/>
    <w:rsid w:val="009A6DBA"/>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byramschools.org/BIS/Activities/Intramurals/Pillow%20Polo%20rules%202012.pdf"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lumsted.schoolwires.net/Page/25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5.xml"/><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4244-7988-4163-9B1C-D73828C2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12900</Words>
  <Characters>70953</Characters>
  <Application>Microsoft Office Word</Application>
  <DocSecurity>0</DocSecurity>
  <Lines>591</Lines>
  <Paragraphs>167</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83686</CharactersWithSpaces>
  <SharedDoc>false</SharedDoc>
  <HLinks>
    <vt:vector size="36" baseType="variant">
      <vt:variant>
        <vt:i4>1441863</vt:i4>
      </vt:variant>
      <vt:variant>
        <vt:i4>42</vt:i4>
      </vt:variant>
      <vt:variant>
        <vt:i4>0</vt:i4>
      </vt:variant>
      <vt:variant>
        <vt:i4>5</vt:i4>
      </vt:variant>
      <vt:variant>
        <vt:lpwstr>http://www.byramschools.org/BIS/Activities/Intramurals/Pillow Polo rules 2012.pdf</vt:lpwstr>
      </vt:variant>
      <vt:variant>
        <vt:lpwstr/>
      </vt:variant>
      <vt:variant>
        <vt:i4>1966093</vt:i4>
      </vt:variant>
      <vt:variant>
        <vt:i4>39</vt:i4>
      </vt:variant>
      <vt:variant>
        <vt:i4>0</vt:i4>
      </vt:variant>
      <vt:variant>
        <vt:i4>5</vt:i4>
      </vt:variant>
      <vt:variant>
        <vt:lpwstr>http://plumsted.schoolwires.net/Page/2560</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1519</vt:i4>
      </vt:variant>
      <vt:variant>
        <vt:i4>1</vt:i4>
      </vt:variant>
      <vt:variant>
        <vt:lpwstr>https://oraprdnt.uqtr.uquebec.ca/pls/public/docs/GSC478/F1180918934_UQTR_1_72.jpg</vt:lpwstr>
      </vt:variant>
      <vt:variant>
        <vt:lpwstr/>
      </vt:variant>
      <vt:variant>
        <vt:i4>7995486</vt:i4>
      </vt:variant>
      <vt:variant>
        <vt:i4>-1</vt:i4>
      </vt:variant>
      <vt:variant>
        <vt:i4>1736</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2014-06-17T19:45:00Z</dcterms:created>
  <dcterms:modified xsi:type="dcterms:W3CDTF">2014-06-17T19:50:00Z</dcterms:modified>
</cp:coreProperties>
</file>