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47D" w:rsidRPr="003F2FA0" w:rsidRDefault="0011147D" w:rsidP="0011147D">
      <w:pPr>
        <w:ind w:right="2"/>
        <w:jc w:val="center"/>
        <w:rPr>
          <w:b/>
          <w:sz w:val="48"/>
          <w:szCs w:val="48"/>
        </w:rPr>
      </w:pPr>
      <w:r w:rsidRPr="003F2FA0">
        <w:rPr>
          <w:b/>
          <w:sz w:val="48"/>
          <w:szCs w:val="48"/>
        </w:rPr>
        <w:t>Guide de l’enseignante ou enseignant</w:t>
      </w:r>
      <w:r w:rsidRPr="003F2FA0">
        <w:rPr>
          <w:rStyle w:val="Appelnotedebasdep"/>
          <w:b/>
          <w:sz w:val="48"/>
          <w:szCs w:val="48"/>
        </w:rPr>
        <w:footnoteReference w:id="1"/>
      </w:r>
    </w:p>
    <w:p w:rsidR="0011147D" w:rsidRPr="003F2FA0" w:rsidRDefault="0011147D" w:rsidP="0011147D">
      <w:pPr>
        <w:ind w:right="2"/>
        <w:jc w:val="center"/>
        <w:rPr>
          <w:b/>
        </w:rPr>
      </w:pPr>
    </w:p>
    <w:p w:rsidR="0011147D" w:rsidRPr="003F2FA0" w:rsidRDefault="0011147D" w:rsidP="0011147D">
      <w:pPr>
        <w:ind w:right="2"/>
        <w:jc w:val="center"/>
        <w:rPr>
          <w:b/>
        </w:rPr>
      </w:pPr>
    </w:p>
    <w:p w:rsidR="0011147D" w:rsidRPr="003F2FA0" w:rsidRDefault="0011147D" w:rsidP="0011147D">
      <w:pPr>
        <w:ind w:right="2"/>
        <w:jc w:val="center"/>
        <w:rPr>
          <w:b/>
        </w:rPr>
      </w:pPr>
    </w:p>
    <w:tbl>
      <w:tblPr>
        <w:tblW w:w="0" w:type="auto"/>
        <w:jc w:val="center"/>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0"/>
      </w:tblGrid>
      <w:tr w:rsidR="0011147D" w:rsidRPr="003F2FA0" w:rsidTr="006C5E21">
        <w:trPr>
          <w:jc w:val="center"/>
        </w:trPr>
        <w:tc>
          <w:tcPr>
            <w:tcW w:w="8660" w:type="dxa"/>
            <w:vAlign w:val="center"/>
          </w:tcPr>
          <w:p w:rsidR="0011147D" w:rsidRPr="003F2FA0" w:rsidRDefault="0011147D" w:rsidP="006C5E21">
            <w:pPr>
              <w:spacing w:before="120" w:after="120"/>
              <w:jc w:val="center"/>
              <w:rPr>
                <w:b/>
                <w:sz w:val="40"/>
                <w:szCs w:val="40"/>
              </w:rPr>
            </w:pPr>
            <w:r w:rsidRPr="003F2FA0">
              <w:rPr>
                <w:b/>
                <w:sz w:val="40"/>
                <w:szCs w:val="40"/>
              </w:rPr>
              <w:t>SITUATION D’APPRENTISSAGE</w:t>
            </w:r>
            <w:r w:rsidRPr="003F2FA0">
              <w:rPr>
                <w:b/>
                <w:sz w:val="40"/>
                <w:szCs w:val="40"/>
              </w:rPr>
              <w:br/>
              <w:t>ET D’ÉVALUATION</w:t>
            </w:r>
          </w:p>
        </w:tc>
      </w:tr>
    </w:tbl>
    <w:p w:rsidR="0011147D" w:rsidRPr="003F2FA0" w:rsidRDefault="0011147D" w:rsidP="0011147D">
      <w:pPr>
        <w:ind w:right="2"/>
        <w:jc w:val="center"/>
        <w:rPr>
          <w:b/>
          <w:bCs/>
          <w:caps/>
          <w:sz w:val="28"/>
          <w:szCs w:val="2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11147D" w:rsidRPr="003F2FA0" w:rsidTr="006C5E21">
        <w:tc>
          <w:tcPr>
            <w:tcW w:w="8640" w:type="dxa"/>
          </w:tcPr>
          <w:p w:rsidR="0011147D" w:rsidRPr="003F2FA0" w:rsidRDefault="0011147D" w:rsidP="006C5E21">
            <w:pPr>
              <w:ind w:right="2"/>
              <w:rPr>
                <w:b/>
                <w:bCs/>
                <w:caps/>
                <w:sz w:val="28"/>
                <w:szCs w:val="28"/>
              </w:rPr>
            </w:pPr>
          </w:p>
          <w:p w:rsidR="0011147D" w:rsidRPr="003F2FA0" w:rsidRDefault="0011147D" w:rsidP="006C5E21">
            <w:pPr>
              <w:ind w:right="2"/>
              <w:jc w:val="center"/>
              <w:rPr>
                <w:b/>
                <w:bCs/>
                <w:sz w:val="36"/>
                <w:szCs w:val="36"/>
              </w:rPr>
            </w:pPr>
          </w:p>
          <w:p w:rsidR="0011147D" w:rsidRPr="003F2FA0" w:rsidRDefault="0011147D" w:rsidP="006C5E21">
            <w:pPr>
              <w:ind w:right="2"/>
              <w:jc w:val="center"/>
              <w:rPr>
                <w:b/>
                <w:bCs/>
                <w:sz w:val="36"/>
                <w:szCs w:val="36"/>
              </w:rPr>
            </w:pPr>
            <w:r w:rsidRPr="003F2FA0">
              <w:rPr>
                <w:b/>
                <w:bCs/>
                <w:sz w:val="36"/>
                <w:szCs w:val="36"/>
              </w:rPr>
              <w:t>Éducation physique et à la santé</w:t>
            </w:r>
          </w:p>
          <w:p w:rsidR="0011147D" w:rsidRPr="003F2FA0" w:rsidRDefault="00056ED0" w:rsidP="006C5E21">
            <w:pPr>
              <w:ind w:right="2"/>
              <w:jc w:val="center"/>
              <w:rPr>
                <w:b/>
                <w:sz w:val="36"/>
                <w:szCs w:val="36"/>
              </w:rPr>
            </w:pPr>
            <w:r>
              <w:rPr>
                <w:b/>
                <w:sz w:val="36"/>
                <w:szCs w:val="36"/>
              </w:rPr>
              <w:t>5</w:t>
            </w:r>
            <w:r w:rsidRPr="0006583E">
              <w:rPr>
                <w:b/>
                <w:color w:val="FF0000"/>
                <w:sz w:val="36"/>
                <w:szCs w:val="36"/>
              </w:rPr>
              <w:t>ieme</w:t>
            </w:r>
            <w:r>
              <w:rPr>
                <w:b/>
                <w:sz w:val="36"/>
                <w:szCs w:val="36"/>
              </w:rPr>
              <w:t xml:space="preserve"> année</w:t>
            </w:r>
            <w:r w:rsidR="0006583E">
              <w:rPr>
                <w:b/>
                <w:sz w:val="36"/>
                <w:szCs w:val="36"/>
              </w:rPr>
              <w:t xml:space="preserve"> </w:t>
            </w:r>
            <w:r w:rsidR="0006583E" w:rsidRPr="0006583E">
              <w:rPr>
                <w:b/>
                <w:sz w:val="36"/>
                <w:szCs w:val="36"/>
                <w:highlight w:val="yellow"/>
              </w:rPr>
              <w:t xml:space="preserve">primaire </w:t>
            </w:r>
            <w:r w:rsidR="0006583E" w:rsidRPr="00D6218D">
              <w:rPr>
                <w:b/>
                <w:strike/>
                <w:sz w:val="36"/>
                <w:szCs w:val="36"/>
                <w:highlight w:val="yellow"/>
              </w:rPr>
              <w:t>ou secondaire</w:t>
            </w:r>
          </w:p>
          <w:p w:rsidR="0011147D" w:rsidRPr="003F2FA0" w:rsidRDefault="0011147D" w:rsidP="006C5E21">
            <w:pPr>
              <w:ind w:right="2"/>
              <w:jc w:val="center"/>
              <w:rPr>
                <w:b/>
                <w:sz w:val="36"/>
                <w:szCs w:val="36"/>
              </w:rPr>
            </w:pPr>
          </w:p>
          <w:p w:rsidR="0011147D" w:rsidRPr="003F2FA0" w:rsidRDefault="0011147D" w:rsidP="006C5E21">
            <w:pPr>
              <w:ind w:right="2"/>
              <w:jc w:val="center"/>
              <w:rPr>
                <w:b/>
                <w:sz w:val="36"/>
                <w:szCs w:val="36"/>
              </w:rPr>
            </w:pPr>
          </w:p>
          <w:p w:rsidR="0011147D" w:rsidRPr="007F4711" w:rsidRDefault="0011147D" w:rsidP="006C5E21">
            <w:pPr>
              <w:ind w:right="2"/>
              <w:jc w:val="center"/>
              <w:rPr>
                <w:b/>
                <w:sz w:val="36"/>
                <w:szCs w:val="36"/>
              </w:rPr>
            </w:pPr>
            <w:r w:rsidRPr="003F2FA0">
              <w:rPr>
                <w:b/>
                <w:sz w:val="36"/>
                <w:szCs w:val="36"/>
              </w:rPr>
              <w:t xml:space="preserve">Compétence : </w:t>
            </w:r>
            <w:r>
              <w:rPr>
                <w:b/>
                <w:sz w:val="36"/>
                <w:szCs w:val="36"/>
              </w:rPr>
              <w:t>Interagir</w:t>
            </w:r>
            <w:r w:rsidR="007F4711">
              <w:rPr>
                <w:b/>
                <w:sz w:val="36"/>
                <w:szCs w:val="36"/>
              </w:rPr>
              <w:t xml:space="preserve"> </w:t>
            </w:r>
            <w:r w:rsidR="007F4711" w:rsidRPr="0006583E">
              <w:rPr>
                <w:b/>
                <w:sz w:val="36"/>
                <w:szCs w:val="36"/>
                <w:shd w:val="clear" w:color="auto" w:fill="FFFFFF"/>
              </w:rPr>
              <w:t>dans divers contextes de pratique d'activités physiques</w:t>
            </w:r>
          </w:p>
          <w:p w:rsidR="0011147D" w:rsidRPr="003F2FA0" w:rsidRDefault="0011147D" w:rsidP="006C5E21">
            <w:pPr>
              <w:ind w:right="2"/>
              <w:jc w:val="center"/>
              <w:rPr>
                <w:b/>
                <w:bCs/>
                <w:caps/>
                <w:sz w:val="36"/>
                <w:szCs w:val="36"/>
              </w:rPr>
            </w:pPr>
          </w:p>
          <w:p w:rsidR="0011147D" w:rsidRPr="003F2FA0" w:rsidRDefault="0011147D" w:rsidP="006C5E21">
            <w:pPr>
              <w:ind w:right="2"/>
              <w:rPr>
                <w:b/>
                <w:i/>
                <w:iCs/>
                <w:sz w:val="36"/>
                <w:szCs w:val="36"/>
              </w:rPr>
            </w:pPr>
          </w:p>
          <w:p w:rsidR="0011147D" w:rsidRPr="003F2FA0" w:rsidRDefault="0011147D" w:rsidP="006C5E21">
            <w:pPr>
              <w:ind w:right="2"/>
              <w:rPr>
                <w:b/>
                <w:i/>
                <w:iCs/>
                <w:sz w:val="36"/>
                <w:szCs w:val="36"/>
              </w:rPr>
            </w:pPr>
          </w:p>
          <w:p w:rsidR="0011147D" w:rsidRPr="003F2FA0" w:rsidRDefault="0011147D" w:rsidP="006C5E21">
            <w:pPr>
              <w:ind w:right="2"/>
              <w:jc w:val="center"/>
              <w:rPr>
                <w:b/>
                <w:sz w:val="28"/>
                <w:szCs w:val="28"/>
              </w:rPr>
            </w:pPr>
            <w:r w:rsidRPr="003F2FA0">
              <w:rPr>
                <w:b/>
                <w:sz w:val="36"/>
                <w:szCs w:val="36"/>
              </w:rPr>
              <w:t xml:space="preserve">Titre de la SAÉ : </w:t>
            </w:r>
            <w:r>
              <w:rPr>
                <w:b/>
                <w:sz w:val="36"/>
                <w:szCs w:val="36"/>
              </w:rPr>
              <w:t>Mini-Volley</w:t>
            </w:r>
          </w:p>
          <w:p w:rsidR="0011147D" w:rsidRPr="003F2FA0" w:rsidRDefault="0011147D" w:rsidP="006C5E21">
            <w:pPr>
              <w:ind w:right="2"/>
              <w:rPr>
                <w:b/>
                <w:sz w:val="28"/>
                <w:szCs w:val="28"/>
              </w:rPr>
            </w:pPr>
          </w:p>
          <w:p w:rsidR="0011147D" w:rsidRPr="003F2FA0" w:rsidRDefault="0011147D" w:rsidP="006C5E21">
            <w:pPr>
              <w:ind w:right="2"/>
              <w:rPr>
                <w:b/>
                <w:sz w:val="28"/>
                <w:szCs w:val="28"/>
              </w:rPr>
            </w:pPr>
          </w:p>
          <w:p w:rsidR="0011147D" w:rsidRPr="003F2FA0" w:rsidRDefault="0011147D" w:rsidP="006C5E21">
            <w:pPr>
              <w:ind w:right="2"/>
              <w:rPr>
                <w:b/>
                <w:sz w:val="28"/>
                <w:szCs w:val="28"/>
              </w:rPr>
            </w:pPr>
          </w:p>
        </w:tc>
      </w:tr>
    </w:tbl>
    <w:p w:rsidR="0011147D" w:rsidRPr="003F2FA0" w:rsidRDefault="0011147D" w:rsidP="0011147D">
      <w:pPr>
        <w:ind w:right="1439"/>
        <w:rPr>
          <w:b/>
        </w:rPr>
      </w:pPr>
    </w:p>
    <w:p w:rsidR="0011147D" w:rsidRPr="003F2FA0" w:rsidRDefault="0011147D" w:rsidP="0011147D">
      <w:pPr>
        <w:ind w:right="1439"/>
        <w:rPr>
          <w:b/>
        </w:rPr>
      </w:pPr>
    </w:p>
    <w:p w:rsidR="0011147D" w:rsidRPr="003F2FA0" w:rsidRDefault="0011147D" w:rsidP="0011147D">
      <w:pPr>
        <w:ind w:right="1439"/>
        <w:rPr>
          <w:b/>
        </w:rPr>
      </w:pPr>
    </w:p>
    <w:p w:rsidR="006D2A10" w:rsidRDefault="0011147D" w:rsidP="006D2A10">
      <w:pPr>
        <w:pStyle w:val="Corps"/>
        <w:ind w:left="360"/>
      </w:pPr>
      <w:r w:rsidRPr="003F2FA0">
        <w:rPr>
          <w:b/>
          <w:sz w:val="28"/>
          <w:szCs w:val="28"/>
        </w:rPr>
        <w:t xml:space="preserve">Auteur (s) : </w:t>
      </w:r>
      <w:r w:rsidR="006D2A10">
        <w:rPr>
          <w:highlight w:val="yellow"/>
        </w:rPr>
        <w:t>*Ce travail a été réalisé par des étudiants de 2</w:t>
      </w:r>
      <w:r w:rsidR="006D2A10">
        <w:rPr>
          <w:highlight w:val="yellow"/>
          <w:vertAlign w:val="superscript"/>
        </w:rPr>
        <w:t>e</w:t>
      </w:r>
      <w:r w:rsidR="006D2A10">
        <w:rPr>
          <w:highlight w:val="yellow"/>
        </w:rPr>
        <w:t xml:space="preserve"> année dans le cadre des cours «Planification des interventions en ÉPS» et «Évaluation des apprentissages en ÉPS. Il est donc fort tout-à-fait normal que certaines informations soient à corriger. Certains commentaires ont volontairement été gardés pour que vous puissiez comprendre les </w:t>
      </w:r>
      <w:proofErr w:type="gramStart"/>
      <w:r w:rsidR="006D2A10">
        <w:rPr>
          <w:highlight w:val="yellow"/>
        </w:rPr>
        <w:t>exigences</w:t>
      </w:r>
      <w:proofErr w:type="gramEnd"/>
      <w:r w:rsidR="006D2A10">
        <w:rPr>
          <w:highlight w:val="yellow"/>
        </w:rPr>
        <w:t xml:space="preserve"> fixées.</w:t>
      </w:r>
    </w:p>
    <w:p w:rsidR="0011147D" w:rsidRPr="003F2FA0" w:rsidRDefault="0011147D" w:rsidP="0011147D">
      <w:pPr>
        <w:ind w:right="-18"/>
        <w:rPr>
          <w:b/>
          <w:sz w:val="28"/>
          <w:szCs w:val="28"/>
        </w:rPr>
        <w:sectPr w:rsidR="0011147D" w:rsidRPr="003F2FA0" w:rsidSect="006C5E21">
          <w:footerReference w:type="even" r:id="rId8"/>
          <w:footerReference w:type="default" r:id="rId9"/>
          <w:footerReference w:type="first" r:id="rId10"/>
          <w:pgSz w:w="12240" w:h="15840" w:code="1"/>
          <w:pgMar w:top="1440" w:right="1440" w:bottom="1440" w:left="1440" w:header="706" w:footer="706" w:gutter="0"/>
          <w:cols w:space="708"/>
          <w:titlePg/>
          <w:docGrid w:linePitch="360"/>
        </w:sectPr>
      </w:pPr>
    </w:p>
    <w:p w:rsidR="0011147D" w:rsidRPr="00F24CC1" w:rsidRDefault="0011147D" w:rsidP="0011147D">
      <w:pPr>
        <w:spacing w:after="120"/>
        <w:ind w:right="-14"/>
        <w:jc w:val="center"/>
        <w:rPr>
          <w:b/>
          <w:sz w:val="32"/>
          <w:szCs w:val="32"/>
        </w:rPr>
      </w:pPr>
      <w:r w:rsidRPr="00F24CC1">
        <w:rPr>
          <w:b/>
          <w:sz w:val="32"/>
          <w:szCs w:val="32"/>
        </w:rPr>
        <w:lastRenderedPageBreak/>
        <w:t>SITUATION D’APPRENTISSAGE ET D’ÉVALUATION</w:t>
      </w:r>
    </w:p>
    <w:tbl>
      <w:tblPr>
        <w:tblW w:w="10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8"/>
        <w:gridCol w:w="3120"/>
        <w:gridCol w:w="3841"/>
      </w:tblGrid>
      <w:tr w:rsidR="0011147D" w:rsidRPr="003F2FA0" w:rsidTr="006C5E21">
        <w:trPr>
          <w:cantSplit/>
        </w:trPr>
        <w:tc>
          <w:tcPr>
            <w:tcW w:w="3948" w:type="dxa"/>
            <w:vAlign w:val="center"/>
          </w:tcPr>
          <w:p w:rsidR="0011147D" w:rsidRPr="003F2FA0" w:rsidRDefault="0011147D" w:rsidP="006C5E21">
            <w:pPr>
              <w:spacing w:before="60" w:after="60"/>
              <w:jc w:val="center"/>
              <w:rPr>
                <w:b/>
                <w:caps/>
                <w:sz w:val="21"/>
                <w:szCs w:val="21"/>
              </w:rPr>
            </w:pPr>
            <w:r w:rsidRPr="003F2FA0">
              <w:rPr>
                <w:b/>
                <w:bCs/>
                <w:caps/>
                <w:sz w:val="21"/>
                <w:szCs w:val="21"/>
              </w:rPr>
              <w:t>D</w:t>
            </w:r>
            <w:r w:rsidRPr="003F2FA0">
              <w:rPr>
                <w:b/>
                <w:bCs/>
                <w:sz w:val="21"/>
                <w:szCs w:val="21"/>
              </w:rPr>
              <w:t>iscipline</w:t>
            </w:r>
            <w:r w:rsidRPr="003F2FA0">
              <w:rPr>
                <w:b/>
                <w:bCs/>
                <w:caps/>
                <w:sz w:val="21"/>
                <w:szCs w:val="21"/>
              </w:rPr>
              <w:t xml:space="preserve"> : </w:t>
            </w:r>
            <w:r w:rsidRPr="003F2FA0">
              <w:rPr>
                <w:bCs/>
                <w:sz w:val="21"/>
                <w:szCs w:val="21"/>
              </w:rPr>
              <w:t>Éducation physique et à la santé</w:t>
            </w:r>
          </w:p>
        </w:tc>
        <w:tc>
          <w:tcPr>
            <w:tcW w:w="3120" w:type="dxa"/>
            <w:vAlign w:val="center"/>
          </w:tcPr>
          <w:p w:rsidR="0011147D" w:rsidRPr="00B30BB2" w:rsidRDefault="0011147D" w:rsidP="006C5E21">
            <w:pPr>
              <w:pStyle w:val="Titre3"/>
              <w:jc w:val="left"/>
              <w:rPr>
                <w:rFonts w:ascii="Times New Roman" w:hAnsi="Times New Roman"/>
                <w:b/>
                <w:sz w:val="21"/>
                <w:szCs w:val="21"/>
              </w:rPr>
            </w:pPr>
            <w:r w:rsidRPr="00B30BB2">
              <w:rPr>
                <w:rFonts w:ascii="Times New Roman" w:hAnsi="Times New Roman"/>
                <w:b/>
                <w:sz w:val="21"/>
                <w:szCs w:val="21"/>
              </w:rPr>
              <w:t>Titre </w:t>
            </w:r>
            <w:proofErr w:type="gramStart"/>
            <w:r w:rsidRPr="00B30BB2">
              <w:rPr>
                <w:rFonts w:ascii="Times New Roman" w:hAnsi="Times New Roman"/>
                <w:b/>
                <w:sz w:val="21"/>
                <w:szCs w:val="21"/>
              </w:rPr>
              <w:t xml:space="preserve">: </w:t>
            </w:r>
            <w:r>
              <w:rPr>
                <w:rFonts w:ascii="Times New Roman" w:hAnsi="Times New Roman"/>
                <w:b/>
                <w:sz w:val="21"/>
                <w:szCs w:val="21"/>
              </w:rPr>
              <w:t xml:space="preserve"> Mini</w:t>
            </w:r>
            <w:proofErr w:type="gramEnd"/>
            <w:r>
              <w:rPr>
                <w:rFonts w:ascii="Times New Roman" w:hAnsi="Times New Roman"/>
                <w:b/>
                <w:sz w:val="21"/>
                <w:szCs w:val="21"/>
              </w:rPr>
              <w:t>-Volley</w:t>
            </w:r>
          </w:p>
        </w:tc>
        <w:tc>
          <w:tcPr>
            <w:tcW w:w="3841" w:type="dxa"/>
            <w:vAlign w:val="center"/>
          </w:tcPr>
          <w:p w:rsidR="0011147D" w:rsidRPr="003F2FA0" w:rsidRDefault="0011147D" w:rsidP="006C5E21">
            <w:pPr>
              <w:spacing w:before="60" w:after="60"/>
              <w:rPr>
                <w:bCs/>
                <w:sz w:val="21"/>
                <w:szCs w:val="21"/>
              </w:rPr>
            </w:pPr>
            <w:r w:rsidRPr="003F2FA0">
              <w:rPr>
                <w:b/>
                <w:bCs/>
                <w:sz w:val="21"/>
                <w:szCs w:val="21"/>
              </w:rPr>
              <w:t>Nombre de séances </w:t>
            </w:r>
            <w:proofErr w:type="gramStart"/>
            <w:r w:rsidRPr="003F2FA0">
              <w:rPr>
                <w:b/>
                <w:bCs/>
                <w:sz w:val="21"/>
                <w:szCs w:val="21"/>
              </w:rPr>
              <w:t>:</w:t>
            </w:r>
            <w:r>
              <w:rPr>
                <w:bCs/>
                <w:sz w:val="21"/>
                <w:szCs w:val="21"/>
              </w:rPr>
              <w:t>8</w:t>
            </w:r>
            <w:proofErr w:type="gramEnd"/>
          </w:p>
        </w:tc>
      </w:tr>
    </w:tbl>
    <w:p w:rsidR="0011147D" w:rsidRPr="003F2FA0" w:rsidRDefault="0011147D" w:rsidP="0011147D">
      <w:pPr>
        <w:pStyle w:val="En-tte"/>
        <w:tabs>
          <w:tab w:val="clear" w:pos="4320"/>
          <w:tab w:val="clear" w:pos="8640"/>
        </w:tabs>
        <w:rPr>
          <w:sz w:val="10"/>
          <w:szCs w:val="10"/>
          <w:lang w:eastAsia="en-US"/>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040"/>
        <w:gridCol w:w="5881"/>
      </w:tblGrid>
      <w:tr w:rsidR="0011147D" w:rsidRPr="003F2FA0" w:rsidTr="006C5E21">
        <w:trPr>
          <w:trHeight w:val="674"/>
        </w:trPr>
        <w:tc>
          <w:tcPr>
            <w:tcW w:w="5028" w:type="dxa"/>
            <w:gridSpan w:val="2"/>
          </w:tcPr>
          <w:p w:rsidR="0011147D" w:rsidRPr="00941E98" w:rsidRDefault="0011147D" w:rsidP="006C5E21">
            <w:pPr>
              <w:spacing w:before="60" w:after="60"/>
              <w:jc w:val="both"/>
              <w:rPr>
                <w:b/>
                <w:bCs/>
                <w:caps/>
                <w:sz w:val="21"/>
                <w:szCs w:val="21"/>
              </w:rPr>
            </w:pPr>
            <w:r w:rsidRPr="003F2FA0">
              <w:rPr>
                <w:b/>
                <w:bCs/>
                <w:caps/>
                <w:sz w:val="21"/>
                <w:szCs w:val="21"/>
              </w:rPr>
              <w:t>C</w:t>
            </w:r>
            <w:r w:rsidRPr="003F2FA0">
              <w:rPr>
                <w:b/>
                <w:bCs/>
                <w:sz w:val="21"/>
                <w:szCs w:val="21"/>
              </w:rPr>
              <w:t>ompétence disciplinaire</w:t>
            </w:r>
            <w:r>
              <w:rPr>
                <w:b/>
                <w:bCs/>
                <w:sz w:val="21"/>
                <w:szCs w:val="21"/>
              </w:rPr>
              <w:t> :</w:t>
            </w:r>
            <w:r>
              <w:rPr>
                <w:b/>
                <w:bCs/>
                <w:caps/>
                <w:sz w:val="21"/>
                <w:szCs w:val="21"/>
              </w:rPr>
              <w:t xml:space="preserve"> Interagir</w:t>
            </w:r>
          </w:p>
        </w:tc>
        <w:tc>
          <w:tcPr>
            <w:tcW w:w="5881" w:type="dxa"/>
          </w:tcPr>
          <w:p w:rsidR="0011147D" w:rsidRPr="003F2FA0" w:rsidRDefault="0011147D" w:rsidP="006C5E21">
            <w:pPr>
              <w:spacing w:before="60" w:after="60"/>
              <w:jc w:val="both"/>
              <w:rPr>
                <w:b/>
                <w:bCs/>
                <w:sz w:val="21"/>
                <w:szCs w:val="21"/>
              </w:rPr>
            </w:pPr>
            <w:r w:rsidRPr="003F2FA0">
              <w:rPr>
                <w:b/>
                <w:bCs/>
                <w:sz w:val="21"/>
                <w:szCs w:val="21"/>
              </w:rPr>
              <w:t>Repères culturels</w:t>
            </w:r>
          </w:p>
          <w:p w:rsidR="0011147D" w:rsidRPr="003F2FA0" w:rsidRDefault="0011147D" w:rsidP="006C5E21">
            <w:pPr>
              <w:spacing w:before="60" w:after="60"/>
              <w:jc w:val="both"/>
              <w:rPr>
                <w:bCs/>
                <w:sz w:val="20"/>
                <w:szCs w:val="20"/>
              </w:rPr>
            </w:pPr>
            <w:r>
              <w:rPr>
                <w:bCs/>
                <w:sz w:val="20"/>
                <w:szCs w:val="20"/>
              </w:rPr>
              <w:t>Jeux olympiques, volley-ball de plage, Brésil</w:t>
            </w:r>
          </w:p>
        </w:tc>
      </w:tr>
      <w:tr w:rsidR="0011147D" w:rsidRPr="003F2FA0" w:rsidTr="006C5E21">
        <w:trPr>
          <w:cantSplit/>
        </w:trPr>
        <w:tc>
          <w:tcPr>
            <w:tcW w:w="10909" w:type="dxa"/>
            <w:gridSpan w:val="3"/>
          </w:tcPr>
          <w:p w:rsidR="0011147D" w:rsidRPr="0006583E" w:rsidRDefault="0011147D" w:rsidP="006C5E21">
            <w:pPr>
              <w:autoSpaceDE w:val="0"/>
              <w:autoSpaceDN w:val="0"/>
              <w:adjustRightInd w:val="0"/>
              <w:rPr>
                <w:b/>
                <w:bCs/>
              </w:rPr>
            </w:pPr>
            <w:r w:rsidRPr="0006583E">
              <w:rPr>
                <w:b/>
                <w:bCs/>
                <w:sz w:val="22"/>
                <w:szCs w:val="22"/>
              </w:rPr>
              <w:t>Intention pédagogique</w:t>
            </w:r>
          </w:p>
          <w:p w:rsidR="0011147D" w:rsidRPr="0006583E" w:rsidRDefault="0011147D" w:rsidP="006C5E21">
            <w:pPr>
              <w:autoSpaceDE w:val="0"/>
              <w:autoSpaceDN w:val="0"/>
              <w:adjustRightInd w:val="0"/>
              <w:jc w:val="both"/>
            </w:pPr>
            <w:r w:rsidRPr="0006583E">
              <w:rPr>
                <w:lang w:val="fr-FR" w:eastAsia="fr-FR"/>
              </w:rPr>
              <w:t xml:space="preserve">L’élève devra, avec ses partenaires, collaborer à l’élaboration d’un plan d’action au mini-volley. Ils </w:t>
            </w:r>
            <w:r w:rsidR="00772997" w:rsidRPr="0006583E">
              <w:rPr>
                <w:lang w:val="fr-FR" w:eastAsia="fr-FR"/>
              </w:rPr>
              <w:t>devront choisir</w:t>
            </w:r>
            <w:r w:rsidRPr="0006583E">
              <w:rPr>
                <w:lang w:val="fr-FR" w:eastAsia="fr-FR"/>
              </w:rPr>
              <w:t xml:space="preserve"> deux stratégies</w:t>
            </w:r>
            <w:r w:rsidR="00D82850" w:rsidRPr="0006583E">
              <w:rPr>
                <w:lang w:val="fr-FR" w:eastAsia="fr-FR"/>
              </w:rPr>
              <w:t xml:space="preserve"> offensives</w:t>
            </w:r>
            <w:r w:rsidRPr="0006583E">
              <w:rPr>
                <w:lang w:val="fr-FR" w:eastAsia="fr-FR"/>
              </w:rPr>
              <w:t xml:space="preserve"> parmi les principes d’action proposés</w:t>
            </w:r>
            <w:r w:rsidR="00C3673B" w:rsidRPr="0006583E">
              <w:rPr>
                <w:lang w:val="fr-FR" w:eastAsia="fr-FR"/>
              </w:rPr>
              <w:t xml:space="preserve"> et selon les capacités des pairs</w:t>
            </w:r>
            <w:r w:rsidR="00D82850" w:rsidRPr="0006583E">
              <w:rPr>
                <w:lang w:val="fr-FR" w:eastAsia="fr-FR"/>
              </w:rPr>
              <w:t xml:space="preserve"> (</w:t>
            </w:r>
            <w:r w:rsidR="00C14154" w:rsidRPr="0006583E">
              <w:rPr>
                <w:lang w:val="fr-FR" w:eastAsia="fr-FR"/>
              </w:rPr>
              <w:t xml:space="preserve">faire circuler l'objet, </w:t>
            </w:r>
            <w:r w:rsidR="00D82850" w:rsidRPr="0006583E">
              <w:rPr>
                <w:lang w:val="fr-FR" w:eastAsia="fr-FR"/>
              </w:rPr>
              <w:t>attaquer en projetant l'objet dans la zone adverse</w:t>
            </w:r>
            <w:r w:rsidR="00C14154" w:rsidRPr="0006583E">
              <w:rPr>
                <w:lang w:val="fr-FR" w:eastAsia="fr-FR"/>
              </w:rPr>
              <w:t xml:space="preserve"> et attaquer l'espace libre dans le territoire adverse</w:t>
            </w:r>
            <w:r w:rsidR="00D82850" w:rsidRPr="0006583E">
              <w:rPr>
                <w:lang w:val="fr-FR" w:eastAsia="fr-FR"/>
              </w:rPr>
              <w:t>)</w:t>
            </w:r>
            <w:r w:rsidR="00D93AC3" w:rsidRPr="0006583E">
              <w:rPr>
                <w:lang w:val="fr-FR" w:eastAsia="fr-FR"/>
              </w:rPr>
              <w:t>. De plus, l’équipe devra élaborer</w:t>
            </w:r>
            <w:r w:rsidR="00D82850" w:rsidRPr="0006583E">
              <w:rPr>
                <w:lang w:val="fr-FR" w:eastAsia="fr-FR"/>
              </w:rPr>
              <w:t xml:space="preserve"> une façon d'émettre un message</w:t>
            </w:r>
            <w:r w:rsidRPr="0006583E">
              <w:rPr>
                <w:lang w:val="fr-FR" w:eastAsia="fr-FR"/>
              </w:rPr>
              <w:t xml:space="preserve"> </w:t>
            </w:r>
            <w:r w:rsidR="004F19E2" w:rsidRPr="0006583E">
              <w:rPr>
                <w:lang w:val="fr-FR" w:eastAsia="fr-FR"/>
              </w:rPr>
              <w:t>trompeur</w:t>
            </w:r>
            <w:r w:rsidRPr="0006583E">
              <w:rPr>
                <w:lang w:val="fr-FR" w:eastAsia="fr-FR"/>
              </w:rPr>
              <w:t xml:space="preserve"> en situation de jeu</w:t>
            </w:r>
            <w:r w:rsidR="00D93AC3" w:rsidRPr="0006583E">
              <w:rPr>
                <w:lang w:val="fr-FR" w:eastAsia="fr-FR"/>
              </w:rPr>
              <w:t xml:space="preserve"> et ils devront aussi se définir des rôles</w:t>
            </w:r>
            <w:r w:rsidRPr="0006583E">
              <w:rPr>
                <w:lang w:val="fr-FR" w:eastAsia="fr-FR"/>
              </w:rPr>
              <w:t xml:space="preserve">. </w:t>
            </w:r>
            <w:r w:rsidR="00D93AC3" w:rsidRPr="0006583E">
              <w:rPr>
                <w:lang w:val="fr-FR" w:eastAsia="fr-FR"/>
              </w:rPr>
              <w:t>Ensuite</w:t>
            </w:r>
            <w:r w:rsidRPr="0006583E">
              <w:rPr>
                <w:lang w:val="fr-FR" w:eastAsia="fr-FR"/>
              </w:rPr>
              <w:t xml:space="preserve">, ils exécuteront leur plan d’action selon les règles d'éthique et de sécurité du mini-volley. </w:t>
            </w:r>
            <w:r w:rsidR="00D93AC3" w:rsidRPr="0006583E">
              <w:rPr>
                <w:lang w:val="fr-FR" w:eastAsia="fr-FR"/>
              </w:rPr>
              <w:t>Finalement, e</w:t>
            </w:r>
            <w:r w:rsidRPr="0006583E">
              <w:rPr>
                <w:lang w:val="fr-FR" w:eastAsia="fr-FR"/>
              </w:rPr>
              <w:t xml:space="preserve">n équipe, ils évalueront </w:t>
            </w:r>
            <w:r w:rsidR="00D93AC3" w:rsidRPr="0006583E">
              <w:rPr>
                <w:lang w:val="fr-FR" w:eastAsia="fr-FR"/>
              </w:rPr>
              <w:t>l'efficacité de leur plan d’action et de leur exécutio</w:t>
            </w:r>
            <w:r w:rsidRPr="0006583E">
              <w:rPr>
                <w:lang w:val="fr-FR" w:eastAsia="fr-FR"/>
              </w:rPr>
              <w:t>n.</w:t>
            </w:r>
            <w:r w:rsidR="00D93AC3" w:rsidRPr="0006583E">
              <w:rPr>
                <w:lang w:val="fr-FR" w:eastAsia="fr-FR"/>
              </w:rPr>
              <w:t xml:space="preserve"> Aussi</w:t>
            </w:r>
            <w:r w:rsidRPr="0006583E">
              <w:rPr>
                <w:lang w:val="fr-FR" w:eastAsia="fr-FR"/>
              </w:rPr>
              <w:t xml:space="preserve">, ils dégageront les apprentissages réalisés et ils identifieront </w:t>
            </w:r>
            <w:r w:rsidRPr="0006583E">
              <w:t xml:space="preserve">d'autres situations où ils pourront réinvestir ces savoirs essentiels acquis. </w:t>
            </w:r>
          </w:p>
          <w:p w:rsidR="005A4830" w:rsidRPr="0006583E" w:rsidRDefault="005A4830" w:rsidP="006C5E21">
            <w:pPr>
              <w:autoSpaceDE w:val="0"/>
              <w:autoSpaceDN w:val="0"/>
              <w:adjustRightInd w:val="0"/>
              <w:jc w:val="both"/>
            </w:pPr>
          </w:p>
          <w:p w:rsidR="0011147D" w:rsidRPr="0006583E" w:rsidRDefault="0011147D" w:rsidP="00D93AC3">
            <w:pPr>
              <w:autoSpaceDE w:val="0"/>
              <w:autoSpaceDN w:val="0"/>
              <w:adjustRightInd w:val="0"/>
              <w:jc w:val="both"/>
            </w:pPr>
          </w:p>
        </w:tc>
      </w:tr>
      <w:tr w:rsidR="0011147D" w:rsidRPr="00DD6398" w:rsidTr="00DD6398">
        <w:trPr>
          <w:cantSplit/>
        </w:trPr>
        <w:tc>
          <w:tcPr>
            <w:tcW w:w="2988" w:type="dxa"/>
            <w:shd w:val="clear" w:color="auto" w:fill="FFFFFF" w:themeFill="background1"/>
          </w:tcPr>
          <w:p w:rsidR="0011147D" w:rsidRPr="00DD6398" w:rsidRDefault="0011147D" w:rsidP="00DD6398">
            <w:pPr>
              <w:shd w:val="clear" w:color="auto" w:fill="FFFFFF" w:themeFill="background1"/>
              <w:jc w:val="center"/>
              <w:rPr>
                <w:sz w:val="21"/>
                <w:szCs w:val="21"/>
                <w:vertAlign w:val="superscript"/>
              </w:rPr>
            </w:pPr>
            <w:r w:rsidRPr="00DD6398">
              <w:rPr>
                <w:b/>
                <w:bCs/>
                <w:sz w:val="21"/>
                <w:szCs w:val="21"/>
              </w:rPr>
              <w:t>Critères d’évaluation</w:t>
            </w:r>
            <w:r w:rsidRPr="00DD6398">
              <w:rPr>
                <w:b/>
                <w:bCs/>
                <w:sz w:val="21"/>
                <w:szCs w:val="21"/>
                <w:vertAlign w:val="superscript"/>
              </w:rPr>
              <w:t>1</w:t>
            </w:r>
          </w:p>
        </w:tc>
        <w:tc>
          <w:tcPr>
            <w:tcW w:w="7921" w:type="dxa"/>
            <w:gridSpan w:val="2"/>
            <w:shd w:val="clear" w:color="auto" w:fill="FFFFFF" w:themeFill="background1"/>
          </w:tcPr>
          <w:p w:rsidR="0011147D" w:rsidRPr="00DD6398" w:rsidRDefault="0011147D" w:rsidP="00DD6398">
            <w:pPr>
              <w:shd w:val="clear" w:color="auto" w:fill="FFFFFF" w:themeFill="background1"/>
              <w:jc w:val="center"/>
              <w:rPr>
                <w:sz w:val="21"/>
                <w:szCs w:val="21"/>
              </w:rPr>
            </w:pPr>
            <w:r w:rsidRPr="00DD6398">
              <w:rPr>
                <w:b/>
                <w:bCs/>
                <w:sz w:val="21"/>
                <w:szCs w:val="21"/>
              </w:rPr>
              <w:t>Éléments observables</w:t>
            </w:r>
          </w:p>
        </w:tc>
      </w:tr>
      <w:tr w:rsidR="004A158E" w:rsidRPr="00DD6398" w:rsidTr="00DD6398">
        <w:trPr>
          <w:cantSplit/>
          <w:trHeight w:val="335"/>
        </w:trPr>
        <w:tc>
          <w:tcPr>
            <w:tcW w:w="2988" w:type="dxa"/>
            <w:shd w:val="clear" w:color="auto" w:fill="FFFFFF" w:themeFill="background1"/>
            <w:vAlign w:val="center"/>
          </w:tcPr>
          <w:p w:rsidR="004A158E" w:rsidRPr="00DD6398" w:rsidRDefault="004A158E" w:rsidP="00DD6398">
            <w:pPr>
              <w:shd w:val="clear" w:color="auto" w:fill="FFFFFF" w:themeFill="background1"/>
              <w:ind w:right="-108"/>
              <w:jc w:val="center"/>
              <w:rPr>
                <w:sz w:val="21"/>
                <w:szCs w:val="21"/>
              </w:rPr>
            </w:pPr>
            <w:r w:rsidRPr="00DD6398">
              <w:rPr>
                <w:sz w:val="20"/>
                <w:szCs w:val="20"/>
                <w:lang w:eastAsia="fr-CA"/>
              </w:rPr>
              <w:t>Cohérence de la planification</w:t>
            </w:r>
          </w:p>
        </w:tc>
        <w:tc>
          <w:tcPr>
            <w:tcW w:w="7921" w:type="dxa"/>
            <w:gridSpan w:val="2"/>
            <w:shd w:val="clear" w:color="auto" w:fill="FFFFFF" w:themeFill="background1"/>
            <w:vAlign w:val="center"/>
          </w:tcPr>
          <w:p w:rsidR="004A158E" w:rsidRPr="0006583E" w:rsidRDefault="004A158E" w:rsidP="00DD6398">
            <w:pPr>
              <w:shd w:val="clear" w:color="auto" w:fill="FFFFFF" w:themeFill="background1"/>
              <w:tabs>
                <w:tab w:val="left" w:pos="162"/>
              </w:tabs>
              <w:rPr>
                <w:sz w:val="20"/>
                <w:szCs w:val="20"/>
              </w:rPr>
            </w:pPr>
          </w:p>
          <w:p w:rsidR="004A158E" w:rsidRPr="0006583E" w:rsidRDefault="004A158E" w:rsidP="00DD6398">
            <w:pPr>
              <w:numPr>
                <w:ilvl w:val="0"/>
                <w:numId w:val="25"/>
              </w:numPr>
              <w:shd w:val="clear" w:color="auto" w:fill="FFFFFF" w:themeFill="background1"/>
              <w:tabs>
                <w:tab w:val="left" w:pos="162"/>
              </w:tabs>
              <w:rPr>
                <w:sz w:val="20"/>
                <w:szCs w:val="20"/>
              </w:rPr>
            </w:pPr>
            <w:r w:rsidRPr="0006583E">
              <w:rPr>
                <w:sz w:val="20"/>
                <w:szCs w:val="20"/>
              </w:rPr>
              <w:t xml:space="preserve">Sélectionne des stratégies </w:t>
            </w:r>
          </w:p>
          <w:p w:rsidR="004A158E" w:rsidRPr="0006583E" w:rsidRDefault="004A158E" w:rsidP="00DD6398">
            <w:pPr>
              <w:numPr>
                <w:ilvl w:val="0"/>
                <w:numId w:val="25"/>
              </w:numPr>
              <w:shd w:val="clear" w:color="auto" w:fill="FFFFFF" w:themeFill="background1"/>
              <w:rPr>
                <w:sz w:val="20"/>
                <w:szCs w:val="20"/>
              </w:rPr>
            </w:pPr>
            <w:r w:rsidRPr="0006583E">
              <w:rPr>
                <w:sz w:val="20"/>
                <w:szCs w:val="20"/>
              </w:rPr>
              <w:t>Élabore un plan d’action selon les capacités de ses pairs et les contraintes de la situation</w:t>
            </w:r>
          </w:p>
        </w:tc>
      </w:tr>
      <w:tr w:rsidR="004A158E" w:rsidRPr="00DD6398" w:rsidTr="00DD6398">
        <w:trPr>
          <w:cantSplit/>
          <w:trHeight w:val="343"/>
        </w:trPr>
        <w:tc>
          <w:tcPr>
            <w:tcW w:w="2988" w:type="dxa"/>
            <w:shd w:val="clear" w:color="auto" w:fill="FFFFFF" w:themeFill="background1"/>
            <w:vAlign w:val="center"/>
          </w:tcPr>
          <w:p w:rsidR="004A158E" w:rsidRPr="00DD6398" w:rsidRDefault="004A158E" w:rsidP="00DD6398">
            <w:pPr>
              <w:shd w:val="clear" w:color="auto" w:fill="FFFFFF" w:themeFill="background1"/>
              <w:jc w:val="center"/>
              <w:rPr>
                <w:sz w:val="21"/>
                <w:szCs w:val="21"/>
              </w:rPr>
            </w:pPr>
            <w:r w:rsidRPr="00DD6398">
              <w:rPr>
                <w:sz w:val="20"/>
                <w:szCs w:val="20"/>
                <w:lang w:eastAsia="fr-CA"/>
              </w:rPr>
              <w:t>Efficacité de l’exécution</w:t>
            </w:r>
          </w:p>
        </w:tc>
        <w:tc>
          <w:tcPr>
            <w:tcW w:w="7921" w:type="dxa"/>
            <w:gridSpan w:val="2"/>
            <w:shd w:val="clear" w:color="auto" w:fill="FFFFFF" w:themeFill="background1"/>
            <w:vAlign w:val="center"/>
          </w:tcPr>
          <w:p w:rsidR="004A158E" w:rsidRPr="0006583E" w:rsidRDefault="004A158E" w:rsidP="00DD6398">
            <w:pPr>
              <w:numPr>
                <w:ilvl w:val="0"/>
                <w:numId w:val="25"/>
              </w:numPr>
              <w:shd w:val="clear" w:color="auto" w:fill="FFFFFF" w:themeFill="background1"/>
              <w:tabs>
                <w:tab w:val="left" w:pos="132"/>
              </w:tabs>
              <w:rPr>
                <w:sz w:val="20"/>
                <w:szCs w:val="20"/>
              </w:rPr>
            </w:pPr>
            <w:r w:rsidRPr="0006583E">
              <w:rPr>
                <w:sz w:val="20"/>
                <w:szCs w:val="20"/>
              </w:rPr>
              <w:t xml:space="preserve">Applique et ajuste efficacement les stratégies </w:t>
            </w:r>
          </w:p>
          <w:p w:rsidR="004A158E" w:rsidRPr="0006583E" w:rsidRDefault="004A158E" w:rsidP="00DD6398">
            <w:pPr>
              <w:numPr>
                <w:ilvl w:val="0"/>
                <w:numId w:val="25"/>
              </w:numPr>
              <w:shd w:val="clear" w:color="auto" w:fill="FFFFFF" w:themeFill="background1"/>
              <w:tabs>
                <w:tab w:val="left" w:pos="132"/>
              </w:tabs>
              <w:rPr>
                <w:sz w:val="20"/>
                <w:szCs w:val="20"/>
              </w:rPr>
            </w:pPr>
            <w:r w:rsidRPr="0006583E">
              <w:rPr>
                <w:sz w:val="20"/>
                <w:szCs w:val="20"/>
              </w:rPr>
              <w:t>Applique efficacement le principe de communication planifié</w:t>
            </w:r>
          </w:p>
          <w:p w:rsidR="004A158E" w:rsidRPr="0006583E" w:rsidRDefault="004A158E" w:rsidP="00DD6398">
            <w:pPr>
              <w:numPr>
                <w:ilvl w:val="0"/>
                <w:numId w:val="25"/>
              </w:numPr>
              <w:shd w:val="clear" w:color="auto" w:fill="FFFFFF" w:themeFill="background1"/>
              <w:tabs>
                <w:tab w:val="left" w:pos="132"/>
              </w:tabs>
              <w:rPr>
                <w:sz w:val="20"/>
                <w:szCs w:val="20"/>
              </w:rPr>
            </w:pPr>
            <w:r w:rsidRPr="0006583E">
              <w:rPr>
                <w:sz w:val="20"/>
                <w:szCs w:val="20"/>
              </w:rPr>
              <w:t xml:space="preserve">Manifeste un comportement éthique </w:t>
            </w:r>
          </w:p>
          <w:p w:rsidR="004A158E" w:rsidRPr="0006583E" w:rsidRDefault="004A158E" w:rsidP="00DD6398">
            <w:pPr>
              <w:numPr>
                <w:ilvl w:val="0"/>
                <w:numId w:val="25"/>
              </w:numPr>
              <w:shd w:val="clear" w:color="auto" w:fill="FFFFFF" w:themeFill="background1"/>
              <w:tabs>
                <w:tab w:val="left" w:pos="132"/>
                <w:tab w:val="num" w:pos="252"/>
              </w:tabs>
              <w:rPr>
                <w:sz w:val="20"/>
                <w:szCs w:val="20"/>
              </w:rPr>
            </w:pPr>
            <w:r w:rsidRPr="0006583E">
              <w:rPr>
                <w:sz w:val="20"/>
                <w:szCs w:val="20"/>
              </w:rPr>
              <w:t xml:space="preserve">Applique les règles de sécurité </w:t>
            </w:r>
          </w:p>
          <w:p w:rsidR="004A158E" w:rsidRPr="0006583E" w:rsidRDefault="004A158E" w:rsidP="00DD6398">
            <w:pPr>
              <w:shd w:val="clear" w:color="auto" w:fill="FFFFFF" w:themeFill="background1"/>
              <w:tabs>
                <w:tab w:val="left" w:pos="132"/>
              </w:tabs>
              <w:rPr>
                <w:sz w:val="20"/>
                <w:szCs w:val="20"/>
              </w:rPr>
            </w:pPr>
          </w:p>
        </w:tc>
      </w:tr>
      <w:tr w:rsidR="004A158E" w:rsidRPr="00DD6398" w:rsidTr="00DD6398">
        <w:trPr>
          <w:cantSplit/>
          <w:trHeight w:val="580"/>
        </w:trPr>
        <w:tc>
          <w:tcPr>
            <w:tcW w:w="2988" w:type="dxa"/>
            <w:tcBorders>
              <w:bottom w:val="single" w:sz="4" w:space="0" w:color="auto"/>
            </w:tcBorders>
            <w:shd w:val="clear" w:color="auto" w:fill="FFFFFF" w:themeFill="background1"/>
            <w:vAlign w:val="center"/>
          </w:tcPr>
          <w:p w:rsidR="004A158E" w:rsidRPr="00DD6398" w:rsidRDefault="004A158E" w:rsidP="00DD6398">
            <w:pPr>
              <w:shd w:val="clear" w:color="auto" w:fill="FFFFFF" w:themeFill="background1"/>
              <w:jc w:val="center"/>
              <w:rPr>
                <w:sz w:val="21"/>
                <w:szCs w:val="21"/>
              </w:rPr>
            </w:pPr>
            <w:r w:rsidRPr="00DD6398">
              <w:rPr>
                <w:sz w:val="20"/>
                <w:szCs w:val="20"/>
              </w:rPr>
              <w:t>Pertinence du retour réflexif</w:t>
            </w:r>
          </w:p>
        </w:tc>
        <w:tc>
          <w:tcPr>
            <w:tcW w:w="7921" w:type="dxa"/>
            <w:gridSpan w:val="2"/>
            <w:tcBorders>
              <w:bottom w:val="single" w:sz="4" w:space="0" w:color="auto"/>
            </w:tcBorders>
            <w:shd w:val="clear" w:color="auto" w:fill="FFFFFF" w:themeFill="background1"/>
            <w:vAlign w:val="center"/>
          </w:tcPr>
          <w:p w:rsidR="004A158E" w:rsidRPr="0006583E" w:rsidRDefault="004A158E" w:rsidP="00DD6398">
            <w:pPr>
              <w:numPr>
                <w:ilvl w:val="0"/>
                <w:numId w:val="25"/>
              </w:numPr>
              <w:shd w:val="clear" w:color="auto" w:fill="FFFFFF" w:themeFill="background1"/>
              <w:tabs>
                <w:tab w:val="left" w:pos="132"/>
              </w:tabs>
              <w:rPr>
                <w:sz w:val="20"/>
                <w:szCs w:val="20"/>
              </w:rPr>
            </w:pPr>
            <w:r w:rsidRPr="0006583E">
              <w:rPr>
                <w:sz w:val="20"/>
                <w:szCs w:val="20"/>
              </w:rPr>
              <w:t>Évalue l’efficacité du plan d’action en équipe</w:t>
            </w:r>
          </w:p>
          <w:p w:rsidR="004A158E" w:rsidRPr="0006583E" w:rsidRDefault="004A158E" w:rsidP="00DD6398">
            <w:pPr>
              <w:numPr>
                <w:ilvl w:val="0"/>
                <w:numId w:val="25"/>
              </w:numPr>
              <w:shd w:val="clear" w:color="auto" w:fill="FFFFFF" w:themeFill="background1"/>
              <w:tabs>
                <w:tab w:val="left" w:pos="132"/>
              </w:tabs>
              <w:rPr>
                <w:sz w:val="20"/>
                <w:szCs w:val="20"/>
              </w:rPr>
            </w:pPr>
            <w:r w:rsidRPr="0006583E">
              <w:rPr>
                <w:sz w:val="20"/>
                <w:szCs w:val="20"/>
              </w:rPr>
              <w:t>Évalue l’efficacité de la prestation en équipe</w:t>
            </w:r>
          </w:p>
        </w:tc>
      </w:tr>
    </w:tbl>
    <w:p w:rsidR="0011147D" w:rsidRPr="00DD6398" w:rsidRDefault="0011147D" w:rsidP="00DD6398">
      <w:pPr>
        <w:shd w:val="clear" w:color="auto" w:fill="FFFFFF" w:themeFill="background1"/>
        <w:rPr>
          <w:sz w:val="4"/>
          <w:szCs w:val="4"/>
        </w:rPr>
      </w:pPr>
    </w:p>
    <w:tbl>
      <w:tblPr>
        <w:tblpPr w:leftFromText="141" w:rightFromText="141" w:vertAnchor="text" w:horzAnchor="margin" w:tblpY="80"/>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11147D" w:rsidRPr="00DD6398" w:rsidTr="006C5E21">
        <w:tc>
          <w:tcPr>
            <w:tcW w:w="10908" w:type="dxa"/>
          </w:tcPr>
          <w:p w:rsidR="0011147D" w:rsidRPr="00DD6398" w:rsidRDefault="0011147D" w:rsidP="00DD6398">
            <w:pPr>
              <w:shd w:val="clear" w:color="auto" w:fill="FFFFFF" w:themeFill="background1"/>
              <w:spacing w:before="60" w:after="60"/>
              <w:ind w:left="3240" w:hanging="3240"/>
              <w:rPr>
                <w:bCs/>
                <w:sz w:val="20"/>
                <w:szCs w:val="20"/>
              </w:rPr>
            </w:pPr>
            <w:r w:rsidRPr="00DD6398">
              <w:rPr>
                <w:b/>
                <w:bCs/>
                <w:caps/>
                <w:sz w:val="20"/>
                <w:szCs w:val="20"/>
                <w:highlight w:val="yellow"/>
              </w:rPr>
              <w:t xml:space="preserve">LES COMPÉTENces transversales : </w:t>
            </w:r>
            <w:r w:rsidRPr="00DD6398">
              <w:rPr>
                <w:bCs/>
                <w:sz w:val="20"/>
                <w:szCs w:val="20"/>
                <w:highlight w:val="yellow"/>
              </w:rPr>
              <w:t>Au choix de l’enseignant, de l’équipe-cycle ou de l’équipe-école selon les normes et les modalités d’évaluation adoptées.</w:t>
            </w:r>
          </w:p>
        </w:tc>
      </w:tr>
    </w:tbl>
    <w:p w:rsidR="0011147D" w:rsidRPr="00DD6398" w:rsidRDefault="0011147D" w:rsidP="00DD6398">
      <w:pPr>
        <w:shd w:val="clear" w:color="auto" w:fill="FFFFFF" w:themeFill="background1"/>
        <w:rPr>
          <w:sz w:val="4"/>
          <w:szCs w:val="4"/>
        </w:rPr>
      </w:pPr>
    </w:p>
    <w:p w:rsidR="0011147D" w:rsidRPr="00DD6398" w:rsidRDefault="0011147D" w:rsidP="00DD6398">
      <w:pPr>
        <w:shd w:val="clear" w:color="auto" w:fill="FFFFFF" w:themeFill="background1"/>
        <w:rPr>
          <w:sz w:val="4"/>
          <w:szCs w:val="4"/>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9"/>
      </w:tblGrid>
      <w:tr w:rsidR="0011147D" w:rsidRPr="00DD6398" w:rsidTr="006C5E21">
        <w:tc>
          <w:tcPr>
            <w:tcW w:w="10908" w:type="dxa"/>
          </w:tcPr>
          <w:p w:rsidR="0011147D" w:rsidRPr="00DD6398" w:rsidRDefault="0011147D" w:rsidP="00DD6398">
            <w:pPr>
              <w:shd w:val="clear" w:color="auto" w:fill="FFFFFF" w:themeFill="background1"/>
              <w:tabs>
                <w:tab w:val="left" w:pos="-180"/>
                <w:tab w:val="left" w:pos="90"/>
              </w:tabs>
              <w:ind w:left="-231"/>
              <w:jc w:val="center"/>
              <w:rPr>
                <w:sz w:val="21"/>
                <w:szCs w:val="21"/>
              </w:rPr>
            </w:pPr>
            <w:r w:rsidRPr="00DD6398">
              <w:rPr>
                <w:b/>
                <w:bCs/>
                <w:sz w:val="21"/>
                <w:szCs w:val="21"/>
              </w:rPr>
              <w:t>Évaluation</w:t>
            </w:r>
          </w:p>
        </w:tc>
      </w:tr>
      <w:tr w:rsidR="0011147D" w:rsidRPr="0006583E" w:rsidTr="006C5E21">
        <w:trPr>
          <w:trHeight w:val="1091"/>
        </w:trPr>
        <w:tc>
          <w:tcPr>
            <w:tcW w:w="10908" w:type="dxa"/>
          </w:tcPr>
          <w:p w:rsidR="0011147D" w:rsidRPr="0006583E" w:rsidRDefault="0011147D" w:rsidP="00DD6398">
            <w:pPr>
              <w:shd w:val="clear" w:color="auto" w:fill="FFFFFF" w:themeFill="background1"/>
              <w:jc w:val="both"/>
              <w:rPr>
                <w:bCs/>
                <w:sz w:val="20"/>
                <w:szCs w:val="20"/>
              </w:rPr>
            </w:pPr>
            <w:r w:rsidRPr="0006583E">
              <w:rPr>
                <w:sz w:val="20"/>
                <w:szCs w:val="20"/>
              </w:rPr>
              <w:t>L’utilisation par l’enseignant de l’outil d’évaluation  repose sur ses observations et sur les traces consignées dans les outils suivants :</w:t>
            </w:r>
          </w:p>
          <w:p w:rsidR="0011147D" w:rsidRPr="0006583E" w:rsidRDefault="00DD6398" w:rsidP="00DD6398">
            <w:pPr>
              <w:numPr>
                <w:ilvl w:val="0"/>
                <w:numId w:val="1"/>
              </w:numPr>
              <w:shd w:val="clear" w:color="auto" w:fill="FFFFFF" w:themeFill="background1"/>
              <w:tabs>
                <w:tab w:val="left" w:pos="-180"/>
                <w:tab w:val="left" w:pos="90"/>
                <w:tab w:val="left" w:pos="579"/>
              </w:tabs>
              <w:rPr>
                <w:sz w:val="21"/>
                <w:szCs w:val="21"/>
              </w:rPr>
            </w:pPr>
            <w:r w:rsidRPr="0006583E">
              <w:rPr>
                <w:sz w:val="21"/>
                <w:szCs w:val="21"/>
              </w:rPr>
              <w:t>Cahier de l'élève</w:t>
            </w:r>
          </w:p>
        </w:tc>
      </w:tr>
    </w:tbl>
    <w:p w:rsidR="0011147D" w:rsidRPr="0006583E" w:rsidRDefault="0011147D" w:rsidP="0011147D">
      <w:pPr>
        <w:tabs>
          <w:tab w:val="left" w:pos="90"/>
        </w:tabs>
        <w:rPr>
          <w:sz w:val="10"/>
          <w:szCs w:val="10"/>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9"/>
      </w:tblGrid>
      <w:tr w:rsidR="0011147D" w:rsidRPr="0006583E" w:rsidTr="006C5E21">
        <w:tc>
          <w:tcPr>
            <w:tcW w:w="10909" w:type="dxa"/>
            <w:tcBorders>
              <w:bottom w:val="single" w:sz="18" w:space="0" w:color="auto"/>
            </w:tcBorders>
          </w:tcPr>
          <w:p w:rsidR="0011147D" w:rsidRPr="0006583E" w:rsidRDefault="0011147D" w:rsidP="006C5E21">
            <w:pPr>
              <w:jc w:val="both"/>
              <w:rPr>
                <w:b/>
                <w:bCs/>
                <w:sz w:val="21"/>
                <w:szCs w:val="21"/>
              </w:rPr>
            </w:pPr>
            <w:r w:rsidRPr="0006583E">
              <w:rPr>
                <w:b/>
                <w:bCs/>
                <w:sz w:val="21"/>
                <w:szCs w:val="21"/>
              </w:rPr>
              <w:t>Résumé des tâches de l’élève (Production attendue)</w:t>
            </w:r>
          </w:p>
          <w:p w:rsidR="0011147D" w:rsidRPr="0006583E" w:rsidRDefault="0011147D" w:rsidP="006C5E21">
            <w:pPr>
              <w:jc w:val="both"/>
              <w:rPr>
                <w:bCs/>
                <w:sz w:val="20"/>
                <w:szCs w:val="20"/>
              </w:rPr>
            </w:pPr>
          </w:p>
          <w:p w:rsidR="0011147D" w:rsidRPr="0006583E" w:rsidRDefault="0011147D" w:rsidP="006C5E21">
            <w:pPr>
              <w:autoSpaceDE w:val="0"/>
              <w:autoSpaceDN w:val="0"/>
              <w:adjustRightInd w:val="0"/>
              <w:jc w:val="both"/>
              <w:rPr>
                <w:sz w:val="20"/>
                <w:szCs w:val="20"/>
                <w:lang w:val="fr-FR" w:eastAsia="fr-FR"/>
              </w:rPr>
            </w:pPr>
            <w:r w:rsidRPr="0006583E">
              <w:rPr>
                <w:sz w:val="22"/>
                <w:szCs w:val="22"/>
                <w:lang w:val="fr-FR" w:eastAsia="fr-FR"/>
              </w:rPr>
              <w:t>Au cours de la SAE, vous aurez à bâtir un plan d’action dan</w:t>
            </w:r>
            <w:r w:rsidR="00DC057C" w:rsidRPr="0006583E">
              <w:rPr>
                <w:sz w:val="22"/>
                <w:szCs w:val="22"/>
                <w:lang w:val="fr-FR" w:eastAsia="fr-FR"/>
              </w:rPr>
              <w:t>s lequel vous devez choisir une stratégie</w:t>
            </w:r>
            <w:r w:rsidRPr="0006583E">
              <w:rPr>
                <w:sz w:val="22"/>
                <w:szCs w:val="22"/>
                <w:lang w:val="fr-FR" w:eastAsia="fr-FR"/>
              </w:rPr>
              <w:t xml:space="preserve"> en situation offensive parmi celles enseignées</w:t>
            </w:r>
            <w:r w:rsidR="00C3673B" w:rsidRPr="0006583E">
              <w:rPr>
                <w:sz w:val="22"/>
                <w:szCs w:val="22"/>
                <w:lang w:val="fr-FR" w:eastAsia="fr-FR"/>
              </w:rPr>
              <w:t xml:space="preserve"> et en fonction des pairs</w:t>
            </w:r>
            <w:r w:rsidR="002E37A4" w:rsidRPr="0006583E">
              <w:rPr>
                <w:sz w:val="22"/>
                <w:szCs w:val="22"/>
                <w:lang w:val="fr-FR" w:eastAsia="fr-FR"/>
              </w:rPr>
              <w:t>, un</w:t>
            </w:r>
            <w:r w:rsidRPr="0006583E">
              <w:rPr>
                <w:sz w:val="22"/>
                <w:szCs w:val="22"/>
                <w:lang w:val="fr-FR" w:eastAsia="fr-FR"/>
              </w:rPr>
              <w:t xml:space="preserve"> principe de communication</w:t>
            </w:r>
            <w:r w:rsidR="002E37A4" w:rsidRPr="0006583E">
              <w:rPr>
                <w:sz w:val="22"/>
                <w:szCs w:val="22"/>
                <w:lang w:val="fr-FR" w:eastAsia="fr-FR"/>
              </w:rPr>
              <w:t xml:space="preserve"> collectif et un rôle pour chacun</w:t>
            </w:r>
            <w:r w:rsidRPr="0006583E">
              <w:rPr>
                <w:sz w:val="22"/>
                <w:szCs w:val="22"/>
                <w:lang w:val="fr-FR" w:eastAsia="fr-FR"/>
              </w:rPr>
              <w:t xml:space="preserve">. Par la suite, vous devrez mettre en application ce plan d’action en respectant les règles de sécurité et d’éthique reliées à cette activité. Enfin, vous devrez en équipe, procéder à l’évaluation de votre démarche d’élaboration et d’exécution du plan afin d’identifier et d’apporter des ajustements nécessaires en vue d’améliorer votre efficacité. </w:t>
            </w:r>
          </w:p>
          <w:p w:rsidR="0011147D" w:rsidRPr="0006583E" w:rsidRDefault="0011147D" w:rsidP="006C5E21">
            <w:pPr>
              <w:autoSpaceDE w:val="0"/>
              <w:autoSpaceDN w:val="0"/>
              <w:adjustRightInd w:val="0"/>
              <w:jc w:val="both"/>
              <w:rPr>
                <w:sz w:val="20"/>
                <w:szCs w:val="20"/>
                <w:lang w:val="fr-FR" w:eastAsia="fr-FR"/>
              </w:rPr>
            </w:pPr>
          </w:p>
        </w:tc>
      </w:tr>
      <w:tr w:rsidR="0011147D" w:rsidRPr="003F2FA0" w:rsidTr="006C5E21">
        <w:tc>
          <w:tcPr>
            <w:tcW w:w="10909" w:type="dxa"/>
            <w:tcBorders>
              <w:top w:val="single" w:sz="18" w:space="0" w:color="auto"/>
            </w:tcBorders>
          </w:tcPr>
          <w:p w:rsidR="00C3673B" w:rsidRPr="0006583E" w:rsidRDefault="0011147D" w:rsidP="006C5E21">
            <w:pPr>
              <w:rPr>
                <w:sz w:val="20"/>
                <w:szCs w:val="20"/>
              </w:rPr>
            </w:pPr>
            <w:r w:rsidRPr="0006583E">
              <w:rPr>
                <w:b/>
                <w:sz w:val="20"/>
                <w:szCs w:val="20"/>
                <w:u w:val="single"/>
              </w:rPr>
              <w:t>Contraintes de la tâche complexe</w:t>
            </w:r>
            <w:r w:rsidRPr="0006583E">
              <w:rPr>
                <w:sz w:val="20"/>
                <w:szCs w:val="20"/>
              </w:rPr>
              <w:t>  (nombre d’actions, temps, espace, niveau, direction, nombre de savoirs à mobiliser, nombre de séances pour réaliser les différentes tâches, etc.) :</w:t>
            </w:r>
          </w:p>
          <w:p w:rsidR="0011147D" w:rsidRPr="0006583E" w:rsidRDefault="0011147D" w:rsidP="006C5E21">
            <w:pPr>
              <w:rPr>
                <w:sz w:val="20"/>
                <w:szCs w:val="20"/>
              </w:rPr>
            </w:pPr>
          </w:p>
          <w:p w:rsidR="000A0F26" w:rsidRPr="0006583E" w:rsidRDefault="000A0F26" w:rsidP="000A0F26">
            <w:pPr>
              <w:numPr>
                <w:ilvl w:val="0"/>
                <w:numId w:val="5"/>
              </w:numPr>
            </w:pPr>
            <w:r w:rsidRPr="0006583E">
              <w:t>Tâche complexe liée à la planification :</w:t>
            </w:r>
          </w:p>
          <w:p w:rsidR="000A0F26" w:rsidRPr="0006583E" w:rsidRDefault="00DC057C" w:rsidP="000A0F26">
            <w:pPr>
              <w:numPr>
                <w:ilvl w:val="1"/>
                <w:numId w:val="1"/>
              </w:numPr>
            </w:pPr>
            <w:r w:rsidRPr="0006583E">
              <w:t xml:space="preserve">L’équipe doit sélectionner </w:t>
            </w:r>
            <w:commentRangeStart w:id="0"/>
            <w:r w:rsidRPr="0006583E">
              <w:t>1 stratégie offensive</w:t>
            </w:r>
            <w:r w:rsidR="000A0F26" w:rsidRPr="0006583E">
              <w:t xml:space="preserve"> </w:t>
            </w:r>
            <w:commentRangeEnd w:id="0"/>
            <w:r w:rsidR="0006583E">
              <w:rPr>
                <w:rStyle w:val="Marquedecommentaire"/>
              </w:rPr>
              <w:commentReference w:id="0"/>
            </w:r>
          </w:p>
          <w:p w:rsidR="000A0F26" w:rsidRPr="0006583E" w:rsidRDefault="000A0F26" w:rsidP="000A0F26">
            <w:pPr>
              <w:numPr>
                <w:ilvl w:val="1"/>
                <w:numId w:val="1"/>
              </w:numPr>
            </w:pPr>
            <w:r w:rsidRPr="0006583E">
              <w:t xml:space="preserve">L’équipe doit sélectionner 1 mode de communication. </w:t>
            </w:r>
          </w:p>
          <w:p w:rsidR="000A0F26" w:rsidRPr="0006583E" w:rsidRDefault="000A0F26" w:rsidP="000A0F26">
            <w:pPr>
              <w:numPr>
                <w:ilvl w:val="1"/>
                <w:numId w:val="1"/>
              </w:numPr>
            </w:pPr>
            <w:r w:rsidRPr="0006583E">
              <w:lastRenderedPageBreak/>
              <w:t xml:space="preserve">L’équipe devra déterminer, pour chacun des membres, un rôle qu’ils conserveront peu importe la stratégie employée en considérant les capacités de chacun.  </w:t>
            </w:r>
          </w:p>
          <w:p w:rsidR="000A0F26" w:rsidRPr="0006583E" w:rsidRDefault="000A0F26" w:rsidP="000A0F26"/>
          <w:p w:rsidR="000A0F26" w:rsidRPr="0006583E" w:rsidRDefault="000A0F26" w:rsidP="000A0F26"/>
          <w:p w:rsidR="000A0F26" w:rsidRPr="0006583E" w:rsidRDefault="000A0F26" w:rsidP="000A0F26">
            <w:pPr>
              <w:numPr>
                <w:ilvl w:val="0"/>
                <w:numId w:val="5"/>
              </w:numPr>
            </w:pPr>
            <w:r w:rsidRPr="0006583E">
              <w:t>Tâche complexe liée à la prestation :</w:t>
            </w:r>
          </w:p>
          <w:p w:rsidR="000A0F26" w:rsidRPr="0006583E" w:rsidRDefault="000A0F26" w:rsidP="000A0F26">
            <w:pPr>
              <w:numPr>
                <w:ilvl w:val="1"/>
                <w:numId w:val="1"/>
              </w:numPr>
            </w:pPr>
            <w:r w:rsidRPr="0006583E">
              <w:t xml:space="preserve">Les élèves doivent respecter les règles de jeu du volleyball en tout temps. </w:t>
            </w:r>
          </w:p>
          <w:p w:rsidR="000A0F26" w:rsidRPr="0006583E" w:rsidRDefault="000A0F26" w:rsidP="000A0F26">
            <w:pPr>
              <w:numPr>
                <w:ilvl w:val="1"/>
                <w:numId w:val="1"/>
              </w:numPr>
            </w:pPr>
            <w:r w:rsidRPr="0006583E">
              <w:t xml:space="preserve">Les élèves doivent exécuter leurs stratégies offensives qu’ils auront préalablement établies dans leur plan d’action. </w:t>
            </w:r>
          </w:p>
          <w:p w:rsidR="000A0F26" w:rsidRPr="0006583E" w:rsidRDefault="000A0F26" w:rsidP="000A0F26">
            <w:pPr>
              <w:numPr>
                <w:ilvl w:val="1"/>
                <w:numId w:val="1"/>
              </w:numPr>
            </w:pPr>
            <w:r w:rsidRPr="0006583E">
              <w:t>Tous les élèves doivent appliquer le mode de communication choisi.</w:t>
            </w:r>
          </w:p>
          <w:p w:rsidR="000A0F26" w:rsidRPr="0006583E" w:rsidRDefault="000A0F26" w:rsidP="000A0F26">
            <w:pPr>
              <w:numPr>
                <w:ilvl w:val="1"/>
                <w:numId w:val="1"/>
              </w:numPr>
            </w:pPr>
            <w:r w:rsidRPr="0006583E">
              <w:t xml:space="preserve">L’élève doit respecter son rôle préalablement établi. </w:t>
            </w:r>
          </w:p>
          <w:p w:rsidR="000A0F26" w:rsidRPr="0006583E" w:rsidRDefault="000A0F26" w:rsidP="000A0F26">
            <w:pPr>
              <w:numPr>
                <w:ilvl w:val="1"/>
                <w:numId w:val="1"/>
              </w:numPr>
            </w:pPr>
            <w:r w:rsidRPr="0006583E">
              <w:t xml:space="preserve">Les élèves devront manifester, en tout temps, un comportement éthique et sécuritaire. </w:t>
            </w:r>
          </w:p>
          <w:p w:rsidR="000A0F26" w:rsidRPr="0006583E" w:rsidRDefault="00C3673B" w:rsidP="000A0F26">
            <w:pPr>
              <w:numPr>
                <w:ilvl w:val="1"/>
                <w:numId w:val="1"/>
              </w:numPr>
              <w:rPr>
                <w:highlight w:val="green"/>
              </w:rPr>
            </w:pPr>
            <w:r w:rsidRPr="0006583E">
              <w:rPr>
                <w:highlight w:val="green"/>
              </w:rPr>
              <w:t xml:space="preserve">8 parties de 5 minutes (4 </w:t>
            </w:r>
            <w:r w:rsidR="000A0F26" w:rsidRPr="0006583E">
              <w:rPr>
                <w:highlight w:val="green"/>
              </w:rPr>
              <w:t xml:space="preserve">parties par équipe) </w:t>
            </w:r>
          </w:p>
          <w:p w:rsidR="000A0F26" w:rsidRPr="0006583E" w:rsidRDefault="000A0F26" w:rsidP="000A0F26">
            <w:pPr>
              <w:numPr>
                <w:ilvl w:val="1"/>
                <w:numId w:val="1"/>
              </w:numPr>
              <w:rPr>
                <w:highlight w:val="green"/>
              </w:rPr>
            </w:pPr>
            <w:r w:rsidRPr="0006583E">
              <w:rPr>
                <w:highlight w:val="green"/>
              </w:rPr>
              <w:t>Toujours les mêmes adversaires</w:t>
            </w:r>
          </w:p>
          <w:p w:rsidR="000A0F26" w:rsidRPr="0006583E" w:rsidRDefault="000A0F26" w:rsidP="000A0F26"/>
          <w:p w:rsidR="000A0F26" w:rsidRPr="0006583E" w:rsidRDefault="000A0F26" w:rsidP="000A0F26"/>
          <w:p w:rsidR="000A0F26" w:rsidRPr="0006583E" w:rsidRDefault="000A0F26" w:rsidP="000A0F26">
            <w:pPr>
              <w:numPr>
                <w:ilvl w:val="0"/>
                <w:numId w:val="5"/>
              </w:numPr>
            </w:pPr>
            <w:r w:rsidRPr="0006583E">
              <w:t>Tâche complexe liée à l’autoévaluation :</w:t>
            </w:r>
          </w:p>
          <w:p w:rsidR="000A0F26" w:rsidRPr="0006583E" w:rsidRDefault="000A0F26" w:rsidP="000A0F26"/>
          <w:p w:rsidR="000A0F26" w:rsidRPr="0006583E" w:rsidRDefault="000A0F26" w:rsidP="000A0F26">
            <w:pPr>
              <w:numPr>
                <w:ilvl w:val="1"/>
                <w:numId w:val="1"/>
              </w:numPr>
            </w:pPr>
            <w:r w:rsidRPr="0006583E">
              <w:t xml:space="preserve">Lors de l’évaluation, les élèves doivent </w:t>
            </w:r>
            <w:r w:rsidRPr="0006583E">
              <w:rPr>
                <w:highlight w:val="green"/>
              </w:rPr>
              <w:t>évaluer leur prestation</w:t>
            </w:r>
            <w:r w:rsidR="0006583E">
              <w:rPr>
                <w:highlight w:val="green"/>
              </w:rPr>
              <w:t>, leur démarche, leur mise en œuvre du plan</w:t>
            </w:r>
            <w:r w:rsidRPr="0006583E">
              <w:rPr>
                <w:highlight w:val="green"/>
              </w:rPr>
              <w:t xml:space="preserve"> en équipe</w:t>
            </w:r>
            <w:r w:rsidRPr="0006583E">
              <w:t xml:space="preserve"> </w:t>
            </w:r>
            <w:r w:rsidRPr="0006583E">
              <w:rPr>
                <w:strike/>
              </w:rPr>
              <w:t xml:space="preserve">en faisant ressortir un point positif et un point négatif </w:t>
            </w:r>
            <w:r w:rsidR="00825C04" w:rsidRPr="0006583E">
              <w:rPr>
                <w:strike/>
              </w:rPr>
              <w:t>autant concernant leurs stratégies offensives</w:t>
            </w:r>
            <w:r w:rsidRPr="0006583E">
              <w:rPr>
                <w:strike/>
              </w:rPr>
              <w:t>.</w:t>
            </w:r>
            <w:r w:rsidRPr="0006583E">
              <w:t xml:space="preserve"> </w:t>
            </w:r>
          </w:p>
          <w:p w:rsidR="00825C04" w:rsidRPr="0006583E" w:rsidRDefault="00825C04" w:rsidP="000A0F26">
            <w:pPr>
              <w:numPr>
                <w:ilvl w:val="1"/>
                <w:numId w:val="1"/>
              </w:numPr>
              <w:rPr>
                <w:strike/>
              </w:rPr>
            </w:pPr>
            <w:r w:rsidRPr="0006583E">
              <w:rPr>
                <w:strike/>
              </w:rPr>
              <w:t>Ils devront évaluer l'efficacité de leur principe de communication.</w:t>
            </w:r>
          </w:p>
          <w:p w:rsidR="00825C04" w:rsidRPr="0006583E" w:rsidRDefault="000A0F26" w:rsidP="00825C04">
            <w:pPr>
              <w:numPr>
                <w:ilvl w:val="1"/>
                <w:numId w:val="1"/>
              </w:numPr>
            </w:pPr>
            <w:r w:rsidRPr="0006583E">
              <w:rPr>
                <w:strike/>
              </w:rPr>
              <w:t>Ils devront commenter le respect des rôles attribués lors de la situation d’évaluation.</w:t>
            </w:r>
          </w:p>
        </w:tc>
      </w:tr>
    </w:tbl>
    <w:p w:rsidR="0011147D" w:rsidRPr="003F2FA0" w:rsidRDefault="0011147D" w:rsidP="0011147D">
      <w:pPr>
        <w:pStyle w:val="En-tte"/>
        <w:tabs>
          <w:tab w:val="clear" w:pos="4320"/>
          <w:tab w:val="clear" w:pos="8640"/>
        </w:tabs>
        <w:rPr>
          <w:sz w:val="4"/>
          <w:szCs w:val="4"/>
          <w:lang w:eastAsia="en-US"/>
        </w:rPr>
      </w:pPr>
    </w:p>
    <w:p w:rsidR="0011147D" w:rsidRPr="003F2FA0" w:rsidRDefault="0011147D" w:rsidP="0011147D">
      <w:pPr>
        <w:ind w:right="-414"/>
        <w:rPr>
          <w:sz w:val="16"/>
          <w:szCs w:val="16"/>
        </w:rPr>
      </w:pPr>
      <w:r w:rsidRPr="003F2FA0">
        <w:rPr>
          <w:rStyle w:val="Appelnotedebasdep"/>
          <w:sz w:val="18"/>
          <w:szCs w:val="18"/>
        </w:rPr>
        <w:footnoteRef/>
      </w:r>
      <w:r w:rsidRPr="003F2FA0">
        <w:rPr>
          <w:sz w:val="16"/>
          <w:szCs w:val="16"/>
        </w:rPr>
        <w:t>Critères associés aux Cadres d’évaluation conçus à partir de ceux du Programme de formation de l’école québécoise.</w:t>
      </w:r>
    </w:p>
    <w:p w:rsidR="0011147D" w:rsidRPr="003F2FA0" w:rsidRDefault="0011147D" w:rsidP="0011147D">
      <w:pPr>
        <w:ind w:right="-414"/>
        <w:rPr>
          <w:sz w:val="16"/>
          <w:szCs w:val="16"/>
        </w:rPr>
      </w:pPr>
    </w:p>
    <w:p w:rsidR="0011147D" w:rsidRPr="003F2FA0" w:rsidRDefault="0011147D" w:rsidP="0011147D">
      <w:pPr>
        <w:ind w:right="-414"/>
        <w:rPr>
          <w:sz w:val="16"/>
          <w:szCs w:val="16"/>
        </w:rPr>
      </w:pPr>
    </w:p>
    <w:p w:rsidR="0011147D" w:rsidRPr="003F2FA0" w:rsidRDefault="0011147D" w:rsidP="0011147D">
      <w:pPr>
        <w:ind w:right="-414"/>
        <w:rPr>
          <w:sz w:val="16"/>
          <w:szCs w:val="16"/>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9"/>
      </w:tblGrid>
      <w:tr w:rsidR="0011147D" w:rsidRPr="003F2FA0" w:rsidTr="006C5E21">
        <w:tc>
          <w:tcPr>
            <w:tcW w:w="10909" w:type="dxa"/>
            <w:tcBorders>
              <w:bottom w:val="single" w:sz="18" w:space="0" w:color="auto"/>
            </w:tcBorders>
          </w:tcPr>
          <w:p w:rsidR="0011147D" w:rsidRPr="0006583E" w:rsidRDefault="0011147D" w:rsidP="006C5E21">
            <w:pPr>
              <w:jc w:val="both"/>
              <w:rPr>
                <w:bCs/>
                <w:sz w:val="20"/>
                <w:szCs w:val="20"/>
              </w:rPr>
            </w:pPr>
            <w:r w:rsidRPr="0006583E">
              <w:rPr>
                <w:b/>
                <w:sz w:val="20"/>
                <w:szCs w:val="20"/>
              </w:rPr>
              <w:t>OBJECTIFS D’APPRENTISSAGE (pour chacune des séances de la SAÉ)</w:t>
            </w:r>
          </w:p>
          <w:p w:rsidR="0011147D" w:rsidRPr="0006583E" w:rsidRDefault="0011147D" w:rsidP="006C5E21">
            <w:pPr>
              <w:jc w:val="both"/>
              <w:rPr>
                <w:bCs/>
                <w:sz w:val="20"/>
                <w:szCs w:val="20"/>
              </w:rPr>
            </w:pPr>
          </w:p>
          <w:p w:rsidR="0011147D" w:rsidRPr="0006583E" w:rsidRDefault="0011147D" w:rsidP="0011147D">
            <w:pPr>
              <w:jc w:val="both"/>
            </w:pPr>
            <w:r w:rsidRPr="0006583E">
              <w:rPr>
                <w:b/>
              </w:rPr>
              <w:t xml:space="preserve">Séance 1 : </w:t>
            </w:r>
            <w:r w:rsidRPr="0006583E">
              <w:t>Étant donné que cette séance est dédiée à une tâche diagnostique</w:t>
            </w:r>
            <w:r w:rsidR="0006583E" w:rsidRPr="0006583E">
              <w:t>. L</w:t>
            </w:r>
            <w:r w:rsidR="00837D30" w:rsidRPr="0006583E">
              <w:t xml:space="preserve">'élève pourra relever ses acquis, ses apprentissages antérieurs et certaines difficultés rencontrées dans la tâche. </w:t>
            </w:r>
            <w:r w:rsidR="00C3673B" w:rsidRPr="0006583E">
              <w:t>De plus, il pourra nommer les principales positions occupées dans une activité particulière.</w:t>
            </w:r>
          </w:p>
          <w:p w:rsidR="0011147D" w:rsidRPr="0006583E" w:rsidRDefault="0011147D" w:rsidP="0011147D">
            <w:pPr>
              <w:jc w:val="both"/>
            </w:pPr>
            <w:r w:rsidRPr="0006583E">
              <w:rPr>
                <w:b/>
              </w:rPr>
              <w:t xml:space="preserve">Séance 2 : </w:t>
            </w:r>
            <w:r w:rsidR="00C14154" w:rsidRPr="0006583E">
              <w:t xml:space="preserve">À la fin de la séance, l'élève sera en mesure </w:t>
            </w:r>
            <w:r w:rsidR="00A1323B" w:rsidRPr="0006583E">
              <w:t>de faire circuler le ballon.</w:t>
            </w:r>
          </w:p>
          <w:p w:rsidR="0011147D" w:rsidRPr="0006583E" w:rsidRDefault="0011147D" w:rsidP="0011147D">
            <w:pPr>
              <w:jc w:val="both"/>
            </w:pPr>
            <w:r w:rsidRPr="0006583E">
              <w:rPr>
                <w:b/>
              </w:rPr>
              <w:t>Séance 3 :</w:t>
            </w:r>
            <w:r w:rsidR="00C14154" w:rsidRPr="0006583E">
              <w:t xml:space="preserve"> À la fin de la séance, l'élève sera en mesure </w:t>
            </w:r>
            <w:r w:rsidR="00A1323B" w:rsidRPr="0006583E">
              <w:t xml:space="preserve">d'attaquer en projetant l'objet dans le territoire adverse </w:t>
            </w:r>
          </w:p>
          <w:p w:rsidR="00BB4C47" w:rsidRPr="0006583E" w:rsidRDefault="0011147D" w:rsidP="0011147D">
            <w:pPr>
              <w:jc w:val="both"/>
            </w:pPr>
            <w:r w:rsidRPr="0006583E">
              <w:rPr>
                <w:b/>
              </w:rPr>
              <w:t xml:space="preserve">Séance 4 : </w:t>
            </w:r>
            <w:r w:rsidRPr="0006583E">
              <w:t xml:space="preserve">À la fin de la séance, </w:t>
            </w:r>
            <w:r w:rsidR="00A1323B" w:rsidRPr="0006583E">
              <w:t xml:space="preserve">l'élève sera capable d'attaquer en projetant l'objet vers un espace libre dans le territoire adverse. De plus, il </w:t>
            </w:r>
            <w:r w:rsidRPr="0006583E">
              <w:t>sera capable de nommer quelques façons d'émettre des messages trompeurs</w:t>
            </w:r>
            <w:r w:rsidR="00A1323B" w:rsidRPr="0006583E">
              <w:t>.</w:t>
            </w:r>
            <w:r w:rsidR="00A1323B" w:rsidRPr="0006583E">
              <w:rPr>
                <w:b/>
              </w:rPr>
              <w:t xml:space="preserve"> </w:t>
            </w:r>
            <w:r w:rsidRPr="0006583E">
              <w:rPr>
                <w:b/>
              </w:rPr>
              <w:t xml:space="preserve">Séance 5 : </w:t>
            </w:r>
            <w:r w:rsidRPr="0006583E">
              <w:t xml:space="preserve">À la fin de la séance, l'élève sera en mesure de planifier un plan d'action </w:t>
            </w:r>
          </w:p>
          <w:p w:rsidR="00BB4C47" w:rsidRPr="0006583E" w:rsidRDefault="0011147D" w:rsidP="0011147D">
            <w:pPr>
              <w:jc w:val="both"/>
            </w:pPr>
            <w:r w:rsidRPr="0006583E">
              <w:rPr>
                <w:b/>
              </w:rPr>
              <w:t xml:space="preserve">Séance 6 : </w:t>
            </w:r>
            <w:r w:rsidRPr="0006583E">
              <w:t>À la fin de la séance, l'élève sera en mesure d</w:t>
            </w:r>
            <w:r w:rsidR="00BB4C47" w:rsidRPr="0006583E">
              <w:t>'</w:t>
            </w:r>
            <w:r w:rsidRPr="0006583E">
              <w:t>e</w:t>
            </w:r>
            <w:r w:rsidR="00BB4C47" w:rsidRPr="0006583E">
              <w:t>xécuter son plan d'action et de l'ajuster</w:t>
            </w:r>
          </w:p>
          <w:p w:rsidR="00BB4C47" w:rsidRPr="0006583E" w:rsidRDefault="0011147D" w:rsidP="00BB4C47">
            <w:pPr>
              <w:jc w:val="both"/>
            </w:pPr>
            <w:r w:rsidRPr="0006583E">
              <w:rPr>
                <w:b/>
              </w:rPr>
              <w:t xml:space="preserve">Séance 7 : </w:t>
            </w:r>
            <w:r w:rsidRPr="0006583E">
              <w:t>À la fin de cette séance, l'élève sera en mesure d</w:t>
            </w:r>
            <w:r w:rsidR="00BB4C47" w:rsidRPr="0006583E">
              <w:t>'</w:t>
            </w:r>
            <w:r w:rsidRPr="0006583E">
              <w:t>e</w:t>
            </w:r>
            <w:r w:rsidR="00BB4C47" w:rsidRPr="0006583E">
              <w:t>xécuter son plan d'action et de l'ajuster</w:t>
            </w:r>
          </w:p>
          <w:p w:rsidR="0011147D" w:rsidRPr="0006583E" w:rsidRDefault="0011147D" w:rsidP="00900E61">
            <w:pPr>
              <w:jc w:val="both"/>
            </w:pPr>
            <w:r w:rsidRPr="0006583E">
              <w:rPr>
                <w:b/>
              </w:rPr>
              <w:t xml:space="preserve">Séance 8 : </w:t>
            </w:r>
            <w:r w:rsidRPr="0006583E">
              <w:t>À la fin de séance, l’élève sera en mesure d’exécuter les actions et les stratégies mises en place dans leur planification</w:t>
            </w:r>
            <w:r w:rsidR="00900E61" w:rsidRPr="0006583E">
              <w:t xml:space="preserve"> et sera en mesure d'évaluer l'efficacité de la planification et de la prestation.</w:t>
            </w:r>
            <w:r w:rsidRPr="0006583E">
              <w:t xml:space="preserve"> </w:t>
            </w:r>
          </w:p>
        </w:tc>
      </w:tr>
    </w:tbl>
    <w:p w:rsidR="0011147D" w:rsidRPr="003F2FA0" w:rsidRDefault="0011147D" w:rsidP="0011147D">
      <w:pPr>
        <w:ind w:right="-414"/>
        <w:rPr>
          <w:sz w:val="16"/>
          <w:szCs w:val="16"/>
        </w:rPr>
      </w:pPr>
    </w:p>
    <w:p w:rsidR="0011147D" w:rsidRPr="003F2FA0" w:rsidRDefault="0011147D" w:rsidP="0011147D">
      <w:pPr>
        <w:ind w:right="-414"/>
        <w:rPr>
          <w:sz w:val="16"/>
          <w:szCs w:val="16"/>
        </w:rPr>
      </w:pPr>
    </w:p>
    <w:p w:rsidR="0011147D" w:rsidRPr="003F2FA0" w:rsidRDefault="0011147D" w:rsidP="0011147D">
      <w:pPr>
        <w:jc w:val="center"/>
        <w:rPr>
          <w:sz w:val="32"/>
          <w:szCs w:val="32"/>
        </w:rPr>
      </w:pPr>
      <w:r w:rsidRPr="003F2FA0">
        <w:rPr>
          <w:sz w:val="16"/>
          <w:szCs w:val="16"/>
        </w:rPr>
        <w:br w:type="page"/>
      </w:r>
    </w:p>
    <w:p w:rsidR="0011147D" w:rsidRPr="003F2FA0" w:rsidRDefault="0011147D" w:rsidP="0011147D">
      <w:pPr>
        <w:jc w:val="center"/>
        <w:rPr>
          <w:sz w:val="32"/>
          <w:szCs w:val="32"/>
        </w:rPr>
      </w:pPr>
      <w:r w:rsidRPr="003F2FA0">
        <w:rPr>
          <w:sz w:val="32"/>
          <w:szCs w:val="32"/>
        </w:rPr>
        <w:lastRenderedPageBreak/>
        <w:t xml:space="preserve">RÉPARTITION DES APPRENTISSAGES DANS CHACUNE DES SÉANCES </w:t>
      </w:r>
    </w:p>
    <w:p w:rsidR="0011147D" w:rsidRPr="003F2FA0" w:rsidRDefault="0011147D" w:rsidP="0011147D">
      <w:pPr>
        <w:jc w:val="center"/>
      </w:pPr>
    </w:p>
    <w:tbl>
      <w:tblPr>
        <w:tblW w:w="9853" w:type="dxa"/>
        <w:jc w:val="center"/>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5"/>
        <w:gridCol w:w="434"/>
        <w:gridCol w:w="435"/>
        <w:gridCol w:w="435"/>
        <w:gridCol w:w="435"/>
        <w:gridCol w:w="434"/>
        <w:gridCol w:w="435"/>
        <w:gridCol w:w="435"/>
        <w:gridCol w:w="435"/>
      </w:tblGrid>
      <w:tr w:rsidR="0011147D" w:rsidRPr="003F2FA0" w:rsidTr="006C5E21">
        <w:trPr>
          <w:trHeight w:val="1583"/>
          <w:jc w:val="center"/>
        </w:trPr>
        <w:tc>
          <w:tcPr>
            <w:tcW w:w="6375" w:type="dxa"/>
            <w:vMerge w:val="restart"/>
            <w:shd w:val="clear" w:color="auto" w:fill="FFFF99"/>
            <w:vAlign w:val="center"/>
          </w:tcPr>
          <w:p w:rsidR="0011147D" w:rsidRPr="003F2FA0" w:rsidRDefault="0011147D" w:rsidP="006C5E21">
            <w:pPr>
              <w:jc w:val="both"/>
              <w:rPr>
                <w:sz w:val="32"/>
                <w:szCs w:val="32"/>
              </w:rPr>
            </w:pPr>
            <w:commentRangeStart w:id="1"/>
            <w:r w:rsidRPr="003F2FA0">
              <w:rPr>
                <w:sz w:val="32"/>
                <w:szCs w:val="32"/>
              </w:rPr>
              <w:t>Apprentissages</w:t>
            </w:r>
            <w:commentRangeEnd w:id="1"/>
            <w:r w:rsidR="0006583E">
              <w:rPr>
                <w:rStyle w:val="Marquedecommentaire"/>
              </w:rPr>
              <w:commentReference w:id="1"/>
            </w:r>
          </w:p>
          <w:p w:rsidR="0011147D" w:rsidRPr="00F24CC1" w:rsidRDefault="0011147D" w:rsidP="006C5E21">
            <w:pPr>
              <w:tabs>
                <w:tab w:val="left" w:pos="680"/>
              </w:tabs>
              <w:spacing w:after="60"/>
              <w:jc w:val="both"/>
              <w:rPr>
                <w:sz w:val="20"/>
                <w:szCs w:val="20"/>
                <w:lang w:val="fr-FR"/>
              </w:rPr>
            </w:pPr>
            <w:r w:rsidRPr="00F24CC1">
              <w:rPr>
                <w:sz w:val="20"/>
                <w:szCs w:val="20"/>
                <w:lang w:val="fr-FR"/>
              </w:rPr>
              <w:t>Les savoirs essentiels au primaire doivent être tirés de la progression des apprentissages en ÉPS et démontrés une cohérence avec l’intention pédagogique, la production attendue et les contraintes.</w:t>
            </w:r>
          </w:p>
          <w:p w:rsidR="0011147D" w:rsidRPr="00F24CC1" w:rsidRDefault="0011147D" w:rsidP="006C5E21">
            <w:pPr>
              <w:jc w:val="both"/>
              <w:rPr>
                <w:sz w:val="20"/>
                <w:szCs w:val="20"/>
              </w:rPr>
            </w:pPr>
            <w:r w:rsidRPr="00F24CC1">
              <w:rPr>
                <w:sz w:val="20"/>
                <w:szCs w:val="20"/>
              </w:rPr>
              <w:t>Ce que je veux que mes élèves apprennent (connaissances, savoir-faire moteur, stratégies</w:t>
            </w:r>
            <w:r w:rsidRPr="00F24CC1">
              <w:rPr>
                <w:bCs/>
                <w:iCs/>
                <w:sz w:val="20"/>
                <w:szCs w:val="20"/>
              </w:rPr>
              <w:t>, s</w:t>
            </w:r>
            <w:r w:rsidRPr="00F24CC1">
              <w:rPr>
                <w:sz w:val="20"/>
                <w:szCs w:val="20"/>
              </w:rPr>
              <w:t>avoir-être, pratique sécuritaire). Bref, tous les savoirs que vous allez intégrer pendant la SAÉ.</w:t>
            </w:r>
          </w:p>
          <w:p w:rsidR="0011147D" w:rsidRPr="003F2FA0" w:rsidRDefault="0011147D" w:rsidP="006C5E21">
            <w:pPr>
              <w:jc w:val="both"/>
              <w:rPr>
                <w:sz w:val="32"/>
                <w:szCs w:val="32"/>
              </w:rPr>
            </w:pPr>
          </w:p>
        </w:tc>
        <w:tc>
          <w:tcPr>
            <w:tcW w:w="3478" w:type="dxa"/>
            <w:gridSpan w:val="8"/>
            <w:shd w:val="clear" w:color="auto" w:fill="FFFF99"/>
            <w:vAlign w:val="center"/>
          </w:tcPr>
          <w:p w:rsidR="0011147D" w:rsidRPr="003F2FA0" w:rsidRDefault="0011147D" w:rsidP="006C5E21">
            <w:pPr>
              <w:jc w:val="center"/>
              <w:rPr>
                <w:sz w:val="36"/>
                <w:szCs w:val="36"/>
              </w:rPr>
            </w:pPr>
            <w:r w:rsidRPr="003F2FA0">
              <w:rPr>
                <w:sz w:val="36"/>
                <w:szCs w:val="36"/>
              </w:rPr>
              <w:t>Séances de la SAÉ</w:t>
            </w:r>
          </w:p>
        </w:tc>
      </w:tr>
      <w:tr w:rsidR="0011147D" w:rsidRPr="003F2FA0" w:rsidTr="006C5E21">
        <w:trPr>
          <w:jc w:val="center"/>
        </w:trPr>
        <w:tc>
          <w:tcPr>
            <w:tcW w:w="6375" w:type="dxa"/>
            <w:vMerge/>
            <w:shd w:val="clear" w:color="auto" w:fill="FFFF99"/>
          </w:tcPr>
          <w:p w:rsidR="0011147D" w:rsidRPr="003F2FA0" w:rsidRDefault="0011147D" w:rsidP="006C5E21"/>
        </w:tc>
        <w:tc>
          <w:tcPr>
            <w:tcW w:w="434" w:type="dxa"/>
            <w:shd w:val="clear" w:color="auto" w:fill="FFFF99"/>
            <w:vAlign w:val="center"/>
          </w:tcPr>
          <w:p w:rsidR="0011147D" w:rsidRPr="003F2FA0" w:rsidRDefault="0011147D" w:rsidP="006C5E21">
            <w:pPr>
              <w:jc w:val="center"/>
            </w:pPr>
            <w:r w:rsidRPr="003F2FA0">
              <w:rPr>
                <w:sz w:val="22"/>
                <w:szCs w:val="22"/>
              </w:rPr>
              <w:t>1</w:t>
            </w:r>
          </w:p>
        </w:tc>
        <w:tc>
          <w:tcPr>
            <w:tcW w:w="435" w:type="dxa"/>
            <w:shd w:val="clear" w:color="auto" w:fill="FFFF99"/>
            <w:vAlign w:val="center"/>
          </w:tcPr>
          <w:p w:rsidR="0011147D" w:rsidRPr="003F2FA0" w:rsidRDefault="0011147D" w:rsidP="006C5E21">
            <w:pPr>
              <w:jc w:val="center"/>
            </w:pPr>
            <w:r w:rsidRPr="003F2FA0">
              <w:rPr>
                <w:sz w:val="22"/>
                <w:szCs w:val="22"/>
              </w:rPr>
              <w:t>2</w:t>
            </w:r>
          </w:p>
        </w:tc>
        <w:tc>
          <w:tcPr>
            <w:tcW w:w="435" w:type="dxa"/>
            <w:shd w:val="clear" w:color="auto" w:fill="FFFF99"/>
            <w:vAlign w:val="center"/>
          </w:tcPr>
          <w:p w:rsidR="0011147D" w:rsidRPr="003F2FA0" w:rsidRDefault="0011147D" w:rsidP="006C5E21">
            <w:pPr>
              <w:jc w:val="center"/>
            </w:pPr>
            <w:r w:rsidRPr="003F2FA0">
              <w:rPr>
                <w:sz w:val="22"/>
                <w:szCs w:val="22"/>
              </w:rPr>
              <w:t>3</w:t>
            </w:r>
          </w:p>
        </w:tc>
        <w:tc>
          <w:tcPr>
            <w:tcW w:w="435" w:type="dxa"/>
            <w:shd w:val="clear" w:color="auto" w:fill="FFFF99"/>
            <w:vAlign w:val="center"/>
          </w:tcPr>
          <w:p w:rsidR="0011147D" w:rsidRPr="003F2FA0" w:rsidRDefault="0011147D" w:rsidP="006C5E21">
            <w:pPr>
              <w:jc w:val="center"/>
            </w:pPr>
            <w:r w:rsidRPr="003F2FA0">
              <w:rPr>
                <w:sz w:val="22"/>
                <w:szCs w:val="22"/>
              </w:rPr>
              <w:t>4</w:t>
            </w:r>
          </w:p>
        </w:tc>
        <w:tc>
          <w:tcPr>
            <w:tcW w:w="434" w:type="dxa"/>
            <w:shd w:val="clear" w:color="auto" w:fill="FFFF99"/>
            <w:vAlign w:val="center"/>
          </w:tcPr>
          <w:p w:rsidR="0011147D" w:rsidRPr="003F2FA0" w:rsidRDefault="0011147D" w:rsidP="006C5E21">
            <w:pPr>
              <w:jc w:val="center"/>
            </w:pPr>
            <w:r w:rsidRPr="003F2FA0">
              <w:rPr>
                <w:sz w:val="22"/>
                <w:szCs w:val="22"/>
              </w:rPr>
              <w:t>5</w:t>
            </w:r>
          </w:p>
        </w:tc>
        <w:tc>
          <w:tcPr>
            <w:tcW w:w="435" w:type="dxa"/>
            <w:shd w:val="clear" w:color="auto" w:fill="FFFF99"/>
            <w:vAlign w:val="center"/>
          </w:tcPr>
          <w:p w:rsidR="0011147D" w:rsidRPr="003F2FA0" w:rsidRDefault="0011147D" w:rsidP="006C5E21">
            <w:pPr>
              <w:jc w:val="center"/>
            </w:pPr>
            <w:r w:rsidRPr="003F2FA0">
              <w:rPr>
                <w:sz w:val="22"/>
                <w:szCs w:val="22"/>
              </w:rPr>
              <w:t>6</w:t>
            </w:r>
          </w:p>
        </w:tc>
        <w:tc>
          <w:tcPr>
            <w:tcW w:w="435" w:type="dxa"/>
            <w:shd w:val="clear" w:color="auto" w:fill="FFFF99"/>
            <w:vAlign w:val="center"/>
          </w:tcPr>
          <w:p w:rsidR="0011147D" w:rsidRPr="003F2FA0" w:rsidRDefault="0011147D" w:rsidP="006C5E21">
            <w:pPr>
              <w:jc w:val="center"/>
            </w:pPr>
            <w:r w:rsidRPr="003F2FA0">
              <w:rPr>
                <w:sz w:val="22"/>
                <w:szCs w:val="22"/>
              </w:rPr>
              <w:t>7</w:t>
            </w:r>
          </w:p>
        </w:tc>
        <w:tc>
          <w:tcPr>
            <w:tcW w:w="435" w:type="dxa"/>
            <w:shd w:val="clear" w:color="auto" w:fill="FFFF99"/>
            <w:vAlign w:val="center"/>
          </w:tcPr>
          <w:p w:rsidR="0011147D" w:rsidRPr="003F2FA0" w:rsidRDefault="0011147D" w:rsidP="006C5E21">
            <w:pPr>
              <w:jc w:val="center"/>
            </w:pPr>
            <w:r w:rsidRPr="003F2FA0">
              <w:rPr>
                <w:sz w:val="22"/>
                <w:szCs w:val="22"/>
              </w:rPr>
              <w:t>8</w:t>
            </w:r>
          </w:p>
        </w:tc>
      </w:tr>
      <w:tr w:rsidR="0011147D" w:rsidRPr="003F2FA0" w:rsidTr="006C5E21">
        <w:trPr>
          <w:jc w:val="center"/>
        </w:trPr>
        <w:tc>
          <w:tcPr>
            <w:tcW w:w="9853" w:type="dxa"/>
            <w:gridSpan w:val="9"/>
            <w:shd w:val="clear" w:color="auto" w:fill="C6D9F1"/>
            <w:vAlign w:val="center"/>
          </w:tcPr>
          <w:p w:rsidR="0011147D" w:rsidRPr="003979AC" w:rsidRDefault="0011147D" w:rsidP="006C5E21">
            <w:pPr>
              <w:rPr>
                <w:b/>
                <w:u w:val="single"/>
              </w:rPr>
            </w:pPr>
            <w:r w:rsidRPr="003979AC">
              <w:rPr>
                <w:b/>
                <w:u w:val="single"/>
              </w:rPr>
              <w:t>Connaissances</w:t>
            </w:r>
          </w:p>
        </w:tc>
      </w:tr>
      <w:tr w:rsidR="006C5E21" w:rsidRPr="003F2FA0" w:rsidTr="006C5E21">
        <w:trPr>
          <w:jc w:val="center"/>
          <w:ins w:id="2" w:author="roussala" w:date="2014-01-04T10:08:00Z"/>
        </w:trPr>
        <w:tc>
          <w:tcPr>
            <w:tcW w:w="9853" w:type="dxa"/>
            <w:gridSpan w:val="9"/>
            <w:shd w:val="clear" w:color="auto" w:fill="C6D9F1"/>
            <w:vAlign w:val="center"/>
          </w:tcPr>
          <w:p w:rsidR="006C5E21" w:rsidRDefault="004B718B" w:rsidP="006C5E21">
            <w:pPr>
              <w:rPr>
                <w:ins w:id="3" w:author="roussala" w:date="2014-01-04T10:08:00Z"/>
                <w:b/>
              </w:rPr>
            </w:pPr>
            <w:r>
              <w:rPr>
                <w:b/>
              </w:rPr>
              <w:t>Les principes de communication</w:t>
            </w:r>
          </w:p>
        </w:tc>
      </w:tr>
      <w:tr w:rsidR="0011147D" w:rsidRPr="003F2FA0" w:rsidTr="006C5E21">
        <w:trPr>
          <w:jc w:val="center"/>
        </w:trPr>
        <w:tc>
          <w:tcPr>
            <w:tcW w:w="6375" w:type="dxa"/>
            <w:shd w:val="clear" w:color="auto" w:fill="FFFFFF"/>
          </w:tcPr>
          <w:p w:rsidR="0011147D" w:rsidRPr="003F2FA0" w:rsidRDefault="0011147D" w:rsidP="006C5E21">
            <w:pPr>
              <w:spacing w:line="276" w:lineRule="auto"/>
              <w:ind w:left="348"/>
            </w:pPr>
            <w:r>
              <w:rPr>
                <w:sz w:val="22"/>
                <w:szCs w:val="22"/>
              </w:rPr>
              <w:t>Nommer quelques façons d'émettre des messages trompeurs en situation de jeu</w:t>
            </w:r>
          </w:p>
        </w:tc>
        <w:tc>
          <w:tcPr>
            <w:tcW w:w="434" w:type="dxa"/>
            <w:shd w:val="clear" w:color="auto" w:fill="FFFFFF"/>
            <w:vAlign w:val="center"/>
          </w:tcPr>
          <w:p w:rsidR="0011147D" w:rsidRPr="003E281E" w:rsidRDefault="0011147D" w:rsidP="006C5E21">
            <w:pPr>
              <w:jc w:val="center"/>
            </w:pPr>
          </w:p>
        </w:tc>
        <w:tc>
          <w:tcPr>
            <w:tcW w:w="435" w:type="dxa"/>
            <w:shd w:val="clear" w:color="auto" w:fill="FFFFFF"/>
            <w:vAlign w:val="center"/>
          </w:tcPr>
          <w:p w:rsidR="0011147D" w:rsidRPr="003E281E" w:rsidRDefault="0011147D" w:rsidP="006C5E21">
            <w:pPr>
              <w:jc w:val="center"/>
            </w:pPr>
          </w:p>
        </w:tc>
        <w:tc>
          <w:tcPr>
            <w:tcW w:w="435" w:type="dxa"/>
            <w:shd w:val="clear" w:color="auto" w:fill="FFFFFF"/>
            <w:vAlign w:val="center"/>
          </w:tcPr>
          <w:p w:rsidR="0011147D" w:rsidRPr="003E281E" w:rsidRDefault="0011147D" w:rsidP="006C5E21">
            <w:pPr>
              <w:jc w:val="center"/>
            </w:pPr>
          </w:p>
        </w:tc>
        <w:tc>
          <w:tcPr>
            <w:tcW w:w="435" w:type="dxa"/>
            <w:shd w:val="clear" w:color="auto" w:fill="FFFFFF"/>
            <w:vAlign w:val="center"/>
          </w:tcPr>
          <w:p w:rsidR="0011147D" w:rsidRPr="003E281E" w:rsidRDefault="00A81F62" w:rsidP="006C5E21">
            <w:pPr>
              <w:jc w:val="center"/>
            </w:pPr>
            <w:r>
              <w:t>x</w:t>
            </w:r>
          </w:p>
        </w:tc>
        <w:tc>
          <w:tcPr>
            <w:tcW w:w="434" w:type="dxa"/>
            <w:shd w:val="clear" w:color="auto" w:fill="FFFFFF"/>
            <w:vAlign w:val="center"/>
          </w:tcPr>
          <w:p w:rsidR="0011147D" w:rsidRPr="003E281E" w:rsidRDefault="0011147D" w:rsidP="006C5E21">
            <w:pPr>
              <w:jc w:val="center"/>
            </w:pPr>
            <w:r>
              <w:rPr>
                <w:sz w:val="22"/>
                <w:szCs w:val="22"/>
              </w:rPr>
              <w:t>x</w:t>
            </w:r>
          </w:p>
        </w:tc>
        <w:tc>
          <w:tcPr>
            <w:tcW w:w="435" w:type="dxa"/>
            <w:shd w:val="clear" w:color="auto" w:fill="FFFFFF"/>
            <w:vAlign w:val="center"/>
          </w:tcPr>
          <w:p w:rsidR="0011147D" w:rsidRPr="003E281E" w:rsidRDefault="0011147D" w:rsidP="006C5E21">
            <w:pPr>
              <w:jc w:val="center"/>
            </w:pPr>
            <w:r>
              <w:rPr>
                <w:sz w:val="22"/>
                <w:szCs w:val="22"/>
              </w:rPr>
              <w:t>x</w:t>
            </w:r>
          </w:p>
        </w:tc>
        <w:tc>
          <w:tcPr>
            <w:tcW w:w="435" w:type="dxa"/>
            <w:shd w:val="clear" w:color="auto" w:fill="FFFFFF"/>
            <w:vAlign w:val="center"/>
          </w:tcPr>
          <w:p w:rsidR="0011147D" w:rsidRPr="003E281E" w:rsidRDefault="0011147D" w:rsidP="006C5E21">
            <w:pPr>
              <w:jc w:val="center"/>
            </w:pPr>
            <w:r>
              <w:rPr>
                <w:sz w:val="22"/>
                <w:szCs w:val="22"/>
              </w:rPr>
              <w:t>x</w:t>
            </w:r>
          </w:p>
        </w:tc>
        <w:tc>
          <w:tcPr>
            <w:tcW w:w="435" w:type="dxa"/>
            <w:shd w:val="clear" w:color="auto" w:fill="FFFFFF"/>
            <w:vAlign w:val="center"/>
          </w:tcPr>
          <w:p w:rsidR="0011147D" w:rsidRPr="003E281E" w:rsidRDefault="0011147D" w:rsidP="006C5E21">
            <w:pPr>
              <w:jc w:val="center"/>
            </w:pPr>
          </w:p>
        </w:tc>
      </w:tr>
      <w:tr w:rsidR="004B718B" w:rsidRPr="003F2FA0" w:rsidTr="003979AC">
        <w:trPr>
          <w:jc w:val="center"/>
        </w:trPr>
        <w:tc>
          <w:tcPr>
            <w:tcW w:w="9853" w:type="dxa"/>
            <w:gridSpan w:val="9"/>
            <w:shd w:val="clear" w:color="auto" w:fill="C6D9F1" w:themeFill="text2" w:themeFillTint="33"/>
          </w:tcPr>
          <w:p w:rsidR="004B718B" w:rsidRPr="003979AC" w:rsidRDefault="003979AC" w:rsidP="003979AC">
            <w:pPr>
              <w:rPr>
                <w:b/>
              </w:rPr>
            </w:pPr>
            <w:r w:rsidRPr="003979AC">
              <w:rPr>
                <w:b/>
              </w:rPr>
              <w:t>Les rôles à jouer</w:t>
            </w:r>
          </w:p>
        </w:tc>
      </w:tr>
      <w:tr w:rsidR="004B718B" w:rsidRPr="003F2FA0" w:rsidTr="006C5E21">
        <w:trPr>
          <w:jc w:val="center"/>
        </w:trPr>
        <w:tc>
          <w:tcPr>
            <w:tcW w:w="6375" w:type="dxa"/>
            <w:shd w:val="clear" w:color="auto" w:fill="FFFFFF"/>
          </w:tcPr>
          <w:p w:rsidR="004B718B" w:rsidRDefault="004B718B" w:rsidP="006C5E21">
            <w:pPr>
              <w:spacing w:line="276" w:lineRule="auto"/>
              <w:ind w:left="348"/>
            </w:pPr>
            <w:r>
              <w:rPr>
                <w:sz w:val="22"/>
                <w:szCs w:val="22"/>
              </w:rPr>
              <w:t>Nommer les principales positions occupées dans une activité particulière</w:t>
            </w:r>
          </w:p>
        </w:tc>
        <w:tc>
          <w:tcPr>
            <w:tcW w:w="434" w:type="dxa"/>
            <w:shd w:val="clear" w:color="auto" w:fill="FFFFFF"/>
            <w:vAlign w:val="center"/>
          </w:tcPr>
          <w:p w:rsidR="004B718B" w:rsidRPr="003E281E" w:rsidRDefault="00A81F62" w:rsidP="006C5E21">
            <w:pPr>
              <w:jc w:val="center"/>
            </w:pPr>
            <w:r>
              <w:t>x</w:t>
            </w:r>
          </w:p>
        </w:tc>
        <w:tc>
          <w:tcPr>
            <w:tcW w:w="435" w:type="dxa"/>
            <w:shd w:val="clear" w:color="auto" w:fill="FFFFFF"/>
            <w:vAlign w:val="center"/>
          </w:tcPr>
          <w:p w:rsidR="004B718B" w:rsidRPr="003E281E" w:rsidRDefault="00A81F62" w:rsidP="006C5E21">
            <w:pPr>
              <w:jc w:val="center"/>
            </w:pPr>
            <w:r>
              <w:t>x</w:t>
            </w:r>
          </w:p>
        </w:tc>
        <w:tc>
          <w:tcPr>
            <w:tcW w:w="435" w:type="dxa"/>
            <w:shd w:val="clear" w:color="auto" w:fill="FFFFFF"/>
            <w:vAlign w:val="center"/>
          </w:tcPr>
          <w:p w:rsidR="004B718B" w:rsidRPr="003E281E" w:rsidRDefault="00A81F62" w:rsidP="006C5E21">
            <w:pPr>
              <w:jc w:val="center"/>
            </w:pPr>
            <w:r>
              <w:t>x</w:t>
            </w:r>
          </w:p>
        </w:tc>
        <w:tc>
          <w:tcPr>
            <w:tcW w:w="435" w:type="dxa"/>
            <w:shd w:val="clear" w:color="auto" w:fill="FFFFFF"/>
            <w:vAlign w:val="center"/>
          </w:tcPr>
          <w:p w:rsidR="004B718B" w:rsidRPr="003E281E" w:rsidRDefault="00A81F62" w:rsidP="006C5E21">
            <w:pPr>
              <w:jc w:val="center"/>
            </w:pPr>
            <w:r>
              <w:t>x</w:t>
            </w:r>
          </w:p>
        </w:tc>
        <w:tc>
          <w:tcPr>
            <w:tcW w:w="434" w:type="dxa"/>
            <w:shd w:val="clear" w:color="auto" w:fill="FFFFFF"/>
            <w:vAlign w:val="center"/>
          </w:tcPr>
          <w:p w:rsidR="004B718B" w:rsidRDefault="00A81F62" w:rsidP="006C5E21">
            <w:pPr>
              <w:jc w:val="center"/>
            </w:pPr>
            <w:r>
              <w:t>x</w:t>
            </w:r>
          </w:p>
        </w:tc>
        <w:tc>
          <w:tcPr>
            <w:tcW w:w="435" w:type="dxa"/>
            <w:shd w:val="clear" w:color="auto" w:fill="FFFFFF"/>
            <w:vAlign w:val="center"/>
          </w:tcPr>
          <w:p w:rsidR="004B718B" w:rsidRDefault="00A81F62" w:rsidP="006C5E21">
            <w:pPr>
              <w:jc w:val="center"/>
            </w:pPr>
            <w:r>
              <w:t>x</w:t>
            </w:r>
          </w:p>
        </w:tc>
        <w:tc>
          <w:tcPr>
            <w:tcW w:w="435" w:type="dxa"/>
            <w:shd w:val="clear" w:color="auto" w:fill="FFFFFF"/>
            <w:vAlign w:val="center"/>
          </w:tcPr>
          <w:p w:rsidR="004B718B" w:rsidRDefault="00A81F62" w:rsidP="006C5E21">
            <w:pPr>
              <w:jc w:val="center"/>
            </w:pPr>
            <w:r>
              <w:t>x</w:t>
            </w:r>
          </w:p>
        </w:tc>
        <w:tc>
          <w:tcPr>
            <w:tcW w:w="435" w:type="dxa"/>
            <w:shd w:val="clear" w:color="auto" w:fill="FFFFFF"/>
            <w:vAlign w:val="center"/>
          </w:tcPr>
          <w:p w:rsidR="004B718B" w:rsidRPr="003E281E" w:rsidRDefault="004B718B" w:rsidP="006C5E21">
            <w:pPr>
              <w:jc w:val="center"/>
            </w:pPr>
          </w:p>
        </w:tc>
      </w:tr>
      <w:tr w:rsidR="0011147D" w:rsidRPr="003F2FA0" w:rsidTr="006C5E21">
        <w:trPr>
          <w:jc w:val="center"/>
        </w:trPr>
        <w:tc>
          <w:tcPr>
            <w:tcW w:w="9853" w:type="dxa"/>
            <w:gridSpan w:val="9"/>
            <w:shd w:val="clear" w:color="auto" w:fill="C6D9F1"/>
            <w:vAlign w:val="center"/>
          </w:tcPr>
          <w:p w:rsidR="0011147D" w:rsidRPr="003979AC" w:rsidRDefault="0011147D" w:rsidP="006C5E21">
            <w:pPr>
              <w:rPr>
                <w:b/>
                <w:u w:val="single"/>
              </w:rPr>
            </w:pPr>
            <w:r w:rsidRPr="003979AC">
              <w:rPr>
                <w:b/>
                <w:u w:val="single"/>
              </w:rPr>
              <w:t>Stratégies</w:t>
            </w:r>
          </w:p>
        </w:tc>
      </w:tr>
      <w:tr w:rsidR="003979AC" w:rsidRPr="003F2FA0" w:rsidTr="006C5E21">
        <w:trPr>
          <w:jc w:val="center"/>
        </w:trPr>
        <w:tc>
          <w:tcPr>
            <w:tcW w:w="9853" w:type="dxa"/>
            <w:gridSpan w:val="9"/>
            <w:shd w:val="clear" w:color="auto" w:fill="C6D9F1"/>
            <w:vAlign w:val="center"/>
          </w:tcPr>
          <w:p w:rsidR="003979AC" w:rsidRPr="003979AC" w:rsidRDefault="003979AC" w:rsidP="006C5E21">
            <w:pPr>
              <w:rPr>
                <w:b/>
              </w:rPr>
            </w:pPr>
            <w:r>
              <w:rPr>
                <w:b/>
              </w:rPr>
              <w:t xml:space="preserve">Les principes d'actions lors d'activités collectives dans un espace distinct </w:t>
            </w:r>
          </w:p>
        </w:tc>
      </w:tr>
      <w:tr w:rsidR="0011147D" w:rsidRPr="003F2FA0" w:rsidTr="006C5E21">
        <w:trPr>
          <w:jc w:val="center"/>
        </w:trPr>
        <w:tc>
          <w:tcPr>
            <w:tcW w:w="6375" w:type="dxa"/>
            <w:shd w:val="clear" w:color="auto" w:fill="FFFFFF"/>
          </w:tcPr>
          <w:p w:rsidR="0011147D" w:rsidRPr="003F2FA0" w:rsidRDefault="0011147D" w:rsidP="006C5E21">
            <w:pPr>
              <w:ind w:left="348"/>
            </w:pPr>
            <w:r>
              <w:t>Nommer quelques principes d'action en situation offensive</w:t>
            </w:r>
          </w:p>
        </w:tc>
        <w:tc>
          <w:tcPr>
            <w:tcW w:w="434" w:type="dxa"/>
            <w:shd w:val="clear" w:color="auto" w:fill="FFFFFF"/>
            <w:vAlign w:val="center"/>
          </w:tcPr>
          <w:p w:rsidR="0011147D" w:rsidRPr="003E281E" w:rsidRDefault="0011147D" w:rsidP="006C5E21">
            <w:pPr>
              <w:jc w:val="center"/>
            </w:pPr>
          </w:p>
        </w:tc>
        <w:tc>
          <w:tcPr>
            <w:tcW w:w="435" w:type="dxa"/>
            <w:shd w:val="clear" w:color="auto" w:fill="FFFFFF"/>
            <w:vAlign w:val="center"/>
          </w:tcPr>
          <w:p w:rsidR="0011147D" w:rsidRPr="003E281E" w:rsidRDefault="00C3673B" w:rsidP="006C5E21">
            <w:pPr>
              <w:jc w:val="center"/>
            </w:pPr>
            <w:r>
              <w:t>x</w:t>
            </w:r>
          </w:p>
        </w:tc>
        <w:tc>
          <w:tcPr>
            <w:tcW w:w="435" w:type="dxa"/>
            <w:shd w:val="clear" w:color="auto" w:fill="FFFFFF"/>
            <w:vAlign w:val="center"/>
          </w:tcPr>
          <w:p w:rsidR="0011147D" w:rsidRPr="003E281E" w:rsidRDefault="00C3673B" w:rsidP="006C5E21">
            <w:pPr>
              <w:jc w:val="center"/>
            </w:pPr>
            <w:r>
              <w:t>x</w:t>
            </w:r>
          </w:p>
        </w:tc>
        <w:tc>
          <w:tcPr>
            <w:tcW w:w="435" w:type="dxa"/>
            <w:shd w:val="clear" w:color="auto" w:fill="FFFFFF"/>
            <w:vAlign w:val="center"/>
          </w:tcPr>
          <w:p w:rsidR="0011147D" w:rsidRPr="003E281E" w:rsidRDefault="00C3673B" w:rsidP="006C5E21">
            <w:pPr>
              <w:jc w:val="center"/>
            </w:pPr>
            <w:r>
              <w:t>x</w:t>
            </w:r>
          </w:p>
        </w:tc>
        <w:tc>
          <w:tcPr>
            <w:tcW w:w="434" w:type="dxa"/>
            <w:shd w:val="clear" w:color="auto" w:fill="FFFFFF"/>
            <w:vAlign w:val="center"/>
          </w:tcPr>
          <w:p w:rsidR="0011147D" w:rsidRPr="003E281E" w:rsidRDefault="0011147D" w:rsidP="006C5E21">
            <w:pPr>
              <w:jc w:val="center"/>
            </w:pPr>
            <w:r>
              <w:rPr>
                <w:sz w:val="22"/>
                <w:szCs w:val="22"/>
              </w:rPr>
              <w:t>x</w:t>
            </w:r>
          </w:p>
        </w:tc>
        <w:tc>
          <w:tcPr>
            <w:tcW w:w="435" w:type="dxa"/>
            <w:shd w:val="clear" w:color="auto" w:fill="FFFFFF"/>
            <w:vAlign w:val="center"/>
          </w:tcPr>
          <w:p w:rsidR="0011147D" w:rsidRPr="003E281E" w:rsidRDefault="0011147D" w:rsidP="006C5E21">
            <w:pPr>
              <w:jc w:val="center"/>
            </w:pPr>
            <w:r>
              <w:rPr>
                <w:sz w:val="22"/>
                <w:szCs w:val="22"/>
              </w:rPr>
              <w:t>x</w:t>
            </w:r>
          </w:p>
        </w:tc>
        <w:tc>
          <w:tcPr>
            <w:tcW w:w="435" w:type="dxa"/>
            <w:shd w:val="clear" w:color="auto" w:fill="FFFFFF"/>
            <w:vAlign w:val="center"/>
          </w:tcPr>
          <w:p w:rsidR="0011147D" w:rsidRPr="003E281E" w:rsidRDefault="0011147D" w:rsidP="006C5E21">
            <w:pPr>
              <w:jc w:val="center"/>
            </w:pPr>
            <w:r>
              <w:rPr>
                <w:sz w:val="22"/>
                <w:szCs w:val="22"/>
              </w:rPr>
              <w:t>x</w:t>
            </w:r>
          </w:p>
        </w:tc>
        <w:tc>
          <w:tcPr>
            <w:tcW w:w="435" w:type="dxa"/>
            <w:shd w:val="clear" w:color="auto" w:fill="FFFFFF"/>
            <w:vAlign w:val="center"/>
          </w:tcPr>
          <w:p w:rsidR="0011147D" w:rsidRPr="003E281E" w:rsidRDefault="0011147D" w:rsidP="006C5E21">
            <w:pPr>
              <w:jc w:val="center"/>
            </w:pPr>
          </w:p>
        </w:tc>
      </w:tr>
      <w:tr w:rsidR="0011147D" w:rsidRPr="003F2FA0" w:rsidTr="006C5E21">
        <w:trPr>
          <w:jc w:val="center"/>
        </w:trPr>
        <w:tc>
          <w:tcPr>
            <w:tcW w:w="9853" w:type="dxa"/>
            <w:gridSpan w:val="9"/>
            <w:shd w:val="clear" w:color="auto" w:fill="C6D9F1"/>
          </w:tcPr>
          <w:p w:rsidR="003979AC" w:rsidRPr="003979AC" w:rsidRDefault="0011147D" w:rsidP="006C5E21">
            <w:pPr>
              <w:rPr>
                <w:b/>
                <w:u w:val="single"/>
              </w:rPr>
            </w:pPr>
            <w:r w:rsidRPr="003979AC">
              <w:rPr>
                <w:b/>
                <w:u w:val="single"/>
              </w:rPr>
              <w:t>Savoir-faire</w:t>
            </w:r>
          </w:p>
        </w:tc>
      </w:tr>
      <w:tr w:rsidR="003979AC" w:rsidRPr="003F2FA0" w:rsidTr="006C5E21">
        <w:trPr>
          <w:jc w:val="center"/>
        </w:trPr>
        <w:tc>
          <w:tcPr>
            <w:tcW w:w="9853" w:type="dxa"/>
            <w:gridSpan w:val="9"/>
            <w:shd w:val="clear" w:color="auto" w:fill="C6D9F1"/>
          </w:tcPr>
          <w:p w:rsidR="003979AC" w:rsidRPr="003979AC" w:rsidRDefault="003979AC" w:rsidP="006C5E21">
            <w:pPr>
              <w:rPr>
                <w:b/>
              </w:rPr>
            </w:pPr>
            <w:r>
              <w:rPr>
                <w:b/>
              </w:rPr>
              <w:t>Les actions de coopération-opposition lors d'activités collectives dans un espace distinct</w:t>
            </w:r>
          </w:p>
        </w:tc>
      </w:tr>
      <w:tr w:rsidR="003979AC" w:rsidRPr="003F2FA0" w:rsidTr="006C5E21">
        <w:trPr>
          <w:jc w:val="center"/>
        </w:trPr>
        <w:tc>
          <w:tcPr>
            <w:tcW w:w="6375" w:type="dxa"/>
            <w:shd w:val="clear" w:color="auto" w:fill="FFFFFF"/>
          </w:tcPr>
          <w:p w:rsidR="003979AC" w:rsidRDefault="003979AC" w:rsidP="00DA0545">
            <w:pPr>
              <w:spacing w:line="276" w:lineRule="auto"/>
              <w:ind w:left="1068"/>
            </w:pPr>
            <w:r>
              <w:rPr>
                <w:sz w:val="22"/>
                <w:szCs w:val="22"/>
              </w:rPr>
              <w:t>Faire circuler l'objet</w:t>
            </w:r>
          </w:p>
        </w:tc>
        <w:tc>
          <w:tcPr>
            <w:tcW w:w="434" w:type="dxa"/>
            <w:shd w:val="clear" w:color="auto" w:fill="FFFFFF"/>
            <w:vAlign w:val="center"/>
          </w:tcPr>
          <w:p w:rsidR="003979AC" w:rsidRPr="003E281E" w:rsidRDefault="003979AC" w:rsidP="00DA0545">
            <w:pPr>
              <w:jc w:val="center"/>
            </w:pPr>
          </w:p>
        </w:tc>
        <w:tc>
          <w:tcPr>
            <w:tcW w:w="435" w:type="dxa"/>
            <w:shd w:val="clear" w:color="auto" w:fill="FFFFFF"/>
            <w:vAlign w:val="center"/>
          </w:tcPr>
          <w:p w:rsidR="003979AC" w:rsidRPr="003E281E" w:rsidRDefault="003979AC" w:rsidP="00DA0545">
            <w:pPr>
              <w:jc w:val="center"/>
            </w:pPr>
            <w:r>
              <w:rPr>
                <w:sz w:val="22"/>
                <w:szCs w:val="22"/>
              </w:rPr>
              <w:t>x</w:t>
            </w:r>
          </w:p>
        </w:tc>
        <w:tc>
          <w:tcPr>
            <w:tcW w:w="435" w:type="dxa"/>
            <w:shd w:val="clear" w:color="auto" w:fill="FFFFFF"/>
            <w:vAlign w:val="center"/>
          </w:tcPr>
          <w:p w:rsidR="003979AC" w:rsidRPr="003E281E" w:rsidRDefault="003979AC" w:rsidP="00DA0545">
            <w:pPr>
              <w:jc w:val="center"/>
            </w:pPr>
            <w:r>
              <w:t>x</w:t>
            </w:r>
          </w:p>
        </w:tc>
        <w:tc>
          <w:tcPr>
            <w:tcW w:w="435" w:type="dxa"/>
            <w:shd w:val="clear" w:color="auto" w:fill="FFFFFF"/>
            <w:vAlign w:val="center"/>
          </w:tcPr>
          <w:p w:rsidR="003979AC" w:rsidRPr="003E281E" w:rsidRDefault="003979AC" w:rsidP="00DA0545">
            <w:pPr>
              <w:jc w:val="center"/>
            </w:pPr>
            <w:r>
              <w:t>x</w:t>
            </w:r>
          </w:p>
        </w:tc>
        <w:tc>
          <w:tcPr>
            <w:tcW w:w="434" w:type="dxa"/>
            <w:shd w:val="clear" w:color="auto" w:fill="FFFFFF"/>
            <w:vAlign w:val="center"/>
          </w:tcPr>
          <w:p w:rsidR="003979AC" w:rsidRPr="003E281E" w:rsidRDefault="003979AC" w:rsidP="00DA0545">
            <w:pPr>
              <w:jc w:val="center"/>
            </w:pPr>
            <w:r>
              <w:t>x</w:t>
            </w:r>
          </w:p>
        </w:tc>
        <w:tc>
          <w:tcPr>
            <w:tcW w:w="435" w:type="dxa"/>
            <w:shd w:val="clear" w:color="auto" w:fill="FFFFFF"/>
            <w:vAlign w:val="center"/>
          </w:tcPr>
          <w:p w:rsidR="003979AC" w:rsidRPr="003E281E" w:rsidRDefault="003979AC" w:rsidP="00DA0545">
            <w:pPr>
              <w:jc w:val="center"/>
            </w:pPr>
            <w:r>
              <w:t>x</w:t>
            </w:r>
          </w:p>
        </w:tc>
        <w:tc>
          <w:tcPr>
            <w:tcW w:w="435" w:type="dxa"/>
            <w:shd w:val="clear" w:color="auto" w:fill="FFFFFF"/>
            <w:vAlign w:val="center"/>
          </w:tcPr>
          <w:p w:rsidR="003979AC" w:rsidRPr="003E281E" w:rsidRDefault="003979AC" w:rsidP="00DA0545">
            <w:pPr>
              <w:jc w:val="center"/>
            </w:pPr>
            <w:r>
              <w:t>x</w:t>
            </w:r>
          </w:p>
        </w:tc>
        <w:tc>
          <w:tcPr>
            <w:tcW w:w="435" w:type="dxa"/>
            <w:shd w:val="clear" w:color="auto" w:fill="FFFFFF"/>
            <w:vAlign w:val="center"/>
          </w:tcPr>
          <w:p w:rsidR="003979AC" w:rsidRPr="003E281E" w:rsidRDefault="003979AC" w:rsidP="00DA0545">
            <w:pPr>
              <w:jc w:val="center"/>
            </w:pPr>
          </w:p>
        </w:tc>
      </w:tr>
      <w:tr w:rsidR="003979AC" w:rsidRPr="003F2FA0" w:rsidTr="006C5E21">
        <w:trPr>
          <w:jc w:val="center"/>
        </w:trPr>
        <w:tc>
          <w:tcPr>
            <w:tcW w:w="6375" w:type="dxa"/>
            <w:shd w:val="clear" w:color="auto" w:fill="FFFFFF"/>
          </w:tcPr>
          <w:p w:rsidR="003979AC" w:rsidRDefault="003979AC" w:rsidP="00DA0545">
            <w:pPr>
              <w:spacing w:line="276" w:lineRule="auto"/>
              <w:ind w:left="1068"/>
            </w:pPr>
            <w:r>
              <w:rPr>
                <w:sz w:val="22"/>
                <w:szCs w:val="22"/>
              </w:rPr>
              <w:t>Attaquer en projetant l'objet dans le territoire adverse</w:t>
            </w:r>
          </w:p>
        </w:tc>
        <w:tc>
          <w:tcPr>
            <w:tcW w:w="434" w:type="dxa"/>
            <w:shd w:val="clear" w:color="auto" w:fill="FFFFFF"/>
            <w:vAlign w:val="center"/>
          </w:tcPr>
          <w:p w:rsidR="003979AC" w:rsidRPr="003E281E" w:rsidRDefault="003979AC" w:rsidP="00DA0545">
            <w:pPr>
              <w:jc w:val="center"/>
            </w:pPr>
          </w:p>
        </w:tc>
        <w:tc>
          <w:tcPr>
            <w:tcW w:w="435" w:type="dxa"/>
            <w:shd w:val="clear" w:color="auto" w:fill="FFFFFF"/>
            <w:vAlign w:val="center"/>
          </w:tcPr>
          <w:p w:rsidR="003979AC" w:rsidRPr="003E281E" w:rsidRDefault="003979AC" w:rsidP="00DA0545">
            <w:pPr>
              <w:jc w:val="center"/>
            </w:pPr>
          </w:p>
        </w:tc>
        <w:tc>
          <w:tcPr>
            <w:tcW w:w="435" w:type="dxa"/>
            <w:shd w:val="clear" w:color="auto" w:fill="FFFFFF"/>
            <w:vAlign w:val="center"/>
          </w:tcPr>
          <w:p w:rsidR="003979AC" w:rsidRPr="003E281E" w:rsidRDefault="003979AC" w:rsidP="00DA0545">
            <w:pPr>
              <w:jc w:val="center"/>
            </w:pPr>
            <w:r>
              <w:t>x</w:t>
            </w:r>
          </w:p>
        </w:tc>
        <w:tc>
          <w:tcPr>
            <w:tcW w:w="435" w:type="dxa"/>
            <w:shd w:val="clear" w:color="auto" w:fill="FFFFFF"/>
            <w:vAlign w:val="center"/>
          </w:tcPr>
          <w:p w:rsidR="003979AC" w:rsidRPr="003E281E" w:rsidRDefault="003979AC" w:rsidP="00DA0545">
            <w:pPr>
              <w:jc w:val="center"/>
            </w:pPr>
            <w:r>
              <w:t>x</w:t>
            </w:r>
          </w:p>
        </w:tc>
        <w:tc>
          <w:tcPr>
            <w:tcW w:w="434" w:type="dxa"/>
            <w:shd w:val="clear" w:color="auto" w:fill="FFFFFF"/>
            <w:vAlign w:val="center"/>
          </w:tcPr>
          <w:p w:rsidR="003979AC" w:rsidRPr="003E281E" w:rsidRDefault="003979AC" w:rsidP="00DA0545">
            <w:pPr>
              <w:jc w:val="center"/>
            </w:pPr>
            <w:r>
              <w:t>x</w:t>
            </w:r>
          </w:p>
        </w:tc>
        <w:tc>
          <w:tcPr>
            <w:tcW w:w="435" w:type="dxa"/>
            <w:shd w:val="clear" w:color="auto" w:fill="FFFFFF"/>
            <w:vAlign w:val="center"/>
          </w:tcPr>
          <w:p w:rsidR="003979AC" w:rsidRPr="003E281E" w:rsidRDefault="003979AC" w:rsidP="00DA0545">
            <w:pPr>
              <w:jc w:val="center"/>
            </w:pPr>
            <w:r>
              <w:t>x</w:t>
            </w:r>
          </w:p>
        </w:tc>
        <w:tc>
          <w:tcPr>
            <w:tcW w:w="435" w:type="dxa"/>
            <w:shd w:val="clear" w:color="auto" w:fill="FFFFFF"/>
            <w:vAlign w:val="center"/>
          </w:tcPr>
          <w:p w:rsidR="003979AC" w:rsidRPr="003E281E" w:rsidRDefault="003979AC" w:rsidP="00DA0545">
            <w:pPr>
              <w:jc w:val="center"/>
            </w:pPr>
            <w:r>
              <w:t>x</w:t>
            </w:r>
          </w:p>
        </w:tc>
        <w:tc>
          <w:tcPr>
            <w:tcW w:w="435" w:type="dxa"/>
            <w:shd w:val="clear" w:color="auto" w:fill="FFFFFF"/>
            <w:vAlign w:val="center"/>
          </w:tcPr>
          <w:p w:rsidR="003979AC" w:rsidRPr="003E281E" w:rsidRDefault="003979AC" w:rsidP="00DA0545">
            <w:pPr>
              <w:jc w:val="center"/>
            </w:pPr>
          </w:p>
        </w:tc>
      </w:tr>
      <w:tr w:rsidR="003979AC" w:rsidRPr="003F2FA0" w:rsidTr="006C5E21">
        <w:trPr>
          <w:jc w:val="center"/>
        </w:trPr>
        <w:tc>
          <w:tcPr>
            <w:tcW w:w="6375" w:type="dxa"/>
            <w:shd w:val="clear" w:color="auto" w:fill="FFFFFF"/>
          </w:tcPr>
          <w:p w:rsidR="003979AC" w:rsidRDefault="003979AC" w:rsidP="006C5E21">
            <w:pPr>
              <w:spacing w:line="276" w:lineRule="auto"/>
              <w:ind w:left="1068"/>
            </w:pPr>
            <w:r>
              <w:t>Attaquer en projetant l'objet vers un espace libre dans le territoire adverse</w:t>
            </w:r>
          </w:p>
        </w:tc>
        <w:tc>
          <w:tcPr>
            <w:tcW w:w="434" w:type="dxa"/>
            <w:shd w:val="clear" w:color="auto" w:fill="FFFFFF"/>
            <w:vAlign w:val="center"/>
          </w:tcPr>
          <w:p w:rsidR="003979AC" w:rsidRPr="003E281E" w:rsidRDefault="003979AC" w:rsidP="006C5E21">
            <w:pPr>
              <w:jc w:val="center"/>
            </w:pPr>
          </w:p>
        </w:tc>
        <w:tc>
          <w:tcPr>
            <w:tcW w:w="435" w:type="dxa"/>
            <w:shd w:val="clear" w:color="auto" w:fill="FFFFFF"/>
            <w:vAlign w:val="center"/>
          </w:tcPr>
          <w:p w:rsidR="003979AC" w:rsidRPr="003E281E" w:rsidRDefault="003979AC" w:rsidP="006C5E21">
            <w:pPr>
              <w:jc w:val="center"/>
            </w:pPr>
          </w:p>
        </w:tc>
        <w:tc>
          <w:tcPr>
            <w:tcW w:w="435" w:type="dxa"/>
            <w:shd w:val="clear" w:color="auto" w:fill="FFFFFF"/>
            <w:vAlign w:val="center"/>
          </w:tcPr>
          <w:p w:rsidR="003979AC" w:rsidRPr="003E281E" w:rsidRDefault="003979AC" w:rsidP="006C5E21">
            <w:pPr>
              <w:jc w:val="center"/>
            </w:pPr>
          </w:p>
        </w:tc>
        <w:tc>
          <w:tcPr>
            <w:tcW w:w="435" w:type="dxa"/>
            <w:shd w:val="clear" w:color="auto" w:fill="FFFFFF"/>
            <w:vAlign w:val="center"/>
          </w:tcPr>
          <w:p w:rsidR="003979AC" w:rsidRPr="003E281E" w:rsidRDefault="00C3673B" w:rsidP="006C5E21">
            <w:pPr>
              <w:jc w:val="center"/>
            </w:pPr>
            <w:r>
              <w:t>x</w:t>
            </w:r>
          </w:p>
        </w:tc>
        <w:tc>
          <w:tcPr>
            <w:tcW w:w="434" w:type="dxa"/>
            <w:shd w:val="clear" w:color="auto" w:fill="FFFFFF"/>
            <w:vAlign w:val="center"/>
          </w:tcPr>
          <w:p w:rsidR="003979AC" w:rsidRPr="003E281E" w:rsidRDefault="00C3673B" w:rsidP="006C5E21">
            <w:pPr>
              <w:jc w:val="center"/>
            </w:pPr>
            <w:r>
              <w:t>x</w:t>
            </w:r>
          </w:p>
        </w:tc>
        <w:tc>
          <w:tcPr>
            <w:tcW w:w="435" w:type="dxa"/>
            <w:shd w:val="clear" w:color="auto" w:fill="FFFFFF"/>
            <w:vAlign w:val="center"/>
          </w:tcPr>
          <w:p w:rsidR="003979AC" w:rsidRPr="003E281E" w:rsidRDefault="00C3673B" w:rsidP="006C5E21">
            <w:pPr>
              <w:jc w:val="center"/>
            </w:pPr>
            <w:r>
              <w:t>x</w:t>
            </w:r>
          </w:p>
        </w:tc>
        <w:tc>
          <w:tcPr>
            <w:tcW w:w="435" w:type="dxa"/>
            <w:shd w:val="clear" w:color="auto" w:fill="FFFFFF"/>
            <w:vAlign w:val="center"/>
          </w:tcPr>
          <w:p w:rsidR="003979AC" w:rsidRPr="003E281E" w:rsidRDefault="00C3673B" w:rsidP="006C5E21">
            <w:pPr>
              <w:jc w:val="center"/>
            </w:pPr>
            <w:r>
              <w:t>x</w:t>
            </w:r>
          </w:p>
        </w:tc>
        <w:tc>
          <w:tcPr>
            <w:tcW w:w="435" w:type="dxa"/>
            <w:shd w:val="clear" w:color="auto" w:fill="FFFFFF"/>
            <w:vAlign w:val="center"/>
          </w:tcPr>
          <w:p w:rsidR="003979AC" w:rsidRPr="003E281E" w:rsidRDefault="003979AC" w:rsidP="006C5E21">
            <w:pPr>
              <w:jc w:val="center"/>
            </w:pPr>
          </w:p>
        </w:tc>
      </w:tr>
      <w:tr w:rsidR="003979AC" w:rsidRPr="003F2FA0" w:rsidTr="006C5E21">
        <w:trPr>
          <w:jc w:val="center"/>
        </w:trPr>
        <w:tc>
          <w:tcPr>
            <w:tcW w:w="9853" w:type="dxa"/>
            <w:gridSpan w:val="9"/>
            <w:shd w:val="clear" w:color="auto" w:fill="C6D9F1"/>
            <w:vAlign w:val="center"/>
          </w:tcPr>
          <w:p w:rsidR="003979AC" w:rsidRPr="00C3673B" w:rsidRDefault="003979AC" w:rsidP="006C5E21">
            <w:pPr>
              <w:rPr>
                <w:b/>
                <w:u w:val="single"/>
              </w:rPr>
            </w:pPr>
            <w:r w:rsidRPr="00C3673B">
              <w:rPr>
                <w:b/>
                <w:u w:val="single"/>
              </w:rPr>
              <w:t>Savoir-être</w:t>
            </w:r>
          </w:p>
        </w:tc>
      </w:tr>
      <w:tr w:rsidR="00C3673B" w:rsidRPr="003F2FA0" w:rsidTr="006C5E21">
        <w:trPr>
          <w:jc w:val="center"/>
        </w:trPr>
        <w:tc>
          <w:tcPr>
            <w:tcW w:w="9853" w:type="dxa"/>
            <w:gridSpan w:val="9"/>
            <w:shd w:val="clear" w:color="auto" w:fill="C6D9F1"/>
            <w:vAlign w:val="center"/>
          </w:tcPr>
          <w:p w:rsidR="00C3673B" w:rsidRPr="003E281E" w:rsidRDefault="00C3673B" w:rsidP="006C5E21">
            <w:pPr>
              <w:rPr>
                <w:b/>
              </w:rPr>
            </w:pPr>
            <w:r>
              <w:rPr>
                <w:b/>
              </w:rPr>
              <w:t>Les éléments liés à l'éthique</w:t>
            </w:r>
          </w:p>
        </w:tc>
      </w:tr>
      <w:tr w:rsidR="003979AC" w:rsidRPr="003F2FA0" w:rsidTr="006C5E21">
        <w:trPr>
          <w:jc w:val="center"/>
        </w:trPr>
        <w:tc>
          <w:tcPr>
            <w:tcW w:w="6375" w:type="dxa"/>
            <w:shd w:val="clear" w:color="auto" w:fill="FFFFFF"/>
            <w:vAlign w:val="center"/>
          </w:tcPr>
          <w:p w:rsidR="003979AC" w:rsidRPr="003F2FA0" w:rsidRDefault="003979AC" w:rsidP="006C5E21">
            <w:pPr>
              <w:spacing w:line="276" w:lineRule="auto"/>
              <w:ind w:left="1068"/>
            </w:pPr>
            <w:r>
              <w:rPr>
                <w:sz w:val="22"/>
                <w:szCs w:val="22"/>
              </w:rPr>
              <w:t>Encourager ses partenaires</w:t>
            </w:r>
          </w:p>
        </w:tc>
        <w:tc>
          <w:tcPr>
            <w:tcW w:w="434" w:type="dxa"/>
            <w:shd w:val="clear" w:color="auto" w:fill="FFFFFF"/>
            <w:vAlign w:val="center"/>
          </w:tcPr>
          <w:p w:rsidR="003979AC" w:rsidRPr="003E281E" w:rsidRDefault="003979AC" w:rsidP="006C5E21">
            <w:pPr>
              <w:jc w:val="center"/>
            </w:pPr>
            <w:r>
              <w:rPr>
                <w:sz w:val="22"/>
                <w:szCs w:val="22"/>
              </w:rPr>
              <w:t>x</w:t>
            </w:r>
          </w:p>
        </w:tc>
        <w:tc>
          <w:tcPr>
            <w:tcW w:w="435" w:type="dxa"/>
            <w:shd w:val="clear" w:color="auto" w:fill="FFFFFF"/>
            <w:vAlign w:val="center"/>
          </w:tcPr>
          <w:p w:rsidR="003979AC" w:rsidRPr="003E281E" w:rsidRDefault="003979AC" w:rsidP="006C5E21">
            <w:pPr>
              <w:jc w:val="center"/>
            </w:pPr>
            <w:r>
              <w:rPr>
                <w:sz w:val="22"/>
                <w:szCs w:val="22"/>
              </w:rPr>
              <w:t>x</w:t>
            </w:r>
          </w:p>
        </w:tc>
        <w:tc>
          <w:tcPr>
            <w:tcW w:w="435" w:type="dxa"/>
            <w:shd w:val="clear" w:color="auto" w:fill="FFFFFF"/>
            <w:vAlign w:val="center"/>
          </w:tcPr>
          <w:p w:rsidR="003979AC" w:rsidRPr="003E281E" w:rsidRDefault="003979AC" w:rsidP="006C5E21">
            <w:pPr>
              <w:jc w:val="center"/>
            </w:pPr>
            <w:r>
              <w:rPr>
                <w:sz w:val="22"/>
                <w:szCs w:val="22"/>
              </w:rPr>
              <w:t>x</w:t>
            </w:r>
          </w:p>
        </w:tc>
        <w:tc>
          <w:tcPr>
            <w:tcW w:w="435" w:type="dxa"/>
            <w:shd w:val="clear" w:color="auto" w:fill="FFFFFF"/>
            <w:vAlign w:val="center"/>
          </w:tcPr>
          <w:p w:rsidR="003979AC" w:rsidRPr="003E281E" w:rsidRDefault="003979AC" w:rsidP="006C5E21">
            <w:pPr>
              <w:jc w:val="center"/>
            </w:pPr>
            <w:r>
              <w:rPr>
                <w:sz w:val="22"/>
                <w:szCs w:val="22"/>
              </w:rPr>
              <w:t>x</w:t>
            </w:r>
          </w:p>
        </w:tc>
        <w:tc>
          <w:tcPr>
            <w:tcW w:w="434" w:type="dxa"/>
            <w:shd w:val="clear" w:color="auto" w:fill="FFFFFF"/>
            <w:vAlign w:val="center"/>
          </w:tcPr>
          <w:p w:rsidR="003979AC" w:rsidRPr="003E281E" w:rsidRDefault="003979AC" w:rsidP="006C5E21">
            <w:pPr>
              <w:jc w:val="center"/>
            </w:pPr>
            <w:r>
              <w:rPr>
                <w:sz w:val="22"/>
                <w:szCs w:val="22"/>
              </w:rPr>
              <w:t>x</w:t>
            </w:r>
          </w:p>
        </w:tc>
        <w:tc>
          <w:tcPr>
            <w:tcW w:w="435" w:type="dxa"/>
            <w:shd w:val="clear" w:color="auto" w:fill="FFFFFF"/>
            <w:vAlign w:val="center"/>
          </w:tcPr>
          <w:p w:rsidR="003979AC" w:rsidRPr="003E281E" w:rsidRDefault="003979AC" w:rsidP="006C5E21">
            <w:pPr>
              <w:jc w:val="center"/>
            </w:pPr>
            <w:r>
              <w:rPr>
                <w:sz w:val="22"/>
                <w:szCs w:val="22"/>
              </w:rPr>
              <w:t>x</w:t>
            </w:r>
          </w:p>
        </w:tc>
        <w:tc>
          <w:tcPr>
            <w:tcW w:w="435" w:type="dxa"/>
            <w:shd w:val="clear" w:color="auto" w:fill="FFFFFF"/>
            <w:vAlign w:val="center"/>
          </w:tcPr>
          <w:p w:rsidR="003979AC" w:rsidRPr="003E281E" w:rsidRDefault="003979AC" w:rsidP="006C5E21">
            <w:pPr>
              <w:jc w:val="center"/>
            </w:pPr>
            <w:r>
              <w:rPr>
                <w:sz w:val="22"/>
                <w:szCs w:val="22"/>
              </w:rPr>
              <w:t>x</w:t>
            </w:r>
          </w:p>
        </w:tc>
        <w:tc>
          <w:tcPr>
            <w:tcW w:w="435" w:type="dxa"/>
            <w:shd w:val="clear" w:color="auto" w:fill="FFFFFF"/>
            <w:vAlign w:val="center"/>
          </w:tcPr>
          <w:p w:rsidR="003979AC" w:rsidRPr="003E281E" w:rsidRDefault="003979AC" w:rsidP="006C5E21">
            <w:pPr>
              <w:jc w:val="center"/>
            </w:pPr>
            <w:r>
              <w:rPr>
                <w:sz w:val="22"/>
                <w:szCs w:val="22"/>
              </w:rPr>
              <w:t>x</w:t>
            </w:r>
          </w:p>
        </w:tc>
      </w:tr>
      <w:tr w:rsidR="003979AC" w:rsidRPr="003F2FA0" w:rsidTr="006C5E21">
        <w:trPr>
          <w:jc w:val="center"/>
        </w:trPr>
        <w:tc>
          <w:tcPr>
            <w:tcW w:w="6375" w:type="dxa"/>
            <w:shd w:val="clear" w:color="auto" w:fill="FFFFFF"/>
            <w:vAlign w:val="center"/>
          </w:tcPr>
          <w:p w:rsidR="003979AC" w:rsidRPr="003F2FA0" w:rsidRDefault="003979AC" w:rsidP="006C5E21">
            <w:pPr>
              <w:spacing w:line="276" w:lineRule="auto"/>
              <w:ind w:left="1068"/>
            </w:pPr>
            <w:r>
              <w:rPr>
                <w:sz w:val="22"/>
                <w:szCs w:val="22"/>
              </w:rPr>
              <w:t>Respecter les règlements</w:t>
            </w:r>
          </w:p>
        </w:tc>
        <w:tc>
          <w:tcPr>
            <w:tcW w:w="434" w:type="dxa"/>
            <w:shd w:val="clear" w:color="auto" w:fill="FFFFFF"/>
          </w:tcPr>
          <w:p w:rsidR="003979AC" w:rsidRDefault="003979AC" w:rsidP="006C5E21">
            <w:r w:rsidRPr="00677236">
              <w:rPr>
                <w:sz w:val="22"/>
                <w:szCs w:val="22"/>
              </w:rPr>
              <w:t>x</w:t>
            </w:r>
          </w:p>
        </w:tc>
        <w:tc>
          <w:tcPr>
            <w:tcW w:w="435" w:type="dxa"/>
            <w:shd w:val="clear" w:color="auto" w:fill="FFFFFF"/>
          </w:tcPr>
          <w:p w:rsidR="003979AC" w:rsidRDefault="003979AC" w:rsidP="006C5E21">
            <w:r w:rsidRPr="00677236">
              <w:rPr>
                <w:sz w:val="22"/>
                <w:szCs w:val="22"/>
              </w:rPr>
              <w:t>x</w:t>
            </w:r>
          </w:p>
        </w:tc>
        <w:tc>
          <w:tcPr>
            <w:tcW w:w="435" w:type="dxa"/>
            <w:shd w:val="clear" w:color="auto" w:fill="FFFFFF"/>
          </w:tcPr>
          <w:p w:rsidR="003979AC" w:rsidRDefault="003979AC" w:rsidP="006C5E21">
            <w:r w:rsidRPr="00677236">
              <w:rPr>
                <w:sz w:val="22"/>
                <w:szCs w:val="22"/>
              </w:rPr>
              <w:t>x</w:t>
            </w:r>
          </w:p>
        </w:tc>
        <w:tc>
          <w:tcPr>
            <w:tcW w:w="435" w:type="dxa"/>
            <w:shd w:val="clear" w:color="auto" w:fill="FFFFFF"/>
          </w:tcPr>
          <w:p w:rsidR="003979AC" w:rsidRDefault="003979AC" w:rsidP="006C5E21">
            <w:r w:rsidRPr="00677236">
              <w:rPr>
                <w:sz w:val="22"/>
                <w:szCs w:val="22"/>
              </w:rPr>
              <w:t>x</w:t>
            </w:r>
          </w:p>
        </w:tc>
        <w:tc>
          <w:tcPr>
            <w:tcW w:w="434" w:type="dxa"/>
            <w:shd w:val="clear" w:color="auto" w:fill="FFFFFF"/>
          </w:tcPr>
          <w:p w:rsidR="003979AC" w:rsidRDefault="003979AC" w:rsidP="006C5E21">
            <w:r w:rsidRPr="00677236">
              <w:rPr>
                <w:sz w:val="22"/>
                <w:szCs w:val="22"/>
              </w:rPr>
              <w:t>x</w:t>
            </w:r>
          </w:p>
        </w:tc>
        <w:tc>
          <w:tcPr>
            <w:tcW w:w="435" w:type="dxa"/>
            <w:shd w:val="clear" w:color="auto" w:fill="FFFFFF"/>
          </w:tcPr>
          <w:p w:rsidR="003979AC" w:rsidRDefault="003979AC" w:rsidP="006C5E21">
            <w:r w:rsidRPr="00677236">
              <w:rPr>
                <w:sz w:val="22"/>
                <w:szCs w:val="22"/>
              </w:rPr>
              <w:t>x</w:t>
            </w:r>
          </w:p>
        </w:tc>
        <w:tc>
          <w:tcPr>
            <w:tcW w:w="435" w:type="dxa"/>
            <w:shd w:val="clear" w:color="auto" w:fill="FFFFFF"/>
          </w:tcPr>
          <w:p w:rsidR="003979AC" w:rsidRDefault="003979AC" w:rsidP="006C5E21">
            <w:r w:rsidRPr="00677236">
              <w:rPr>
                <w:sz w:val="22"/>
                <w:szCs w:val="22"/>
              </w:rPr>
              <w:t>x</w:t>
            </w:r>
          </w:p>
        </w:tc>
        <w:tc>
          <w:tcPr>
            <w:tcW w:w="435" w:type="dxa"/>
            <w:shd w:val="clear" w:color="auto" w:fill="FFFFFF"/>
          </w:tcPr>
          <w:p w:rsidR="003979AC" w:rsidRDefault="003979AC" w:rsidP="006C5E21">
            <w:r w:rsidRPr="00677236">
              <w:rPr>
                <w:sz w:val="22"/>
                <w:szCs w:val="22"/>
              </w:rPr>
              <w:t>x</w:t>
            </w:r>
          </w:p>
        </w:tc>
      </w:tr>
      <w:tr w:rsidR="003979AC" w:rsidRPr="003F2FA0" w:rsidTr="006C5E21">
        <w:trPr>
          <w:jc w:val="center"/>
        </w:trPr>
        <w:tc>
          <w:tcPr>
            <w:tcW w:w="6375" w:type="dxa"/>
            <w:shd w:val="clear" w:color="auto" w:fill="FFFFFF"/>
            <w:vAlign w:val="center"/>
          </w:tcPr>
          <w:p w:rsidR="003979AC" w:rsidRPr="003F2FA0" w:rsidRDefault="003979AC" w:rsidP="006C5E21">
            <w:pPr>
              <w:spacing w:line="276" w:lineRule="auto"/>
              <w:ind w:left="1068"/>
            </w:pPr>
            <w:r>
              <w:rPr>
                <w:sz w:val="22"/>
                <w:szCs w:val="22"/>
              </w:rPr>
              <w:t>Valoriser le dépassement de soi</w:t>
            </w:r>
          </w:p>
        </w:tc>
        <w:tc>
          <w:tcPr>
            <w:tcW w:w="434" w:type="dxa"/>
            <w:shd w:val="clear" w:color="auto" w:fill="FFFFFF"/>
          </w:tcPr>
          <w:p w:rsidR="003979AC" w:rsidRDefault="003979AC" w:rsidP="006C5E21">
            <w:r w:rsidRPr="00A9520E">
              <w:rPr>
                <w:sz w:val="22"/>
                <w:szCs w:val="22"/>
              </w:rPr>
              <w:t>x</w:t>
            </w:r>
          </w:p>
        </w:tc>
        <w:tc>
          <w:tcPr>
            <w:tcW w:w="435" w:type="dxa"/>
            <w:shd w:val="clear" w:color="auto" w:fill="FFFFFF"/>
          </w:tcPr>
          <w:p w:rsidR="003979AC" w:rsidRDefault="003979AC" w:rsidP="006C5E21">
            <w:r w:rsidRPr="00A9520E">
              <w:rPr>
                <w:sz w:val="22"/>
                <w:szCs w:val="22"/>
              </w:rPr>
              <w:t>x</w:t>
            </w:r>
          </w:p>
        </w:tc>
        <w:tc>
          <w:tcPr>
            <w:tcW w:w="435" w:type="dxa"/>
            <w:shd w:val="clear" w:color="auto" w:fill="FFFFFF"/>
          </w:tcPr>
          <w:p w:rsidR="003979AC" w:rsidRDefault="003979AC" w:rsidP="006C5E21">
            <w:r w:rsidRPr="00A9520E">
              <w:rPr>
                <w:sz w:val="22"/>
                <w:szCs w:val="22"/>
              </w:rPr>
              <w:t>x</w:t>
            </w:r>
          </w:p>
        </w:tc>
        <w:tc>
          <w:tcPr>
            <w:tcW w:w="435" w:type="dxa"/>
            <w:shd w:val="clear" w:color="auto" w:fill="FFFFFF"/>
          </w:tcPr>
          <w:p w:rsidR="003979AC" w:rsidRDefault="003979AC" w:rsidP="006C5E21">
            <w:r w:rsidRPr="00A9520E">
              <w:rPr>
                <w:sz w:val="22"/>
                <w:szCs w:val="22"/>
              </w:rPr>
              <w:t>x</w:t>
            </w:r>
          </w:p>
        </w:tc>
        <w:tc>
          <w:tcPr>
            <w:tcW w:w="434" w:type="dxa"/>
            <w:shd w:val="clear" w:color="auto" w:fill="FFFFFF"/>
          </w:tcPr>
          <w:p w:rsidR="003979AC" w:rsidRDefault="003979AC" w:rsidP="006C5E21">
            <w:r w:rsidRPr="00A9520E">
              <w:rPr>
                <w:sz w:val="22"/>
                <w:szCs w:val="22"/>
              </w:rPr>
              <w:t>x</w:t>
            </w:r>
          </w:p>
        </w:tc>
        <w:tc>
          <w:tcPr>
            <w:tcW w:w="435" w:type="dxa"/>
            <w:shd w:val="clear" w:color="auto" w:fill="FFFFFF"/>
          </w:tcPr>
          <w:p w:rsidR="003979AC" w:rsidRDefault="003979AC" w:rsidP="006C5E21">
            <w:r w:rsidRPr="00A9520E">
              <w:rPr>
                <w:sz w:val="22"/>
                <w:szCs w:val="22"/>
              </w:rPr>
              <w:t>x</w:t>
            </w:r>
          </w:p>
        </w:tc>
        <w:tc>
          <w:tcPr>
            <w:tcW w:w="435" w:type="dxa"/>
            <w:shd w:val="clear" w:color="auto" w:fill="FFFFFF"/>
          </w:tcPr>
          <w:p w:rsidR="003979AC" w:rsidRDefault="003979AC" w:rsidP="006C5E21">
            <w:r w:rsidRPr="00A9520E">
              <w:rPr>
                <w:sz w:val="22"/>
                <w:szCs w:val="22"/>
              </w:rPr>
              <w:t>x</w:t>
            </w:r>
          </w:p>
        </w:tc>
        <w:tc>
          <w:tcPr>
            <w:tcW w:w="435" w:type="dxa"/>
            <w:shd w:val="clear" w:color="auto" w:fill="FFFFFF"/>
          </w:tcPr>
          <w:p w:rsidR="003979AC" w:rsidRDefault="003979AC" w:rsidP="006C5E21">
            <w:r w:rsidRPr="00A9520E">
              <w:rPr>
                <w:sz w:val="22"/>
                <w:szCs w:val="22"/>
              </w:rPr>
              <w:t>x</w:t>
            </w:r>
          </w:p>
        </w:tc>
      </w:tr>
    </w:tbl>
    <w:p w:rsidR="0011147D" w:rsidRPr="003F2FA0" w:rsidRDefault="0011147D" w:rsidP="0011147D">
      <w:pPr>
        <w:rPr>
          <w:sz w:val="32"/>
          <w:szCs w:val="32"/>
          <w:u w:val="single"/>
        </w:rPr>
      </w:pPr>
    </w:p>
    <w:p w:rsidR="0011147D" w:rsidRPr="003F2FA0" w:rsidRDefault="0011147D" w:rsidP="0011147D">
      <w:pPr>
        <w:ind w:right="-414"/>
        <w:rPr>
          <w:sz w:val="16"/>
          <w:szCs w:val="16"/>
        </w:rPr>
      </w:pPr>
      <w:r w:rsidRPr="003F2FA0">
        <w:rPr>
          <w:sz w:val="16"/>
          <w:szCs w:val="16"/>
        </w:rPr>
        <w:br w:type="page"/>
      </w:r>
    </w:p>
    <w:p w:rsidR="0011147D" w:rsidRPr="003F2FA0" w:rsidRDefault="0011147D" w:rsidP="0011147D">
      <w:pPr>
        <w:jc w:val="center"/>
        <w:rPr>
          <w:sz w:val="16"/>
          <w:szCs w:val="16"/>
        </w:rPr>
      </w:pPr>
    </w:p>
    <w:p w:rsidR="0011147D" w:rsidRPr="003F2FA0" w:rsidRDefault="0011147D" w:rsidP="0011147D">
      <w:pPr>
        <w:pStyle w:val="En-tte"/>
        <w:tabs>
          <w:tab w:val="clear" w:pos="4320"/>
          <w:tab w:val="clear" w:pos="8640"/>
        </w:tabs>
        <w:rPr>
          <w:sz w:val="4"/>
          <w:szCs w:val="4"/>
          <w:lang w:eastAsia="en-US"/>
        </w:rPr>
      </w:pPr>
    </w:p>
    <w:p w:rsidR="0011147D" w:rsidRPr="003F2FA0" w:rsidRDefault="0011147D" w:rsidP="0011147D">
      <w:pPr>
        <w:pStyle w:val="En-tte"/>
        <w:tabs>
          <w:tab w:val="clear" w:pos="4320"/>
          <w:tab w:val="clear" w:pos="8640"/>
        </w:tabs>
        <w:rPr>
          <w:sz w:val="4"/>
          <w:szCs w:val="4"/>
          <w:lang w:eastAsia="en-US"/>
        </w:rPr>
      </w:pPr>
    </w:p>
    <w:tbl>
      <w:tblPr>
        <w:tblW w:w="10660" w:type="dxa"/>
        <w:jc w:val="center"/>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60"/>
      </w:tblGrid>
      <w:tr w:rsidR="0011147D" w:rsidRPr="003F2FA0" w:rsidTr="006C5E21">
        <w:trPr>
          <w:trHeight w:val="163"/>
          <w:jc w:val="center"/>
        </w:trPr>
        <w:tc>
          <w:tcPr>
            <w:tcW w:w="10660" w:type="dxa"/>
          </w:tcPr>
          <w:p w:rsidR="0011147D" w:rsidRPr="003F2FA0" w:rsidRDefault="0011147D" w:rsidP="006C5E21">
            <w:pPr>
              <w:pStyle w:val="Titre5"/>
              <w:spacing w:before="0" w:after="0"/>
              <w:jc w:val="center"/>
              <w:rPr>
                <w:i w:val="0"/>
              </w:rPr>
            </w:pPr>
            <w:r w:rsidRPr="003F2FA0">
              <w:rPr>
                <w:i w:val="0"/>
              </w:rPr>
              <w:t>PRÉPARATION</w:t>
            </w:r>
          </w:p>
        </w:tc>
      </w:tr>
    </w:tbl>
    <w:p w:rsidR="0011147D" w:rsidRPr="003F2FA0" w:rsidRDefault="0011147D" w:rsidP="0011147D">
      <w:pPr>
        <w:ind w:hanging="900"/>
        <w:rPr>
          <w:sz w:val="4"/>
        </w:rPr>
      </w:pPr>
    </w:p>
    <w:tbl>
      <w:tblPr>
        <w:tblW w:w="2340" w:type="dxa"/>
        <w:jc w:val="right"/>
        <w:tblInd w:w="7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0"/>
      </w:tblGrid>
      <w:tr w:rsidR="0011147D" w:rsidRPr="003F2FA0" w:rsidTr="006C5E21">
        <w:trPr>
          <w:jc w:val="right"/>
        </w:trPr>
        <w:tc>
          <w:tcPr>
            <w:tcW w:w="2340" w:type="dxa"/>
          </w:tcPr>
          <w:p w:rsidR="0011147D" w:rsidRPr="003F2FA0" w:rsidRDefault="0011147D" w:rsidP="006C5E21">
            <w:pPr>
              <w:jc w:val="center"/>
            </w:pPr>
            <w:r w:rsidRPr="003F2FA0">
              <w:rPr>
                <w:b/>
                <w:bCs/>
                <w:sz w:val="22"/>
                <w:szCs w:val="22"/>
              </w:rPr>
              <w:t>Durée </w:t>
            </w:r>
            <w:r w:rsidRPr="003F2FA0">
              <w:rPr>
                <w:bCs/>
                <w:sz w:val="22"/>
                <w:szCs w:val="22"/>
              </w:rPr>
              <w:t xml:space="preserve">:    </w:t>
            </w:r>
            <w:r>
              <w:rPr>
                <w:bCs/>
                <w:sz w:val="22"/>
                <w:szCs w:val="22"/>
              </w:rPr>
              <w:t>4</w:t>
            </w:r>
            <w:r w:rsidRPr="003F2FA0">
              <w:rPr>
                <w:bCs/>
                <w:sz w:val="22"/>
                <w:szCs w:val="22"/>
              </w:rPr>
              <w:t xml:space="preserve"> séances</w:t>
            </w:r>
          </w:p>
        </w:tc>
      </w:tr>
    </w:tbl>
    <w:p w:rsidR="0011147D" w:rsidRPr="003F2FA0" w:rsidRDefault="0011147D" w:rsidP="0011147D">
      <w:pPr>
        <w:ind w:right="-900" w:hanging="900"/>
        <w:rPr>
          <w:sz w:val="4"/>
        </w:rPr>
      </w:pPr>
    </w:p>
    <w:tbl>
      <w:tblPr>
        <w:tblW w:w="10692" w:type="dxa"/>
        <w:jc w:val="center"/>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92"/>
      </w:tblGrid>
      <w:tr w:rsidR="0011147D" w:rsidRPr="003F2FA0" w:rsidTr="006C5E21">
        <w:trPr>
          <w:jc w:val="center"/>
        </w:trPr>
        <w:tc>
          <w:tcPr>
            <w:tcW w:w="10692" w:type="dxa"/>
          </w:tcPr>
          <w:p w:rsidR="0011147D" w:rsidRPr="003D115D" w:rsidRDefault="0011147D" w:rsidP="006C5E21">
            <w:pPr>
              <w:spacing w:before="120"/>
              <w:rPr>
                <w:b/>
                <w:bCs/>
              </w:rPr>
            </w:pPr>
            <w:r w:rsidRPr="003D115D">
              <w:rPr>
                <w:b/>
                <w:bCs/>
              </w:rPr>
              <w:t>Matériel : Cônes, filet de mini-volley, ballon de mini-volley</w:t>
            </w:r>
          </w:p>
          <w:p w:rsidR="0011147D" w:rsidRPr="003D115D" w:rsidRDefault="0011147D" w:rsidP="006C5E21">
            <w:pPr>
              <w:spacing w:after="120"/>
              <w:rPr>
                <w:bCs/>
              </w:rPr>
            </w:pPr>
          </w:p>
        </w:tc>
      </w:tr>
      <w:tr w:rsidR="0011147D" w:rsidRPr="003F2FA0" w:rsidTr="006C5E21">
        <w:trPr>
          <w:jc w:val="center"/>
        </w:trPr>
        <w:tc>
          <w:tcPr>
            <w:tcW w:w="10692" w:type="dxa"/>
          </w:tcPr>
          <w:p w:rsidR="0011147D" w:rsidRPr="003D115D" w:rsidRDefault="0011147D" w:rsidP="006C5E21">
            <w:pPr>
              <w:ind w:right="-900"/>
              <w:rPr>
                <w:b/>
                <w:bCs/>
              </w:rPr>
            </w:pPr>
          </w:p>
          <w:p w:rsidR="0011147D" w:rsidRPr="003D115D" w:rsidRDefault="0011147D" w:rsidP="006C5E21">
            <w:pPr>
              <w:ind w:right="-900"/>
              <w:rPr>
                <w:b/>
                <w:bCs/>
              </w:rPr>
            </w:pPr>
            <w:r w:rsidRPr="003D115D">
              <w:rPr>
                <w:b/>
                <w:bCs/>
              </w:rPr>
              <w:t xml:space="preserve">SÉANCE 1 </w:t>
            </w:r>
          </w:p>
          <w:p w:rsidR="003979AC" w:rsidRPr="0011147D" w:rsidRDefault="006C5E21" w:rsidP="003979AC">
            <w:pPr>
              <w:jc w:val="both"/>
            </w:pPr>
            <w:r w:rsidRPr="0011147D">
              <w:rPr>
                <w:b/>
              </w:rPr>
              <w:t xml:space="preserve">Séance 1 : </w:t>
            </w:r>
            <w:r w:rsidRPr="0011147D">
              <w:t xml:space="preserve">Étant donné que cette séance est dédiée à une tâche diagnostique, </w:t>
            </w:r>
            <w:r w:rsidR="003979AC" w:rsidRPr="0006583E">
              <w:t>l'élève pourra relever ses acquis, ses apprentissages antérieurs et certaines difficultés rencontrées dans la tâche. De plus, l'élève sera capable de faire circuler le ballon.</w:t>
            </w:r>
          </w:p>
          <w:p w:rsidR="006C5E21" w:rsidRPr="0011147D" w:rsidRDefault="006C5E21" w:rsidP="006C5E21">
            <w:pPr>
              <w:jc w:val="both"/>
              <w:rPr>
                <w:ins w:id="4" w:author="roussala" w:date="2014-01-04T10:11:00Z"/>
              </w:rPr>
            </w:pPr>
          </w:p>
          <w:p w:rsidR="0011147D" w:rsidRPr="003D115D" w:rsidDel="006C5E21" w:rsidRDefault="0011147D" w:rsidP="006C5E21">
            <w:pPr>
              <w:ind w:right="-900"/>
              <w:rPr>
                <w:del w:id="5" w:author="roussala" w:date="2014-01-04T10:11:00Z"/>
                <w:b/>
                <w:bCs/>
              </w:rPr>
            </w:pPr>
          </w:p>
          <w:p w:rsidR="0011147D" w:rsidRPr="003D115D" w:rsidRDefault="0011147D" w:rsidP="006C5E21">
            <w:pPr>
              <w:ind w:right="-900"/>
              <w:rPr>
                <w:b/>
                <w:bCs/>
              </w:rPr>
            </w:pPr>
            <w:r w:rsidRPr="003D115D">
              <w:rPr>
                <w:b/>
                <w:bCs/>
              </w:rPr>
              <w:t xml:space="preserve">Échauffement </w:t>
            </w:r>
            <w:r w:rsidRPr="003D115D">
              <w:rPr>
                <w:bCs/>
              </w:rPr>
              <w:t>(5 minutes)</w:t>
            </w:r>
          </w:p>
          <w:p w:rsidR="0011147D" w:rsidRPr="003D115D" w:rsidRDefault="0011147D" w:rsidP="006C5E21">
            <w:pPr>
              <w:ind w:right="-900"/>
              <w:rPr>
                <w:b/>
                <w:bCs/>
              </w:rPr>
            </w:pPr>
          </w:p>
          <w:p w:rsidR="0011147D" w:rsidRPr="003D115D" w:rsidRDefault="0011147D" w:rsidP="006C5E21">
            <w:pPr>
              <w:pStyle w:val="Pieddepage"/>
            </w:pPr>
            <w:r w:rsidRPr="003D115D">
              <w:rPr>
                <w:u w:val="single"/>
              </w:rPr>
              <w:t>Stratégie</w:t>
            </w:r>
            <w:r w:rsidRPr="003D115D">
              <w:rPr>
                <w:i/>
                <w:u w:val="single"/>
              </w:rPr>
              <w:t>:</w:t>
            </w:r>
            <w:r w:rsidR="003979AC">
              <w:rPr>
                <w:i/>
                <w:u w:val="single"/>
              </w:rPr>
              <w:t xml:space="preserve"> </w:t>
            </w:r>
            <w:r w:rsidR="003979AC">
              <w:t>L</w:t>
            </w:r>
            <w:r w:rsidRPr="003D115D">
              <w:t>es étudiants sont placés</w:t>
            </w:r>
            <w:r w:rsidR="003979AC">
              <w:t xml:space="preserve"> </w:t>
            </w:r>
            <w:r w:rsidRPr="003D115D">
              <w:t>par groupes de 3, derrière les cônes.</w:t>
            </w:r>
          </w:p>
          <w:p w:rsidR="0011147D" w:rsidRPr="003D115D" w:rsidRDefault="0011147D" w:rsidP="006C5E21">
            <w:pPr>
              <w:pStyle w:val="Pieddepage"/>
              <w:rPr>
                <w:i/>
              </w:rPr>
            </w:pPr>
          </w:p>
          <w:p w:rsidR="0011147D" w:rsidRPr="003D115D" w:rsidRDefault="0011147D" w:rsidP="006C5E21">
            <w:pPr>
              <w:pStyle w:val="Pieddepage"/>
            </w:pPr>
            <w:r w:rsidRPr="003D115D">
              <w:rPr>
                <w:u w:val="single"/>
              </w:rPr>
              <w:t>Routine</w:t>
            </w:r>
            <w:r w:rsidRPr="003D115D">
              <w:rPr>
                <w:i/>
              </w:rPr>
              <w:t xml:space="preserve">: </w:t>
            </w:r>
            <w:r w:rsidRPr="003D115D">
              <w:t xml:space="preserve">après avoir pris les présences, ils débuteront </w:t>
            </w:r>
          </w:p>
          <w:p w:rsidR="0011147D" w:rsidRPr="003D115D" w:rsidRDefault="0011147D" w:rsidP="006C5E21">
            <w:pPr>
              <w:pStyle w:val="Pieddepage"/>
              <w:rPr>
                <w:lang w:eastAsia="fr-CA"/>
              </w:rPr>
            </w:pPr>
          </w:p>
          <w:p w:rsidR="0011147D" w:rsidRPr="003D115D" w:rsidRDefault="0011147D" w:rsidP="006C5E21">
            <w:pPr>
              <w:pStyle w:val="Pieddepage"/>
              <w:rPr>
                <w:lang w:eastAsia="fr-CA"/>
              </w:rPr>
            </w:pPr>
            <w:r w:rsidRPr="003D115D">
              <w:rPr>
                <w:lang w:eastAsia="fr-CA"/>
              </w:rPr>
              <w:t>- Jogging, «talons/fesses», «genoux hauts», «pas chassés», «pas croisés»</w:t>
            </w:r>
          </w:p>
          <w:p w:rsidR="0011147D" w:rsidRPr="003D115D" w:rsidRDefault="0011147D" w:rsidP="006C5E21">
            <w:pPr>
              <w:pStyle w:val="Pieddepage"/>
              <w:jc w:val="both"/>
              <w:rPr>
                <w:lang w:eastAsia="fr-CA"/>
              </w:rPr>
            </w:pPr>
          </w:p>
          <w:p w:rsidR="0011147D" w:rsidRPr="003D115D" w:rsidRDefault="0011147D" w:rsidP="006C5E21">
            <w:pPr>
              <w:pStyle w:val="Pieddepage"/>
              <w:jc w:val="both"/>
              <w:rPr>
                <w:u w:val="single"/>
                <w:lang w:eastAsia="fr-CA"/>
              </w:rPr>
            </w:pPr>
            <w:r w:rsidRPr="003D115D">
              <w:rPr>
                <w:u w:val="single"/>
                <w:lang w:eastAsia="fr-CA"/>
              </w:rPr>
              <w:t>Schéma :</w:t>
            </w:r>
          </w:p>
          <w:p w:rsidR="0011147D" w:rsidRPr="003D115D" w:rsidRDefault="00D6218D" w:rsidP="006C5E21">
            <w:pPr>
              <w:pStyle w:val="Pieddepage"/>
              <w:jc w:val="both"/>
              <w:rPr>
                <w:lang w:eastAsia="fr-CA"/>
              </w:rPr>
            </w:pPr>
            <w:r>
              <w:rPr>
                <w:noProof/>
                <w:lang w:eastAsia="fr-CA"/>
              </w:rPr>
              <mc:AlternateContent>
                <mc:Choice Requires="wps">
                  <w:drawing>
                    <wp:anchor distT="0" distB="0" distL="114300" distR="114300" simplePos="0" relativeHeight="251664384" behindDoc="0" locked="0" layoutInCell="1" allowOverlap="1">
                      <wp:simplePos x="0" y="0"/>
                      <wp:positionH relativeFrom="column">
                        <wp:posOffset>4163060</wp:posOffset>
                      </wp:positionH>
                      <wp:positionV relativeFrom="paragraph">
                        <wp:posOffset>163830</wp:posOffset>
                      </wp:positionV>
                      <wp:extent cx="123190" cy="140335"/>
                      <wp:effectExtent l="19685" t="20955" r="19050" b="10160"/>
                      <wp:wrapNone/>
                      <wp:docPr id="6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4033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6" o:spid="_x0000_s1026" type="#_x0000_t5" style="position:absolute;margin-left:327.8pt;margin-top:12.9pt;width:9.7pt;height:1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"/>
                  </w:pict>
                </mc:Fallback>
              </mc:AlternateContent>
            </w:r>
          </w:p>
          <w:p w:rsidR="0011147D" w:rsidRPr="003D115D" w:rsidRDefault="00D6218D" w:rsidP="006C5E21">
            <w:pPr>
              <w:pStyle w:val="Pieddepage"/>
              <w:jc w:val="both"/>
              <w:rPr>
                <w:lang w:eastAsia="fr-CA"/>
              </w:rPr>
            </w:pPr>
            <w:r>
              <w:rPr>
                <w:noProof/>
                <w:lang w:eastAsia="fr-CA"/>
              </w:rPr>
              <mc:AlternateContent>
                <mc:Choice Requires="wps">
                  <w:drawing>
                    <wp:anchor distT="0" distB="0" distL="114300" distR="114300" simplePos="0" relativeHeight="251665408" behindDoc="0" locked="0" layoutInCell="1" allowOverlap="1">
                      <wp:simplePos x="0" y="0"/>
                      <wp:positionH relativeFrom="column">
                        <wp:posOffset>5565775</wp:posOffset>
                      </wp:positionH>
                      <wp:positionV relativeFrom="paragraph">
                        <wp:posOffset>49530</wp:posOffset>
                      </wp:positionV>
                      <wp:extent cx="123190" cy="140335"/>
                      <wp:effectExtent l="12700" t="20955" r="16510" b="10160"/>
                      <wp:wrapNone/>
                      <wp:docPr id="6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4033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5" style="position:absolute;margin-left:438.25pt;margin-top:3.9pt;width:9.7pt;height:1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"/>
                  </w:pict>
                </mc:Fallback>
              </mc:AlternateContent>
            </w:r>
            <w:r>
              <w:rPr>
                <w:noProof/>
                <w:lang w:eastAsia="fr-CA"/>
              </w:rPr>
              <mc:AlternateContent>
                <mc:Choice Requires="wps">
                  <w:drawing>
                    <wp:anchor distT="0" distB="0" distL="114300" distR="114300" simplePos="0" relativeHeight="251663360" behindDoc="0" locked="0" layoutInCell="1" allowOverlap="1">
                      <wp:simplePos x="0" y="0"/>
                      <wp:positionH relativeFrom="column">
                        <wp:posOffset>2829560</wp:posOffset>
                      </wp:positionH>
                      <wp:positionV relativeFrom="paragraph">
                        <wp:posOffset>49530</wp:posOffset>
                      </wp:positionV>
                      <wp:extent cx="123190" cy="140335"/>
                      <wp:effectExtent l="19685" t="20955" r="19050" b="10160"/>
                      <wp:wrapNone/>
                      <wp:docPr id="6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4033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5" style="position:absolute;margin-left:222.8pt;margin-top:3.9pt;width:9.7pt;height:1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"/>
                  </w:pict>
                </mc:Fallback>
              </mc:AlternateContent>
            </w:r>
            <w:r>
              <w:rPr>
                <w:noProof/>
                <w:lang w:eastAsia="fr-CA"/>
              </w:rPr>
              <mc:AlternateContent>
                <mc:Choice Requires="wps">
                  <w:drawing>
                    <wp:anchor distT="0" distB="0" distL="114300" distR="114300" simplePos="0" relativeHeight="251662336" behindDoc="0" locked="0" layoutInCell="1" allowOverlap="1">
                      <wp:simplePos x="0" y="0"/>
                      <wp:positionH relativeFrom="column">
                        <wp:posOffset>1510030</wp:posOffset>
                      </wp:positionH>
                      <wp:positionV relativeFrom="paragraph">
                        <wp:posOffset>49530</wp:posOffset>
                      </wp:positionV>
                      <wp:extent cx="123190" cy="140335"/>
                      <wp:effectExtent l="14605" t="20955" r="14605" b="10160"/>
                      <wp:wrapNone/>
                      <wp:docPr id="6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4033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5" style="position:absolute;margin-left:118.9pt;margin-top:3.9pt;width:9.7pt;height:1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"/>
                  </w:pict>
                </mc:Fallback>
              </mc:AlternateContent>
            </w:r>
            <w:r>
              <w:rPr>
                <w:noProof/>
                <w:u w:val="single"/>
                <w:lang w:eastAsia="fr-CA"/>
              </w:rPr>
              <mc:AlternateContent>
                <mc:Choice Requires="wps">
                  <w:drawing>
                    <wp:anchor distT="0" distB="0" distL="114300" distR="114300" simplePos="0" relativeHeight="251661312" behindDoc="0" locked="0" layoutInCell="1" allowOverlap="1">
                      <wp:simplePos x="0" y="0"/>
                      <wp:positionH relativeFrom="column">
                        <wp:posOffset>296545</wp:posOffset>
                      </wp:positionH>
                      <wp:positionV relativeFrom="paragraph">
                        <wp:posOffset>49530</wp:posOffset>
                      </wp:positionV>
                      <wp:extent cx="123190" cy="140335"/>
                      <wp:effectExtent l="20320" t="20955" r="18415" b="10160"/>
                      <wp:wrapNone/>
                      <wp:docPr id="5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4033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5" style="position:absolute;margin-left:23.35pt;margin-top:3.9pt;width:9.7pt;height:1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"/>
                  </w:pict>
                </mc:Fallback>
              </mc:AlternateContent>
            </w:r>
          </w:p>
          <w:p w:rsidR="0011147D" w:rsidRPr="003D115D" w:rsidRDefault="0011147D" w:rsidP="006C5E21">
            <w:pPr>
              <w:pStyle w:val="Pieddepage"/>
              <w:jc w:val="both"/>
              <w:rPr>
                <w:lang w:eastAsia="fr-CA"/>
              </w:rPr>
            </w:pPr>
          </w:p>
          <w:p w:rsidR="0011147D" w:rsidRPr="003D115D" w:rsidRDefault="00D6218D" w:rsidP="006C5E21">
            <w:pPr>
              <w:pStyle w:val="Pieddepage"/>
              <w:jc w:val="both"/>
              <w:rPr>
                <w:lang w:eastAsia="fr-CA"/>
              </w:rPr>
            </w:pPr>
            <w:r>
              <w:rPr>
                <w:noProof/>
                <w:u w:val="single"/>
                <w:lang w:eastAsia="fr-CA"/>
              </w:rPr>
              <mc:AlternateContent>
                <mc:Choice Requires="wps">
                  <w:drawing>
                    <wp:anchor distT="0" distB="0" distL="114300" distR="114300" simplePos="0" relativeHeight="251666432" behindDoc="0" locked="0" layoutInCell="1" allowOverlap="1">
                      <wp:simplePos x="0" y="0"/>
                      <wp:positionH relativeFrom="column">
                        <wp:posOffset>367030</wp:posOffset>
                      </wp:positionH>
                      <wp:positionV relativeFrom="paragraph">
                        <wp:posOffset>123825</wp:posOffset>
                      </wp:positionV>
                      <wp:extent cx="0" cy="1081405"/>
                      <wp:effectExtent l="52705" t="19050" r="61595" b="23495"/>
                      <wp:wrapNone/>
                      <wp:docPr id="5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8140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28.9pt;margin-top:9.75pt;width:0;height:85.1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">
                      <v:stroke startarrow="block" endarrow="block"/>
                    </v:shape>
                  </w:pict>
                </mc:Fallback>
              </mc:AlternateContent>
            </w:r>
          </w:p>
          <w:p w:rsidR="0011147D" w:rsidRPr="003D115D" w:rsidRDefault="00D6218D" w:rsidP="006C5E21">
            <w:pPr>
              <w:pStyle w:val="Pieddepage"/>
              <w:rPr>
                <w:lang w:eastAsia="fr-CA"/>
              </w:rPr>
            </w:pPr>
            <w:r>
              <w:rPr>
                <w:noProof/>
                <w:lang w:eastAsia="fr-CA"/>
              </w:rPr>
              <mc:AlternateContent>
                <mc:Choice Requires="wps">
                  <w:drawing>
                    <wp:anchor distT="0" distB="0" distL="114300" distR="114300" simplePos="0" relativeHeight="251667456" behindDoc="0" locked="0" layoutInCell="1" allowOverlap="1">
                      <wp:simplePos x="0" y="0"/>
                      <wp:positionH relativeFrom="column">
                        <wp:posOffset>5624830</wp:posOffset>
                      </wp:positionH>
                      <wp:positionV relativeFrom="paragraph">
                        <wp:posOffset>19050</wp:posOffset>
                      </wp:positionV>
                      <wp:extent cx="0" cy="1081405"/>
                      <wp:effectExtent l="52705" t="19050" r="61595" b="23495"/>
                      <wp:wrapNone/>
                      <wp:docPr id="5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8140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442.9pt;margin-top:1.5pt;width:0;height:85.1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">
                      <v:stroke startarrow="block" endarrow="block"/>
                    </v:shape>
                  </w:pict>
                </mc:Fallback>
              </mc:AlternateContent>
            </w:r>
            <w:r>
              <w:rPr>
                <w:noProof/>
                <w:lang w:eastAsia="fr-CA"/>
              </w:rPr>
              <mc:AlternateContent>
                <mc:Choice Requires="wps">
                  <w:drawing>
                    <wp:anchor distT="0" distB="0" distL="114300" distR="114300" simplePos="0" relativeHeight="251668480" behindDoc="0" locked="0" layoutInCell="1" allowOverlap="1">
                      <wp:simplePos x="0" y="0"/>
                      <wp:positionH relativeFrom="column">
                        <wp:posOffset>4209415</wp:posOffset>
                      </wp:positionH>
                      <wp:positionV relativeFrom="paragraph">
                        <wp:posOffset>19050</wp:posOffset>
                      </wp:positionV>
                      <wp:extent cx="0" cy="1081405"/>
                      <wp:effectExtent l="56515" t="19050" r="57785" b="23495"/>
                      <wp:wrapNone/>
                      <wp:docPr id="5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8140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331.45pt;margin-top:1.5pt;width:0;height:85.1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">
                      <v:stroke startarrow="block" endarrow="block"/>
                    </v:shape>
                  </w:pict>
                </mc:Fallback>
              </mc:AlternateContent>
            </w:r>
            <w:r>
              <w:rPr>
                <w:noProof/>
                <w:lang w:eastAsia="fr-CA"/>
              </w:rPr>
              <mc:AlternateContent>
                <mc:Choice Requires="wps">
                  <w:drawing>
                    <wp:anchor distT="0" distB="0" distL="114300" distR="114300" simplePos="0" relativeHeight="251669504" behindDoc="0" locked="0" layoutInCell="1" allowOverlap="1">
                      <wp:simplePos x="0" y="0"/>
                      <wp:positionH relativeFrom="column">
                        <wp:posOffset>2908300</wp:posOffset>
                      </wp:positionH>
                      <wp:positionV relativeFrom="paragraph">
                        <wp:posOffset>19050</wp:posOffset>
                      </wp:positionV>
                      <wp:extent cx="0" cy="1081405"/>
                      <wp:effectExtent l="60325" t="19050" r="53975" b="23495"/>
                      <wp:wrapNone/>
                      <wp:docPr id="5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8140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229pt;margin-top:1.5pt;width:0;height:85.1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">
                      <v:stroke startarrow="block" endarrow="block"/>
                    </v:shape>
                  </w:pict>
                </mc:Fallback>
              </mc:AlternateContent>
            </w:r>
            <w:r>
              <w:rPr>
                <w:noProof/>
                <w:lang w:eastAsia="fr-CA"/>
              </w:rPr>
              <mc:AlternateContent>
                <mc:Choice Requires="wps">
                  <w:drawing>
                    <wp:anchor distT="0" distB="0" distL="114300" distR="114300" simplePos="0" relativeHeight="251670528" behindDoc="0" locked="0" layoutInCell="1" allowOverlap="1">
                      <wp:simplePos x="0" y="0"/>
                      <wp:positionH relativeFrom="column">
                        <wp:posOffset>1553845</wp:posOffset>
                      </wp:positionH>
                      <wp:positionV relativeFrom="paragraph">
                        <wp:posOffset>33655</wp:posOffset>
                      </wp:positionV>
                      <wp:extent cx="0" cy="1081405"/>
                      <wp:effectExtent l="58420" t="14605" r="55880" b="18415"/>
                      <wp:wrapNone/>
                      <wp:docPr id="5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8140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22.35pt;margin-top:2.65pt;width:0;height:85.1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">
                      <v:stroke startarrow="block" endarrow="block"/>
                    </v:shape>
                  </w:pict>
                </mc:Fallback>
              </mc:AlternateContent>
            </w:r>
          </w:p>
          <w:p w:rsidR="0011147D" w:rsidRPr="003D115D" w:rsidRDefault="0011147D" w:rsidP="006C5E21">
            <w:pPr>
              <w:pStyle w:val="Pieddepage"/>
              <w:rPr>
                <w:i/>
                <w:lang w:eastAsia="fr-CA"/>
              </w:rPr>
            </w:pPr>
          </w:p>
          <w:p w:rsidR="0011147D" w:rsidRPr="003D115D" w:rsidRDefault="0011147D" w:rsidP="006C5E21">
            <w:pPr>
              <w:pStyle w:val="Pieddepage"/>
              <w:rPr>
                <w:lang w:eastAsia="fr-CA"/>
              </w:rPr>
            </w:pPr>
          </w:p>
          <w:p w:rsidR="0011147D" w:rsidRPr="003D115D" w:rsidRDefault="0011147D" w:rsidP="006C5E21">
            <w:pPr>
              <w:pStyle w:val="Pieddepage"/>
              <w:rPr>
                <w:lang w:eastAsia="fr-CA"/>
              </w:rPr>
            </w:pPr>
          </w:p>
          <w:p w:rsidR="0011147D" w:rsidRPr="003D115D" w:rsidRDefault="0011147D" w:rsidP="006C5E21">
            <w:pPr>
              <w:pStyle w:val="Pieddepage"/>
              <w:rPr>
                <w:lang w:eastAsia="fr-CA"/>
              </w:rPr>
            </w:pPr>
          </w:p>
          <w:p w:rsidR="0011147D" w:rsidRPr="003D115D" w:rsidRDefault="0011147D" w:rsidP="006C5E21"/>
          <w:p w:rsidR="0011147D" w:rsidRPr="003D115D" w:rsidRDefault="0011147D" w:rsidP="006C5E21">
            <w:pPr>
              <w:ind w:right="-900"/>
              <w:rPr>
                <w:b/>
                <w:bCs/>
              </w:rPr>
            </w:pPr>
          </w:p>
          <w:p w:rsidR="0011147D" w:rsidRPr="003D115D" w:rsidRDefault="0011147D" w:rsidP="006C5E21">
            <w:pPr>
              <w:ind w:right="-900"/>
              <w:rPr>
                <w:bCs/>
                <w:u w:val="single"/>
              </w:rPr>
            </w:pPr>
            <w:r w:rsidRPr="003D115D">
              <w:rPr>
                <w:bCs/>
                <w:u w:val="single"/>
              </w:rPr>
              <w:t>Éthique et sécurité:</w:t>
            </w:r>
          </w:p>
          <w:p w:rsidR="0011147D" w:rsidRPr="003D115D" w:rsidRDefault="0011147D" w:rsidP="006C5E21">
            <w:pPr>
              <w:pStyle w:val="Pieddepage"/>
            </w:pPr>
            <w:r w:rsidRPr="003D115D">
              <w:t>- s’appliquer dans la réalisation des mouvements</w:t>
            </w:r>
          </w:p>
          <w:p w:rsidR="0011147D" w:rsidRPr="003D115D" w:rsidRDefault="0011147D" w:rsidP="006C5E21">
            <w:pPr>
              <w:pStyle w:val="Pieddepage"/>
              <w:jc w:val="both"/>
              <w:rPr>
                <w:lang w:eastAsia="fr-CA"/>
              </w:rPr>
            </w:pPr>
            <w:r w:rsidRPr="003D115D">
              <w:rPr>
                <w:lang w:eastAsia="fr-CA"/>
              </w:rPr>
              <w:t>- exécuter les tâches intensément</w:t>
            </w:r>
          </w:p>
          <w:p w:rsidR="0011147D" w:rsidRPr="003D115D" w:rsidRDefault="0011147D" w:rsidP="006C5E21">
            <w:pPr>
              <w:pStyle w:val="Pieddepage"/>
              <w:jc w:val="both"/>
              <w:rPr>
                <w:lang w:eastAsia="fr-CA"/>
              </w:rPr>
            </w:pPr>
            <w:r w:rsidRPr="003D115D">
              <w:rPr>
                <w:lang w:eastAsia="fr-CA"/>
              </w:rPr>
              <w:t>- respecter leur corridor de course</w:t>
            </w:r>
          </w:p>
          <w:p w:rsidR="0011147D" w:rsidRDefault="0011147D" w:rsidP="006C5E21">
            <w:pPr>
              <w:ind w:right="-900"/>
              <w:rPr>
                <w:b/>
                <w:bCs/>
              </w:rPr>
            </w:pPr>
          </w:p>
          <w:p w:rsidR="00DF0F7C" w:rsidRPr="003D115D" w:rsidRDefault="00DF0F7C" w:rsidP="006C5E21">
            <w:pPr>
              <w:ind w:right="-900"/>
              <w:rPr>
                <w:b/>
                <w:bCs/>
              </w:rPr>
            </w:pPr>
          </w:p>
          <w:p w:rsidR="0011147D" w:rsidRPr="003D115D" w:rsidRDefault="0011147D" w:rsidP="006C5E21">
            <w:pPr>
              <w:ind w:right="-900"/>
              <w:rPr>
                <w:b/>
                <w:bCs/>
              </w:rPr>
            </w:pPr>
            <w:r w:rsidRPr="003D115D">
              <w:rPr>
                <w:b/>
              </w:rPr>
              <w:t>1</w:t>
            </w:r>
            <w:r w:rsidRPr="003D115D">
              <w:rPr>
                <w:b/>
                <w:vertAlign w:val="superscript"/>
              </w:rPr>
              <w:t>er </w:t>
            </w:r>
            <w:r w:rsidRPr="003D115D">
              <w:rPr>
                <w:b/>
              </w:rPr>
              <w:t>temps pédagogique : Préparation des apprentissages</w:t>
            </w:r>
            <w:r w:rsidRPr="003D115D">
              <w:rPr>
                <w:b/>
                <w:bCs/>
              </w:rPr>
              <w:t xml:space="preserve"> de la SEA</w:t>
            </w:r>
          </w:p>
          <w:p w:rsidR="0011147D" w:rsidRPr="005353FB" w:rsidRDefault="0011147D" w:rsidP="006C5E21">
            <w:pPr>
              <w:ind w:right="-900"/>
              <w:rPr>
                <w:color w:val="000000"/>
                <w:lang w:eastAsia="fr-FR"/>
              </w:rPr>
            </w:pPr>
          </w:p>
          <w:p w:rsidR="0011147D" w:rsidRPr="003D115D" w:rsidRDefault="0011147D" w:rsidP="006C5E21">
            <w:pPr>
              <w:ind w:right="-900"/>
              <w:rPr>
                <w:bCs/>
                <w:u w:val="single"/>
              </w:rPr>
            </w:pPr>
            <w:r w:rsidRPr="003D115D">
              <w:rPr>
                <w:bCs/>
                <w:u w:val="single"/>
              </w:rPr>
              <w:t xml:space="preserve">Tâche 1 : </w:t>
            </w:r>
            <w:commentRangeStart w:id="6"/>
            <w:r w:rsidRPr="003D115D">
              <w:rPr>
                <w:bCs/>
                <w:u w:val="single"/>
              </w:rPr>
              <w:t xml:space="preserve">Activation des connaissances </w:t>
            </w:r>
            <w:commentRangeEnd w:id="6"/>
            <w:r w:rsidR="00B70F10">
              <w:rPr>
                <w:rStyle w:val="Marquedecommentaire"/>
              </w:rPr>
              <w:commentReference w:id="6"/>
            </w:r>
            <w:r w:rsidR="004114D8">
              <w:rPr>
                <w:bCs/>
                <w:u w:val="single"/>
              </w:rPr>
              <w:t>antérieures (3</w:t>
            </w:r>
            <w:r w:rsidRPr="003D115D">
              <w:rPr>
                <w:bCs/>
                <w:u w:val="single"/>
              </w:rPr>
              <w:t xml:space="preserve"> minutes)</w:t>
            </w:r>
          </w:p>
          <w:p w:rsidR="0011147D" w:rsidRPr="003D115D" w:rsidRDefault="0011147D" w:rsidP="006C5E21">
            <w:pPr>
              <w:autoSpaceDE w:val="0"/>
              <w:autoSpaceDN w:val="0"/>
              <w:adjustRightInd w:val="0"/>
              <w:rPr>
                <w:bCs/>
              </w:rPr>
            </w:pPr>
            <w:r w:rsidRPr="003D115D">
              <w:rPr>
                <w:bCs/>
                <w:lang w:val="fr-FR"/>
              </w:rPr>
              <w:t xml:space="preserve">Ce temps vise </w:t>
            </w:r>
            <w:r w:rsidRPr="003D115D">
              <w:rPr>
                <w:color w:val="000000"/>
                <w:lang w:val="fr-FR" w:eastAsia="fr-FR"/>
              </w:rPr>
              <w:t>les savoirs acquis par les élèves dans les SEA ou SAÉ précédentes</w:t>
            </w:r>
            <w:r w:rsidR="004A49C6" w:rsidRPr="004A49C6">
              <w:rPr>
                <w:color w:val="000000"/>
                <w:highlight w:val="lightGray"/>
                <w:lang w:val="fr-FR" w:eastAsia="fr-FR"/>
              </w:rPr>
              <w:t>, et la compétence qui a été travaillée</w:t>
            </w:r>
            <w:r w:rsidRPr="003D115D">
              <w:rPr>
                <w:color w:val="000000"/>
                <w:lang w:val="fr-FR" w:eastAsia="fr-FR"/>
              </w:rPr>
              <w:t>.</w:t>
            </w:r>
            <w:r w:rsidRPr="003D115D">
              <w:rPr>
                <w:bCs/>
              </w:rPr>
              <w:t xml:space="preserve">Ils doivent faire ressortir leurs apprentissages en lien avec le nouveau moyen d'action. Les questions seront ouvertes et elles porteront sur les jeux de coopération similaires, les actions possibles, les règles du jeu, les stratégies de jeu, le but du jeu, etc. </w:t>
            </w:r>
          </w:p>
          <w:p w:rsidR="0011147D" w:rsidRDefault="0011147D" w:rsidP="00021A25">
            <w:pPr>
              <w:numPr>
                <w:ilvl w:val="0"/>
                <w:numId w:val="8"/>
              </w:numPr>
              <w:autoSpaceDE w:val="0"/>
              <w:autoSpaceDN w:val="0"/>
              <w:adjustRightInd w:val="0"/>
              <w:rPr>
                <w:bCs/>
              </w:rPr>
            </w:pPr>
            <w:r w:rsidRPr="003D115D">
              <w:rPr>
                <w:bCs/>
              </w:rPr>
              <w:t>Ex: Nommez-moi 3 règlements au mini-volley et comment effectue-t-on une manchette?</w:t>
            </w:r>
          </w:p>
          <w:p w:rsidR="005353FB" w:rsidRPr="003D115D" w:rsidRDefault="005353FB" w:rsidP="005353FB">
            <w:pPr>
              <w:autoSpaceDE w:val="0"/>
              <w:autoSpaceDN w:val="0"/>
              <w:adjustRightInd w:val="0"/>
              <w:rPr>
                <w:bCs/>
              </w:rPr>
            </w:pPr>
          </w:p>
          <w:p w:rsidR="0011147D" w:rsidRDefault="0011147D" w:rsidP="006C5E21">
            <w:pPr>
              <w:autoSpaceDE w:val="0"/>
              <w:autoSpaceDN w:val="0"/>
              <w:adjustRightInd w:val="0"/>
              <w:rPr>
                <w:bCs/>
              </w:rPr>
            </w:pPr>
          </w:p>
          <w:p w:rsidR="005353FB" w:rsidRPr="003D115D" w:rsidRDefault="005353FB" w:rsidP="006C5E21">
            <w:pPr>
              <w:autoSpaceDE w:val="0"/>
              <w:autoSpaceDN w:val="0"/>
              <w:adjustRightInd w:val="0"/>
              <w:rPr>
                <w:bCs/>
              </w:rPr>
            </w:pPr>
          </w:p>
          <w:p w:rsidR="0011147D" w:rsidRPr="003D115D" w:rsidRDefault="0011147D" w:rsidP="006C5E21">
            <w:pPr>
              <w:pStyle w:val="Default"/>
              <w:rPr>
                <w:rFonts w:ascii="Times New Roman" w:hAnsi="Times New Roman" w:cs="Times New Roman"/>
                <w:u w:val="single"/>
                <w:lang w:val="fr-FR" w:eastAsia="fr-FR"/>
              </w:rPr>
            </w:pPr>
            <w:r w:rsidRPr="003D115D">
              <w:rPr>
                <w:rFonts w:ascii="Times New Roman" w:hAnsi="Times New Roman" w:cs="Times New Roman"/>
                <w:bCs/>
                <w:u w:val="single"/>
              </w:rPr>
              <w:lastRenderedPageBreak/>
              <w:t xml:space="preserve">Tâche 2: </w:t>
            </w:r>
            <w:r w:rsidRPr="003D115D">
              <w:rPr>
                <w:rFonts w:ascii="Times New Roman" w:hAnsi="Times New Roman" w:cs="Times New Roman"/>
                <w:bCs/>
                <w:u w:val="single"/>
                <w:lang w:val="fr-FR" w:eastAsia="fr-FR"/>
              </w:rPr>
              <w:t>Explication de la production attendue (2 minutes)</w:t>
            </w:r>
          </w:p>
          <w:p w:rsidR="004A49C6" w:rsidRDefault="004A49C6" w:rsidP="004A49C6">
            <w:pPr>
              <w:autoSpaceDE w:val="0"/>
              <w:autoSpaceDN w:val="0"/>
              <w:adjustRightInd w:val="0"/>
              <w:jc w:val="both"/>
              <w:rPr>
                <w:lang w:val="fr-FR" w:eastAsia="fr-FR"/>
              </w:rPr>
            </w:pPr>
            <w:r w:rsidRPr="0006583E">
              <w:rPr>
                <w:sz w:val="22"/>
                <w:szCs w:val="22"/>
                <w:lang w:val="fr-FR" w:eastAsia="fr-FR"/>
              </w:rPr>
              <w:t>Au cours de la SAE, vous aurez à bâtir un plan d’action dan</w:t>
            </w:r>
            <w:r w:rsidR="00DC057C" w:rsidRPr="0006583E">
              <w:rPr>
                <w:sz w:val="22"/>
                <w:szCs w:val="22"/>
                <w:lang w:val="fr-FR" w:eastAsia="fr-FR"/>
              </w:rPr>
              <w:t>s lequel vous devez choisir 1 stratégie</w:t>
            </w:r>
            <w:r w:rsidRPr="0006583E">
              <w:rPr>
                <w:sz w:val="22"/>
                <w:szCs w:val="22"/>
                <w:lang w:val="fr-FR" w:eastAsia="fr-FR"/>
              </w:rPr>
              <w:t xml:space="preserve"> en situation offensive parmi celles enseignées, un principe de communication collectif et un rôle pour chacun. Par la suite, vous devrez mettre en application ce plan d’action en respectant les règles de sécurité et d’éthique reliées à cette activité. Enfin, vous devrez en équipe, procéder à l’évaluation de votre démarche d’élaboration et d’exécution du plan afin d’identifier et d’apporter des ajustements nécessaires en vue d’améliorer votre efficacité.</w:t>
            </w:r>
            <w:r w:rsidRPr="006523C6">
              <w:rPr>
                <w:sz w:val="22"/>
                <w:szCs w:val="22"/>
                <w:lang w:val="fr-FR" w:eastAsia="fr-FR"/>
              </w:rPr>
              <w:t xml:space="preserve"> </w:t>
            </w:r>
          </w:p>
          <w:p w:rsidR="00DF0F7C" w:rsidRDefault="00DF0F7C" w:rsidP="004A49C6">
            <w:pPr>
              <w:autoSpaceDE w:val="0"/>
              <w:autoSpaceDN w:val="0"/>
              <w:adjustRightInd w:val="0"/>
              <w:jc w:val="both"/>
              <w:rPr>
                <w:lang w:val="fr-FR" w:eastAsia="fr-FR"/>
              </w:rPr>
            </w:pPr>
          </w:p>
          <w:p w:rsidR="005353FB" w:rsidRDefault="00DF0F7C" w:rsidP="005353FB">
            <w:pPr>
              <w:jc w:val="both"/>
              <w:rPr>
                <w:b/>
                <w:u w:val="single"/>
              </w:rPr>
            </w:pPr>
            <w:r w:rsidRPr="00F8374F">
              <w:rPr>
                <w:b/>
                <w:u w:val="single"/>
              </w:rPr>
              <w:t>Fonctions et objets de l’évaluation :</w:t>
            </w:r>
          </w:p>
          <w:p w:rsidR="005353FB" w:rsidRDefault="00DF0F7C" w:rsidP="005353FB">
            <w:pPr>
              <w:jc w:val="both"/>
            </w:pPr>
            <w:r w:rsidRPr="005353FB">
              <w:rPr>
                <w:sz w:val="22"/>
                <w:szCs w:val="22"/>
              </w:rPr>
              <w:t xml:space="preserve">Aide </w:t>
            </w:r>
            <w:r w:rsidR="005353FB" w:rsidRPr="005353FB">
              <w:rPr>
                <w:sz w:val="22"/>
                <w:szCs w:val="22"/>
              </w:rPr>
              <w:t>à</w:t>
            </w:r>
            <w:r w:rsidR="005353FB">
              <w:rPr>
                <w:sz w:val="22"/>
                <w:szCs w:val="22"/>
              </w:rPr>
              <w:t xml:space="preserve"> l’apprentissage</w:t>
            </w:r>
          </w:p>
          <w:p w:rsidR="005353FB" w:rsidRDefault="005353FB" w:rsidP="005353FB">
            <w:pPr>
              <w:jc w:val="both"/>
            </w:pPr>
          </w:p>
          <w:p w:rsidR="00DF0F7C" w:rsidRPr="005353FB" w:rsidRDefault="005353FB" w:rsidP="005353FB">
            <w:pPr>
              <w:jc w:val="both"/>
              <w:rPr>
                <w:b/>
                <w:u w:val="single"/>
              </w:rPr>
            </w:pPr>
            <w:commentRangeStart w:id="7"/>
            <w:r>
              <w:rPr>
                <w:sz w:val="22"/>
                <w:szCs w:val="22"/>
              </w:rPr>
              <w:t>Critères d'e</w:t>
            </w:r>
            <w:r w:rsidRPr="005353FB">
              <w:rPr>
                <w:sz w:val="22"/>
                <w:szCs w:val="22"/>
              </w:rPr>
              <w:t>xécution</w:t>
            </w:r>
            <w:commentRangeEnd w:id="7"/>
            <w:r w:rsidR="0006583E">
              <w:rPr>
                <w:rStyle w:val="Marquedecommentaire"/>
              </w:rPr>
              <w:commentReference w:id="7"/>
            </w:r>
          </w:p>
          <w:p w:rsidR="0011147D" w:rsidRPr="003D115D" w:rsidRDefault="0011147D" w:rsidP="006C5E21">
            <w:pPr>
              <w:ind w:right="-900"/>
              <w:rPr>
                <w:bCs/>
              </w:rPr>
            </w:pPr>
          </w:p>
          <w:p w:rsidR="0011147D" w:rsidRPr="003D115D" w:rsidRDefault="0011147D" w:rsidP="006C5E21">
            <w:pPr>
              <w:ind w:right="-900"/>
              <w:rPr>
                <w:u w:val="single"/>
              </w:rPr>
            </w:pPr>
            <w:r w:rsidRPr="003D115D">
              <w:rPr>
                <w:bCs/>
                <w:u w:val="single"/>
              </w:rPr>
              <w:t xml:space="preserve">Tâche </w:t>
            </w:r>
            <w:r w:rsidRPr="003D115D">
              <w:rPr>
                <w:caps/>
                <w:u w:val="single"/>
              </w:rPr>
              <w:t xml:space="preserve">3 : </w:t>
            </w:r>
            <w:r w:rsidRPr="003D115D">
              <w:rPr>
                <w:u w:val="single"/>
              </w:rPr>
              <w:t>Tâche initiale</w:t>
            </w:r>
            <w:r w:rsidR="004A49C6">
              <w:rPr>
                <w:u w:val="single"/>
              </w:rPr>
              <w:t xml:space="preserve"> </w:t>
            </w:r>
            <w:r w:rsidRPr="003D115D">
              <w:rPr>
                <w:u w:val="single"/>
              </w:rPr>
              <w:t>à des fins diagnostiques (20 minutes)</w:t>
            </w:r>
          </w:p>
          <w:p w:rsidR="0011147D" w:rsidRPr="003D115D" w:rsidRDefault="0011147D" w:rsidP="006C5E21">
            <w:pPr>
              <w:autoSpaceDE w:val="0"/>
              <w:autoSpaceDN w:val="0"/>
              <w:adjustRightInd w:val="0"/>
              <w:rPr>
                <w:color w:val="000000"/>
                <w:lang w:val="fr-FR" w:eastAsia="fr-FR"/>
              </w:rPr>
            </w:pPr>
            <w:r w:rsidRPr="003D115D">
              <w:rPr>
                <w:color w:val="000000"/>
                <w:lang w:val="fr-FR" w:eastAsia="fr-FR"/>
              </w:rPr>
              <w:t>Cette tâche vise à vérifier les savoir-faire moteurs et les démarches mises de l’avant par les élèves. Alors, tous les élèves seront en situation de match et les règlements officiels du mini-volley seront appliqués.</w:t>
            </w:r>
          </w:p>
          <w:p w:rsidR="0011147D" w:rsidRDefault="0011147D" w:rsidP="00021A25">
            <w:pPr>
              <w:numPr>
                <w:ilvl w:val="0"/>
                <w:numId w:val="7"/>
              </w:numPr>
              <w:autoSpaceDE w:val="0"/>
              <w:autoSpaceDN w:val="0"/>
              <w:adjustRightInd w:val="0"/>
              <w:rPr>
                <w:color w:val="000000"/>
                <w:lang w:val="fr-FR" w:eastAsia="fr-FR"/>
              </w:rPr>
            </w:pPr>
            <w:r>
              <w:rPr>
                <w:color w:val="000000"/>
                <w:lang w:val="fr-FR" w:eastAsia="fr-FR"/>
              </w:rPr>
              <w:t>Encourager ses partenaires</w:t>
            </w:r>
          </w:p>
          <w:p w:rsidR="0011147D" w:rsidRDefault="0011147D" w:rsidP="00021A25">
            <w:pPr>
              <w:numPr>
                <w:ilvl w:val="0"/>
                <w:numId w:val="7"/>
              </w:numPr>
              <w:autoSpaceDE w:val="0"/>
              <w:autoSpaceDN w:val="0"/>
              <w:adjustRightInd w:val="0"/>
              <w:rPr>
                <w:color w:val="000000"/>
                <w:lang w:val="fr-FR" w:eastAsia="fr-FR"/>
              </w:rPr>
            </w:pPr>
            <w:r>
              <w:rPr>
                <w:color w:val="000000"/>
                <w:lang w:val="fr-FR" w:eastAsia="fr-FR"/>
              </w:rPr>
              <w:t>Respecter les règlements</w:t>
            </w:r>
          </w:p>
          <w:p w:rsidR="0011147D" w:rsidRDefault="0011147D" w:rsidP="00021A25">
            <w:pPr>
              <w:numPr>
                <w:ilvl w:val="0"/>
                <w:numId w:val="7"/>
              </w:numPr>
              <w:autoSpaceDE w:val="0"/>
              <w:autoSpaceDN w:val="0"/>
              <w:adjustRightInd w:val="0"/>
              <w:rPr>
                <w:color w:val="000000"/>
                <w:lang w:val="fr-FR" w:eastAsia="fr-FR"/>
              </w:rPr>
            </w:pPr>
            <w:r>
              <w:rPr>
                <w:color w:val="000000"/>
                <w:lang w:val="fr-FR" w:eastAsia="fr-FR"/>
              </w:rPr>
              <w:t>Travailler intensément</w:t>
            </w:r>
          </w:p>
          <w:p w:rsidR="0011147D" w:rsidRDefault="0011147D" w:rsidP="00021A25">
            <w:pPr>
              <w:numPr>
                <w:ilvl w:val="0"/>
                <w:numId w:val="7"/>
              </w:numPr>
              <w:autoSpaceDE w:val="0"/>
              <w:autoSpaceDN w:val="0"/>
              <w:adjustRightInd w:val="0"/>
              <w:rPr>
                <w:color w:val="000000"/>
                <w:lang w:val="fr-FR" w:eastAsia="fr-FR"/>
              </w:rPr>
            </w:pPr>
            <w:r>
              <w:rPr>
                <w:color w:val="000000"/>
                <w:lang w:val="fr-FR" w:eastAsia="fr-FR"/>
              </w:rPr>
              <w:t>Lors de la fin du jeu, le ballon se transfère sous le filet</w:t>
            </w:r>
          </w:p>
          <w:p w:rsidR="005353FB" w:rsidRDefault="005353FB" w:rsidP="00DF0F7C">
            <w:pPr>
              <w:jc w:val="both"/>
              <w:rPr>
                <w:b/>
                <w:u w:val="single"/>
              </w:rPr>
            </w:pPr>
          </w:p>
          <w:p w:rsidR="00DF0F7C" w:rsidRDefault="00DF0F7C" w:rsidP="00DF0F7C">
            <w:pPr>
              <w:jc w:val="both"/>
              <w:rPr>
                <w:b/>
                <w:u w:val="single"/>
              </w:rPr>
            </w:pPr>
            <w:r w:rsidRPr="00F8374F">
              <w:rPr>
                <w:b/>
                <w:u w:val="single"/>
              </w:rPr>
              <w:t>Fonctions et objets de l’évaluation :</w:t>
            </w:r>
          </w:p>
          <w:p w:rsidR="005353FB" w:rsidRDefault="00DF0F7C" w:rsidP="005353FB">
            <w:r>
              <w:t>Aide à l’apprentissage</w:t>
            </w:r>
          </w:p>
          <w:p w:rsidR="005353FB" w:rsidRDefault="005353FB" w:rsidP="005353FB"/>
          <w:p w:rsidR="005353FB" w:rsidRDefault="005353FB" w:rsidP="005353FB">
            <w:r>
              <w:t>Voir les acquis</w:t>
            </w:r>
          </w:p>
          <w:p w:rsidR="00DF0F7C" w:rsidRDefault="005353FB" w:rsidP="005353FB">
            <w:pPr>
              <w:autoSpaceDE w:val="0"/>
              <w:autoSpaceDN w:val="0"/>
              <w:adjustRightInd w:val="0"/>
              <w:rPr>
                <w:color w:val="000000"/>
                <w:lang w:val="fr-FR" w:eastAsia="fr-FR"/>
              </w:rPr>
            </w:pPr>
            <w:r>
              <w:t xml:space="preserve">Ajuster </w:t>
            </w:r>
            <w:r w:rsidRPr="00016ED4">
              <w:t>la SAÉ</w:t>
            </w:r>
          </w:p>
          <w:p w:rsidR="004A49C6" w:rsidRDefault="004A49C6" w:rsidP="004A49C6">
            <w:pPr>
              <w:autoSpaceDE w:val="0"/>
              <w:autoSpaceDN w:val="0"/>
              <w:adjustRightInd w:val="0"/>
              <w:rPr>
                <w:color w:val="000000"/>
                <w:lang w:val="fr-FR" w:eastAsia="fr-FR"/>
              </w:rPr>
            </w:pPr>
          </w:p>
          <w:p w:rsidR="004A49C6" w:rsidRDefault="004A49C6" w:rsidP="004A49C6">
            <w:pPr>
              <w:autoSpaceDE w:val="0"/>
              <w:autoSpaceDN w:val="0"/>
              <w:adjustRightInd w:val="0"/>
              <w:rPr>
                <w:color w:val="000000"/>
                <w:lang w:val="fr-FR" w:eastAsia="fr-FR"/>
              </w:rPr>
            </w:pPr>
            <w:r>
              <w:rPr>
                <w:color w:val="000000"/>
                <w:lang w:val="fr-FR" w:eastAsia="fr-FR"/>
              </w:rPr>
              <w:t>Organisation:</w:t>
            </w:r>
          </w:p>
          <w:p w:rsidR="004A49C6" w:rsidRPr="0006583E" w:rsidRDefault="004A49C6" w:rsidP="004A49C6">
            <w:pPr>
              <w:pStyle w:val="Paragraphedeliste"/>
              <w:numPr>
                <w:ilvl w:val="0"/>
                <w:numId w:val="6"/>
              </w:numPr>
              <w:autoSpaceDE w:val="0"/>
              <w:autoSpaceDN w:val="0"/>
              <w:adjustRightInd w:val="0"/>
              <w:rPr>
                <w:rFonts w:ascii="Times New Roman" w:hAnsi="Times New Roman" w:cs="Times New Roman"/>
                <w:color w:val="000000"/>
                <w:lang w:val="fr-FR"/>
              </w:rPr>
            </w:pPr>
            <w:r w:rsidRPr="0006583E">
              <w:rPr>
                <w:rFonts w:ascii="Times New Roman" w:hAnsi="Times New Roman" w:cs="Times New Roman"/>
                <w:color w:val="000000"/>
                <w:lang w:val="fr-FR"/>
              </w:rPr>
              <w:t>2 terrains (2 équipes par terrain)</w:t>
            </w:r>
          </w:p>
          <w:p w:rsidR="004A49C6" w:rsidRPr="0006583E" w:rsidRDefault="004A49C6" w:rsidP="004A49C6">
            <w:pPr>
              <w:pStyle w:val="Paragraphedeliste"/>
              <w:numPr>
                <w:ilvl w:val="0"/>
                <w:numId w:val="6"/>
              </w:numPr>
              <w:autoSpaceDE w:val="0"/>
              <w:autoSpaceDN w:val="0"/>
              <w:adjustRightInd w:val="0"/>
              <w:rPr>
                <w:rFonts w:ascii="Times New Roman" w:hAnsi="Times New Roman" w:cs="Times New Roman"/>
                <w:color w:val="000000"/>
                <w:lang w:val="fr-FR"/>
              </w:rPr>
            </w:pPr>
            <w:r w:rsidRPr="0006583E">
              <w:rPr>
                <w:rFonts w:ascii="Times New Roman" w:hAnsi="Times New Roman" w:cs="Times New Roman"/>
                <w:color w:val="000000"/>
                <w:lang w:val="fr-FR"/>
              </w:rPr>
              <w:t>6 équipes d'environ 5 personnes</w:t>
            </w:r>
          </w:p>
          <w:p w:rsidR="004A49C6" w:rsidRPr="0006583E" w:rsidRDefault="004A49C6" w:rsidP="004A49C6">
            <w:pPr>
              <w:pStyle w:val="Paragraphedeliste"/>
              <w:numPr>
                <w:ilvl w:val="0"/>
                <w:numId w:val="6"/>
              </w:numPr>
              <w:autoSpaceDE w:val="0"/>
              <w:autoSpaceDN w:val="0"/>
              <w:adjustRightInd w:val="0"/>
              <w:rPr>
                <w:rFonts w:ascii="Times New Roman" w:hAnsi="Times New Roman" w:cs="Times New Roman"/>
                <w:color w:val="000000"/>
                <w:lang w:val="fr-FR"/>
              </w:rPr>
            </w:pPr>
            <w:r w:rsidRPr="0006583E">
              <w:rPr>
                <w:rFonts w:ascii="Times New Roman" w:hAnsi="Times New Roman" w:cs="Times New Roman"/>
                <w:color w:val="000000"/>
                <w:lang w:val="fr-FR"/>
              </w:rPr>
              <w:t>3 minutes par partie</w:t>
            </w:r>
          </w:p>
          <w:p w:rsidR="0011147D" w:rsidRDefault="0011147D" w:rsidP="006C5E21">
            <w:pPr>
              <w:autoSpaceDE w:val="0"/>
              <w:autoSpaceDN w:val="0"/>
              <w:adjustRightInd w:val="0"/>
              <w:rPr>
                <w:color w:val="000000"/>
                <w:lang w:val="fr-FR" w:eastAsia="fr-FR"/>
              </w:rPr>
            </w:pPr>
          </w:p>
          <w:p w:rsidR="00C3673B" w:rsidRDefault="00C3673B" w:rsidP="006C5E21">
            <w:pPr>
              <w:autoSpaceDE w:val="0"/>
              <w:autoSpaceDN w:val="0"/>
              <w:adjustRightInd w:val="0"/>
              <w:rPr>
                <w:color w:val="000000"/>
                <w:u w:val="single"/>
                <w:lang w:val="fr-FR" w:eastAsia="fr-FR"/>
              </w:rPr>
            </w:pPr>
            <w:r w:rsidRPr="00C3673B">
              <w:rPr>
                <w:color w:val="000000"/>
                <w:u w:val="single"/>
                <w:lang w:val="fr-FR" w:eastAsia="fr-FR"/>
              </w:rPr>
              <w:t>Tâche</w:t>
            </w:r>
            <w:r w:rsidR="008D298C">
              <w:rPr>
                <w:color w:val="000000"/>
                <w:u w:val="single"/>
                <w:lang w:val="fr-FR" w:eastAsia="fr-FR"/>
              </w:rPr>
              <w:t xml:space="preserve"> 4</w:t>
            </w:r>
            <w:r w:rsidRPr="00C3673B">
              <w:rPr>
                <w:color w:val="000000"/>
                <w:u w:val="single"/>
                <w:lang w:val="fr-FR" w:eastAsia="fr-FR"/>
              </w:rPr>
              <w:t>: Acquisition des savoirs</w:t>
            </w:r>
          </w:p>
          <w:p w:rsidR="00C3673B" w:rsidRDefault="00C3673B" w:rsidP="006C5E21">
            <w:pPr>
              <w:autoSpaceDE w:val="0"/>
              <w:autoSpaceDN w:val="0"/>
              <w:adjustRightInd w:val="0"/>
              <w:rPr>
                <w:color w:val="000000"/>
                <w:lang w:val="fr-FR" w:eastAsia="fr-FR"/>
              </w:rPr>
            </w:pPr>
            <w:r>
              <w:rPr>
                <w:color w:val="000000"/>
                <w:lang w:val="fr-FR" w:eastAsia="fr-FR"/>
              </w:rPr>
              <w:t>L'enseignant explique les différents rôles au mini-volley</w:t>
            </w:r>
          </w:p>
          <w:p w:rsidR="00DF0F7C" w:rsidRDefault="00DF0F7C" w:rsidP="00DF0F7C">
            <w:pPr>
              <w:jc w:val="both"/>
              <w:rPr>
                <w:b/>
                <w:u w:val="single"/>
              </w:rPr>
            </w:pPr>
          </w:p>
          <w:p w:rsidR="00DF0F7C" w:rsidRDefault="00DF0F7C" w:rsidP="00DF0F7C">
            <w:pPr>
              <w:jc w:val="both"/>
              <w:rPr>
                <w:b/>
                <w:u w:val="single"/>
              </w:rPr>
            </w:pPr>
            <w:r w:rsidRPr="00F8374F">
              <w:rPr>
                <w:b/>
                <w:u w:val="single"/>
              </w:rPr>
              <w:t>Fonctions et objets de l’évaluation :</w:t>
            </w:r>
          </w:p>
          <w:p w:rsidR="00DF0F7C" w:rsidRDefault="00DF0F7C" w:rsidP="005353FB">
            <w:r>
              <w:t>Aide à l’apprentissage</w:t>
            </w:r>
            <w:r>
              <w:br/>
            </w:r>
          </w:p>
          <w:p w:rsidR="005353FB" w:rsidRDefault="005353FB" w:rsidP="005353FB">
            <w:r>
              <w:t>Expliquer et démontrer</w:t>
            </w:r>
          </w:p>
          <w:p w:rsidR="00DF0F7C" w:rsidRPr="00DF0F7C" w:rsidRDefault="00DF0F7C" w:rsidP="006C5E21">
            <w:pPr>
              <w:autoSpaceDE w:val="0"/>
              <w:autoSpaceDN w:val="0"/>
              <w:adjustRightInd w:val="0"/>
              <w:rPr>
                <w:color w:val="000000"/>
                <w:lang w:eastAsia="fr-FR"/>
              </w:rPr>
            </w:pPr>
          </w:p>
          <w:p w:rsidR="0011147D" w:rsidRPr="003D115D" w:rsidRDefault="0011147D" w:rsidP="006C5E21">
            <w:pPr>
              <w:ind w:right="-900"/>
              <w:rPr>
                <w:b/>
                <w:bCs/>
              </w:rPr>
            </w:pPr>
            <w:r w:rsidRPr="003D115D">
              <w:rPr>
                <w:b/>
              </w:rPr>
              <w:t>3</w:t>
            </w:r>
            <w:r w:rsidRPr="003D115D">
              <w:rPr>
                <w:b/>
                <w:vertAlign w:val="superscript"/>
              </w:rPr>
              <w:t>e</w:t>
            </w:r>
            <w:r w:rsidRPr="003D115D">
              <w:rPr>
                <w:b/>
              </w:rPr>
              <w:t xml:space="preserve"> temps pédagogique : Intégration des apprentissages</w:t>
            </w:r>
            <w:r w:rsidRPr="003D115D">
              <w:rPr>
                <w:b/>
                <w:bCs/>
              </w:rPr>
              <w:t xml:space="preserve"> de la SEA</w:t>
            </w:r>
          </w:p>
          <w:p w:rsidR="00A81F62" w:rsidRDefault="00A81F62" w:rsidP="00962980">
            <w:pPr>
              <w:ind w:right="-900"/>
              <w:rPr>
                <w:bCs/>
                <w:u w:val="single"/>
              </w:rPr>
            </w:pPr>
          </w:p>
          <w:p w:rsidR="006D6F77" w:rsidRPr="0006583E" w:rsidRDefault="006D6F77" w:rsidP="00962980">
            <w:pPr>
              <w:ind w:right="-900"/>
              <w:rPr>
                <w:bCs/>
                <w:u w:val="single"/>
              </w:rPr>
            </w:pPr>
            <w:r w:rsidRPr="0006583E">
              <w:rPr>
                <w:bCs/>
                <w:u w:val="single"/>
              </w:rPr>
              <w:t>Tâche 4: Retour sur les apprentissages faits</w:t>
            </w:r>
            <w:r w:rsidR="00962980" w:rsidRPr="0006583E">
              <w:rPr>
                <w:bCs/>
                <w:u w:val="single"/>
              </w:rPr>
              <w:t xml:space="preserve"> (3 minutes)</w:t>
            </w:r>
          </w:p>
          <w:p w:rsidR="00962980" w:rsidRPr="0006583E" w:rsidRDefault="00962980" w:rsidP="00962980">
            <w:pPr>
              <w:pStyle w:val="Paragraphedeliste"/>
              <w:numPr>
                <w:ilvl w:val="0"/>
                <w:numId w:val="31"/>
              </w:numPr>
              <w:ind w:right="-900"/>
              <w:rPr>
                <w:bCs/>
                <w:u w:val="single"/>
              </w:rPr>
            </w:pPr>
            <w:r w:rsidRPr="0006583E">
              <w:rPr>
                <w:rFonts w:ascii="Times New Roman" w:hAnsi="Times New Roman" w:cs="Times New Roman"/>
                <w:bCs/>
              </w:rPr>
              <w:t>Le volleyball vous fait penser à quel sport?</w:t>
            </w:r>
          </w:p>
          <w:p w:rsidR="00962980" w:rsidRPr="0006583E" w:rsidRDefault="0006583E" w:rsidP="00962980">
            <w:pPr>
              <w:pStyle w:val="Paragraphedeliste"/>
              <w:numPr>
                <w:ilvl w:val="0"/>
                <w:numId w:val="31"/>
              </w:numPr>
              <w:ind w:right="-900"/>
              <w:rPr>
                <w:bCs/>
                <w:u w:val="single"/>
              </w:rPr>
            </w:pPr>
            <w:r w:rsidRPr="0006583E">
              <w:rPr>
                <w:rFonts w:ascii="Times New Roman" w:hAnsi="Times New Roman" w:cs="Times New Roman"/>
                <w:bCs/>
              </w:rPr>
              <w:t>Nommez-moi</w:t>
            </w:r>
            <w:r w:rsidR="00962980" w:rsidRPr="0006583E">
              <w:rPr>
                <w:rFonts w:ascii="Times New Roman" w:hAnsi="Times New Roman" w:cs="Times New Roman"/>
                <w:bCs/>
              </w:rPr>
              <w:t xml:space="preserve"> 3 règlements</w:t>
            </w:r>
          </w:p>
          <w:p w:rsidR="00962980" w:rsidRPr="0006583E" w:rsidRDefault="00962980" w:rsidP="00962980">
            <w:pPr>
              <w:pStyle w:val="Paragraphedeliste"/>
              <w:numPr>
                <w:ilvl w:val="0"/>
                <w:numId w:val="31"/>
              </w:numPr>
              <w:ind w:right="-900"/>
              <w:rPr>
                <w:bCs/>
                <w:u w:val="single"/>
              </w:rPr>
            </w:pPr>
            <w:r w:rsidRPr="0006583E">
              <w:rPr>
                <w:rFonts w:ascii="Times New Roman" w:hAnsi="Times New Roman" w:cs="Times New Roman"/>
                <w:bCs/>
              </w:rPr>
              <w:t xml:space="preserve">Etc. </w:t>
            </w:r>
          </w:p>
          <w:p w:rsidR="00056ED0" w:rsidRDefault="00056ED0" w:rsidP="00056ED0">
            <w:pPr>
              <w:ind w:right="-900"/>
              <w:rPr>
                <w:bCs/>
                <w:highlight w:val="lightGray"/>
                <w:u w:val="single"/>
              </w:rPr>
            </w:pPr>
          </w:p>
          <w:p w:rsidR="00056ED0" w:rsidRDefault="00056ED0" w:rsidP="00056ED0">
            <w:pPr>
              <w:jc w:val="both"/>
              <w:rPr>
                <w:b/>
                <w:u w:val="single"/>
              </w:rPr>
            </w:pPr>
            <w:r w:rsidRPr="00F8374F">
              <w:rPr>
                <w:b/>
                <w:u w:val="single"/>
              </w:rPr>
              <w:t xml:space="preserve">Fonctions et </w:t>
            </w:r>
            <w:r w:rsidRPr="0006583E">
              <w:rPr>
                <w:b/>
                <w:highlight w:val="yellow"/>
                <w:u w:val="single"/>
              </w:rPr>
              <w:t>objets</w:t>
            </w:r>
            <w:r w:rsidRPr="00F8374F">
              <w:rPr>
                <w:b/>
                <w:u w:val="single"/>
              </w:rPr>
              <w:t xml:space="preserve"> de l’évaluation :</w:t>
            </w:r>
          </w:p>
          <w:p w:rsidR="00056ED0" w:rsidRDefault="00056ED0" w:rsidP="00056ED0">
            <w:r>
              <w:t>Aide à l’apprentissage</w:t>
            </w:r>
          </w:p>
          <w:p w:rsidR="00056ED0" w:rsidRPr="00056ED0" w:rsidRDefault="00056ED0" w:rsidP="00056ED0">
            <w:pPr>
              <w:ind w:right="-900"/>
              <w:rPr>
                <w:bCs/>
                <w:highlight w:val="lightGray"/>
                <w:u w:val="single"/>
              </w:rPr>
            </w:pPr>
            <w:r>
              <w:br/>
            </w:r>
          </w:p>
          <w:p w:rsidR="006D6F77" w:rsidRDefault="006D6F77" w:rsidP="006C5E21">
            <w:pPr>
              <w:ind w:right="-900"/>
              <w:rPr>
                <w:bCs/>
                <w:u w:val="single"/>
              </w:rPr>
            </w:pPr>
          </w:p>
          <w:p w:rsidR="0011147D" w:rsidRPr="0006583E" w:rsidRDefault="0011147D" w:rsidP="006C5E21">
            <w:pPr>
              <w:ind w:right="-900"/>
              <w:rPr>
                <w:bCs/>
                <w:u w:val="single"/>
              </w:rPr>
            </w:pPr>
            <w:r w:rsidRPr="0006583E">
              <w:rPr>
                <w:bCs/>
                <w:u w:val="single"/>
              </w:rPr>
              <w:t>T</w:t>
            </w:r>
            <w:r w:rsidR="00962980" w:rsidRPr="0006583E">
              <w:rPr>
                <w:bCs/>
                <w:u w:val="single"/>
              </w:rPr>
              <w:t>âche 5: Retour au calme (2</w:t>
            </w:r>
            <w:r w:rsidRPr="0006583E">
              <w:rPr>
                <w:bCs/>
                <w:u w:val="single"/>
              </w:rPr>
              <w:t xml:space="preserve"> minutes)</w:t>
            </w:r>
          </w:p>
          <w:p w:rsidR="0011147D" w:rsidRPr="0006583E" w:rsidRDefault="0011147D" w:rsidP="00962980">
            <w:pPr>
              <w:ind w:right="-900"/>
              <w:rPr>
                <w:bCs/>
              </w:rPr>
            </w:pPr>
            <w:r w:rsidRPr="0006583E">
              <w:rPr>
                <w:bCs/>
              </w:rPr>
              <w:t>L’enseignant fait un retour sur la séance</w:t>
            </w:r>
            <w:r w:rsidR="00962980" w:rsidRPr="0006583E">
              <w:rPr>
                <w:bCs/>
              </w:rPr>
              <w:t xml:space="preserve">, son appréciation face à la séance, </w:t>
            </w:r>
            <w:r w:rsidRPr="0006583E">
              <w:rPr>
                <w:bCs/>
              </w:rPr>
              <w:t>il</w:t>
            </w:r>
            <w:r w:rsidR="00962980" w:rsidRPr="0006583E">
              <w:rPr>
                <w:bCs/>
              </w:rPr>
              <w:t xml:space="preserve"> donne un </w:t>
            </w:r>
            <w:proofErr w:type="spellStart"/>
            <w:r w:rsidR="00962980" w:rsidRPr="0006583E">
              <w:rPr>
                <w:bCs/>
                <w:color w:val="FF0000"/>
              </w:rPr>
              <w:t>avant goût</w:t>
            </w:r>
            <w:proofErr w:type="spellEnd"/>
            <w:r w:rsidR="00962980" w:rsidRPr="0006583E">
              <w:rPr>
                <w:bCs/>
              </w:rPr>
              <w:t xml:space="preserve"> du prochain cours</w:t>
            </w:r>
          </w:p>
          <w:p w:rsidR="00962980" w:rsidRPr="00962980" w:rsidRDefault="00962980" w:rsidP="00962980">
            <w:pPr>
              <w:tabs>
                <w:tab w:val="left" w:pos="4080"/>
              </w:tabs>
              <w:jc w:val="both"/>
            </w:pPr>
            <w:r w:rsidRPr="0006583E">
              <w:t>cour, etc.</w:t>
            </w:r>
          </w:p>
          <w:p w:rsidR="00056ED0" w:rsidRDefault="00056ED0" w:rsidP="00056ED0">
            <w:pPr>
              <w:jc w:val="both"/>
              <w:rPr>
                <w:b/>
                <w:u w:val="single"/>
              </w:rPr>
            </w:pPr>
            <w:r w:rsidRPr="00F8374F">
              <w:rPr>
                <w:b/>
                <w:u w:val="single"/>
              </w:rPr>
              <w:t xml:space="preserve">Fonctions et </w:t>
            </w:r>
            <w:r w:rsidRPr="0006583E">
              <w:rPr>
                <w:b/>
                <w:highlight w:val="yellow"/>
                <w:u w:val="single"/>
              </w:rPr>
              <w:t>objets</w:t>
            </w:r>
            <w:r w:rsidRPr="00F8374F">
              <w:rPr>
                <w:b/>
                <w:u w:val="single"/>
              </w:rPr>
              <w:t xml:space="preserve"> de l’évaluation :</w:t>
            </w:r>
          </w:p>
          <w:p w:rsidR="00056ED0" w:rsidRDefault="00056ED0" w:rsidP="00056ED0">
            <w:r>
              <w:t>Aide à l’apprentissage</w:t>
            </w:r>
          </w:p>
          <w:p w:rsidR="00962980" w:rsidRDefault="00962980" w:rsidP="006C5E21">
            <w:pPr>
              <w:jc w:val="both"/>
              <w:rPr>
                <w:b/>
              </w:rPr>
            </w:pPr>
          </w:p>
          <w:p w:rsidR="0011147D" w:rsidRDefault="0011147D" w:rsidP="006C5E21">
            <w:pPr>
              <w:jc w:val="both"/>
              <w:rPr>
                <w:b/>
              </w:rPr>
            </w:pPr>
            <w:r w:rsidRPr="003D115D">
              <w:rPr>
                <w:b/>
              </w:rPr>
              <w:t>SÉANCE 2</w:t>
            </w:r>
          </w:p>
          <w:p w:rsidR="00B70F10" w:rsidRPr="0011147D" w:rsidRDefault="00B70F10" w:rsidP="00B70F10">
            <w:pPr>
              <w:jc w:val="both"/>
            </w:pPr>
            <w:r w:rsidRPr="0011147D">
              <w:rPr>
                <w:b/>
              </w:rPr>
              <w:t xml:space="preserve">Séance 2 : </w:t>
            </w:r>
            <w:r w:rsidRPr="0011147D">
              <w:t>À la fin de la séance, l'élève sera capable de faire circuler le ballon.</w:t>
            </w:r>
          </w:p>
          <w:p w:rsidR="0011147D" w:rsidDel="00B70F10" w:rsidRDefault="0011147D" w:rsidP="00B70F10">
            <w:pPr>
              <w:jc w:val="both"/>
              <w:rPr>
                <w:del w:id="8" w:author="roussala" w:date="2014-01-04T10:15:00Z"/>
                <w:b/>
              </w:rPr>
            </w:pPr>
          </w:p>
          <w:p w:rsidR="0011147D" w:rsidRPr="003D115D" w:rsidRDefault="0011147D" w:rsidP="006C5E21">
            <w:pPr>
              <w:jc w:val="both"/>
              <w:rPr>
                <w:b/>
              </w:rPr>
            </w:pPr>
            <w:r>
              <w:rPr>
                <w:b/>
              </w:rPr>
              <w:t>Matériel: Cônes, ballons de mini-volley, filet de mini-volley</w:t>
            </w:r>
          </w:p>
          <w:p w:rsidR="0011147D" w:rsidRPr="003D115D" w:rsidRDefault="0011147D" w:rsidP="006C5E21">
            <w:pPr>
              <w:jc w:val="both"/>
              <w:rPr>
                <w:b/>
              </w:rPr>
            </w:pPr>
          </w:p>
          <w:p w:rsidR="0011147D" w:rsidRPr="003D115D" w:rsidRDefault="0011147D" w:rsidP="006C5E21">
            <w:pPr>
              <w:ind w:right="-900"/>
              <w:rPr>
                <w:b/>
                <w:bCs/>
              </w:rPr>
            </w:pPr>
            <w:r w:rsidRPr="003D115D">
              <w:rPr>
                <w:b/>
                <w:bCs/>
              </w:rPr>
              <w:t xml:space="preserve">Échauffement </w:t>
            </w:r>
            <w:r w:rsidRPr="003D115D">
              <w:rPr>
                <w:bCs/>
              </w:rPr>
              <w:t>(5 minutes)</w:t>
            </w:r>
          </w:p>
          <w:p w:rsidR="0011147D" w:rsidRPr="00962980" w:rsidRDefault="00962980" w:rsidP="00962980">
            <w:pPr>
              <w:pStyle w:val="Paragraphedeliste"/>
              <w:numPr>
                <w:ilvl w:val="0"/>
                <w:numId w:val="32"/>
              </w:numPr>
              <w:ind w:right="-900"/>
              <w:rPr>
                <w:rFonts w:ascii="Times New Roman" w:hAnsi="Times New Roman" w:cs="Times New Roman"/>
                <w:bCs/>
              </w:rPr>
            </w:pPr>
            <w:r w:rsidRPr="00962980">
              <w:rPr>
                <w:rFonts w:ascii="Times New Roman" w:hAnsi="Times New Roman" w:cs="Times New Roman"/>
                <w:bCs/>
              </w:rPr>
              <w:t>Identique au cours 1</w:t>
            </w:r>
          </w:p>
          <w:p w:rsidR="0011147D" w:rsidRPr="003D115D" w:rsidRDefault="0011147D" w:rsidP="006C5E21">
            <w:pPr>
              <w:ind w:right="-900"/>
              <w:rPr>
                <w:b/>
                <w:bCs/>
              </w:rPr>
            </w:pPr>
          </w:p>
          <w:p w:rsidR="0011147D" w:rsidRPr="003D115D" w:rsidRDefault="0011147D" w:rsidP="006C5E21">
            <w:pPr>
              <w:ind w:right="-900"/>
              <w:rPr>
                <w:b/>
                <w:bCs/>
              </w:rPr>
            </w:pPr>
            <w:r w:rsidRPr="003D115D">
              <w:rPr>
                <w:b/>
              </w:rPr>
              <w:t>1</w:t>
            </w:r>
            <w:r w:rsidRPr="003D115D">
              <w:rPr>
                <w:b/>
                <w:vertAlign w:val="superscript"/>
              </w:rPr>
              <w:t>er </w:t>
            </w:r>
            <w:r w:rsidRPr="003D115D">
              <w:rPr>
                <w:b/>
              </w:rPr>
              <w:t>temps pédagogique : Préparation des apprentissages</w:t>
            </w:r>
            <w:r w:rsidRPr="003D115D">
              <w:rPr>
                <w:b/>
                <w:bCs/>
              </w:rPr>
              <w:t xml:space="preserve"> de la SEA</w:t>
            </w:r>
          </w:p>
          <w:p w:rsidR="0011147D" w:rsidRPr="003D115D" w:rsidRDefault="0011147D" w:rsidP="006C5E21">
            <w:pPr>
              <w:ind w:right="-900"/>
              <w:rPr>
                <w:color w:val="000000"/>
                <w:lang w:val="fr-FR" w:eastAsia="fr-FR"/>
              </w:rPr>
            </w:pPr>
          </w:p>
          <w:p w:rsidR="0011147D" w:rsidRPr="007E0A6A" w:rsidRDefault="0011147D" w:rsidP="006C5E21">
            <w:pPr>
              <w:ind w:right="-900"/>
              <w:rPr>
                <w:bCs/>
                <w:u w:val="single"/>
              </w:rPr>
            </w:pPr>
            <w:r w:rsidRPr="007E0A6A">
              <w:rPr>
                <w:bCs/>
                <w:u w:val="single"/>
              </w:rPr>
              <w:t xml:space="preserve">Tâche 1 : Activation des connaissances antérieures </w:t>
            </w:r>
            <w:proofErr w:type="gramStart"/>
            <w:r w:rsidR="00962980">
              <w:rPr>
                <w:bCs/>
                <w:u w:val="single"/>
              </w:rPr>
              <w:t>( 2</w:t>
            </w:r>
            <w:proofErr w:type="gramEnd"/>
            <w:r w:rsidRPr="007E0A6A">
              <w:rPr>
                <w:bCs/>
                <w:u w:val="single"/>
              </w:rPr>
              <w:t xml:space="preserve"> minutes)</w:t>
            </w:r>
          </w:p>
          <w:p w:rsidR="0011147D" w:rsidRDefault="0011147D" w:rsidP="006C5E21">
            <w:pPr>
              <w:autoSpaceDE w:val="0"/>
              <w:autoSpaceDN w:val="0"/>
              <w:adjustRightInd w:val="0"/>
              <w:jc w:val="both"/>
              <w:rPr>
                <w:bCs/>
              </w:rPr>
            </w:pPr>
            <w:r w:rsidRPr="0006583E">
              <w:rPr>
                <w:bCs/>
                <w:lang w:val="fr-FR"/>
              </w:rPr>
              <w:t xml:space="preserve">Ce temps vise </w:t>
            </w:r>
            <w:r w:rsidRPr="0006583E">
              <w:rPr>
                <w:color w:val="000000"/>
                <w:lang w:val="fr-FR" w:eastAsia="fr-FR"/>
              </w:rPr>
              <w:t>les savoirs acquis par les élèves dans les SEA ou SAÉ précédentes et il</w:t>
            </w:r>
            <w:r w:rsidR="004114D8" w:rsidRPr="0006583E">
              <w:rPr>
                <w:color w:val="000000"/>
                <w:lang w:val="fr-FR" w:eastAsia="fr-FR"/>
              </w:rPr>
              <w:t xml:space="preserve"> met </w:t>
            </w:r>
            <w:r w:rsidR="00962980" w:rsidRPr="0006583E">
              <w:rPr>
                <w:color w:val="000000"/>
                <w:lang w:val="fr-FR" w:eastAsia="fr-FR"/>
              </w:rPr>
              <w:t>l'accent</w:t>
            </w:r>
            <w:r w:rsidR="00962980">
              <w:rPr>
                <w:color w:val="000000"/>
                <w:lang w:val="fr-FR" w:eastAsia="fr-FR"/>
              </w:rPr>
              <w:t xml:space="preserve"> </w:t>
            </w:r>
            <w:r>
              <w:rPr>
                <w:color w:val="000000"/>
                <w:lang w:val="fr-FR" w:eastAsia="fr-FR"/>
              </w:rPr>
              <w:t>sur ceux</w:t>
            </w:r>
            <w:r w:rsidRPr="003D115D">
              <w:rPr>
                <w:color w:val="000000"/>
                <w:lang w:val="fr-FR" w:eastAsia="fr-FR"/>
              </w:rPr>
              <w:t xml:space="preserve"> en lien avec l'objectif du cours</w:t>
            </w:r>
            <w:r>
              <w:rPr>
                <w:color w:val="000000"/>
                <w:lang w:val="fr-FR" w:eastAsia="fr-FR"/>
              </w:rPr>
              <w:t xml:space="preserve"> (</w:t>
            </w:r>
            <w:r>
              <w:rPr>
                <w:b/>
                <w:color w:val="000000"/>
                <w:lang w:val="fr-FR" w:eastAsia="fr-FR"/>
              </w:rPr>
              <w:t>Faire circuler l'objet)</w:t>
            </w:r>
            <w:r w:rsidRPr="003D115D">
              <w:rPr>
                <w:color w:val="000000"/>
                <w:lang w:val="fr-FR" w:eastAsia="fr-FR"/>
              </w:rPr>
              <w:t xml:space="preserve">. Fraichement dans leur mémoire, ils peuvent mentionner ce qu'ils ont constaté lors du premier cours. </w:t>
            </w:r>
            <w:r>
              <w:rPr>
                <w:color w:val="000000"/>
                <w:lang w:val="fr-FR" w:eastAsia="fr-FR"/>
              </w:rPr>
              <w:t xml:space="preserve">Aussi, </w:t>
            </w:r>
            <w:r>
              <w:rPr>
                <w:bCs/>
              </w:rPr>
              <w:t xml:space="preserve">les élèves peuvent </w:t>
            </w:r>
            <w:r w:rsidRPr="003D115D">
              <w:rPr>
                <w:bCs/>
              </w:rPr>
              <w:t xml:space="preserve">faire ressortir leurs apprentissages en lien avec le nouveau moyen d'action. </w:t>
            </w:r>
            <w:r>
              <w:rPr>
                <w:bCs/>
              </w:rPr>
              <w:t xml:space="preserve">L'enseignant </w:t>
            </w:r>
            <w:r w:rsidRPr="003D115D">
              <w:rPr>
                <w:bCs/>
              </w:rPr>
              <w:t>peut les questionner sur les critères de réalisation</w:t>
            </w:r>
            <w:r>
              <w:rPr>
                <w:bCs/>
              </w:rPr>
              <w:t xml:space="preserve"> des actions possibles</w:t>
            </w:r>
            <w:r w:rsidRPr="003D115D">
              <w:rPr>
                <w:bCs/>
              </w:rPr>
              <w:t xml:space="preserve">. </w:t>
            </w:r>
            <w:r>
              <w:rPr>
                <w:bCs/>
              </w:rPr>
              <w:t>Finalement, l</w:t>
            </w:r>
            <w:r w:rsidRPr="003D115D">
              <w:rPr>
                <w:bCs/>
              </w:rPr>
              <w:t>'ensei</w:t>
            </w:r>
            <w:r>
              <w:rPr>
                <w:bCs/>
              </w:rPr>
              <w:t>gnant questionne les élèves à l'aide de</w:t>
            </w:r>
            <w:r w:rsidRPr="003D115D">
              <w:rPr>
                <w:bCs/>
              </w:rPr>
              <w:t xml:space="preserve"> questions ouvertes.</w:t>
            </w:r>
          </w:p>
          <w:p w:rsidR="00962980" w:rsidRPr="00962980" w:rsidRDefault="00962980" w:rsidP="00962980">
            <w:pPr>
              <w:pStyle w:val="Paragraphedeliste"/>
              <w:autoSpaceDE w:val="0"/>
              <w:autoSpaceDN w:val="0"/>
              <w:adjustRightInd w:val="0"/>
              <w:jc w:val="both"/>
              <w:rPr>
                <w:bCs/>
              </w:rPr>
            </w:pPr>
          </w:p>
          <w:p w:rsidR="0011147D" w:rsidRPr="00654C67" w:rsidRDefault="00962980" w:rsidP="00962980">
            <w:pPr>
              <w:pStyle w:val="Paragraphedeliste"/>
              <w:numPr>
                <w:ilvl w:val="0"/>
                <w:numId w:val="32"/>
              </w:numPr>
              <w:autoSpaceDE w:val="0"/>
              <w:autoSpaceDN w:val="0"/>
              <w:adjustRightInd w:val="0"/>
              <w:jc w:val="both"/>
              <w:rPr>
                <w:rFonts w:ascii="Times New Roman" w:hAnsi="Times New Roman" w:cs="Times New Roman"/>
                <w:bCs/>
              </w:rPr>
            </w:pPr>
            <w:proofErr w:type="gramStart"/>
            <w:r w:rsidRPr="00654C67">
              <w:rPr>
                <w:rFonts w:ascii="Times New Roman" w:hAnsi="Times New Roman" w:cs="Times New Roman"/>
                <w:bCs/>
              </w:rPr>
              <w:t>Nommez moi</w:t>
            </w:r>
            <w:proofErr w:type="gramEnd"/>
            <w:r w:rsidRPr="00654C67">
              <w:rPr>
                <w:rFonts w:ascii="Times New Roman" w:hAnsi="Times New Roman" w:cs="Times New Roman"/>
                <w:bCs/>
              </w:rPr>
              <w:t xml:space="preserve"> 3 règlements du mini-volley</w:t>
            </w:r>
          </w:p>
          <w:p w:rsidR="00654C67" w:rsidRPr="00654C67" w:rsidRDefault="00654C67" w:rsidP="00962980">
            <w:pPr>
              <w:pStyle w:val="Paragraphedeliste"/>
              <w:numPr>
                <w:ilvl w:val="0"/>
                <w:numId w:val="32"/>
              </w:numPr>
              <w:autoSpaceDE w:val="0"/>
              <w:autoSpaceDN w:val="0"/>
              <w:adjustRightInd w:val="0"/>
              <w:jc w:val="both"/>
              <w:rPr>
                <w:rFonts w:ascii="Times New Roman" w:hAnsi="Times New Roman" w:cs="Times New Roman"/>
                <w:bCs/>
              </w:rPr>
            </w:pPr>
            <w:r w:rsidRPr="00654C67">
              <w:rPr>
                <w:rFonts w:ascii="Times New Roman" w:hAnsi="Times New Roman" w:cs="Times New Roman"/>
                <w:bCs/>
              </w:rPr>
              <w:t>Afin d'être efficace, nommez-moi 3 stratégies utiles.</w:t>
            </w:r>
          </w:p>
          <w:p w:rsidR="00962980" w:rsidRDefault="00654C67" w:rsidP="00962980">
            <w:pPr>
              <w:pStyle w:val="Paragraphedeliste"/>
              <w:numPr>
                <w:ilvl w:val="0"/>
                <w:numId w:val="32"/>
              </w:numPr>
              <w:autoSpaceDE w:val="0"/>
              <w:autoSpaceDN w:val="0"/>
              <w:adjustRightInd w:val="0"/>
              <w:jc w:val="both"/>
              <w:rPr>
                <w:bCs/>
              </w:rPr>
            </w:pPr>
            <w:r w:rsidRPr="00654C67">
              <w:rPr>
                <w:rFonts w:ascii="Times New Roman" w:hAnsi="Times New Roman" w:cs="Times New Roman"/>
                <w:bCs/>
              </w:rPr>
              <w:t>Etc.</w:t>
            </w:r>
            <w:r>
              <w:rPr>
                <w:bCs/>
              </w:rPr>
              <w:t xml:space="preserve"> </w:t>
            </w:r>
          </w:p>
          <w:p w:rsidR="00056ED0" w:rsidRDefault="00056ED0" w:rsidP="00056ED0">
            <w:pPr>
              <w:autoSpaceDE w:val="0"/>
              <w:autoSpaceDN w:val="0"/>
              <w:adjustRightInd w:val="0"/>
              <w:jc w:val="both"/>
              <w:rPr>
                <w:bCs/>
              </w:rPr>
            </w:pPr>
          </w:p>
          <w:p w:rsidR="00056ED0" w:rsidRPr="00056ED0" w:rsidRDefault="00056ED0" w:rsidP="00056ED0">
            <w:pPr>
              <w:autoSpaceDE w:val="0"/>
              <w:autoSpaceDN w:val="0"/>
              <w:adjustRightInd w:val="0"/>
              <w:jc w:val="both"/>
              <w:rPr>
                <w:bCs/>
              </w:rPr>
            </w:pPr>
          </w:p>
          <w:p w:rsidR="0011147D" w:rsidRDefault="0011147D" w:rsidP="006C5E21">
            <w:pPr>
              <w:autoSpaceDE w:val="0"/>
              <w:autoSpaceDN w:val="0"/>
              <w:adjustRightInd w:val="0"/>
              <w:jc w:val="both"/>
              <w:rPr>
                <w:bCs/>
              </w:rPr>
            </w:pPr>
          </w:p>
          <w:p w:rsidR="0011147D" w:rsidRPr="0006583E" w:rsidRDefault="0011147D" w:rsidP="006C5E21">
            <w:pPr>
              <w:autoSpaceDE w:val="0"/>
              <w:autoSpaceDN w:val="0"/>
              <w:adjustRightInd w:val="0"/>
              <w:jc w:val="both"/>
              <w:rPr>
                <w:bCs/>
              </w:rPr>
            </w:pPr>
            <w:r w:rsidRPr="00363B3B">
              <w:rPr>
                <w:bCs/>
              </w:rPr>
              <w:t xml:space="preserve">Tâche 2: </w:t>
            </w:r>
            <w:r w:rsidRPr="0006583E">
              <w:rPr>
                <w:bCs/>
                <w:u w:val="single"/>
              </w:rPr>
              <w:t>Explication de la production attendue (2 minutes)</w:t>
            </w:r>
          </w:p>
          <w:p w:rsidR="0011147D" w:rsidRPr="003D115D" w:rsidRDefault="00F11DCF" w:rsidP="006C5E21">
            <w:pPr>
              <w:rPr>
                <w:bCs/>
                <w:lang w:val="fr-FR"/>
              </w:rPr>
            </w:pPr>
            <w:r w:rsidRPr="0006583E">
              <w:t>L'enseignant présente</w:t>
            </w:r>
            <w:r w:rsidR="004114D8" w:rsidRPr="0006583E">
              <w:t xml:space="preserve"> à nouveau</w:t>
            </w:r>
            <w:r w:rsidRPr="0006583E">
              <w:t xml:space="preserve"> la production attendue et les éléments qui seront à l'évaluation</w:t>
            </w:r>
            <w:r w:rsidR="00654C67" w:rsidRPr="0006583E">
              <w:t>. De plus, il peut répondre à leurs questions.</w:t>
            </w:r>
          </w:p>
          <w:p w:rsidR="0011147D" w:rsidRDefault="0011147D" w:rsidP="006C5E21">
            <w:pPr>
              <w:ind w:right="-900"/>
              <w:rPr>
                <w:b/>
                <w:bCs/>
              </w:rPr>
            </w:pPr>
          </w:p>
          <w:p w:rsidR="0011147D" w:rsidRPr="0006583E" w:rsidRDefault="0011147D" w:rsidP="006C5E21">
            <w:pPr>
              <w:ind w:right="-900"/>
              <w:rPr>
                <w:bCs/>
                <w:u w:val="single"/>
              </w:rPr>
            </w:pPr>
            <w:r w:rsidRPr="00363B3B">
              <w:rPr>
                <w:bCs/>
              </w:rPr>
              <w:t xml:space="preserve">Tâche 3: </w:t>
            </w:r>
            <w:r w:rsidRPr="0006583E">
              <w:rPr>
                <w:bCs/>
                <w:u w:val="single"/>
              </w:rPr>
              <w:t xml:space="preserve">Explication de </w:t>
            </w:r>
            <w:r w:rsidR="00B70F10" w:rsidRPr="0006583E">
              <w:rPr>
                <w:bCs/>
                <w:u w:val="single"/>
              </w:rPr>
              <w:t xml:space="preserve">l’objectif du </w:t>
            </w:r>
            <w:proofErr w:type="gramStart"/>
            <w:r w:rsidR="00B70F10" w:rsidRPr="0006583E">
              <w:rPr>
                <w:bCs/>
                <w:u w:val="single"/>
              </w:rPr>
              <w:t>cours</w:t>
            </w:r>
            <w:r w:rsidRPr="0006583E">
              <w:rPr>
                <w:bCs/>
                <w:u w:val="single"/>
              </w:rPr>
              <w:t>(</w:t>
            </w:r>
            <w:proofErr w:type="gramEnd"/>
            <w:r w:rsidRPr="0006583E">
              <w:rPr>
                <w:bCs/>
                <w:u w:val="single"/>
              </w:rPr>
              <w:t>2 minutes)</w:t>
            </w:r>
          </w:p>
          <w:p w:rsidR="0011147D" w:rsidRPr="003D115D" w:rsidRDefault="0011147D" w:rsidP="006C5E21">
            <w:pPr>
              <w:rPr>
                <w:color w:val="43421B"/>
                <w:lang w:val="fr-FR" w:eastAsia="fr-FR"/>
              </w:rPr>
            </w:pPr>
            <w:r w:rsidRPr="0006583E">
              <w:t xml:space="preserve">Il explique l'objectif du cours et le déroulement. </w:t>
            </w:r>
            <w:r w:rsidRPr="0006583E">
              <w:rPr>
                <w:bCs/>
              </w:rPr>
              <w:t xml:space="preserve">Pour la SEA 2, l'objectif est de </w:t>
            </w:r>
            <w:r w:rsidRPr="0006583E">
              <w:rPr>
                <w:b/>
                <w:bCs/>
              </w:rPr>
              <w:t>Faire circuler l'objet</w:t>
            </w:r>
            <w:r w:rsidRPr="0006583E">
              <w:rPr>
                <w:bCs/>
              </w:rPr>
              <w:t>.</w:t>
            </w:r>
          </w:p>
          <w:p w:rsidR="00B70F10" w:rsidRDefault="00B70F10" w:rsidP="00B70F10">
            <w:pPr>
              <w:ind w:right="-900"/>
              <w:rPr>
                <w:ins w:id="9" w:author="roussala" w:date="2014-01-04T10:18:00Z"/>
                <w:b/>
              </w:rPr>
            </w:pPr>
          </w:p>
          <w:p w:rsidR="00654C67" w:rsidRPr="00654C67" w:rsidRDefault="00654C67" w:rsidP="00B70F10">
            <w:pPr>
              <w:ind w:right="-900"/>
              <w:rPr>
                <w:ins w:id="10" w:author="roussala" w:date="2014-01-04T10:18:00Z"/>
                <w:b/>
                <w:bCs/>
              </w:rPr>
            </w:pPr>
            <w:r>
              <w:rPr>
                <w:b/>
                <w:bCs/>
              </w:rPr>
              <w:t>2e temps pédagogique: Réalisation des apprentissages de la SEA</w:t>
            </w:r>
          </w:p>
          <w:p w:rsidR="0011147D" w:rsidRPr="003D115D" w:rsidRDefault="0011147D" w:rsidP="006C5E21">
            <w:pPr>
              <w:autoSpaceDE w:val="0"/>
              <w:autoSpaceDN w:val="0"/>
              <w:adjustRightInd w:val="0"/>
              <w:jc w:val="both"/>
              <w:rPr>
                <w:bCs/>
                <w:lang w:val="fr-FR"/>
              </w:rPr>
            </w:pPr>
          </w:p>
          <w:p w:rsidR="0011147D" w:rsidRPr="0006583E" w:rsidRDefault="0011147D" w:rsidP="006C5E21">
            <w:pPr>
              <w:ind w:right="-900"/>
              <w:rPr>
                <w:bCs/>
                <w:u w:val="single"/>
              </w:rPr>
            </w:pPr>
            <w:r w:rsidRPr="00363B3B">
              <w:rPr>
                <w:bCs/>
                <w:u w:val="single"/>
              </w:rPr>
              <w:t>Tâche 4 </w:t>
            </w:r>
            <w:r w:rsidRPr="0006583E">
              <w:rPr>
                <w:bCs/>
                <w:u w:val="single"/>
              </w:rPr>
              <w:t>: Tâche d’acquisition de savoir (5 minutes)</w:t>
            </w:r>
          </w:p>
          <w:p w:rsidR="0011147D" w:rsidRPr="0006583E" w:rsidRDefault="00654C67" w:rsidP="0071286C">
            <w:pPr>
              <w:jc w:val="both"/>
              <w:rPr>
                <w:bCs/>
              </w:rPr>
            </w:pPr>
            <w:r w:rsidRPr="0006583E">
              <w:t xml:space="preserve">L'enseignant démontre différentes manières de faire circuler le ballon. Par exemple, </w:t>
            </w:r>
            <w:r w:rsidR="0071286C" w:rsidRPr="0006583E">
              <w:t>le retour du service se fait vers le passeur au centre. Il expliquera le pourquoi de cette stratégie (plus d'option, le point central,</w:t>
            </w:r>
            <w:r w:rsidR="00DC057C" w:rsidRPr="0006583E">
              <w:t xml:space="preserve"> organisation, évite les incertitudes</w:t>
            </w:r>
            <w:r w:rsidR="0071286C" w:rsidRPr="0006583E">
              <w:t xml:space="preserve"> etc.) Il peut même faire</w:t>
            </w:r>
            <w:r w:rsidRPr="0006583E">
              <w:t xml:space="preserve"> des liens</w:t>
            </w:r>
            <w:r w:rsidR="0071286C" w:rsidRPr="0006583E">
              <w:t xml:space="preserve"> avec la tâche diagnostique du premier cours. </w:t>
            </w:r>
          </w:p>
          <w:p w:rsidR="0011147D" w:rsidRPr="0006583E" w:rsidRDefault="0071286C" w:rsidP="00021A25">
            <w:pPr>
              <w:numPr>
                <w:ilvl w:val="0"/>
                <w:numId w:val="9"/>
              </w:numPr>
              <w:ind w:right="-18"/>
              <w:jc w:val="both"/>
              <w:rPr>
                <w:bCs/>
              </w:rPr>
            </w:pPr>
            <w:r w:rsidRPr="0006583E">
              <w:rPr>
                <w:bCs/>
              </w:rPr>
              <w:t>Communication (Ok, appel de nom, etc.)</w:t>
            </w:r>
          </w:p>
          <w:p w:rsidR="0071286C" w:rsidRPr="0006583E" w:rsidRDefault="0071286C" w:rsidP="00021A25">
            <w:pPr>
              <w:numPr>
                <w:ilvl w:val="0"/>
                <w:numId w:val="9"/>
              </w:numPr>
              <w:ind w:right="-18"/>
              <w:jc w:val="both"/>
              <w:rPr>
                <w:bCs/>
              </w:rPr>
            </w:pPr>
            <w:r w:rsidRPr="0006583E">
              <w:rPr>
                <w:bCs/>
              </w:rPr>
              <w:t>Respecter sa position</w:t>
            </w:r>
          </w:p>
          <w:p w:rsidR="0071286C" w:rsidRPr="0006583E" w:rsidRDefault="0071286C" w:rsidP="00021A25">
            <w:pPr>
              <w:numPr>
                <w:ilvl w:val="0"/>
                <w:numId w:val="9"/>
              </w:numPr>
              <w:ind w:right="-18"/>
              <w:jc w:val="both"/>
              <w:rPr>
                <w:bCs/>
              </w:rPr>
            </w:pPr>
            <w:r w:rsidRPr="0006583E">
              <w:rPr>
                <w:bCs/>
              </w:rPr>
              <w:t>Technique adéquate</w:t>
            </w:r>
          </w:p>
          <w:p w:rsidR="00056ED0" w:rsidRDefault="00056ED0" w:rsidP="00056ED0">
            <w:pPr>
              <w:ind w:right="-18"/>
              <w:jc w:val="both"/>
              <w:rPr>
                <w:bCs/>
                <w:highlight w:val="lightGray"/>
              </w:rPr>
            </w:pPr>
          </w:p>
          <w:p w:rsidR="00056ED0" w:rsidRPr="0071286C" w:rsidRDefault="00056ED0" w:rsidP="00056ED0">
            <w:pPr>
              <w:ind w:right="-18"/>
              <w:jc w:val="both"/>
              <w:rPr>
                <w:bCs/>
                <w:highlight w:val="lightGray"/>
              </w:rPr>
            </w:pPr>
          </w:p>
          <w:p w:rsidR="0011147D" w:rsidRPr="00363B3B" w:rsidRDefault="0011147D" w:rsidP="006C5E21">
            <w:pPr>
              <w:ind w:left="720" w:right="-18"/>
              <w:jc w:val="both"/>
              <w:rPr>
                <w:bCs/>
              </w:rPr>
            </w:pPr>
          </w:p>
          <w:p w:rsidR="0011147D" w:rsidRPr="00363B3B" w:rsidRDefault="0011147D" w:rsidP="006C5E21">
            <w:pPr>
              <w:ind w:right="-18"/>
              <w:jc w:val="both"/>
              <w:rPr>
                <w:bCs/>
                <w:u w:val="single"/>
              </w:rPr>
            </w:pPr>
            <w:r w:rsidRPr="00363B3B">
              <w:rPr>
                <w:bCs/>
                <w:u w:val="single"/>
              </w:rPr>
              <w:lastRenderedPageBreak/>
              <w:t xml:space="preserve">Tâche 5 : </w:t>
            </w:r>
            <w:commentRangeStart w:id="11"/>
            <w:r w:rsidRPr="00363B3B">
              <w:rPr>
                <w:bCs/>
                <w:u w:val="single"/>
              </w:rPr>
              <w:t>Tâch</w:t>
            </w:r>
            <w:r w:rsidR="00BF2D47">
              <w:rPr>
                <w:bCs/>
                <w:u w:val="single"/>
              </w:rPr>
              <w:t>e d’entrainement systématique (10</w:t>
            </w:r>
            <w:r w:rsidRPr="00363B3B">
              <w:rPr>
                <w:bCs/>
                <w:u w:val="single"/>
              </w:rPr>
              <w:t xml:space="preserve"> minutes)</w:t>
            </w:r>
          </w:p>
          <w:p w:rsidR="00BF2D47" w:rsidRPr="00A46F55" w:rsidRDefault="0011147D" w:rsidP="00BF2D47">
            <w:pPr>
              <w:ind w:right="-18"/>
              <w:jc w:val="both"/>
              <w:rPr>
                <w:bCs/>
              </w:rPr>
            </w:pPr>
            <w:r w:rsidRPr="003D115D">
              <w:rPr>
                <w:bCs/>
              </w:rPr>
              <w:t>Les élèves sont placés face à un mur et exécute des touches</w:t>
            </w:r>
            <w:commentRangeEnd w:id="11"/>
            <w:r w:rsidR="00303AA8">
              <w:rPr>
                <w:rStyle w:val="Marquedecommentaire"/>
              </w:rPr>
              <w:commentReference w:id="11"/>
            </w:r>
            <w:r w:rsidRPr="00A46F55">
              <w:rPr>
                <w:bCs/>
              </w:rPr>
              <w:t>.</w:t>
            </w:r>
            <w:r w:rsidR="0071286C" w:rsidRPr="00A46F55">
              <w:rPr>
                <w:bCs/>
              </w:rPr>
              <w:t xml:space="preserve"> E</w:t>
            </w:r>
            <w:r w:rsidR="00BF2D47" w:rsidRPr="00A46F55">
              <w:rPr>
                <w:bCs/>
              </w:rPr>
              <w:t>n équipe de trois et en formant un rond,</w:t>
            </w:r>
            <w:r w:rsidR="0071286C" w:rsidRPr="00A46F55">
              <w:rPr>
                <w:bCs/>
              </w:rPr>
              <w:t xml:space="preserve"> ils doivent faire circuler le ballon vers le sens horaire</w:t>
            </w:r>
            <w:r w:rsidR="00BF2D47" w:rsidRPr="00A46F55">
              <w:rPr>
                <w:bCs/>
              </w:rPr>
              <w:t xml:space="preserve"> à l'aide la touche</w:t>
            </w:r>
            <w:r w:rsidR="0071286C" w:rsidRPr="00A46F55">
              <w:rPr>
                <w:bCs/>
              </w:rPr>
              <w:t>.</w:t>
            </w:r>
          </w:p>
          <w:p w:rsidR="00BF2D47" w:rsidRPr="00A46F55" w:rsidRDefault="00BF2D47" w:rsidP="00BF2D47">
            <w:pPr>
              <w:ind w:right="-18"/>
              <w:jc w:val="both"/>
              <w:rPr>
                <w:bCs/>
              </w:rPr>
            </w:pPr>
          </w:p>
          <w:p w:rsidR="00BF2D47" w:rsidRPr="00A46F55" w:rsidRDefault="00BF2D47" w:rsidP="00BF2D47">
            <w:pPr>
              <w:ind w:right="-18"/>
              <w:jc w:val="both"/>
              <w:rPr>
                <w:bCs/>
              </w:rPr>
            </w:pPr>
            <w:r w:rsidRPr="00A46F55">
              <w:rPr>
                <w:bCs/>
              </w:rPr>
              <w:t xml:space="preserve">Progression: </w:t>
            </w:r>
          </w:p>
          <w:p w:rsidR="00BF2D47" w:rsidRPr="00A46F55" w:rsidRDefault="00BF2D47" w:rsidP="00BF2D47">
            <w:pPr>
              <w:pStyle w:val="Paragraphedeliste"/>
              <w:numPr>
                <w:ilvl w:val="0"/>
                <w:numId w:val="34"/>
              </w:numPr>
              <w:ind w:right="-18"/>
              <w:jc w:val="both"/>
              <w:rPr>
                <w:rFonts w:ascii="Times New Roman" w:hAnsi="Times New Roman" w:cs="Times New Roman"/>
                <w:bCs/>
              </w:rPr>
            </w:pPr>
            <w:r w:rsidRPr="00A46F55">
              <w:rPr>
                <w:rFonts w:ascii="Times New Roman" w:hAnsi="Times New Roman" w:cs="Times New Roman"/>
                <w:bCs/>
              </w:rPr>
              <w:t>Manchette</w:t>
            </w:r>
          </w:p>
          <w:p w:rsidR="00BF2D47" w:rsidRPr="00A46F55" w:rsidRDefault="00BF2D47" w:rsidP="00BF2D47">
            <w:pPr>
              <w:pStyle w:val="Paragraphedeliste"/>
              <w:numPr>
                <w:ilvl w:val="0"/>
                <w:numId w:val="34"/>
              </w:numPr>
              <w:ind w:right="-18"/>
              <w:jc w:val="both"/>
              <w:rPr>
                <w:rFonts w:ascii="Times New Roman" w:hAnsi="Times New Roman" w:cs="Times New Roman"/>
                <w:bCs/>
              </w:rPr>
            </w:pPr>
            <w:r w:rsidRPr="00A46F55">
              <w:rPr>
                <w:rFonts w:ascii="Times New Roman" w:hAnsi="Times New Roman" w:cs="Times New Roman"/>
                <w:bCs/>
              </w:rPr>
              <w:t>Équipe de 4</w:t>
            </w:r>
            <w:proofErr w:type="gramStart"/>
            <w:r w:rsidRPr="00A46F55">
              <w:rPr>
                <w:rFonts w:ascii="Times New Roman" w:hAnsi="Times New Roman" w:cs="Times New Roman"/>
                <w:bCs/>
              </w:rPr>
              <w:t>,5,6</w:t>
            </w:r>
            <w:proofErr w:type="gramEnd"/>
            <w:r w:rsidRPr="00A46F55">
              <w:rPr>
                <w:rFonts w:ascii="Times New Roman" w:hAnsi="Times New Roman" w:cs="Times New Roman"/>
                <w:bCs/>
              </w:rPr>
              <w:t>...</w:t>
            </w:r>
          </w:p>
          <w:p w:rsidR="00056ED0" w:rsidRDefault="00056ED0" w:rsidP="00056ED0">
            <w:pPr>
              <w:ind w:right="-18"/>
              <w:jc w:val="both"/>
              <w:rPr>
                <w:bCs/>
                <w:highlight w:val="lightGray"/>
              </w:rPr>
            </w:pPr>
          </w:p>
          <w:p w:rsidR="00056ED0" w:rsidRDefault="00056ED0" w:rsidP="00056ED0">
            <w:pPr>
              <w:jc w:val="both"/>
              <w:rPr>
                <w:b/>
                <w:u w:val="single"/>
              </w:rPr>
            </w:pPr>
            <w:r w:rsidRPr="00F8374F">
              <w:rPr>
                <w:b/>
                <w:u w:val="single"/>
              </w:rPr>
              <w:t>Fonctions et objets de l’évaluation :</w:t>
            </w:r>
          </w:p>
          <w:p w:rsidR="00056ED0" w:rsidRDefault="00056ED0" w:rsidP="00BF2D47">
            <w:pPr>
              <w:ind w:right="-18"/>
              <w:jc w:val="both"/>
            </w:pPr>
            <w:r>
              <w:t xml:space="preserve">Aide à l’apprentissage </w:t>
            </w:r>
          </w:p>
          <w:p w:rsidR="008D298C" w:rsidRDefault="008D298C" w:rsidP="006C5E21">
            <w:pPr>
              <w:ind w:right="-18"/>
              <w:jc w:val="both"/>
            </w:pPr>
          </w:p>
          <w:p w:rsidR="008D298C" w:rsidRDefault="008D298C" w:rsidP="006C5E21">
            <w:pPr>
              <w:ind w:right="-18"/>
              <w:jc w:val="both"/>
            </w:pPr>
            <w:commentRangeStart w:id="12"/>
            <w:r>
              <w:t>Apprendre savoir-faire moteur et stratégie</w:t>
            </w:r>
            <w:commentRangeEnd w:id="12"/>
            <w:r w:rsidR="00A46F55">
              <w:rPr>
                <w:rStyle w:val="Marquedecommentaire"/>
              </w:rPr>
              <w:commentReference w:id="12"/>
            </w:r>
          </w:p>
          <w:p w:rsidR="008D298C" w:rsidRPr="003D115D" w:rsidRDefault="008D298C" w:rsidP="006C5E21">
            <w:pPr>
              <w:ind w:right="-18"/>
              <w:jc w:val="both"/>
            </w:pPr>
          </w:p>
          <w:p w:rsidR="0011147D" w:rsidRPr="00457D32" w:rsidRDefault="00BF2D47" w:rsidP="006C5E21">
            <w:pPr>
              <w:ind w:right="-900"/>
              <w:jc w:val="both"/>
              <w:rPr>
                <w:bCs/>
                <w:u w:val="single"/>
              </w:rPr>
            </w:pPr>
            <w:r>
              <w:rPr>
                <w:bCs/>
                <w:u w:val="single"/>
              </w:rPr>
              <w:t>Tâche 6</w:t>
            </w:r>
            <w:r w:rsidR="0011147D" w:rsidRPr="00457D32">
              <w:rPr>
                <w:bCs/>
                <w:u w:val="single"/>
              </w:rPr>
              <w:t> : Tâche de structuration de savoir (2 minutes)</w:t>
            </w:r>
          </w:p>
          <w:p w:rsidR="0011147D" w:rsidRPr="003D115D" w:rsidRDefault="0011147D" w:rsidP="006C5E21">
            <w:pPr>
              <w:ind w:right="40"/>
              <w:jc w:val="both"/>
              <w:rPr>
                <w:bCs/>
              </w:rPr>
            </w:pPr>
            <w:r w:rsidRPr="003D115D">
              <w:rPr>
                <w:bCs/>
              </w:rPr>
              <w:t xml:space="preserve">L’enseignant revient </w:t>
            </w:r>
            <w:r w:rsidR="00BF2D47">
              <w:rPr>
                <w:bCs/>
              </w:rPr>
              <w:t xml:space="preserve">sur </w:t>
            </w:r>
            <w:r w:rsidRPr="003D115D">
              <w:rPr>
                <w:bCs/>
              </w:rPr>
              <w:t>la tâche d’entrainement systématique et d’acquisition de savoir.</w:t>
            </w:r>
            <w:r w:rsidR="00BF2D47">
              <w:rPr>
                <w:bCs/>
              </w:rPr>
              <w:t xml:space="preserve"> En abordant les critères de réalisation, i</w:t>
            </w:r>
            <w:r w:rsidRPr="003D115D">
              <w:rPr>
                <w:bCs/>
              </w:rPr>
              <w:t>l fait des rétroactions positives et con</w:t>
            </w:r>
            <w:r>
              <w:rPr>
                <w:bCs/>
              </w:rPr>
              <w:t>structives sur les faits qu’il a</w:t>
            </w:r>
            <w:r w:rsidR="00BF2D47">
              <w:rPr>
                <w:bCs/>
              </w:rPr>
              <w:t xml:space="preserve"> observés.</w:t>
            </w:r>
          </w:p>
          <w:p w:rsidR="0011147D" w:rsidRDefault="0011147D" w:rsidP="006C5E21">
            <w:pPr>
              <w:ind w:right="-18"/>
              <w:jc w:val="both"/>
              <w:rPr>
                <w:bCs/>
              </w:rPr>
            </w:pPr>
          </w:p>
          <w:p w:rsidR="008D298C" w:rsidRDefault="008D298C" w:rsidP="008D298C">
            <w:pPr>
              <w:ind w:right="-18"/>
              <w:jc w:val="both"/>
              <w:rPr>
                <w:bCs/>
                <w:highlight w:val="lightGray"/>
              </w:rPr>
            </w:pPr>
          </w:p>
          <w:p w:rsidR="008D298C" w:rsidRDefault="008D298C" w:rsidP="008D298C">
            <w:pPr>
              <w:jc w:val="both"/>
              <w:rPr>
                <w:b/>
                <w:u w:val="single"/>
              </w:rPr>
            </w:pPr>
            <w:r w:rsidRPr="00F8374F">
              <w:rPr>
                <w:b/>
                <w:u w:val="single"/>
              </w:rPr>
              <w:t>Fonctions et objets de l’évaluation :</w:t>
            </w:r>
          </w:p>
          <w:p w:rsidR="008D298C" w:rsidRDefault="008D298C" w:rsidP="008D298C">
            <w:pPr>
              <w:ind w:right="-18"/>
              <w:jc w:val="both"/>
            </w:pPr>
            <w:r>
              <w:t xml:space="preserve">Aide à l’apprentissage </w:t>
            </w:r>
          </w:p>
          <w:p w:rsidR="008D298C" w:rsidRDefault="008D298C" w:rsidP="006C5E21">
            <w:pPr>
              <w:ind w:right="-18"/>
              <w:jc w:val="both"/>
              <w:rPr>
                <w:bCs/>
              </w:rPr>
            </w:pPr>
          </w:p>
          <w:p w:rsidR="008D298C" w:rsidRDefault="008D298C" w:rsidP="006C5E21">
            <w:pPr>
              <w:ind w:right="-18"/>
              <w:jc w:val="both"/>
              <w:rPr>
                <w:bCs/>
              </w:rPr>
            </w:pPr>
            <w:r>
              <w:rPr>
                <w:bCs/>
              </w:rPr>
              <w:t>Production attendue et différents contextes d'utilisation</w:t>
            </w:r>
          </w:p>
          <w:p w:rsidR="008D298C" w:rsidRPr="003D115D" w:rsidRDefault="008D298C" w:rsidP="006C5E21">
            <w:pPr>
              <w:ind w:right="-18"/>
              <w:jc w:val="both"/>
              <w:rPr>
                <w:bCs/>
              </w:rPr>
            </w:pPr>
          </w:p>
          <w:p w:rsidR="0011147D" w:rsidRPr="00457D32" w:rsidRDefault="00BF2D47" w:rsidP="006C5E21">
            <w:pPr>
              <w:ind w:right="-18"/>
              <w:jc w:val="both"/>
              <w:rPr>
                <w:bCs/>
                <w:u w:val="single"/>
              </w:rPr>
            </w:pPr>
            <w:r>
              <w:rPr>
                <w:bCs/>
                <w:u w:val="single"/>
              </w:rPr>
              <w:t>Tâche 7</w:t>
            </w:r>
            <w:r w:rsidR="0011147D" w:rsidRPr="00457D32">
              <w:rPr>
                <w:bCs/>
                <w:u w:val="single"/>
              </w:rPr>
              <w:t> : Tâche d’entrainement systématique : s</w:t>
            </w:r>
            <w:r w:rsidR="0011147D">
              <w:rPr>
                <w:bCs/>
                <w:u w:val="single"/>
              </w:rPr>
              <w:t>ituation de jeu  (10</w:t>
            </w:r>
            <w:r w:rsidR="0011147D" w:rsidRPr="00457D32">
              <w:rPr>
                <w:bCs/>
                <w:u w:val="single"/>
              </w:rPr>
              <w:t xml:space="preserve"> minutes)</w:t>
            </w:r>
          </w:p>
          <w:p w:rsidR="0011147D" w:rsidRDefault="0011147D" w:rsidP="006C5E21">
            <w:pPr>
              <w:ind w:right="-18"/>
              <w:jc w:val="both"/>
              <w:rPr>
                <w:bCs/>
              </w:rPr>
            </w:pPr>
            <w:r w:rsidRPr="003D115D">
              <w:rPr>
                <w:bCs/>
              </w:rPr>
              <w:t xml:space="preserve">Les élèves se retrouvent en situation de match. </w:t>
            </w:r>
            <w:r>
              <w:rPr>
                <w:bCs/>
              </w:rPr>
              <w:t xml:space="preserve">Ils </w:t>
            </w:r>
            <w:r w:rsidRPr="003D115D">
              <w:rPr>
                <w:bCs/>
              </w:rPr>
              <w:t xml:space="preserve">doivent mettre en pratique </w:t>
            </w:r>
            <w:r w:rsidR="00BF2D47" w:rsidRPr="00A46F55">
              <w:rPr>
                <w:bCs/>
              </w:rPr>
              <w:t xml:space="preserve">la stratégie </w:t>
            </w:r>
            <w:proofErr w:type="gramStart"/>
            <w:r w:rsidR="00BF2D47" w:rsidRPr="00A46F55">
              <w:rPr>
                <w:bCs/>
              </w:rPr>
              <w:t>enseigné</w:t>
            </w:r>
            <w:proofErr w:type="gramEnd"/>
            <w:r w:rsidR="00BF2D47" w:rsidRPr="00A46F55">
              <w:rPr>
                <w:bCs/>
              </w:rPr>
              <w:t xml:space="preserve"> </w:t>
            </w:r>
            <w:r w:rsidRPr="00A46F55">
              <w:rPr>
                <w:bCs/>
              </w:rPr>
              <w:t>lors du cours. Les règlements o</w:t>
            </w:r>
            <w:r w:rsidRPr="003D115D">
              <w:rPr>
                <w:bCs/>
              </w:rPr>
              <w:t xml:space="preserve">fficiels du mini-volley seront en vigueur. </w:t>
            </w:r>
          </w:p>
          <w:p w:rsidR="00BF2D47" w:rsidRDefault="00BF2D47" w:rsidP="00021A25">
            <w:pPr>
              <w:numPr>
                <w:ilvl w:val="0"/>
                <w:numId w:val="12"/>
              </w:numPr>
              <w:ind w:right="-18"/>
              <w:jc w:val="both"/>
              <w:rPr>
                <w:bCs/>
              </w:rPr>
            </w:pPr>
            <w:r>
              <w:rPr>
                <w:bCs/>
              </w:rPr>
              <w:t>Respecter sa position</w:t>
            </w:r>
          </w:p>
          <w:p w:rsidR="0011147D" w:rsidRDefault="0011147D" w:rsidP="00021A25">
            <w:pPr>
              <w:numPr>
                <w:ilvl w:val="0"/>
                <w:numId w:val="12"/>
              </w:numPr>
              <w:ind w:right="-18"/>
              <w:jc w:val="both"/>
              <w:rPr>
                <w:bCs/>
              </w:rPr>
            </w:pPr>
            <w:r>
              <w:rPr>
                <w:bCs/>
              </w:rPr>
              <w:t>Communiquer</w:t>
            </w:r>
          </w:p>
          <w:p w:rsidR="0011147D" w:rsidRPr="00BF2D47" w:rsidRDefault="00BF2D47" w:rsidP="00BF2D47">
            <w:pPr>
              <w:numPr>
                <w:ilvl w:val="0"/>
                <w:numId w:val="12"/>
              </w:numPr>
              <w:ind w:right="-18"/>
              <w:jc w:val="both"/>
              <w:rPr>
                <w:bCs/>
              </w:rPr>
            </w:pPr>
            <w:r>
              <w:rPr>
                <w:bCs/>
              </w:rPr>
              <w:t>Technique adéquate</w:t>
            </w:r>
          </w:p>
          <w:p w:rsidR="0011147D" w:rsidRPr="003D115D" w:rsidRDefault="0011147D" w:rsidP="00021A25">
            <w:pPr>
              <w:numPr>
                <w:ilvl w:val="0"/>
                <w:numId w:val="12"/>
              </w:numPr>
              <w:ind w:right="-18"/>
              <w:jc w:val="both"/>
              <w:rPr>
                <w:bCs/>
              </w:rPr>
            </w:pPr>
            <w:r>
              <w:rPr>
                <w:bCs/>
              </w:rPr>
              <w:t>Transférer le ballon sous le filet lors des arrêts de jeu</w:t>
            </w:r>
          </w:p>
          <w:p w:rsidR="0011147D" w:rsidRPr="003D115D" w:rsidRDefault="0011147D" w:rsidP="00B70F10">
            <w:pPr>
              <w:ind w:right="-18"/>
              <w:jc w:val="both"/>
            </w:pPr>
          </w:p>
          <w:p w:rsidR="0011147D" w:rsidRPr="003D115D" w:rsidRDefault="0011147D" w:rsidP="006C5E21">
            <w:pPr>
              <w:jc w:val="both"/>
            </w:pPr>
          </w:p>
          <w:p w:rsidR="0011147D" w:rsidRPr="003D115D" w:rsidRDefault="0011147D" w:rsidP="006C5E21">
            <w:pPr>
              <w:ind w:right="-900"/>
              <w:rPr>
                <w:b/>
                <w:bCs/>
              </w:rPr>
            </w:pPr>
            <w:r w:rsidRPr="003D115D">
              <w:rPr>
                <w:b/>
              </w:rPr>
              <w:t>3</w:t>
            </w:r>
            <w:r w:rsidRPr="003D115D">
              <w:rPr>
                <w:b/>
                <w:vertAlign w:val="superscript"/>
              </w:rPr>
              <w:t>e</w:t>
            </w:r>
            <w:r w:rsidRPr="003D115D">
              <w:rPr>
                <w:b/>
              </w:rPr>
              <w:t xml:space="preserve"> temps pédagogique : Intégration des apprentissages</w:t>
            </w:r>
            <w:r w:rsidRPr="003D115D">
              <w:rPr>
                <w:b/>
                <w:bCs/>
              </w:rPr>
              <w:t xml:space="preserve"> de la SEA</w:t>
            </w:r>
          </w:p>
          <w:p w:rsidR="0011147D" w:rsidRPr="003D115D" w:rsidRDefault="0011147D" w:rsidP="006C5E21">
            <w:pPr>
              <w:ind w:right="-900"/>
              <w:rPr>
                <w:bCs/>
              </w:rPr>
            </w:pPr>
          </w:p>
          <w:p w:rsidR="00BF2D47" w:rsidRDefault="00BF2D47" w:rsidP="006C5E21">
            <w:pPr>
              <w:ind w:right="-900"/>
              <w:rPr>
                <w:bCs/>
                <w:u w:val="single"/>
              </w:rPr>
            </w:pPr>
            <w:r>
              <w:rPr>
                <w:bCs/>
                <w:u w:val="single"/>
              </w:rPr>
              <w:t>Tâche 8</w:t>
            </w:r>
            <w:r w:rsidR="0011147D" w:rsidRPr="00C4172A">
              <w:rPr>
                <w:bCs/>
                <w:u w:val="single"/>
              </w:rPr>
              <w:t xml:space="preserve">: </w:t>
            </w:r>
            <w:r w:rsidR="0011147D">
              <w:rPr>
                <w:bCs/>
                <w:u w:val="single"/>
              </w:rPr>
              <w:t>R</w:t>
            </w:r>
            <w:r w:rsidR="0011147D" w:rsidRPr="00C4172A">
              <w:rPr>
                <w:bCs/>
                <w:u w:val="single"/>
              </w:rPr>
              <w:t>etour sur les apprentissages faits durant la période</w:t>
            </w:r>
          </w:p>
          <w:p w:rsidR="008F7B55" w:rsidRPr="008F7B55" w:rsidRDefault="008F7B55" w:rsidP="008F7B55">
            <w:pPr>
              <w:pStyle w:val="Paragraphedeliste"/>
              <w:numPr>
                <w:ilvl w:val="0"/>
                <w:numId w:val="35"/>
              </w:numPr>
              <w:ind w:right="-900"/>
              <w:rPr>
                <w:rFonts w:ascii="Times New Roman" w:hAnsi="Times New Roman" w:cs="Times New Roman"/>
                <w:bCs/>
              </w:rPr>
            </w:pPr>
            <w:r w:rsidRPr="008F7B55">
              <w:rPr>
                <w:rFonts w:ascii="Times New Roman" w:hAnsi="Times New Roman" w:cs="Times New Roman"/>
                <w:bCs/>
              </w:rPr>
              <w:t>Quels sont les critères de réalisation, afin de faire circuler le ballon efficacement?</w:t>
            </w:r>
          </w:p>
          <w:p w:rsidR="008F7B55" w:rsidRDefault="008F7B55" w:rsidP="008F7B55">
            <w:pPr>
              <w:pStyle w:val="Paragraphedeliste"/>
              <w:numPr>
                <w:ilvl w:val="0"/>
                <w:numId w:val="35"/>
              </w:numPr>
              <w:ind w:right="-900"/>
              <w:rPr>
                <w:rFonts w:ascii="Times New Roman" w:hAnsi="Times New Roman" w:cs="Times New Roman"/>
                <w:bCs/>
              </w:rPr>
            </w:pPr>
            <w:r>
              <w:rPr>
                <w:rFonts w:ascii="Times New Roman" w:hAnsi="Times New Roman" w:cs="Times New Roman"/>
                <w:bCs/>
              </w:rPr>
              <w:t>En avez-vous d'autres?</w:t>
            </w:r>
          </w:p>
          <w:p w:rsidR="008F7B55" w:rsidRPr="008F7B55" w:rsidRDefault="008F7B55" w:rsidP="008F7B55">
            <w:pPr>
              <w:pStyle w:val="Paragraphedeliste"/>
              <w:numPr>
                <w:ilvl w:val="0"/>
                <w:numId w:val="35"/>
              </w:numPr>
              <w:ind w:right="-900"/>
              <w:rPr>
                <w:rFonts w:ascii="Times New Roman" w:hAnsi="Times New Roman" w:cs="Times New Roman"/>
                <w:bCs/>
              </w:rPr>
            </w:pPr>
            <w:r>
              <w:rPr>
                <w:rFonts w:ascii="Times New Roman" w:hAnsi="Times New Roman" w:cs="Times New Roman"/>
                <w:bCs/>
              </w:rPr>
              <w:t>Etc.</w:t>
            </w:r>
          </w:p>
          <w:p w:rsidR="00BF2D47" w:rsidRDefault="00BF2D47" w:rsidP="006C5E21">
            <w:pPr>
              <w:ind w:right="-900"/>
              <w:rPr>
                <w:bCs/>
                <w:u w:val="single"/>
              </w:rPr>
            </w:pPr>
          </w:p>
          <w:p w:rsidR="0011147D" w:rsidRPr="00C4172A" w:rsidRDefault="00BF2D47" w:rsidP="006C5E21">
            <w:pPr>
              <w:ind w:right="-900"/>
              <w:rPr>
                <w:bCs/>
                <w:u w:val="single"/>
              </w:rPr>
            </w:pPr>
            <w:r>
              <w:rPr>
                <w:bCs/>
                <w:u w:val="single"/>
              </w:rPr>
              <w:t>Tâche 9: R</w:t>
            </w:r>
            <w:r w:rsidR="0011147D" w:rsidRPr="00C4172A">
              <w:rPr>
                <w:bCs/>
                <w:u w:val="single"/>
              </w:rPr>
              <w:t>etour au calme (5 minutes)</w:t>
            </w:r>
          </w:p>
          <w:p w:rsidR="0011147D" w:rsidRPr="003D115D" w:rsidRDefault="008F7B55" w:rsidP="006C5E21">
            <w:pPr>
              <w:ind w:right="-18"/>
              <w:jc w:val="both"/>
              <w:rPr>
                <w:bCs/>
              </w:rPr>
            </w:pPr>
            <w:r>
              <w:rPr>
                <w:bCs/>
              </w:rPr>
              <w:t>Identique au cours 1</w:t>
            </w:r>
          </w:p>
          <w:p w:rsidR="0011147D" w:rsidRPr="003D115D" w:rsidRDefault="0011147D" w:rsidP="006C5E21">
            <w:pPr>
              <w:ind w:right="-18"/>
              <w:jc w:val="both"/>
              <w:rPr>
                <w:bCs/>
              </w:rPr>
            </w:pPr>
          </w:p>
          <w:p w:rsidR="0011147D" w:rsidRPr="003D115D" w:rsidRDefault="0011147D" w:rsidP="006C5E21">
            <w:pPr>
              <w:jc w:val="both"/>
              <w:rPr>
                <w:b/>
              </w:rPr>
            </w:pPr>
            <w:r w:rsidRPr="003D115D">
              <w:rPr>
                <w:b/>
              </w:rPr>
              <w:t>SÉANCE 3</w:t>
            </w:r>
          </w:p>
          <w:p w:rsidR="00303AA8" w:rsidRPr="008A6B42" w:rsidRDefault="00303AA8" w:rsidP="00303AA8">
            <w:pPr>
              <w:jc w:val="both"/>
            </w:pPr>
            <w:r w:rsidRPr="008A6B42">
              <w:t xml:space="preserve">À la fin de la séance, l'élève sera en mesure d'attaquer en projetant l'objet dans le territoire adverse. </w:t>
            </w:r>
          </w:p>
          <w:p w:rsidR="0011147D" w:rsidRPr="003D115D" w:rsidDel="00303AA8" w:rsidRDefault="0011147D" w:rsidP="00303AA8">
            <w:pPr>
              <w:jc w:val="both"/>
              <w:rPr>
                <w:del w:id="13" w:author="roussala" w:date="2014-01-04T10:24:00Z"/>
                <w:b/>
              </w:rPr>
            </w:pPr>
          </w:p>
          <w:p w:rsidR="0011147D" w:rsidRPr="003D115D" w:rsidRDefault="0011147D" w:rsidP="006C5E21">
            <w:pPr>
              <w:ind w:right="-900"/>
              <w:rPr>
                <w:b/>
                <w:bCs/>
              </w:rPr>
            </w:pPr>
            <w:r w:rsidRPr="003D115D">
              <w:rPr>
                <w:b/>
                <w:bCs/>
              </w:rPr>
              <w:t xml:space="preserve">Échauffement </w:t>
            </w:r>
            <w:r w:rsidRPr="003D115D">
              <w:rPr>
                <w:bCs/>
              </w:rPr>
              <w:t>(5 minutes)</w:t>
            </w:r>
          </w:p>
          <w:p w:rsidR="0011147D" w:rsidRPr="004114D8" w:rsidRDefault="004114D8" w:rsidP="006C5E21">
            <w:pPr>
              <w:ind w:right="-900"/>
              <w:rPr>
                <w:bCs/>
              </w:rPr>
            </w:pPr>
            <w:r w:rsidRPr="004114D8">
              <w:rPr>
                <w:bCs/>
              </w:rPr>
              <w:t xml:space="preserve">Identique au cours 1  </w:t>
            </w:r>
          </w:p>
          <w:p w:rsidR="004114D8" w:rsidRDefault="004114D8" w:rsidP="006C5E21">
            <w:pPr>
              <w:ind w:right="-900"/>
              <w:rPr>
                <w:b/>
              </w:rPr>
            </w:pPr>
          </w:p>
          <w:p w:rsidR="0011147D" w:rsidRPr="003D115D" w:rsidRDefault="0011147D" w:rsidP="006C5E21">
            <w:pPr>
              <w:ind w:right="-900"/>
              <w:rPr>
                <w:b/>
                <w:bCs/>
              </w:rPr>
            </w:pPr>
            <w:r w:rsidRPr="003D115D">
              <w:rPr>
                <w:b/>
              </w:rPr>
              <w:t>1</w:t>
            </w:r>
            <w:r w:rsidRPr="003D115D">
              <w:rPr>
                <w:b/>
                <w:vertAlign w:val="superscript"/>
              </w:rPr>
              <w:t>er </w:t>
            </w:r>
            <w:r w:rsidRPr="003D115D">
              <w:rPr>
                <w:b/>
              </w:rPr>
              <w:t>temps pédagogique : Préparation des apprentissages</w:t>
            </w:r>
            <w:r w:rsidRPr="003D115D">
              <w:rPr>
                <w:b/>
                <w:bCs/>
              </w:rPr>
              <w:t xml:space="preserve"> de la SEA</w:t>
            </w:r>
          </w:p>
          <w:p w:rsidR="0011147D" w:rsidRDefault="0011147D" w:rsidP="006C5E21">
            <w:pPr>
              <w:ind w:right="-900"/>
              <w:rPr>
                <w:bCs/>
              </w:rPr>
            </w:pPr>
          </w:p>
          <w:p w:rsidR="0011147D" w:rsidRPr="00402CB2" w:rsidRDefault="0011147D" w:rsidP="006C5E21">
            <w:pPr>
              <w:ind w:right="-900"/>
              <w:rPr>
                <w:bCs/>
                <w:u w:val="single"/>
              </w:rPr>
            </w:pPr>
            <w:r w:rsidRPr="00402CB2">
              <w:rPr>
                <w:bCs/>
                <w:u w:val="single"/>
              </w:rPr>
              <w:lastRenderedPageBreak/>
              <w:t>Tâche 1 : Activation de</w:t>
            </w:r>
            <w:r w:rsidR="004114D8">
              <w:rPr>
                <w:bCs/>
                <w:u w:val="single"/>
              </w:rPr>
              <w:t>s connaissances antérieures (2</w:t>
            </w:r>
            <w:r w:rsidRPr="00402CB2">
              <w:rPr>
                <w:bCs/>
                <w:u w:val="single"/>
              </w:rPr>
              <w:t xml:space="preserve"> minutes)</w:t>
            </w:r>
          </w:p>
          <w:p w:rsidR="004114D8" w:rsidRDefault="004114D8" w:rsidP="004114D8">
            <w:pPr>
              <w:autoSpaceDE w:val="0"/>
              <w:autoSpaceDN w:val="0"/>
              <w:adjustRightInd w:val="0"/>
              <w:jc w:val="both"/>
              <w:rPr>
                <w:bCs/>
              </w:rPr>
            </w:pPr>
            <w:r w:rsidRPr="003D115D">
              <w:rPr>
                <w:bCs/>
                <w:lang w:val="fr-FR"/>
              </w:rPr>
              <w:t xml:space="preserve">Ce temps vise </w:t>
            </w:r>
            <w:r w:rsidRPr="003D115D">
              <w:rPr>
                <w:color w:val="000000"/>
                <w:lang w:val="fr-FR" w:eastAsia="fr-FR"/>
              </w:rPr>
              <w:t>les savoirs acquis par les élèves dans les SEA ou SAÉ précédentes</w:t>
            </w:r>
            <w:r>
              <w:rPr>
                <w:color w:val="000000"/>
                <w:lang w:val="fr-FR" w:eastAsia="fr-FR"/>
              </w:rPr>
              <w:t>, et</w:t>
            </w:r>
            <w:r w:rsidRPr="00962980">
              <w:rPr>
                <w:color w:val="000000"/>
                <w:lang w:val="fr-FR" w:eastAsia="fr-FR"/>
              </w:rPr>
              <w:t xml:space="preserve"> il</w:t>
            </w:r>
            <w:r w:rsidRPr="004114D8">
              <w:rPr>
                <w:color w:val="000000"/>
                <w:lang w:val="fr-FR" w:eastAsia="fr-FR"/>
              </w:rPr>
              <w:t xml:space="preserve"> met l'accent</w:t>
            </w:r>
            <w:r>
              <w:rPr>
                <w:color w:val="000000"/>
                <w:lang w:val="fr-FR" w:eastAsia="fr-FR"/>
              </w:rPr>
              <w:t xml:space="preserve"> sur ceux</w:t>
            </w:r>
            <w:r w:rsidRPr="003D115D">
              <w:rPr>
                <w:color w:val="000000"/>
                <w:lang w:val="fr-FR" w:eastAsia="fr-FR"/>
              </w:rPr>
              <w:t xml:space="preserve"> en lien avec l'objectif du cours</w:t>
            </w:r>
            <w:r>
              <w:rPr>
                <w:color w:val="000000"/>
                <w:lang w:val="fr-FR" w:eastAsia="fr-FR"/>
              </w:rPr>
              <w:t xml:space="preserve"> (</w:t>
            </w:r>
            <w:r w:rsidRPr="008A6B42">
              <w:t>attaquer en projetant l'o</w:t>
            </w:r>
            <w:r>
              <w:t>bjet dans le territoire adverse</w:t>
            </w:r>
            <w:r>
              <w:rPr>
                <w:b/>
                <w:color w:val="000000"/>
                <w:lang w:val="fr-FR" w:eastAsia="fr-FR"/>
              </w:rPr>
              <w:t>)</w:t>
            </w:r>
            <w:r w:rsidRPr="003D115D">
              <w:rPr>
                <w:color w:val="000000"/>
                <w:lang w:val="fr-FR" w:eastAsia="fr-FR"/>
              </w:rPr>
              <w:t xml:space="preserve">. Fraichement dans leur mémoire, ils peuvent mentionner ce qu'ils ont constaté lors du premier cours. </w:t>
            </w:r>
            <w:r>
              <w:rPr>
                <w:color w:val="000000"/>
                <w:lang w:val="fr-FR" w:eastAsia="fr-FR"/>
              </w:rPr>
              <w:t xml:space="preserve">Aussi, </w:t>
            </w:r>
            <w:r>
              <w:rPr>
                <w:bCs/>
              </w:rPr>
              <w:t xml:space="preserve">les élèves peuvent </w:t>
            </w:r>
            <w:r w:rsidRPr="003D115D">
              <w:rPr>
                <w:bCs/>
              </w:rPr>
              <w:t xml:space="preserve">faire ressortir leurs apprentissages en lien avec le nouveau moyen d'action. </w:t>
            </w:r>
            <w:r>
              <w:rPr>
                <w:bCs/>
              </w:rPr>
              <w:t xml:space="preserve">L'enseignant </w:t>
            </w:r>
            <w:r w:rsidRPr="003D115D">
              <w:rPr>
                <w:bCs/>
              </w:rPr>
              <w:t>peut les questionner sur les critères de réalisation</w:t>
            </w:r>
            <w:r>
              <w:rPr>
                <w:bCs/>
              </w:rPr>
              <w:t xml:space="preserve"> des actions possibles</w:t>
            </w:r>
            <w:r w:rsidRPr="003D115D">
              <w:rPr>
                <w:bCs/>
              </w:rPr>
              <w:t xml:space="preserve">. </w:t>
            </w:r>
            <w:r>
              <w:rPr>
                <w:bCs/>
              </w:rPr>
              <w:t>Finalement, l</w:t>
            </w:r>
            <w:r w:rsidRPr="003D115D">
              <w:rPr>
                <w:bCs/>
              </w:rPr>
              <w:t>'ensei</w:t>
            </w:r>
            <w:r>
              <w:rPr>
                <w:bCs/>
              </w:rPr>
              <w:t>gnant questionne les élèves à l'aide de</w:t>
            </w:r>
            <w:r w:rsidRPr="003D115D">
              <w:rPr>
                <w:bCs/>
              </w:rPr>
              <w:t xml:space="preserve"> questions ouvertes.</w:t>
            </w:r>
          </w:p>
          <w:p w:rsidR="004114D8" w:rsidRPr="00962980" w:rsidRDefault="004114D8" w:rsidP="004114D8">
            <w:pPr>
              <w:pStyle w:val="Paragraphedeliste"/>
              <w:autoSpaceDE w:val="0"/>
              <w:autoSpaceDN w:val="0"/>
              <w:adjustRightInd w:val="0"/>
              <w:jc w:val="both"/>
              <w:rPr>
                <w:bCs/>
              </w:rPr>
            </w:pPr>
          </w:p>
          <w:p w:rsidR="004114D8" w:rsidRPr="00654C67" w:rsidRDefault="004114D8" w:rsidP="004114D8">
            <w:pPr>
              <w:pStyle w:val="Paragraphedeliste"/>
              <w:numPr>
                <w:ilvl w:val="0"/>
                <w:numId w:val="32"/>
              </w:numPr>
              <w:autoSpaceDE w:val="0"/>
              <w:autoSpaceDN w:val="0"/>
              <w:adjustRightInd w:val="0"/>
              <w:jc w:val="both"/>
              <w:rPr>
                <w:rFonts w:ascii="Times New Roman" w:hAnsi="Times New Roman" w:cs="Times New Roman"/>
                <w:bCs/>
              </w:rPr>
            </w:pPr>
            <w:proofErr w:type="gramStart"/>
            <w:r>
              <w:rPr>
                <w:rFonts w:ascii="Times New Roman" w:hAnsi="Times New Roman" w:cs="Times New Roman"/>
                <w:bCs/>
              </w:rPr>
              <w:t>Quel</w:t>
            </w:r>
            <w:proofErr w:type="gramEnd"/>
            <w:r>
              <w:rPr>
                <w:rFonts w:ascii="Times New Roman" w:hAnsi="Times New Roman" w:cs="Times New Roman"/>
                <w:bCs/>
              </w:rPr>
              <w:t xml:space="preserve"> stratégie nous avons vue au dernier cours?</w:t>
            </w:r>
          </w:p>
          <w:p w:rsidR="004114D8" w:rsidRPr="00654C67" w:rsidRDefault="004114D8" w:rsidP="004114D8">
            <w:pPr>
              <w:pStyle w:val="Paragraphedeliste"/>
              <w:numPr>
                <w:ilvl w:val="0"/>
                <w:numId w:val="32"/>
              </w:numPr>
              <w:autoSpaceDE w:val="0"/>
              <w:autoSpaceDN w:val="0"/>
              <w:adjustRightInd w:val="0"/>
              <w:jc w:val="both"/>
              <w:rPr>
                <w:rFonts w:ascii="Times New Roman" w:hAnsi="Times New Roman" w:cs="Times New Roman"/>
                <w:bCs/>
              </w:rPr>
            </w:pPr>
            <w:r w:rsidRPr="00654C67">
              <w:rPr>
                <w:rFonts w:ascii="Times New Roman" w:hAnsi="Times New Roman" w:cs="Times New Roman"/>
                <w:bCs/>
              </w:rPr>
              <w:t>Afin d'être efficace, nommez-moi 3</w:t>
            </w:r>
            <w:r>
              <w:rPr>
                <w:rFonts w:ascii="Times New Roman" w:hAnsi="Times New Roman" w:cs="Times New Roman"/>
                <w:bCs/>
              </w:rPr>
              <w:t xml:space="preserve"> critères de réalisation</w:t>
            </w:r>
            <w:r w:rsidRPr="00654C67">
              <w:rPr>
                <w:rFonts w:ascii="Times New Roman" w:hAnsi="Times New Roman" w:cs="Times New Roman"/>
                <w:bCs/>
              </w:rPr>
              <w:t>.</w:t>
            </w:r>
          </w:p>
          <w:p w:rsidR="004114D8" w:rsidRPr="00962980" w:rsidRDefault="004114D8" w:rsidP="004114D8">
            <w:pPr>
              <w:pStyle w:val="Paragraphedeliste"/>
              <w:numPr>
                <w:ilvl w:val="0"/>
                <w:numId w:val="32"/>
              </w:numPr>
              <w:autoSpaceDE w:val="0"/>
              <w:autoSpaceDN w:val="0"/>
              <w:adjustRightInd w:val="0"/>
              <w:jc w:val="both"/>
              <w:rPr>
                <w:bCs/>
              </w:rPr>
            </w:pPr>
            <w:r w:rsidRPr="00654C67">
              <w:rPr>
                <w:rFonts w:ascii="Times New Roman" w:hAnsi="Times New Roman" w:cs="Times New Roman"/>
                <w:bCs/>
              </w:rPr>
              <w:t>Etc.</w:t>
            </w:r>
            <w:r>
              <w:rPr>
                <w:bCs/>
              </w:rPr>
              <w:t xml:space="preserve"> </w:t>
            </w:r>
          </w:p>
          <w:p w:rsidR="0011147D" w:rsidRPr="003D115D" w:rsidRDefault="0011147D" w:rsidP="006C5E21">
            <w:pPr>
              <w:autoSpaceDE w:val="0"/>
              <w:autoSpaceDN w:val="0"/>
              <w:adjustRightInd w:val="0"/>
              <w:jc w:val="both"/>
              <w:rPr>
                <w:bCs/>
              </w:rPr>
            </w:pPr>
            <w:r>
              <w:rPr>
                <w:bCs/>
              </w:rPr>
              <w:t>.</w:t>
            </w:r>
          </w:p>
          <w:p w:rsidR="0011147D" w:rsidRDefault="0011147D" w:rsidP="006C5E21">
            <w:pPr>
              <w:autoSpaceDE w:val="0"/>
              <w:autoSpaceDN w:val="0"/>
              <w:adjustRightInd w:val="0"/>
              <w:jc w:val="both"/>
              <w:rPr>
                <w:bCs/>
              </w:rPr>
            </w:pPr>
          </w:p>
          <w:p w:rsidR="0011147D" w:rsidRPr="00402CB2" w:rsidRDefault="0011147D" w:rsidP="006C5E21">
            <w:pPr>
              <w:autoSpaceDE w:val="0"/>
              <w:autoSpaceDN w:val="0"/>
              <w:adjustRightInd w:val="0"/>
              <w:jc w:val="both"/>
              <w:rPr>
                <w:bCs/>
                <w:u w:val="single"/>
              </w:rPr>
            </w:pPr>
            <w:r w:rsidRPr="00402CB2">
              <w:rPr>
                <w:bCs/>
                <w:u w:val="single"/>
              </w:rPr>
              <w:t>Tâche 2: Explication de la production attendue (2 minutes)</w:t>
            </w:r>
          </w:p>
          <w:p w:rsidR="0011147D" w:rsidRPr="003D115D" w:rsidRDefault="0011147D" w:rsidP="006C5E21">
            <w:pPr>
              <w:rPr>
                <w:bCs/>
                <w:lang w:val="fr-FR"/>
              </w:rPr>
            </w:pPr>
            <w:r w:rsidRPr="003D115D">
              <w:t>L'enseignant présente les éléments</w:t>
            </w:r>
            <w:r w:rsidR="00B463CD">
              <w:t xml:space="preserve"> observables</w:t>
            </w:r>
            <w:r w:rsidRPr="003D115D">
              <w:t xml:space="preserve"> qui seront à l'évaluation</w:t>
            </w:r>
            <w:r>
              <w:t xml:space="preserve"> finale</w:t>
            </w:r>
            <w:r w:rsidRPr="003D115D">
              <w:t xml:space="preserve">. </w:t>
            </w:r>
          </w:p>
          <w:p w:rsidR="00303AA8" w:rsidRDefault="00303AA8" w:rsidP="00303AA8">
            <w:pPr>
              <w:ind w:right="-900"/>
              <w:rPr>
                <w:ins w:id="14" w:author="roussala" w:date="2014-01-04T10:24:00Z"/>
                <w:b/>
              </w:rPr>
            </w:pPr>
          </w:p>
          <w:p w:rsidR="00303AA8" w:rsidRPr="003D115D" w:rsidRDefault="00303AA8" w:rsidP="00303AA8">
            <w:pPr>
              <w:ind w:right="-900"/>
              <w:rPr>
                <w:b/>
                <w:bCs/>
              </w:rPr>
            </w:pPr>
            <w:r w:rsidRPr="003D115D">
              <w:rPr>
                <w:b/>
              </w:rPr>
              <w:t>2</w:t>
            </w:r>
            <w:r w:rsidRPr="003D115D">
              <w:rPr>
                <w:b/>
                <w:vertAlign w:val="superscript"/>
              </w:rPr>
              <w:t>e</w:t>
            </w:r>
            <w:r w:rsidRPr="003D115D">
              <w:rPr>
                <w:b/>
              </w:rPr>
              <w:t xml:space="preserve"> temps pédagogique : Réalisation des apprentissages</w:t>
            </w:r>
            <w:r w:rsidRPr="003D115D">
              <w:rPr>
                <w:b/>
                <w:bCs/>
              </w:rPr>
              <w:t xml:space="preserve"> de la SEA</w:t>
            </w:r>
          </w:p>
          <w:p w:rsidR="0011147D" w:rsidRPr="003D115D" w:rsidRDefault="0011147D" w:rsidP="006C5E21">
            <w:pPr>
              <w:autoSpaceDE w:val="0"/>
              <w:autoSpaceDN w:val="0"/>
              <w:adjustRightInd w:val="0"/>
              <w:jc w:val="both"/>
              <w:rPr>
                <w:bCs/>
                <w:lang w:val="fr-FR"/>
              </w:rPr>
            </w:pPr>
          </w:p>
          <w:p w:rsidR="0011147D" w:rsidRPr="00402CB2" w:rsidRDefault="0011147D" w:rsidP="006C5E21">
            <w:pPr>
              <w:ind w:right="-900"/>
              <w:rPr>
                <w:bCs/>
                <w:u w:val="single"/>
              </w:rPr>
            </w:pPr>
            <w:r w:rsidRPr="00402CB2">
              <w:rPr>
                <w:bCs/>
                <w:u w:val="single"/>
              </w:rPr>
              <w:t>Tâche 4 : Tâche d’acquisition de savoir (5 minutes)</w:t>
            </w:r>
          </w:p>
          <w:p w:rsidR="00EF6E23" w:rsidRPr="00A46F55" w:rsidRDefault="00EF6E23" w:rsidP="00EF6E23">
            <w:pPr>
              <w:jc w:val="both"/>
            </w:pPr>
            <w:r w:rsidRPr="00A46F55">
              <w:t>L'enseignant démontre différentes manières d</w:t>
            </w:r>
            <w:r w:rsidR="003D36AF" w:rsidRPr="00A46F55">
              <w:t>'attaquer en projetant l'objet dans le territoire adverse</w:t>
            </w:r>
            <w:r w:rsidRPr="00A46F55">
              <w:t>.</w:t>
            </w:r>
            <w:r w:rsidR="003D36AF" w:rsidRPr="00A46F55">
              <w:t xml:space="preserve"> </w:t>
            </w:r>
            <w:r w:rsidRPr="00A46F55">
              <w:t>Par exemple,</w:t>
            </w:r>
            <w:r w:rsidR="003D36AF" w:rsidRPr="00A46F55">
              <w:t xml:space="preserve"> l'attaque peut provenir des ailes, près du filet</w:t>
            </w:r>
            <w:r w:rsidRPr="00A46F55">
              <w:t xml:space="preserve">. Il expliquera le pourquoi de cette stratégie </w:t>
            </w:r>
            <w:r w:rsidR="003D36AF" w:rsidRPr="00A46F55">
              <w:t>(plus facile à traverser ainsi</w:t>
            </w:r>
            <w:r w:rsidRPr="00A46F55">
              <w:t xml:space="preserve">, </w:t>
            </w:r>
            <w:r w:rsidR="003D36AF" w:rsidRPr="00A46F55">
              <w:t>plus de force, l'équipe défensive doit agir vite,</w:t>
            </w:r>
            <w:r w:rsidRPr="00A46F55">
              <w:t xml:space="preserve"> etc.) Il peut même faire des liens avec la tâche diagnostique du premier cours. </w:t>
            </w:r>
          </w:p>
          <w:p w:rsidR="00EF6E23" w:rsidRPr="00A46F55" w:rsidRDefault="00EF6E23" w:rsidP="00EF6E23">
            <w:pPr>
              <w:jc w:val="both"/>
            </w:pPr>
          </w:p>
          <w:p w:rsidR="00EF6E23" w:rsidRPr="00A46F55" w:rsidRDefault="00EF6E23" w:rsidP="00EF6E23">
            <w:pPr>
              <w:jc w:val="both"/>
              <w:rPr>
                <w:bCs/>
              </w:rPr>
            </w:pPr>
            <w:r w:rsidRPr="00A46F55">
              <w:t>Critères de réalisation:</w:t>
            </w:r>
          </w:p>
          <w:p w:rsidR="00EF6E23" w:rsidRPr="00A46F55" w:rsidRDefault="00EF6E23" w:rsidP="00EF6E23">
            <w:pPr>
              <w:numPr>
                <w:ilvl w:val="0"/>
                <w:numId w:val="9"/>
              </w:numPr>
              <w:ind w:right="-18"/>
              <w:jc w:val="both"/>
              <w:rPr>
                <w:bCs/>
              </w:rPr>
            </w:pPr>
            <w:r w:rsidRPr="00A46F55">
              <w:rPr>
                <w:bCs/>
              </w:rPr>
              <w:t>Communication (Ok, appel de nom, etc.)</w:t>
            </w:r>
          </w:p>
          <w:p w:rsidR="00EF6E23" w:rsidRPr="00A46F55" w:rsidRDefault="00EF6E23" w:rsidP="00EF6E23">
            <w:pPr>
              <w:numPr>
                <w:ilvl w:val="0"/>
                <w:numId w:val="9"/>
              </w:numPr>
              <w:ind w:right="-18"/>
              <w:jc w:val="both"/>
              <w:rPr>
                <w:bCs/>
              </w:rPr>
            </w:pPr>
            <w:r w:rsidRPr="00A46F55">
              <w:rPr>
                <w:bCs/>
              </w:rPr>
              <w:t>Respecter sa position</w:t>
            </w:r>
          </w:p>
          <w:p w:rsidR="00EF6E23" w:rsidRPr="00A46F55" w:rsidRDefault="003D36AF" w:rsidP="00EF6E23">
            <w:pPr>
              <w:numPr>
                <w:ilvl w:val="0"/>
                <w:numId w:val="9"/>
              </w:numPr>
              <w:ind w:right="-18"/>
              <w:jc w:val="both"/>
              <w:rPr>
                <w:bCs/>
              </w:rPr>
            </w:pPr>
            <w:r w:rsidRPr="00A46F55">
              <w:rPr>
                <w:bCs/>
              </w:rPr>
              <w:t>Passe près du filet</w:t>
            </w:r>
          </w:p>
          <w:p w:rsidR="0011147D" w:rsidRPr="00EF6E23" w:rsidRDefault="0011147D" w:rsidP="00EF6E23">
            <w:pPr>
              <w:ind w:left="720" w:right="-18"/>
              <w:jc w:val="both"/>
              <w:rPr>
                <w:bCs/>
              </w:rPr>
            </w:pPr>
          </w:p>
          <w:p w:rsidR="0011147D" w:rsidRPr="00402CB2" w:rsidRDefault="0011147D" w:rsidP="006C5E21">
            <w:pPr>
              <w:ind w:right="-18"/>
              <w:jc w:val="both"/>
              <w:rPr>
                <w:bCs/>
                <w:u w:val="single"/>
              </w:rPr>
            </w:pPr>
            <w:r w:rsidRPr="00402CB2">
              <w:rPr>
                <w:bCs/>
                <w:u w:val="single"/>
              </w:rPr>
              <w:t>Tâche 5 : Tâch</w:t>
            </w:r>
            <w:r>
              <w:rPr>
                <w:bCs/>
                <w:u w:val="single"/>
              </w:rPr>
              <w:t>e d’entrainement systématiq</w:t>
            </w:r>
            <w:r w:rsidR="0029010B">
              <w:rPr>
                <w:bCs/>
                <w:u w:val="single"/>
              </w:rPr>
              <w:t>ue (20</w:t>
            </w:r>
            <w:r w:rsidRPr="00402CB2">
              <w:rPr>
                <w:bCs/>
                <w:u w:val="single"/>
              </w:rPr>
              <w:t xml:space="preserve"> minutes)</w:t>
            </w:r>
          </w:p>
          <w:p w:rsidR="0029010B" w:rsidRDefault="003D36AF" w:rsidP="006C5E21">
            <w:pPr>
              <w:ind w:right="-18"/>
              <w:jc w:val="both"/>
              <w:rPr>
                <w:bCs/>
              </w:rPr>
            </w:pPr>
            <w:r>
              <w:rPr>
                <w:bCs/>
              </w:rPr>
              <w:t>Une équipe de 2 fa</w:t>
            </w:r>
            <w:r w:rsidR="0029010B">
              <w:rPr>
                <w:bCs/>
              </w:rPr>
              <w:t>it face à une autre équipe de</w:t>
            </w:r>
            <w:r>
              <w:rPr>
                <w:bCs/>
              </w:rPr>
              <w:t>.</w:t>
            </w:r>
            <w:r w:rsidR="0029010B">
              <w:rPr>
                <w:bCs/>
              </w:rPr>
              <w:t xml:space="preserve"> Un ballon est en circulation. Un passeur se situe au centre, près du filet, et l'autre est à l'aile. Le passeur doit lancer le ballon dans les airs, afin qu'il fasse une belle parabole, pour que le joueur à l'aile puisse attaquer </w:t>
            </w:r>
            <w:proofErr w:type="gramStart"/>
            <w:r w:rsidR="0029010B">
              <w:rPr>
                <w:bCs/>
              </w:rPr>
              <w:t>la</w:t>
            </w:r>
            <w:proofErr w:type="gramEnd"/>
            <w:r w:rsidR="0029010B">
              <w:rPr>
                <w:bCs/>
              </w:rPr>
              <w:t xml:space="preserve"> territoire adverse à l'aide d'une touche. Suite au contact, l'équipe qui se situe dans le territoire qui vient d'être attaqué, reprend le ballon et c'est à leur tour d'exécuter la tâche.</w:t>
            </w:r>
          </w:p>
          <w:p w:rsidR="0029010B" w:rsidRDefault="0029010B" w:rsidP="006C5E21">
            <w:pPr>
              <w:ind w:right="-18"/>
              <w:jc w:val="both"/>
              <w:rPr>
                <w:bCs/>
              </w:rPr>
            </w:pPr>
          </w:p>
          <w:p w:rsidR="0029010B" w:rsidRDefault="0029010B" w:rsidP="0029010B">
            <w:pPr>
              <w:ind w:right="-18"/>
              <w:jc w:val="both"/>
              <w:rPr>
                <w:bCs/>
              </w:rPr>
            </w:pPr>
            <w:r>
              <w:rPr>
                <w:bCs/>
              </w:rPr>
              <w:t>Progression:</w:t>
            </w:r>
          </w:p>
          <w:p w:rsidR="0029010B" w:rsidRPr="0029010B" w:rsidRDefault="0029010B" w:rsidP="0029010B">
            <w:pPr>
              <w:pStyle w:val="Paragraphedeliste"/>
              <w:numPr>
                <w:ilvl w:val="0"/>
                <w:numId w:val="37"/>
              </w:numPr>
              <w:ind w:right="-18"/>
              <w:jc w:val="both"/>
              <w:rPr>
                <w:bCs/>
                <w:u w:val="single"/>
              </w:rPr>
            </w:pPr>
            <w:r>
              <w:rPr>
                <w:bCs/>
              </w:rPr>
              <w:t>Manchette, smash...</w:t>
            </w:r>
          </w:p>
          <w:p w:rsidR="0029010B" w:rsidRDefault="00244351" w:rsidP="0029010B">
            <w:pPr>
              <w:pStyle w:val="Paragraphedeliste"/>
              <w:numPr>
                <w:ilvl w:val="0"/>
                <w:numId w:val="37"/>
              </w:numPr>
              <w:ind w:right="-18"/>
              <w:jc w:val="both"/>
              <w:rPr>
                <w:bCs/>
                <w:u w:val="single"/>
              </w:rPr>
            </w:pPr>
            <w:r>
              <w:rPr>
                <w:bCs/>
              </w:rPr>
              <w:t>Équipe de 4 vs 4 et le lancer en parabole est remplacé par 2 touches/manchettes</w:t>
            </w:r>
          </w:p>
          <w:p w:rsidR="0029010B" w:rsidRDefault="0029010B" w:rsidP="0029010B">
            <w:pPr>
              <w:pStyle w:val="Paragraphedeliste"/>
              <w:ind w:left="776" w:right="-18"/>
              <w:rPr>
                <w:bCs/>
                <w:u w:val="single"/>
              </w:rPr>
            </w:pPr>
          </w:p>
          <w:p w:rsidR="0029010B" w:rsidRDefault="0029010B" w:rsidP="0029010B">
            <w:pPr>
              <w:pStyle w:val="Paragraphedeliste"/>
              <w:ind w:left="776" w:right="-18"/>
              <w:rPr>
                <w:bCs/>
                <w:u w:val="single"/>
              </w:rPr>
            </w:pPr>
          </w:p>
          <w:p w:rsidR="0029010B" w:rsidRDefault="0029010B" w:rsidP="0029010B">
            <w:pPr>
              <w:pStyle w:val="Paragraphedeliste"/>
              <w:ind w:left="776" w:right="-18"/>
              <w:rPr>
                <w:bCs/>
                <w:u w:val="single"/>
              </w:rPr>
            </w:pPr>
          </w:p>
          <w:p w:rsidR="0011147D" w:rsidRDefault="0011147D" w:rsidP="0029010B">
            <w:pPr>
              <w:pStyle w:val="Paragraphedeliste"/>
              <w:ind w:left="776" w:right="-18"/>
              <w:rPr>
                <w:bCs/>
                <w:u w:val="single"/>
              </w:rPr>
            </w:pPr>
          </w:p>
          <w:p w:rsidR="0011147D" w:rsidRPr="00460693" w:rsidRDefault="0011147D" w:rsidP="006C5E21">
            <w:pPr>
              <w:ind w:right="-900"/>
              <w:jc w:val="both"/>
              <w:rPr>
                <w:bCs/>
                <w:u w:val="single"/>
              </w:rPr>
            </w:pPr>
            <w:r w:rsidRPr="00460693">
              <w:rPr>
                <w:bCs/>
                <w:u w:val="single"/>
              </w:rPr>
              <w:t xml:space="preserve">Tâche </w:t>
            </w:r>
            <w:r w:rsidR="00244351">
              <w:rPr>
                <w:bCs/>
                <w:u w:val="single"/>
              </w:rPr>
              <w:t>6</w:t>
            </w:r>
            <w:r w:rsidRPr="00460693">
              <w:rPr>
                <w:bCs/>
                <w:u w:val="single"/>
              </w:rPr>
              <w:t> : Tâche de structuration de savoir (2 minutes)</w:t>
            </w:r>
          </w:p>
          <w:p w:rsidR="0011147D" w:rsidRPr="003D115D" w:rsidRDefault="0011147D" w:rsidP="006C5E21">
            <w:pPr>
              <w:ind w:right="40"/>
              <w:jc w:val="both"/>
              <w:rPr>
                <w:bCs/>
              </w:rPr>
            </w:pPr>
            <w:r w:rsidRPr="003D115D">
              <w:rPr>
                <w:bCs/>
              </w:rPr>
              <w:t xml:space="preserve">L’enseignant revient sur les </w:t>
            </w:r>
            <w:r w:rsidR="00244351">
              <w:rPr>
                <w:bCs/>
              </w:rPr>
              <w:t>critères de réalisation de l'objectif</w:t>
            </w:r>
            <w:r w:rsidRPr="003D115D">
              <w:rPr>
                <w:bCs/>
              </w:rPr>
              <w:t xml:space="preserve">. Il fait des rétroactions positives et constructives sur les faits qu’il a observés. </w:t>
            </w:r>
          </w:p>
          <w:p w:rsidR="0011147D" w:rsidRPr="003D115D" w:rsidRDefault="0011147D" w:rsidP="006C5E21">
            <w:pPr>
              <w:ind w:right="-18"/>
              <w:jc w:val="both"/>
              <w:rPr>
                <w:bCs/>
              </w:rPr>
            </w:pPr>
          </w:p>
          <w:p w:rsidR="0011147D" w:rsidRPr="00460693" w:rsidRDefault="00244351" w:rsidP="006C5E21">
            <w:pPr>
              <w:ind w:right="-18"/>
              <w:jc w:val="both"/>
              <w:rPr>
                <w:bCs/>
                <w:u w:val="single"/>
              </w:rPr>
            </w:pPr>
            <w:r>
              <w:rPr>
                <w:bCs/>
                <w:u w:val="single"/>
              </w:rPr>
              <w:t>Tâche 7</w:t>
            </w:r>
            <w:r w:rsidR="0011147D" w:rsidRPr="00460693">
              <w:rPr>
                <w:bCs/>
                <w:u w:val="single"/>
              </w:rPr>
              <w:t> : Tâche d’entrainement systématique : s</w:t>
            </w:r>
            <w:r w:rsidR="0011147D">
              <w:rPr>
                <w:bCs/>
                <w:u w:val="single"/>
              </w:rPr>
              <w:t>ituation de jeu  (10</w:t>
            </w:r>
            <w:r w:rsidR="0011147D" w:rsidRPr="00460693">
              <w:rPr>
                <w:bCs/>
                <w:u w:val="single"/>
              </w:rPr>
              <w:t xml:space="preserve"> minutes)</w:t>
            </w:r>
          </w:p>
          <w:p w:rsidR="0011147D" w:rsidRDefault="0011147D" w:rsidP="006C5E21">
            <w:pPr>
              <w:ind w:right="-18"/>
              <w:jc w:val="both"/>
              <w:rPr>
                <w:bCs/>
              </w:rPr>
            </w:pPr>
            <w:r w:rsidRPr="003D115D">
              <w:rPr>
                <w:bCs/>
              </w:rPr>
              <w:t xml:space="preserve">Les élèves se retrouvent en situation de match. </w:t>
            </w:r>
            <w:r>
              <w:rPr>
                <w:bCs/>
              </w:rPr>
              <w:t xml:space="preserve">Ils </w:t>
            </w:r>
            <w:r w:rsidRPr="003D115D">
              <w:rPr>
                <w:bCs/>
              </w:rPr>
              <w:t xml:space="preserve">doivent mettre en pratique </w:t>
            </w:r>
            <w:r w:rsidR="00244351">
              <w:rPr>
                <w:bCs/>
              </w:rPr>
              <w:t>l'objectif appris lors du cours.</w:t>
            </w:r>
            <w:r w:rsidRPr="003D115D">
              <w:rPr>
                <w:bCs/>
              </w:rPr>
              <w:t xml:space="preserve"> Les règlements officiels du mini-volley seront </w:t>
            </w:r>
            <w:r>
              <w:rPr>
                <w:bCs/>
              </w:rPr>
              <w:t>appliqués</w:t>
            </w:r>
            <w:r w:rsidRPr="003D115D">
              <w:rPr>
                <w:bCs/>
              </w:rPr>
              <w:t xml:space="preserve">. </w:t>
            </w:r>
          </w:p>
          <w:p w:rsidR="0011147D" w:rsidRPr="00244351" w:rsidRDefault="0011147D" w:rsidP="00244351">
            <w:pPr>
              <w:numPr>
                <w:ilvl w:val="0"/>
                <w:numId w:val="16"/>
              </w:numPr>
              <w:ind w:right="-18"/>
              <w:jc w:val="both"/>
              <w:rPr>
                <w:bCs/>
              </w:rPr>
            </w:pPr>
            <w:r>
              <w:lastRenderedPageBreak/>
              <w:t>Lors de l'arrêt de jeu, le retour du ballon se fait sous le filet</w:t>
            </w:r>
          </w:p>
          <w:p w:rsidR="00244351" w:rsidRPr="00460693" w:rsidRDefault="00244351" w:rsidP="00244351">
            <w:pPr>
              <w:ind w:right="-18"/>
              <w:jc w:val="both"/>
              <w:rPr>
                <w:bCs/>
              </w:rPr>
            </w:pPr>
          </w:p>
          <w:p w:rsidR="0011147D" w:rsidRPr="003D115D" w:rsidRDefault="0011147D" w:rsidP="006C5E21">
            <w:pPr>
              <w:ind w:right="-900"/>
              <w:rPr>
                <w:b/>
                <w:bCs/>
              </w:rPr>
            </w:pPr>
            <w:r w:rsidRPr="003D115D">
              <w:rPr>
                <w:b/>
              </w:rPr>
              <w:t>3</w:t>
            </w:r>
            <w:r w:rsidRPr="003D115D">
              <w:rPr>
                <w:b/>
                <w:vertAlign w:val="superscript"/>
              </w:rPr>
              <w:t>e</w:t>
            </w:r>
            <w:r w:rsidRPr="003D115D">
              <w:rPr>
                <w:b/>
              </w:rPr>
              <w:t xml:space="preserve"> temps pédagogique : Intégration des apprentissages</w:t>
            </w:r>
            <w:r w:rsidRPr="003D115D">
              <w:rPr>
                <w:b/>
                <w:bCs/>
              </w:rPr>
              <w:t xml:space="preserve"> de la SEA</w:t>
            </w:r>
          </w:p>
          <w:p w:rsidR="0011147D" w:rsidRPr="003D115D" w:rsidRDefault="0011147D" w:rsidP="006C5E21">
            <w:pPr>
              <w:ind w:right="-900"/>
              <w:rPr>
                <w:bCs/>
              </w:rPr>
            </w:pPr>
          </w:p>
          <w:p w:rsidR="00244351" w:rsidRDefault="0011147D" w:rsidP="00244351">
            <w:pPr>
              <w:ind w:right="-900"/>
              <w:rPr>
                <w:bCs/>
                <w:u w:val="single"/>
              </w:rPr>
            </w:pPr>
            <w:r w:rsidRPr="00460693">
              <w:rPr>
                <w:bCs/>
                <w:u w:val="single"/>
              </w:rPr>
              <w:t>Tâc</w:t>
            </w:r>
            <w:r w:rsidR="00244351">
              <w:rPr>
                <w:bCs/>
                <w:u w:val="single"/>
              </w:rPr>
              <w:t>he 8</w:t>
            </w:r>
            <w:r w:rsidRPr="00460693">
              <w:rPr>
                <w:bCs/>
                <w:u w:val="single"/>
              </w:rPr>
              <w:t>: Retour sur les apprentissages faits durant la période</w:t>
            </w:r>
          </w:p>
          <w:p w:rsidR="00244351" w:rsidRPr="008F7B55" w:rsidRDefault="00244351" w:rsidP="00244351">
            <w:pPr>
              <w:ind w:right="-900"/>
              <w:rPr>
                <w:bCs/>
              </w:rPr>
            </w:pPr>
            <w:r w:rsidRPr="008F7B55">
              <w:rPr>
                <w:bCs/>
              </w:rPr>
              <w:t>Quels sont les critères de réalisation, afin d</w:t>
            </w:r>
            <w:r>
              <w:rPr>
                <w:bCs/>
              </w:rPr>
              <w:t xml:space="preserve">'attaquer le territoire adverse </w:t>
            </w:r>
            <w:r w:rsidRPr="008F7B55">
              <w:rPr>
                <w:bCs/>
              </w:rPr>
              <w:t>efficacement?</w:t>
            </w:r>
          </w:p>
          <w:p w:rsidR="00244351" w:rsidRDefault="00244351" w:rsidP="00244351">
            <w:pPr>
              <w:pStyle w:val="Paragraphedeliste"/>
              <w:numPr>
                <w:ilvl w:val="0"/>
                <w:numId w:val="35"/>
              </w:numPr>
              <w:ind w:right="-900"/>
              <w:rPr>
                <w:rFonts w:ascii="Times New Roman" w:hAnsi="Times New Roman" w:cs="Times New Roman"/>
                <w:bCs/>
              </w:rPr>
            </w:pPr>
            <w:r>
              <w:rPr>
                <w:rFonts w:ascii="Times New Roman" w:hAnsi="Times New Roman" w:cs="Times New Roman"/>
                <w:bCs/>
              </w:rPr>
              <w:t>En avez-vous d'autres?</w:t>
            </w:r>
          </w:p>
          <w:p w:rsidR="00244351" w:rsidRPr="008F7B55" w:rsidRDefault="00244351" w:rsidP="00244351">
            <w:pPr>
              <w:pStyle w:val="Paragraphedeliste"/>
              <w:numPr>
                <w:ilvl w:val="0"/>
                <w:numId w:val="35"/>
              </w:numPr>
              <w:ind w:right="-900"/>
              <w:rPr>
                <w:rFonts w:ascii="Times New Roman" w:hAnsi="Times New Roman" w:cs="Times New Roman"/>
                <w:bCs/>
              </w:rPr>
            </w:pPr>
            <w:r>
              <w:rPr>
                <w:rFonts w:ascii="Times New Roman" w:hAnsi="Times New Roman" w:cs="Times New Roman"/>
                <w:bCs/>
              </w:rPr>
              <w:t>Etc.</w:t>
            </w:r>
          </w:p>
          <w:p w:rsidR="00244351" w:rsidRDefault="00244351" w:rsidP="00244351">
            <w:pPr>
              <w:ind w:right="-900"/>
              <w:rPr>
                <w:bCs/>
                <w:u w:val="single"/>
              </w:rPr>
            </w:pPr>
          </w:p>
          <w:p w:rsidR="00244351" w:rsidRPr="00C4172A" w:rsidRDefault="00244351" w:rsidP="00244351">
            <w:pPr>
              <w:ind w:right="-900"/>
              <w:rPr>
                <w:bCs/>
                <w:u w:val="single"/>
              </w:rPr>
            </w:pPr>
            <w:r>
              <w:rPr>
                <w:bCs/>
                <w:u w:val="single"/>
              </w:rPr>
              <w:t>Tâche 9: R</w:t>
            </w:r>
            <w:r w:rsidRPr="00C4172A">
              <w:rPr>
                <w:bCs/>
                <w:u w:val="single"/>
              </w:rPr>
              <w:t>etour au calme (5 minutes)</w:t>
            </w:r>
          </w:p>
          <w:p w:rsidR="00244351" w:rsidRPr="003D115D" w:rsidRDefault="00244351" w:rsidP="00244351">
            <w:pPr>
              <w:ind w:right="-18"/>
              <w:jc w:val="both"/>
              <w:rPr>
                <w:bCs/>
              </w:rPr>
            </w:pPr>
            <w:r>
              <w:rPr>
                <w:bCs/>
              </w:rPr>
              <w:t>Identique au cours 1</w:t>
            </w:r>
          </w:p>
          <w:p w:rsidR="0011147D" w:rsidRDefault="0011147D" w:rsidP="006C5E21">
            <w:pPr>
              <w:ind w:right="-18"/>
              <w:jc w:val="both"/>
              <w:rPr>
                <w:bCs/>
                <w:u w:val="single"/>
              </w:rPr>
            </w:pPr>
          </w:p>
          <w:p w:rsidR="00244351" w:rsidRDefault="00244351" w:rsidP="006C5E21">
            <w:pPr>
              <w:ind w:right="-18"/>
              <w:jc w:val="both"/>
              <w:rPr>
                <w:bCs/>
              </w:rPr>
            </w:pPr>
          </w:p>
          <w:p w:rsidR="0011147D" w:rsidRPr="003D115D" w:rsidRDefault="0011147D" w:rsidP="006C5E21">
            <w:pPr>
              <w:jc w:val="both"/>
              <w:rPr>
                <w:b/>
              </w:rPr>
            </w:pPr>
            <w:r w:rsidRPr="003D115D">
              <w:rPr>
                <w:b/>
              </w:rPr>
              <w:t>SÉANCE</w:t>
            </w:r>
            <w:r>
              <w:rPr>
                <w:b/>
              </w:rPr>
              <w:t xml:space="preserve"> 4</w:t>
            </w:r>
          </w:p>
          <w:p w:rsidR="0011147D" w:rsidRPr="003D115D" w:rsidDel="00303AA8" w:rsidRDefault="00244351" w:rsidP="00303AA8">
            <w:pPr>
              <w:jc w:val="both"/>
              <w:rPr>
                <w:del w:id="15" w:author="roussala" w:date="2014-01-04T10:25:00Z"/>
                <w:b/>
              </w:rPr>
            </w:pPr>
            <w:r w:rsidRPr="0011147D">
              <w:t xml:space="preserve">À la fin de la séance, </w:t>
            </w:r>
            <w:r>
              <w:t xml:space="preserve">l'élève sera capable </w:t>
            </w:r>
            <w:r w:rsidRPr="00705C9D">
              <w:t>d'attaquer en projetant l'objet vers un espace libre dans le territoire adverse. De plus, il sera capable de nommer quelques façons d'émettre des messages trompeurs.</w:t>
            </w:r>
          </w:p>
          <w:p w:rsidR="00244351" w:rsidRDefault="00244351" w:rsidP="006C5E21">
            <w:pPr>
              <w:ind w:right="-900"/>
              <w:rPr>
                <w:b/>
                <w:bCs/>
              </w:rPr>
            </w:pPr>
          </w:p>
          <w:p w:rsidR="0011147D" w:rsidRDefault="0011147D" w:rsidP="006C5E21">
            <w:pPr>
              <w:ind w:right="-900"/>
              <w:rPr>
                <w:bCs/>
              </w:rPr>
            </w:pPr>
            <w:r w:rsidRPr="003D115D">
              <w:rPr>
                <w:b/>
                <w:bCs/>
              </w:rPr>
              <w:t xml:space="preserve">Échauffement </w:t>
            </w:r>
            <w:r w:rsidRPr="003D115D">
              <w:rPr>
                <w:bCs/>
              </w:rPr>
              <w:t>(5 minutes)</w:t>
            </w:r>
          </w:p>
          <w:p w:rsidR="00244351" w:rsidRPr="003D115D" w:rsidRDefault="00244351" w:rsidP="006C5E21">
            <w:pPr>
              <w:ind w:right="-900"/>
              <w:rPr>
                <w:b/>
                <w:bCs/>
              </w:rPr>
            </w:pPr>
            <w:r>
              <w:rPr>
                <w:bCs/>
              </w:rPr>
              <w:t>Identique au premier cours</w:t>
            </w:r>
          </w:p>
          <w:p w:rsidR="0011147D" w:rsidRPr="003D115D" w:rsidRDefault="0011147D" w:rsidP="006C5E21">
            <w:pPr>
              <w:ind w:right="-900"/>
              <w:rPr>
                <w:b/>
                <w:bCs/>
              </w:rPr>
            </w:pPr>
          </w:p>
          <w:p w:rsidR="0011147D" w:rsidRPr="00402CB2" w:rsidRDefault="0011147D" w:rsidP="006C5E21">
            <w:pPr>
              <w:ind w:right="-900"/>
              <w:rPr>
                <w:bCs/>
                <w:u w:val="single"/>
              </w:rPr>
            </w:pPr>
            <w:r w:rsidRPr="00402CB2">
              <w:rPr>
                <w:bCs/>
                <w:u w:val="single"/>
              </w:rPr>
              <w:t xml:space="preserve">Tâche 1 : Activation des connaissances antérieures </w:t>
            </w:r>
            <w:proofErr w:type="gramStart"/>
            <w:r w:rsidRPr="00402CB2">
              <w:rPr>
                <w:bCs/>
                <w:u w:val="single"/>
              </w:rPr>
              <w:t>(</w:t>
            </w:r>
            <w:r w:rsidR="00244351">
              <w:rPr>
                <w:bCs/>
                <w:u w:val="single"/>
              </w:rPr>
              <w:t xml:space="preserve"> 2</w:t>
            </w:r>
            <w:proofErr w:type="gramEnd"/>
            <w:r w:rsidR="00244351">
              <w:rPr>
                <w:bCs/>
                <w:u w:val="single"/>
              </w:rPr>
              <w:t xml:space="preserve"> </w:t>
            </w:r>
            <w:r w:rsidRPr="00402CB2">
              <w:rPr>
                <w:bCs/>
                <w:u w:val="single"/>
              </w:rPr>
              <w:t>minutes)</w:t>
            </w:r>
          </w:p>
          <w:p w:rsidR="0011147D" w:rsidRPr="00A46F55" w:rsidRDefault="0011147D" w:rsidP="006C5E21">
            <w:pPr>
              <w:autoSpaceDE w:val="0"/>
              <w:autoSpaceDN w:val="0"/>
              <w:adjustRightInd w:val="0"/>
              <w:jc w:val="both"/>
              <w:rPr>
                <w:bCs/>
              </w:rPr>
            </w:pPr>
            <w:r w:rsidRPr="006D2A10">
              <w:rPr>
                <w:bCs/>
                <w:lang w:val="fr-FR"/>
              </w:rPr>
              <w:t>Ce temps</w:t>
            </w:r>
            <w:r w:rsidRPr="00A46F55">
              <w:rPr>
                <w:bCs/>
                <w:lang w:val="fr-FR"/>
              </w:rPr>
              <w:t xml:space="preserve"> vise </w:t>
            </w:r>
            <w:r w:rsidRPr="00A46F55">
              <w:rPr>
                <w:color w:val="000000"/>
                <w:lang w:val="fr-FR" w:eastAsia="fr-FR"/>
              </w:rPr>
              <w:t xml:space="preserve">les savoirs acquis par les élèves dans les SEA ou SAÉ précédentes et il met </w:t>
            </w:r>
            <w:r w:rsidR="00244351" w:rsidRPr="00A46F55">
              <w:rPr>
                <w:color w:val="000000"/>
                <w:lang w:val="fr-FR" w:eastAsia="fr-FR"/>
              </w:rPr>
              <w:t xml:space="preserve">l'accent </w:t>
            </w:r>
            <w:r w:rsidRPr="00A46F55">
              <w:rPr>
                <w:color w:val="000000"/>
                <w:lang w:val="fr-FR" w:eastAsia="fr-FR"/>
              </w:rPr>
              <w:t>sur ceux qui sont en lien avec l'objectif du cours</w:t>
            </w:r>
            <w:r w:rsidR="00244351" w:rsidRPr="00A46F55">
              <w:rPr>
                <w:color w:val="000000"/>
                <w:lang w:val="fr-FR" w:eastAsia="fr-FR"/>
              </w:rPr>
              <w:t xml:space="preserve"> </w:t>
            </w:r>
            <w:r w:rsidRPr="00A46F55">
              <w:rPr>
                <w:b/>
                <w:lang w:val="fr-FR" w:eastAsia="fr-FR"/>
              </w:rPr>
              <w:t>(</w:t>
            </w:r>
            <w:r w:rsidR="00244351" w:rsidRPr="00A46F55">
              <w:rPr>
                <w:b/>
              </w:rPr>
              <w:t>attaquer en projetant l'objet vers un espace l</w:t>
            </w:r>
            <w:r w:rsidR="00705C9D" w:rsidRPr="00A46F55">
              <w:rPr>
                <w:b/>
              </w:rPr>
              <w:t xml:space="preserve">ibre dans le territoire adverse et </w:t>
            </w:r>
            <w:r w:rsidR="00244351" w:rsidRPr="00A46F55">
              <w:rPr>
                <w:b/>
              </w:rPr>
              <w:t>nommer quelques façons d'émettre des messages trompeurs.</w:t>
            </w:r>
            <w:r w:rsidRPr="00A46F55">
              <w:rPr>
                <w:b/>
              </w:rPr>
              <w:t>)</w:t>
            </w:r>
            <w:r w:rsidRPr="00A46F55">
              <w:rPr>
                <w:b/>
                <w:sz w:val="22"/>
                <w:szCs w:val="22"/>
              </w:rPr>
              <w:t xml:space="preserve"> </w:t>
            </w:r>
            <w:r w:rsidRPr="00A46F55">
              <w:rPr>
                <w:color w:val="000000"/>
                <w:lang w:val="fr-FR" w:eastAsia="fr-FR"/>
              </w:rPr>
              <w:t xml:space="preserve">L'enseignant y arrive en </w:t>
            </w:r>
            <w:r w:rsidRPr="00A46F55">
              <w:rPr>
                <w:bCs/>
                <w:lang w:val="fr-FR"/>
              </w:rPr>
              <w:t>questionnant les</w:t>
            </w:r>
            <w:r w:rsidRPr="00A46F55">
              <w:rPr>
                <w:bCs/>
              </w:rPr>
              <w:t xml:space="preserve"> élèves. Il peut les questionner sur les critères de réalisation et ses questions sont ouvertes.</w:t>
            </w:r>
          </w:p>
          <w:p w:rsidR="00705C9D" w:rsidRPr="00A46F55" w:rsidRDefault="00705C9D" w:rsidP="006C5E21">
            <w:pPr>
              <w:autoSpaceDE w:val="0"/>
              <w:autoSpaceDN w:val="0"/>
              <w:adjustRightInd w:val="0"/>
              <w:jc w:val="both"/>
              <w:rPr>
                <w:bCs/>
              </w:rPr>
            </w:pPr>
          </w:p>
          <w:p w:rsidR="00705C9D" w:rsidRPr="00A46F55" w:rsidRDefault="00705C9D" w:rsidP="00705C9D">
            <w:pPr>
              <w:pStyle w:val="Paragraphedeliste"/>
              <w:numPr>
                <w:ilvl w:val="0"/>
                <w:numId w:val="16"/>
              </w:numPr>
              <w:autoSpaceDE w:val="0"/>
              <w:autoSpaceDN w:val="0"/>
              <w:adjustRightInd w:val="0"/>
              <w:jc w:val="both"/>
              <w:rPr>
                <w:rFonts w:ascii="Times New Roman" w:hAnsi="Times New Roman" w:cs="Times New Roman"/>
                <w:bCs/>
              </w:rPr>
            </w:pPr>
            <w:r w:rsidRPr="00A46F55">
              <w:rPr>
                <w:rFonts w:ascii="Times New Roman" w:hAnsi="Times New Roman" w:cs="Times New Roman"/>
                <w:bCs/>
              </w:rPr>
              <w:t>Nommez-moi des critères de réalisation, afin d'attaquer efficacement le territoire adverse</w:t>
            </w:r>
          </w:p>
          <w:p w:rsidR="00705C9D" w:rsidRPr="00A46F55" w:rsidRDefault="00705C9D" w:rsidP="00705C9D">
            <w:pPr>
              <w:pStyle w:val="Paragraphedeliste"/>
              <w:numPr>
                <w:ilvl w:val="0"/>
                <w:numId w:val="16"/>
              </w:numPr>
              <w:autoSpaceDE w:val="0"/>
              <w:autoSpaceDN w:val="0"/>
              <w:adjustRightInd w:val="0"/>
              <w:jc w:val="both"/>
              <w:rPr>
                <w:rFonts w:ascii="Times New Roman" w:hAnsi="Times New Roman" w:cs="Times New Roman"/>
                <w:bCs/>
              </w:rPr>
            </w:pPr>
            <w:r w:rsidRPr="00A46F55">
              <w:rPr>
                <w:rFonts w:ascii="Times New Roman" w:hAnsi="Times New Roman" w:cs="Times New Roman"/>
                <w:bCs/>
              </w:rPr>
              <w:t>À quel endroit le ballon doit-il se retrouver suite à la première touche?</w:t>
            </w:r>
          </w:p>
          <w:p w:rsidR="0011147D" w:rsidRPr="00A46F55" w:rsidRDefault="00705C9D" w:rsidP="00705C9D">
            <w:pPr>
              <w:pStyle w:val="Paragraphedeliste"/>
              <w:numPr>
                <w:ilvl w:val="0"/>
                <w:numId w:val="16"/>
              </w:numPr>
              <w:autoSpaceDE w:val="0"/>
              <w:autoSpaceDN w:val="0"/>
              <w:adjustRightInd w:val="0"/>
              <w:jc w:val="both"/>
              <w:rPr>
                <w:rFonts w:ascii="Times New Roman" w:hAnsi="Times New Roman" w:cs="Times New Roman"/>
                <w:bCs/>
              </w:rPr>
            </w:pPr>
            <w:proofErr w:type="spellStart"/>
            <w:r w:rsidRPr="00A46F55">
              <w:rPr>
                <w:rFonts w:ascii="Times New Roman" w:hAnsi="Times New Roman" w:cs="Times New Roman"/>
                <w:bCs/>
              </w:rPr>
              <w:t>Etc</w:t>
            </w:r>
            <w:proofErr w:type="spellEnd"/>
          </w:p>
          <w:p w:rsidR="00705C9D" w:rsidRPr="00705C9D" w:rsidRDefault="00705C9D" w:rsidP="00705C9D">
            <w:pPr>
              <w:autoSpaceDE w:val="0"/>
              <w:autoSpaceDN w:val="0"/>
              <w:adjustRightInd w:val="0"/>
              <w:jc w:val="both"/>
              <w:rPr>
                <w:bCs/>
              </w:rPr>
            </w:pPr>
          </w:p>
          <w:p w:rsidR="0011147D" w:rsidRPr="00402CB2" w:rsidRDefault="0011147D" w:rsidP="006C5E21">
            <w:pPr>
              <w:autoSpaceDE w:val="0"/>
              <w:autoSpaceDN w:val="0"/>
              <w:adjustRightInd w:val="0"/>
              <w:jc w:val="both"/>
              <w:rPr>
                <w:bCs/>
                <w:u w:val="single"/>
              </w:rPr>
            </w:pPr>
            <w:r w:rsidRPr="00402CB2">
              <w:rPr>
                <w:bCs/>
                <w:u w:val="single"/>
              </w:rPr>
              <w:t>Tâche 2: Explication de la production attendue (2 minutes)</w:t>
            </w:r>
          </w:p>
          <w:p w:rsidR="00705C9D" w:rsidRDefault="00705C9D" w:rsidP="00705C9D">
            <w:pPr>
              <w:rPr>
                <w:bCs/>
                <w:u w:val="single"/>
              </w:rPr>
            </w:pPr>
            <w:r>
              <w:t>L'enseignant rappelle</w:t>
            </w:r>
            <w:r w:rsidR="0011147D" w:rsidRPr="003D115D">
              <w:t xml:space="preserve"> la production attendue et les éléments qui seront à l'évaluation</w:t>
            </w:r>
            <w:r w:rsidR="0011147D">
              <w:t xml:space="preserve"> finale</w:t>
            </w:r>
            <w:r w:rsidR="0011147D" w:rsidRPr="003D115D">
              <w:t>.</w:t>
            </w:r>
          </w:p>
          <w:p w:rsidR="00303AA8" w:rsidRDefault="00705C9D" w:rsidP="00705C9D">
            <w:pPr>
              <w:rPr>
                <w:ins w:id="16" w:author="roussala" w:date="2014-01-04T10:25:00Z"/>
                <w:b/>
              </w:rPr>
            </w:pPr>
            <w:r>
              <w:rPr>
                <w:b/>
              </w:rPr>
              <w:t xml:space="preserve"> </w:t>
            </w:r>
          </w:p>
          <w:p w:rsidR="00303AA8" w:rsidRPr="003D115D" w:rsidRDefault="00303AA8" w:rsidP="00303AA8">
            <w:pPr>
              <w:ind w:right="-900"/>
              <w:rPr>
                <w:b/>
                <w:bCs/>
              </w:rPr>
            </w:pPr>
            <w:r w:rsidRPr="003D115D">
              <w:rPr>
                <w:b/>
              </w:rPr>
              <w:t>2</w:t>
            </w:r>
            <w:r w:rsidRPr="003D115D">
              <w:rPr>
                <w:b/>
                <w:vertAlign w:val="superscript"/>
              </w:rPr>
              <w:t>e</w:t>
            </w:r>
            <w:r w:rsidRPr="003D115D">
              <w:rPr>
                <w:b/>
              </w:rPr>
              <w:t xml:space="preserve"> temps pédagogique : Réalisation des apprentissages</w:t>
            </w:r>
            <w:r w:rsidRPr="003D115D">
              <w:rPr>
                <w:b/>
                <w:bCs/>
              </w:rPr>
              <w:t xml:space="preserve"> de la SEA</w:t>
            </w:r>
          </w:p>
          <w:p w:rsidR="0011147D" w:rsidRPr="003D115D" w:rsidRDefault="0011147D" w:rsidP="006C5E21">
            <w:pPr>
              <w:autoSpaceDE w:val="0"/>
              <w:autoSpaceDN w:val="0"/>
              <w:adjustRightInd w:val="0"/>
              <w:jc w:val="both"/>
              <w:rPr>
                <w:bCs/>
                <w:lang w:val="fr-FR"/>
              </w:rPr>
            </w:pPr>
          </w:p>
          <w:p w:rsidR="0011147D" w:rsidRPr="00A46F55" w:rsidRDefault="0011147D" w:rsidP="006C5E21">
            <w:pPr>
              <w:ind w:right="-900"/>
              <w:rPr>
                <w:bCs/>
                <w:u w:val="single"/>
              </w:rPr>
            </w:pPr>
            <w:r w:rsidRPr="00402CB2">
              <w:rPr>
                <w:bCs/>
                <w:u w:val="single"/>
              </w:rPr>
              <w:t>Tâche 4 </w:t>
            </w:r>
            <w:r w:rsidRPr="00A46F55">
              <w:rPr>
                <w:bCs/>
                <w:u w:val="single"/>
              </w:rPr>
              <w:t>: Tâche d’acquisition de savoir (5 minutes)</w:t>
            </w:r>
          </w:p>
          <w:p w:rsidR="0011147D" w:rsidRPr="00A46F55" w:rsidRDefault="0011147D" w:rsidP="006C5E21">
            <w:pPr>
              <w:ind w:right="-18"/>
              <w:jc w:val="both"/>
              <w:rPr>
                <w:bCs/>
              </w:rPr>
            </w:pPr>
            <w:r w:rsidRPr="00A46F55">
              <w:rPr>
                <w:bCs/>
              </w:rPr>
              <w:t xml:space="preserve">Les élèves sont assis devant l’enseignant et il explique les critères de réalisation pour que l'objectif du cours soit atteint. </w:t>
            </w:r>
            <w:r w:rsidR="003E2E0B" w:rsidRPr="00A46F55">
              <w:rPr>
                <w:bCs/>
              </w:rPr>
              <w:t xml:space="preserve">De plus, en questionnant les élèves, l'enseignant dresse une liste des façons d'émettre des messages trompeurs. </w:t>
            </w:r>
            <w:r w:rsidRPr="00A46F55">
              <w:rPr>
                <w:bCs/>
              </w:rPr>
              <w:t xml:space="preserve">La démonstration est </w:t>
            </w:r>
            <w:proofErr w:type="gramStart"/>
            <w:r w:rsidRPr="00A46F55">
              <w:rPr>
                <w:bCs/>
                <w:color w:val="FF0000"/>
              </w:rPr>
              <w:t>essentiel</w:t>
            </w:r>
            <w:proofErr w:type="gramEnd"/>
            <w:r w:rsidRPr="00A46F55">
              <w:rPr>
                <w:bCs/>
              </w:rPr>
              <w:t xml:space="preserve"> à ce niveau.</w:t>
            </w:r>
          </w:p>
          <w:p w:rsidR="003E2E0B" w:rsidRPr="00A46F55" w:rsidRDefault="003E2E0B" w:rsidP="006C5E21">
            <w:pPr>
              <w:ind w:right="-18"/>
              <w:jc w:val="both"/>
              <w:rPr>
                <w:bCs/>
              </w:rPr>
            </w:pPr>
          </w:p>
          <w:p w:rsidR="003E2E0B" w:rsidRPr="00A46F55" w:rsidRDefault="003E2E0B" w:rsidP="006C5E21">
            <w:pPr>
              <w:ind w:right="-18"/>
              <w:jc w:val="both"/>
              <w:rPr>
                <w:bCs/>
              </w:rPr>
            </w:pPr>
            <w:r w:rsidRPr="00A46F55">
              <w:rPr>
                <w:bCs/>
              </w:rPr>
              <w:t>Critères de réalisation:</w:t>
            </w:r>
          </w:p>
          <w:p w:rsidR="003E2E0B" w:rsidRPr="00A46F55" w:rsidRDefault="003E2E0B" w:rsidP="00021A25">
            <w:pPr>
              <w:numPr>
                <w:ilvl w:val="0"/>
                <w:numId w:val="13"/>
              </w:numPr>
              <w:ind w:right="-18"/>
              <w:jc w:val="both"/>
              <w:rPr>
                <w:bCs/>
              </w:rPr>
            </w:pPr>
            <w:r w:rsidRPr="00A46F55">
              <w:rPr>
                <w:bCs/>
              </w:rPr>
              <w:t xml:space="preserve">Regarder les espaces libres avant d'attaquer </w:t>
            </w:r>
          </w:p>
          <w:p w:rsidR="0011147D" w:rsidRPr="00A46F55" w:rsidRDefault="003E2E0B" w:rsidP="006C5E21">
            <w:pPr>
              <w:numPr>
                <w:ilvl w:val="0"/>
                <w:numId w:val="13"/>
              </w:numPr>
              <w:ind w:right="-18"/>
              <w:jc w:val="both"/>
              <w:rPr>
                <w:bCs/>
              </w:rPr>
            </w:pPr>
            <w:r w:rsidRPr="00A46F55">
              <w:rPr>
                <w:bCs/>
              </w:rPr>
              <w:t>Positionnement</w:t>
            </w:r>
          </w:p>
          <w:p w:rsidR="003E2E0B" w:rsidRPr="00A46F55" w:rsidRDefault="003E2E0B" w:rsidP="003E2E0B">
            <w:pPr>
              <w:numPr>
                <w:ilvl w:val="0"/>
                <w:numId w:val="13"/>
              </w:numPr>
              <w:ind w:right="-18"/>
              <w:jc w:val="both"/>
              <w:rPr>
                <w:bCs/>
              </w:rPr>
            </w:pPr>
            <w:r w:rsidRPr="00A46F55">
              <w:rPr>
                <w:bCs/>
              </w:rPr>
              <w:t>Passe précise</w:t>
            </w:r>
          </w:p>
          <w:p w:rsidR="003E2E0B" w:rsidRPr="00A46F55" w:rsidRDefault="003E2E0B" w:rsidP="003E2E0B">
            <w:pPr>
              <w:ind w:right="-18"/>
              <w:jc w:val="both"/>
              <w:rPr>
                <w:bCs/>
              </w:rPr>
            </w:pPr>
          </w:p>
          <w:p w:rsidR="003E2E0B" w:rsidRPr="00A46F55" w:rsidRDefault="003E2E0B" w:rsidP="003E2E0B">
            <w:pPr>
              <w:ind w:right="-18"/>
              <w:jc w:val="both"/>
              <w:rPr>
                <w:bCs/>
              </w:rPr>
            </w:pPr>
            <w:r w:rsidRPr="00A46F55">
              <w:rPr>
                <w:bCs/>
              </w:rPr>
              <w:t>Messages trompeurs:</w:t>
            </w:r>
          </w:p>
          <w:p w:rsidR="003E2E0B" w:rsidRPr="00A46F55" w:rsidRDefault="003E2E0B" w:rsidP="003E2E0B">
            <w:pPr>
              <w:pStyle w:val="Paragraphedeliste"/>
              <w:numPr>
                <w:ilvl w:val="0"/>
                <w:numId w:val="38"/>
              </w:numPr>
              <w:ind w:right="-18"/>
              <w:jc w:val="both"/>
              <w:rPr>
                <w:bCs/>
              </w:rPr>
            </w:pPr>
            <w:r w:rsidRPr="00A46F55">
              <w:rPr>
                <w:bCs/>
              </w:rPr>
              <w:t>Feinter l'endroit de l'attaque (Gauche, droite, profond, près...)</w:t>
            </w:r>
          </w:p>
          <w:p w:rsidR="003E2E0B" w:rsidRPr="00A46F55" w:rsidRDefault="009C48A0" w:rsidP="003E2E0B">
            <w:pPr>
              <w:pStyle w:val="Paragraphedeliste"/>
              <w:numPr>
                <w:ilvl w:val="0"/>
                <w:numId w:val="38"/>
              </w:numPr>
              <w:ind w:right="-18"/>
              <w:jc w:val="both"/>
              <w:rPr>
                <w:bCs/>
              </w:rPr>
            </w:pPr>
            <w:r w:rsidRPr="00A46F55">
              <w:rPr>
                <w:bCs/>
              </w:rPr>
              <w:t>2 touches au lieu de 3</w:t>
            </w:r>
          </w:p>
          <w:p w:rsidR="009C48A0" w:rsidRPr="00A46F55" w:rsidRDefault="009C48A0" w:rsidP="003E2E0B">
            <w:pPr>
              <w:pStyle w:val="Paragraphedeliste"/>
              <w:numPr>
                <w:ilvl w:val="0"/>
                <w:numId w:val="38"/>
              </w:numPr>
              <w:ind w:right="-18"/>
              <w:jc w:val="both"/>
              <w:rPr>
                <w:bCs/>
              </w:rPr>
            </w:pPr>
            <w:r w:rsidRPr="00A46F55">
              <w:rPr>
                <w:bCs/>
              </w:rPr>
              <w:t>Etc.</w:t>
            </w:r>
          </w:p>
          <w:p w:rsidR="009C48A0" w:rsidRPr="003E2E0B" w:rsidRDefault="009C48A0" w:rsidP="009C48A0">
            <w:pPr>
              <w:pStyle w:val="Paragraphedeliste"/>
              <w:ind w:left="776" w:right="-18"/>
              <w:jc w:val="both"/>
              <w:rPr>
                <w:bCs/>
              </w:rPr>
            </w:pPr>
          </w:p>
          <w:p w:rsidR="0011147D" w:rsidRDefault="0011147D" w:rsidP="006C5E21">
            <w:pPr>
              <w:ind w:right="-18"/>
              <w:jc w:val="both"/>
              <w:rPr>
                <w:bCs/>
                <w:u w:val="single"/>
              </w:rPr>
            </w:pPr>
            <w:r w:rsidRPr="00402CB2">
              <w:rPr>
                <w:bCs/>
                <w:u w:val="single"/>
              </w:rPr>
              <w:t xml:space="preserve">Tâche </w:t>
            </w:r>
            <w:r>
              <w:rPr>
                <w:bCs/>
                <w:u w:val="single"/>
              </w:rPr>
              <w:t>5</w:t>
            </w:r>
            <w:r w:rsidRPr="00402CB2">
              <w:rPr>
                <w:bCs/>
                <w:u w:val="single"/>
              </w:rPr>
              <w:t xml:space="preserve"> : Tâche d'entrainement systématique </w:t>
            </w:r>
            <w:r w:rsidR="001760CF">
              <w:rPr>
                <w:bCs/>
                <w:u w:val="single"/>
              </w:rPr>
              <w:t>(20</w:t>
            </w:r>
            <w:r w:rsidRPr="00402CB2">
              <w:rPr>
                <w:bCs/>
                <w:u w:val="single"/>
              </w:rPr>
              <w:t xml:space="preserve"> minutes)</w:t>
            </w:r>
          </w:p>
          <w:p w:rsidR="001760CF" w:rsidRDefault="009C48A0" w:rsidP="001760CF">
            <w:pPr>
              <w:ind w:right="-18"/>
              <w:jc w:val="both"/>
            </w:pPr>
            <w:r w:rsidRPr="00A46F55">
              <w:rPr>
                <w:bCs/>
              </w:rPr>
              <w:t>Le groupe se sépare en 5</w:t>
            </w:r>
            <w:r w:rsidR="0011147D" w:rsidRPr="00A46F55">
              <w:rPr>
                <w:bCs/>
              </w:rPr>
              <w:t xml:space="preserve"> groupes. </w:t>
            </w:r>
            <w:r w:rsidRPr="00A46F55">
              <w:rPr>
                <w:bCs/>
              </w:rPr>
              <w:t xml:space="preserve">Un passeur et un élève qui rapporte le ballon compose chaque sous-groupe. </w:t>
            </w:r>
            <w:r w:rsidR="0011147D" w:rsidRPr="00A46F55">
              <w:rPr>
                <w:bCs/>
              </w:rPr>
              <w:t xml:space="preserve">Le </w:t>
            </w:r>
            <w:r w:rsidRPr="00A46F55">
              <w:rPr>
                <w:bCs/>
              </w:rPr>
              <w:t>passeur</w:t>
            </w:r>
            <w:r w:rsidR="0011147D" w:rsidRPr="00A46F55">
              <w:rPr>
                <w:bCs/>
              </w:rPr>
              <w:t xml:space="preserve"> doit lancer un ballon dans </w:t>
            </w:r>
            <w:r w:rsidRPr="00A46F55">
              <w:rPr>
                <w:bCs/>
              </w:rPr>
              <w:t>les airs, afin qu'il fasse une parabole et un attaquant l'attaque, afin que le ballon tombe dans une zone délimité par des cônes de l'autre côté du filet. L'élève qui rapporte le ballon</w:t>
            </w:r>
            <w:r w:rsidR="001760CF" w:rsidRPr="00A46F55">
              <w:rPr>
                <w:bCs/>
              </w:rPr>
              <w:t>, revient avec ce dernier et le passeur le remplace. L'élève qui a effectué l'attaque remplace le passeur.</w:t>
            </w:r>
            <w:r w:rsidR="001760CF">
              <w:t xml:space="preserve"> </w:t>
            </w:r>
          </w:p>
          <w:p w:rsidR="001760CF" w:rsidRDefault="001760CF" w:rsidP="001760CF">
            <w:pPr>
              <w:ind w:right="-18"/>
              <w:jc w:val="both"/>
            </w:pPr>
          </w:p>
          <w:p w:rsidR="001760CF" w:rsidRDefault="001760CF" w:rsidP="001760CF">
            <w:pPr>
              <w:ind w:right="-18"/>
              <w:jc w:val="both"/>
            </w:pPr>
            <w:r>
              <w:t>Progression:</w:t>
            </w:r>
          </w:p>
          <w:p w:rsidR="001760CF" w:rsidRDefault="001760CF" w:rsidP="001760CF">
            <w:pPr>
              <w:pStyle w:val="Paragraphedeliste"/>
              <w:numPr>
                <w:ilvl w:val="0"/>
                <w:numId w:val="40"/>
              </w:numPr>
              <w:ind w:right="-18"/>
              <w:jc w:val="both"/>
            </w:pPr>
            <w:r>
              <w:t>Touche, manchette, smash</w:t>
            </w:r>
          </w:p>
          <w:p w:rsidR="001760CF" w:rsidRDefault="001760CF" w:rsidP="001760CF">
            <w:pPr>
              <w:pStyle w:val="Paragraphedeliste"/>
              <w:numPr>
                <w:ilvl w:val="0"/>
                <w:numId w:val="40"/>
              </w:numPr>
              <w:ind w:right="-18"/>
              <w:jc w:val="both"/>
            </w:pPr>
            <w:r>
              <w:t>Ajout de cible plus difficile à atteindre</w:t>
            </w:r>
          </w:p>
          <w:p w:rsidR="001760CF" w:rsidRDefault="001760CF" w:rsidP="001760CF">
            <w:pPr>
              <w:pStyle w:val="Paragraphedeliste"/>
              <w:numPr>
                <w:ilvl w:val="0"/>
                <w:numId w:val="40"/>
              </w:numPr>
              <w:ind w:right="-18"/>
              <w:jc w:val="both"/>
            </w:pPr>
            <w:r>
              <w:t>Utilisation d'une feinte obligatoire</w:t>
            </w:r>
          </w:p>
          <w:p w:rsidR="0011147D" w:rsidRPr="003D115D" w:rsidRDefault="0011147D" w:rsidP="006C5E21">
            <w:pPr>
              <w:jc w:val="both"/>
            </w:pPr>
          </w:p>
          <w:p w:rsidR="0011147D" w:rsidRPr="00460693" w:rsidRDefault="0011147D" w:rsidP="006C5E21">
            <w:pPr>
              <w:ind w:right="-900"/>
              <w:jc w:val="both"/>
              <w:rPr>
                <w:bCs/>
                <w:u w:val="single"/>
              </w:rPr>
            </w:pPr>
            <w:r w:rsidRPr="00460693">
              <w:rPr>
                <w:bCs/>
                <w:u w:val="single"/>
              </w:rPr>
              <w:t>Tâche 7 : Tâche de structuration de savoir (2 minutes)</w:t>
            </w:r>
          </w:p>
          <w:p w:rsidR="0011147D" w:rsidRPr="003D115D" w:rsidRDefault="0011147D" w:rsidP="006C5E21">
            <w:pPr>
              <w:ind w:right="40"/>
              <w:jc w:val="both"/>
              <w:rPr>
                <w:bCs/>
              </w:rPr>
            </w:pPr>
            <w:r w:rsidRPr="003D115D">
              <w:rPr>
                <w:bCs/>
              </w:rPr>
              <w:t xml:space="preserve">L’enseignant revient sur les </w:t>
            </w:r>
            <w:r w:rsidR="001760CF">
              <w:rPr>
                <w:bCs/>
              </w:rPr>
              <w:t>critères de réalisation</w:t>
            </w:r>
            <w:r w:rsidRPr="003D115D">
              <w:rPr>
                <w:bCs/>
              </w:rPr>
              <w:t xml:space="preserve"> qu’ils viennent d’apprendre lors de la tâche d’entrainement systématique et d’acquisition de savoir. Il fait des rétroactions positives et constructives sur les faits qu’il a observés.</w:t>
            </w:r>
            <w:r w:rsidR="001760CF">
              <w:rPr>
                <w:bCs/>
              </w:rPr>
              <w:t xml:space="preserve"> Aussi, il répond </w:t>
            </w:r>
            <w:proofErr w:type="gramStart"/>
            <w:r w:rsidR="001760CF">
              <w:rPr>
                <w:bCs/>
              </w:rPr>
              <w:t>au</w:t>
            </w:r>
            <w:proofErr w:type="gramEnd"/>
            <w:r w:rsidR="001760CF">
              <w:rPr>
                <w:bCs/>
              </w:rPr>
              <w:t xml:space="preserve"> question des élèves</w:t>
            </w:r>
            <w:r w:rsidRPr="003D115D">
              <w:rPr>
                <w:bCs/>
              </w:rPr>
              <w:t xml:space="preserve"> </w:t>
            </w:r>
          </w:p>
          <w:p w:rsidR="0011147D" w:rsidRPr="003D115D" w:rsidRDefault="0011147D" w:rsidP="006C5E21">
            <w:pPr>
              <w:ind w:right="-18"/>
              <w:jc w:val="both"/>
              <w:rPr>
                <w:bCs/>
              </w:rPr>
            </w:pPr>
          </w:p>
          <w:p w:rsidR="0011147D" w:rsidRPr="00460693" w:rsidRDefault="0011147D" w:rsidP="006C5E21">
            <w:pPr>
              <w:ind w:right="-18"/>
              <w:jc w:val="both"/>
              <w:rPr>
                <w:bCs/>
                <w:u w:val="single"/>
              </w:rPr>
            </w:pPr>
            <w:r w:rsidRPr="00460693">
              <w:rPr>
                <w:bCs/>
                <w:u w:val="single"/>
              </w:rPr>
              <w:t>Tâche 8 : Tâche d’entrainement systématique </w:t>
            </w:r>
            <w:r>
              <w:rPr>
                <w:bCs/>
                <w:u w:val="single"/>
              </w:rPr>
              <w:t xml:space="preserve">: situation de jeu  (10 </w:t>
            </w:r>
            <w:r w:rsidRPr="00460693">
              <w:rPr>
                <w:bCs/>
                <w:u w:val="single"/>
              </w:rPr>
              <w:t>minutes)</w:t>
            </w:r>
          </w:p>
          <w:p w:rsidR="0011147D" w:rsidRDefault="0011147D" w:rsidP="006C5E21">
            <w:pPr>
              <w:ind w:right="-18"/>
              <w:jc w:val="both"/>
              <w:rPr>
                <w:bCs/>
              </w:rPr>
            </w:pPr>
            <w:r w:rsidRPr="003D115D">
              <w:rPr>
                <w:bCs/>
              </w:rPr>
              <w:t xml:space="preserve">Les élèves se retrouvent en situation de match. </w:t>
            </w:r>
            <w:r>
              <w:rPr>
                <w:bCs/>
              </w:rPr>
              <w:t xml:space="preserve">Ils </w:t>
            </w:r>
            <w:r w:rsidRPr="003D115D">
              <w:rPr>
                <w:bCs/>
              </w:rPr>
              <w:t xml:space="preserve">doivent mettre en pratique </w:t>
            </w:r>
            <w:r w:rsidR="001760CF">
              <w:rPr>
                <w:bCs/>
              </w:rPr>
              <w:t>les critères de réalisation des objectifs appris</w:t>
            </w:r>
            <w:r w:rsidRPr="003D115D">
              <w:rPr>
                <w:bCs/>
              </w:rPr>
              <w:t xml:space="preserve"> lors du cours. Les règlements officiels du mini-volley seront </w:t>
            </w:r>
            <w:r>
              <w:rPr>
                <w:bCs/>
              </w:rPr>
              <w:t>appliqués</w:t>
            </w:r>
            <w:r w:rsidRPr="003D115D">
              <w:rPr>
                <w:bCs/>
              </w:rPr>
              <w:t xml:space="preserve">. </w:t>
            </w:r>
          </w:p>
          <w:p w:rsidR="0011147D" w:rsidRDefault="0011147D" w:rsidP="00021A25">
            <w:pPr>
              <w:numPr>
                <w:ilvl w:val="0"/>
                <w:numId w:val="16"/>
              </w:numPr>
              <w:ind w:right="-18"/>
              <w:jc w:val="both"/>
              <w:rPr>
                <w:bCs/>
              </w:rPr>
            </w:pPr>
            <w:r>
              <w:t>Lors de l'arrêt de jeu, le retour du ballon se fait sous le filet</w:t>
            </w:r>
          </w:p>
          <w:p w:rsidR="0011147D" w:rsidRPr="00460693" w:rsidRDefault="0011147D" w:rsidP="006C5E21">
            <w:pPr>
              <w:ind w:left="720" w:right="-18"/>
              <w:jc w:val="both"/>
              <w:rPr>
                <w:bCs/>
              </w:rPr>
            </w:pPr>
          </w:p>
          <w:p w:rsidR="0011147D" w:rsidRPr="003D115D" w:rsidRDefault="0011147D" w:rsidP="006C5E21">
            <w:pPr>
              <w:ind w:right="-900"/>
              <w:rPr>
                <w:b/>
                <w:bCs/>
              </w:rPr>
            </w:pPr>
            <w:r w:rsidRPr="003D115D">
              <w:rPr>
                <w:b/>
              </w:rPr>
              <w:t>3</w:t>
            </w:r>
            <w:r w:rsidRPr="003D115D">
              <w:rPr>
                <w:b/>
                <w:vertAlign w:val="superscript"/>
              </w:rPr>
              <w:t>e</w:t>
            </w:r>
            <w:r w:rsidRPr="003D115D">
              <w:rPr>
                <w:b/>
              </w:rPr>
              <w:t xml:space="preserve"> temps pédagogique : Intégration des apprentissages</w:t>
            </w:r>
            <w:r w:rsidRPr="003D115D">
              <w:rPr>
                <w:b/>
                <w:bCs/>
              </w:rPr>
              <w:t xml:space="preserve"> de la SEA</w:t>
            </w:r>
          </w:p>
          <w:p w:rsidR="0011147D" w:rsidRPr="003D115D" w:rsidRDefault="0011147D" w:rsidP="006C5E21">
            <w:pPr>
              <w:ind w:right="-900"/>
              <w:rPr>
                <w:bCs/>
              </w:rPr>
            </w:pPr>
          </w:p>
          <w:p w:rsidR="001760CF" w:rsidRDefault="0011147D" w:rsidP="006C5E21">
            <w:pPr>
              <w:ind w:right="-900"/>
              <w:rPr>
                <w:bCs/>
                <w:u w:val="single"/>
              </w:rPr>
            </w:pPr>
            <w:r w:rsidRPr="00460693">
              <w:rPr>
                <w:bCs/>
                <w:u w:val="single"/>
              </w:rPr>
              <w:t>Tâche 9: Retour sur les apprentissages faits durant la période</w:t>
            </w:r>
            <w:r w:rsidR="00DB02D9">
              <w:rPr>
                <w:bCs/>
                <w:u w:val="single"/>
              </w:rPr>
              <w:t xml:space="preserve"> (3 minutes)</w:t>
            </w:r>
          </w:p>
          <w:p w:rsidR="00DB02D9" w:rsidRDefault="00DB02D9" w:rsidP="00DB02D9">
            <w:pPr>
              <w:ind w:right="-900"/>
              <w:rPr>
                <w:bCs/>
              </w:rPr>
            </w:pPr>
          </w:p>
          <w:p w:rsidR="00DB02D9" w:rsidRPr="00A46F55" w:rsidRDefault="00DB02D9" w:rsidP="00DB02D9">
            <w:pPr>
              <w:pStyle w:val="Paragraphedeliste"/>
              <w:numPr>
                <w:ilvl w:val="0"/>
                <w:numId w:val="16"/>
              </w:numPr>
              <w:ind w:right="-900"/>
              <w:rPr>
                <w:rFonts w:ascii="Times New Roman" w:hAnsi="Times New Roman" w:cs="Times New Roman"/>
                <w:bCs/>
              </w:rPr>
            </w:pPr>
            <w:r w:rsidRPr="00A46F55">
              <w:rPr>
                <w:rFonts w:ascii="Times New Roman" w:hAnsi="Times New Roman" w:cs="Times New Roman"/>
                <w:bCs/>
              </w:rPr>
              <w:t>Quels sont les critères de réalisation, afin d'attaquer le territoire adverse efficacement?</w:t>
            </w:r>
          </w:p>
          <w:p w:rsidR="00DB02D9" w:rsidRPr="00A46F55" w:rsidRDefault="00DB02D9" w:rsidP="00DB02D9">
            <w:pPr>
              <w:pStyle w:val="Paragraphedeliste"/>
              <w:numPr>
                <w:ilvl w:val="0"/>
                <w:numId w:val="35"/>
              </w:numPr>
              <w:ind w:right="-900"/>
              <w:rPr>
                <w:rFonts w:ascii="Times New Roman" w:hAnsi="Times New Roman" w:cs="Times New Roman"/>
                <w:bCs/>
              </w:rPr>
            </w:pPr>
            <w:r w:rsidRPr="00A46F55">
              <w:rPr>
                <w:rFonts w:ascii="Times New Roman" w:hAnsi="Times New Roman" w:cs="Times New Roman"/>
                <w:bCs/>
              </w:rPr>
              <w:t>En avez-vous d'autres?</w:t>
            </w:r>
          </w:p>
          <w:p w:rsidR="00DB02D9" w:rsidRPr="00A46F55" w:rsidRDefault="00DB02D9" w:rsidP="00DB02D9">
            <w:pPr>
              <w:pStyle w:val="Paragraphedeliste"/>
              <w:numPr>
                <w:ilvl w:val="0"/>
                <w:numId w:val="35"/>
              </w:numPr>
              <w:ind w:right="-900"/>
              <w:rPr>
                <w:rFonts w:ascii="Times New Roman" w:hAnsi="Times New Roman" w:cs="Times New Roman"/>
                <w:bCs/>
                <w:u w:val="single"/>
              </w:rPr>
            </w:pPr>
            <w:r w:rsidRPr="00A46F55">
              <w:rPr>
                <w:rFonts w:ascii="Times New Roman" w:hAnsi="Times New Roman" w:cs="Times New Roman"/>
                <w:bCs/>
              </w:rPr>
              <w:t>Etc.</w:t>
            </w:r>
          </w:p>
          <w:p w:rsidR="00DB02D9" w:rsidRDefault="00DB02D9" w:rsidP="006C5E21">
            <w:pPr>
              <w:ind w:right="-900"/>
              <w:rPr>
                <w:bCs/>
                <w:u w:val="single"/>
              </w:rPr>
            </w:pPr>
          </w:p>
          <w:p w:rsidR="0011147D" w:rsidRPr="00460693" w:rsidRDefault="001760CF" w:rsidP="006C5E21">
            <w:pPr>
              <w:ind w:right="-900"/>
              <w:rPr>
                <w:bCs/>
                <w:u w:val="single"/>
              </w:rPr>
            </w:pPr>
            <w:r>
              <w:rPr>
                <w:bCs/>
                <w:u w:val="single"/>
              </w:rPr>
              <w:t xml:space="preserve">Tâche 10: </w:t>
            </w:r>
            <w:r w:rsidR="00DB02D9">
              <w:rPr>
                <w:bCs/>
                <w:u w:val="single"/>
              </w:rPr>
              <w:t>Retour au calme  (2</w:t>
            </w:r>
            <w:r w:rsidR="0011147D" w:rsidRPr="00460693">
              <w:rPr>
                <w:bCs/>
                <w:u w:val="single"/>
              </w:rPr>
              <w:t xml:space="preserve"> minutes)</w:t>
            </w:r>
          </w:p>
          <w:p w:rsidR="0011147D" w:rsidRDefault="00DB02D9" w:rsidP="006C5E21">
            <w:pPr>
              <w:ind w:right="-18"/>
              <w:jc w:val="both"/>
              <w:rPr>
                <w:bCs/>
              </w:rPr>
            </w:pPr>
            <w:r>
              <w:rPr>
                <w:bCs/>
              </w:rPr>
              <w:t>Identique à la séance 1</w:t>
            </w:r>
          </w:p>
          <w:p w:rsidR="0011147D" w:rsidRPr="003D115D" w:rsidRDefault="0011147D" w:rsidP="006C5E21">
            <w:pPr>
              <w:ind w:right="-18"/>
              <w:jc w:val="both"/>
              <w:rPr>
                <w:bCs/>
              </w:rPr>
            </w:pPr>
          </w:p>
          <w:p w:rsidR="0011147D" w:rsidRPr="003D115D" w:rsidRDefault="0011147D" w:rsidP="006C5E21">
            <w:pPr>
              <w:ind w:right="-18"/>
              <w:jc w:val="both"/>
              <w:rPr>
                <w:bCs/>
              </w:rPr>
            </w:pPr>
          </w:p>
        </w:tc>
      </w:tr>
    </w:tbl>
    <w:p w:rsidR="0011147D" w:rsidRPr="003F2FA0" w:rsidRDefault="0011147D" w:rsidP="0011147D">
      <w:pPr>
        <w:rPr>
          <w:sz w:val="10"/>
          <w:szCs w:val="10"/>
        </w:rPr>
      </w:pPr>
    </w:p>
    <w:p w:rsidR="0011147D" w:rsidRPr="003F2FA0" w:rsidRDefault="0011147D" w:rsidP="0011147D">
      <w:pPr>
        <w:rPr>
          <w:sz w:val="10"/>
          <w:szCs w:val="10"/>
        </w:rPr>
      </w:pPr>
      <w:r w:rsidRPr="003F2FA0">
        <w:rPr>
          <w:sz w:val="10"/>
          <w:szCs w:val="10"/>
        </w:rPr>
        <w:br w:type="page"/>
      </w:r>
    </w:p>
    <w:tbl>
      <w:tblPr>
        <w:tblpPr w:leftFromText="141" w:rightFromText="141" w:vertAnchor="page" w:horzAnchor="margin" w:tblpXSpec="center" w:tblpY="852"/>
        <w:tblW w:w="10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10"/>
      </w:tblGrid>
      <w:tr w:rsidR="0011147D" w:rsidRPr="003F2FA0" w:rsidTr="006C5E21">
        <w:tc>
          <w:tcPr>
            <w:tcW w:w="10510" w:type="dxa"/>
          </w:tcPr>
          <w:p w:rsidR="0011147D" w:rsidRPr="003F2FA0" w:rsidRDefault="0011147D" w:rsidP="006C5E21">
            <w:pPr>
              <w:pStyle w:val="Titre5"/>
              <w:spacing w:before="100" w:beforeAutospacing="1" w:after="0"/>
              <w:jc w:val="center"/>
              <w:rPr>
                <w:i w:val="0"/>
              </w:rPr>
            </w:pPr>
            <w:r w:rsidRPr="003F2FA0">
              <w:rPr>
                <w:i w:val="0"/>
              </w:rPr>
              <w:lastRenderedPageBreak/>
              <w:t>RÉALISATION</w:t>
            </w:r>
          </w:p>
        </w:tc>
      </w:tr>
    </w:tbl>
    <w:p w:rsidR="0011147D" w:rsidRPr="003F2FA0" w:rsidRDefault="0011147D" w:rsidP="0011147D">
      <w:pPr>
        <w:ind w:right="-900" w:hanging="900"/>
        <w:rPr>
          <w:sz w:val="4"/>
        </w:rPr>
      </w:pPr>
    </w:p>
    <w:tbl>
      <w:tblPr>
        <w:tblW w:w="2070" w:type="dxa"/>
        <w:tblInd w:w="8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70"/>
      </w:tblGrid>
      <w:tr w:rsidR="0011147D" w:rsidRPr="003F2FA0" w:rsidTr="006C5E21">
        <w:tc>
          <w:tcPr>
            <w:tcW w:w="2070" w:type="dxa"/>
          </w:tcPr>
          <w:p w:rsidR="0011147D" w:rsidRPr="003F2FA0" w:rsidRDefault="0011147D" w:rsidP="006C5E21">
            <w:pPr>
              <w:jc w:val="center"/>
            </w:pPr>
            <w:r w:rsidRPr="003F2FA0">
              <w:rPr>
                <w:b/>
                <w:bCs/>
                <w:sz w:val="22"/>
                <w:szCs w:val="22"/>
              </w:rPr>
              <w:t>Durée </w:t>
            </w:r>
            <w:r w:rsidRPr="003F2FA0">
              <w:rPr>
                <w:bCs/>
                <w:sz w:val="22"/>
                <w:szCs w:val="22"/>
              </w:rPr>
              <w:t xml:space="preserve">: </w:t>
            </w:r>
            <w:r>
              <w:rPr>
                <w:bCs/>
                <w:sz w:val="22"/>
                <w:szCs w:val="22"/>
              </w:rPr>
              <w:t xml:space="preserve">3 </w:t>
            </w:r>
            <w:r w:rsidRPr="003F2FA0">
              <w:rPr>
                <w:bCs/>
                <w:sz w:val="22"/>
                <w:szCs w:val="22"/>
              </w:rPr>
              <w:t>séances</w:t>
            </w:r>
          </w:p>
        </w:tc>
      </w:tr>
    </w:tbl>
    <w:p w:rsidR="0011147D" w:rsidRPr="003F2FA0" w:rsidRDefault="0011147D" w:rsidP="0011147D">
      <w:pPr>
        <w:ind w:right="-900" w:hanging="900"/>
        <w:rPr>
          <w:sz w:val="4"/>
        </w:rPr>
      </w:pPr>
    </w:p>
    <w:tbl>
      <w:tblPr>
        <w:tblW w:w="10776" w:type="dxa"/>
        <w:jc w:val="center"/>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6"/>
      </w:tblGrid>
      <w:tr w:rsidR="0011147D" w:rsidRPr="003F2FA0" w:rsidTr="002E5D1A">
        <w:trPr>
          <w:jc w:val="center"/>
        </w:trPr>
        <w:tc>
          <w:tcPr>
            <w:tcW w:w="10776" w:type="dxa"/>
          </w:tcPr>
          <w:p w:rsidR="0011147D" w:rsidRPr="003F2FA0" w:rsidRDefault="0011147D" w:rsidP="006C5E21">
            <w:pPr>
              <w:spacing w:before="120"/>
              <w:rPr>
                <w:bCs/>
              </w:rPr>
            </w:pPr>
            <w:r w:rsidRPr="003F2FA0">
              <w:rPr>
                <w:b/>
                <w:bCs/>
                <w:sz w:val="22"/>
              </w:rPr>
              <w:t>Matériel </w:t>
            </w:r>
            <w:r w:rsidRPr="003F2FA0">
              <w:rPr>
                <w:bCs/>
                <w:sz w:val="22"/>
              </w:rPr>
              <w:t>:</w:t>
            </w:r>
            <w:r>
              <w:rPr>
                <w:bCs/>
                <w:sz w:val="22"/>
              </w:rPr>
              <w:t xml:space="preserve"> cônes, ballons de mini-volley, filet de mini-volley</w:t>
            </w:r>
          </w:p>
          <w:p w:rsidR="0011147D" w:rsidRPr="003F2FA0" w:rsidRDefault="0011147D" w:rsidP="006C5E21">
            <w:pPr>
              <w:spacing w:after="120"/>
              <w:rPr>
                <w:bCs/>
              </w:rPr>
            </w:pPr>
          </w:p>
        </w:tc>
      </w:tr>
      <w:tr w:rsidR="0011147D" w:rsidRPr="003F2FA0" w:rsidTr="002E5D1A">
        <w:trPr>
          <w:trHeight w:val="2854"/>
          <w:jc w:val="center"/>
        </w:trPr>
        <w:tc>
          <w:tcPr>
            <w:tcW w:w="10776" w:type="dxa"/>
          </w:tcPr>
          <w:p w:rsidR="0011147D" w:rsidRPr="003D115D" w:rsidRDefault="0011147D" w:rsidP="006C5E21">
            <w:pPr>
              <w:jc w:val="both"/>
              <w:rPr>
                <w:b/>
              </w:rPr>
            </w:pPr>
            <w:r w:rsidRPr="003D115D">
              <w:rPr>
                <w:b/>
              </w:rPr>
              <w:t>SÉANCE</w:t>
            </w:r>
            <w:r>
              <w:rPr>
                <w:b/>
              </w:rPr>
              <w:t xml:space="preserve"> 5</w:t>
            </w:r>
          </w:p>
          <w:p w:rsidR="0011147D" w:rsidRDefault="00303AA8" w:rsidP="00303AA8">
            <w:pPr>
              <w:jc w:val="both"/>
            </w:pPr>
            <w:r w:rsidRPr="0011147D">
              <w:rPr>
                <w:b/>
              </w:rPr>
              <w:t xml:space="preserve">Séance 5 : </w:t>
            </w:r>
            <w:r w:rsidRPr="0011147D">
              <w:t xml:space="preserve">À la fin de la séance, l'élève sera en mesure de planifier </w:t>
            </w:r>
            <w:r w:rsidRPr="00A46F55">
              <w:t>un plan d'action</w:t>
            </w:r>
            <w:r w:rsidRPr="0011147D">
              <w:t xml:space="preserve"> </w:t>
            </w:r>
          </w:p>
          <w:p w:rsidR="00DA0545" w:rsidRPr="003D115D" w:rsidDel="00303AA8" w:rsidRDefault="00DA0545" w:rsidP="00303AA8">
            <w:pPr>
              <w:jc w:val="both"/>
              <w:rPr>
                <w:del w:id="17" w:author="roussala" w:date="2014-01-04T10:29:00Z"/>
                <w:b/>
              </w:rPr>
            </w:pPr>
          </w:p>
          <w:p w:rsidR="0011147D" w:rsidRPr="003D115D" w:rsidRDefault="0011147D" w:rsidP="006C5E21">
            <w:pPr>
              <w:ind w:right="-900"/>
              <w:rPr>
                <w:b/>
                <w:bCs/>
              </w:rPr>
            </w:pPr>
            <w:r w:rsidRPr="003D115D">
              <w:rPr>
                <w:b/>
                <w:bCs/>
              </w:rPr>
              <w:t xml:space="preserve">Échauffement </w:t>
            </w:r>
            <w:r w:rsidRPr="003D115D">
              <w:rPr>
                <w:bCs/>
              </w:rPr>
              <w:t>(5 minutes)</w:t>
            </w:r>
          </w:p>
          <w:p w:rsidR="0011147D" w:rsidRDefault="00DB02D9" w:rsidP="006C5E21">
            <w:pPr>
              <w:ind w:right="-900"/>
              <w:rPr>
                <w:bCs/>
              </w:rPr>
            </w:pPr>
            <w:r>
              <w:rPr>
                <w:bCs/>
              </w:rPr>
              <w:t>Identique à la SEA 1</w:t>
            </w:r>
          </w:p>
          <w:p w:rsidR="00DB02D9" w:rsidRPr="00DB02D9" w:rsidRDefault="00DB02D9" w:rsidP="006C5E21">
            <w:pPr>
              <w:ind w:right="-900"/>
              <w:rPr>
                <w:bCs/>
              </w:rPr>
            </w:pPr>
          </w:p>
          <w:p w:rsidR="0011147D" w:rsidRPr="003D115D" w:rsidRDefault="0011147D" w:rsidP="006C5E21">
            <w:pPr>
              <w:ind w:right="-900"/>
              <w:rPr>
                <w:b/>
                <w:bCs/>
              </w:rPr>
            </w:pPr>
            <w:r w:rsidRPr="003D115D">
              <w:rPr>
                <w:b/>
              </w:rPr>
              <w:t>1</w:t>
            </w:r>
            <w:r w:rsidRPr="003D115D">
              <w:rPr>
                <w:b/>
                <w:vertAlign w:val="superscript"/>
              </w:rPr>
              <w:t>er </w:t>
            </w:r>
            <w:r w:rsidRPr="003D115D">
              <w:rPr>
                <w:b/>
              </w:rPr>
              <w:t>temps pédagogique : Préparation des apprentissages</w:t>
            </w:r>
            <w:r w:rsidRPr="003D115D">
              <w:rPr>
                <w:b/>
                <w:bCs/>
              </w:rPr>
              <w:t xml:space="preserve"> de la SEA</w:t>
            </w:r>
          </w:p>
          <w:p w:rsidR="0011147D" w:rsidRDefault="0011147D" w:rsidP="006C5E21">
            <w:pPr>
              <w:ind w:right="-900"/>
              <w:rPr>
                <w:b/>
                <w:bCs/>
              </w:rPr>
            </w:pPr>
          </w:p>
          <w:p w:rsidR="0011147D" w:rsidRPr="00AB6657" w:rsidRDefault="0011147D" w:rsidP="006C5E21">
            <w:pPr>
              <w:ind w:right="-900"/>
            </w:pPr>
            <w:r w:rsidRPr="00AB6657">
              <w:rPr>
                <w:bCs/>
                <w:u w:val="single"/>
              </w:rPr>
              <w:t>Tâche 1: Activation des connaissances antérieures (5 minutes)</w:t>
            </w:r>
          </w:p>
          <w:p w:rsidR="0011147D" w:rsidRDefault="0011147D" w:rsidP="006C5E21">
            <w:pPr>
              <w:jc w:val="both"/>
              <w:rPr>
                <w:bCs/>
              </w:rPr>
            </w:pPr>
            <w:r>
              <w:rPr>
                <w:bCs/>
              </w:rPr>
              <w:t>L’enseignant q</w:t>
            </w:r>
            <w:r w:rsidRPr="00C6464D">
              <w:rPr>
                <w:bCs/>
              </w:rPr>
              <w:t xml:space="preserve">uestionne </w:t>
            </w:r>
            <w:r>
              <w:rPr>
                <w:bCs/>
              </w:rPr>
              <w:t>l</w:t>
            </w:r>
            <w:r w:rsidRPr="00C6464D">
              <w:rPr>
                <w:bCs/>
              </w:rPr>
              <w:t xml:space="preserve">es élèves en lien avec les </w:t>
            </w:r>
            <w:r>
              <w:rPr>
                <w:bCs/>
              </w:rPr>
              <w:t>savoirs essentiels</w:t>
            </w:r>
            <w:r w:rsidRPr="00C6464D">
              <w:rPr>
                <w:bCs/>
              </w:rPr>
              <w:t xml:space="preserve"> qu’ils ont </w:t>
            </w:r>
            <w:r>
              <w:rPr>
                <w:bCs/>
              </w:rPr>
              <w:t>vus lors des séances précédentes</w:t>
            </w:r>
            <w:r w:rsidRPr="00C6464D">
              <w:rPr>
                <w:bCs/>
              </w:rPr>
              <w:t xml:space="preserve">. </w:t>
            </w:r>
            <w:r>
              <w:rPr>
                <w:bCs/>
              </w:rPr>
              <w:t>Les questions sont</w:t>
            </w:r>
            <w:r w:rsidRPr="00C6464D">
              <w:rPr>
                <w:bCs/>
              </w:rPr>
              <w:t xml:space="preserve"> en lie</w:t>
            </w:r>
            <w:r>
              <w:rPr>
                <w:bCs/>
              </w:rPr>
              <w:t>n avec les actions, les principes d'actions et de communication.</w:t>
            </w:r>
          </w:p>
          <w:p w:rsidR="0011147D" w:rsidRDefault="0011147D" w:rsidP="006C5E21">
            <w:pPr>
              <w:jc w:val="both"/>
              <w:rPr>
                <w:bCs/>
              </w:rPr>
            </w:pPr>
          </w:p>
          <w:p w:rsidR="0011147D" w:rsidRDefault="0011147D" w:rsidP="006C5E21">
            <w:pPr>
              <w:ind w:right="40"/>
              <w:jc w:val="both"/>
              <w:rPr>
                <w:bCs/>
                <w:szCs w:val="20"/>
                <w:u w:val="single"/>
              </w:rPr>
            </w:pPr>
            <w:r w:rsidRPr="00AB6657">
              <w:rPr>
                <w:bCs/>
                <w:szCs w:val="20"/>
                <w:u w:val="single"/>
              </w:rPr>
              <w:t>Tâche 2 : Explication de la production attendue (2 minutes)</w:t>
            </w:r>
          </w:p>
          <w:p w:rsidR="00DA0545" w:rsidRPr="00840E1D" w:rsidRDefault="00DA0545" w:rsidP="00DA0545">
            <w:pPr>
              <w:autoSpaceDE w:val="0"/>
              <w:autoSpaceDN w:val="0"/>
              <w:adjustRightInd w:val="0"/>
              <w:rPr>
                <w:color w:val="000000"/>
                <w:lang w:val="fr-FR" w:eastAsia="fr-FR"/>
              </w:rPr>
            </w:pPr>
            <w:r>
              <w:t>L'enseignant réitère</w:t>
            </w:r>
            <w:r w:rsidRPr="003D115D">
              <w:t xml:space="preserve"> la production attendue et les éléments </w:t>
            </w:r>
            <w:r>
              <w:t xml:space="preserve">observables </w:t>
            </w:r>
            <w:r w:rsidRPr="003D115D">
              <w:t>qui seront à l'évaluation finale.</w:t>
            </w:r>
            <w:r>
              <w:t xml:space="preserve"> De plus, il y a rappel des contraintes et des exigences de la tâche à adopter.</w:t>
            </w:r>
          </w:p>
          <w:p w:rsidR="0011147D" w:rsidRPr="00A46F55" w:rsidRDefault="0011147D" w:rsidP="00021A25">
            <w:pPr>
              <w:numPr>
                <w:ilvl w:val="0"/>
                <w:numId w:val="19"/>
              </w:numPr>
              <w:ind w:right="-900"/>
              <w:jc w:val="both"/>
              <w:rPr>
                <w:bCs/>
              </w:rPr>
            </w:pPr>
            <w:r w:rsidRPr="00A46F55">
              <w:rPr>
                <w:bCs/>
              </w:rPr>
              <w:t>Choix de stratégies offensives</w:t>
            </w:r>
            <w:r w:rsidR="00DB02D9" w:rsidRPr="00A46F55">
              <w:rPr>
                <w:bCs/>
              </w:rPr>
              <w:t xml:space="preserve"> (Le joueur du centre est le passeur, </w:t>
            </w:r>
            <w:proofErr w:type="gramStart"/>
            <w:r w:rsidR="00DB02D9" w:rsidRPr="00A46F55">
              <w:rPr>
                <w:bCs/>
              </w:rPr>
              <w:t>attaquer</w:t>
            </w:r>
            <w:proofErr w:type="gramEnd"/>
            <w:r w:rsidR="00DB02D9" w:rsidRPr="00A46F55">
              <w:rPr>
                <w:bCs/>
              </w:rPr>
              <w:t xml:space="preserve"> par l'aile, </w:t>
            </w:r>
            <w:proofErr w:type="spellStart"/>
            <w:r w:rsidR="00DB02D9" w:rsidRPr="00A46F55">
              <w:rPr>
                <w:bCs/>
              </w:rPr>
              <w:t>etc</w:t>
            </w:r>
            <w:proofErr w:type="spellEnd"/>
            <w:r w:rsidR="00DB02D9" w:rsidRPr="00A46F55">
              <w:rPr>
                <w:bCs/>
              </w:rPr>
              <w:t>)</w:t>
            </w:r>
          </w:p>
          <w:p w:rsidR="0011147D" w:rsidRDefault="0011147D" w:rsidP="00021A25">
            <w:pPr>
              <w:numPr>
                <w:ilvl w:val="0"/>
                <w:numId w:val="19"/>
              </w:numPr>
              <w:ind w:right="-900"/>
              <w:jc w:val="both"/>
              <w:rPr>
                <w:bCs/>
              </w:rPr>
            </w:pPr>
            <w:r>
              <w:rPr>
                <w:bCs/>
              </w:rPr>
              <w:t xml:space="preserve">Trouver quelques </w:t>
            </w:r>
            <w:proofErr w:type="gramStart"/>
            <w:r w:rsidRPr="00A46F55">
              <w:rPr>
                <w:bCs/>
                <w:color w:val="FF0000"/>
              </w:rPr>
              <w:t>façon</w:t>
            </w:r>
            <w:proofErr w:type="gramEnd"/>
            <w:r>
              <w:rPr>
                <w:bCs/>
              </w:rPr>
              <w:t xml:space="preserve"> d'émettre des messages trompeurs en situation de jeu</w:t>
            </w:r>
          </w:p>
          <w:p w:rsidR="00DB02D9" w:rsidRDefault="00DB02D9" w:rsidP="00021A25">
            <w:pPr>
              <w:numPr>
                <w:ilvl w:val="0"/>
                <w:numId w:val="19"/>
              </w:numPr>
              <w:ind w:right="-900"/>
              <w:jc w:val="both"/>
              <w:rPr>
                <w:bCs/>
              </w:rPr>
            </w:pPr>
            <w:r>
              <w:rPr>
                <w:bCs/>
              </w:rPr>
              <w:t>Rôles</w:t>
            </w:r>
          </w:p>
          <w:p w:rsidR="00DA0545" w:rsidRDefault="00DA0545" w:rsidP="00DA0545">
            <w:pPr>
              <w:ind w:right="-900"/>
              <w:jc w:val="both"/>
              <w:rPr>
                <w:bCs/>
              </w:rPr>
            </w:pPr>
          </w:p>
          <w:p w:rsidR="00DA0545" w:rsidRDefault="00DA0545" w:rsidP="00DA0545">
            <w:r>
              <w:rPr>
                <w:u w:val="single"/>
              </w:rPr>
              <w:t xml:space="preserve">Tâche 3: </w:t>
            </w:r>
            <w:r>
              <w:t>Structuration de savoirs (2 minutes)</w:t>
            </w:r>
          </w:p>
          <w:p w:rsidR="002E5D1A" w:rsidRDefault="00DA0545" w:rsidP="002E5D1A">
            <w:pPr>
              <w:ind w:right="-900"/>
              <w:jc w:val="both"/>
            </w:pPr>
            <w:r>
              <w:t>L'enseignant pose des questions ouvertes aux élèves, pour les amener à établir des liens entre les</w:t>
            </w:r>
          </w:p>
          <w:p w:rsidR="002E5D1A" w:rsidRDefault="00DA0545" w:rsidP="002E5D1A">
            <w:pPr>
              <w:ind w:right="-900"/>
              <w:jc w:val="both"/>
            </w:pPr>
            <w:r>
              <w:t>apprentissages acquis dans les tâches d'entraînement systématique, en vue de construire leur plan d'action</w:t>
            </w:r>
          </w:p>
          <w:p w:rsidR="00DA0545" w:rsidRPr="002E5D1A" w:rsidRDefault="00DA0545" w:rsidP="002E5D1A">
            <w:pPr>
              <w:ind w:right="-900"/>
              <w:jc w:val="both"/>
            </w:pPr>
            <w:r>
              <w:t>et ainsi les mener vers la production attendue.</w:t>
            </w:r>
            <w:r>
              <w:cr/>
            </w:r>
          </w:p>
          <w:p w:rsidR="00303AA8" w:rsidRDefault="00303AA8" w:rsidP="00303AA8">
            <w:pPr>
              <w:ind w:right="-900"/>
              <w:rPr>
                <w:ins w:id="18" w:author="roussala" w:date="2014-01-04T10:30:00Z"/>
                <w:b/>
                <w:szCs w:val="20"/>
              </w:rPr>
            </w:pPr>
          </w:p>
          <w:p w:rsidR="00303AA8" w:rsidRDefault="00303AA8" w:rsidP="00303AA8">
            <w:pPr>
              <w:ind w:right="-900"/>
              <w:rPr>
                <w:b/>
                <w:bCs/>
                <w:szCs w:val="20"/>
              </w:rPr>
            </w:pPr>
            <w:r w:rsidRPr="00DA40E2">
              <w:rPr>
                <w:b/>
                <w:szCs w:val="20"/>
              </w:rPr>
              <w:t>2</w:t>
            </w:r>
            <w:r w:rsidRPr="00DA40E2">
              <w:rPr>
                <w:b/>
                <w:szCs w:val="20"/>
                <w:vertAlign w:val="superscript"/>
              </w:rPr>
              <w:t>e</w:t>
            </w:r>
            <w:r w:rsidRPr="00DA40E2">
              <w:rPr>
                <w:b/>
                <w:szCs w:val="20"/>
              </w:rPr>
              <w:t xml:space="preserve"> temps pédagogique : Réalisation des apprentissages</w:t>
            </w:r>
            <w:r w:rsidRPr="00DA40E2">
              <w:rPr>
                <w:b/>
                <w:bCs/>
                <w:szCs w:val="20"/>
              </w:rPr>
              <w:t xml:space="preserve"> de la SEA</w:t>
            </w:r>
          </w:p>
          <w:p w:rsidR="0011147D" w:rsidRDefault="0011147D" w:rsidP="006C5E21">
            <w:pPr>
              <w:ind w:right="-900"/>
              <w:jc w:val="both"/>
              <w:rPr>
                <w:bCs/>
              </w:rPr>
            </w:pPr>
          </w:p>
          <w:p w:rsidR="0011147D" w:rsidRPr="00337D2F" w:rsidRDefault="00C24A78" w:rsidP="006C5E21">
            <w:pPr>
              <w:ind w:right="-900"/>
              <w:rPr>
                <w:bCs/>
                <w:u w:val="single"/>
              </w:rPr>
            </w:pPr>
            <w:r>
              <w:rPr>
                <w:bCs/>
                <w:u w:val="single"/>
              </w:rPr>
              <w:t>Tâche 4</w:t>
            </w:r>
            <w:r w:rsidR="0011147D" w:rsidRPr="00337D2F">
              <w:rPr>
                <w:bCs/>
                <w:u w:val="single"/>
              </w:rPr>
              <w:t> : Tâche comp</w:t>
            </w:r>
            <w:r w:rsidR="002E5D1A">
              <w:rPr>
                <w:bCs/>
                <w:u w:val="single"/>
              </w:rPr>
              <w:t>lexe liée à la planification (15</w:t>
            </w:r>
            <w:r w:rsidR="0011147D" w:rsidRPr="00337D2F">
              <w:rPr>
                <w:bCs/>
                <w:u w:val="single"/>
              </w:rPr>
              <w:t xml:space="preserve"> minutes)</w:t>
            </w:r>
          </w:p>
          <w:p w:rsidR="008D298C" w:rsidRDefault="002E5D1A" w:rsidP="002E5D1A">
            <w:r>
              <w:t xml:space="preserve">En équipe, les élèves doivent élaborer un plan d'action qu'ils pourront appliquer contre une équipe. À l'intérieur de ce plan, ils doivent planifier </w:t>
            </w:r>
            <w:commentRangeStart w:id="19"/>
            <w:r>
              <w:t>2 stratégies offensives en fonction de leur adversaire, un message trompeur et des rôles pour chacun</w:t>
            </w:r>
            <w:commentRangeEnd w:id="19"/>
            <w:r w:rsidR="00A46F55">
              <w:rPr>
                <w:rStyle w:val="Marquedecommentaire"/>
              </w:rPr>
              <w:commentReference w:id="19"/>
            </w:r>
            <w:r>
              <w:t xml:space="preserve">. De plus, en même temps qu'ils élaborent leur plan, les élèves expérimentent ce qu'ils marquent sur leur feuille, en jouant des parties de 5 minutes contre leurs adversaires. </w:t>
            </w:r>
          </w:p>
          <w:p w:rsidR="008D298C" w:rsidRDefault="008D298C" w:rsidP="002E5D1A"/>
          <w:p w:rsidR="008D298C" w:rsidRDefault="008D298C" w:rsidP="008D298C">
            <w:pPr>
              <w:ind w:right="-18"/>
              <w:jc w:val="both"/>
              <w:rPr>
                <w:bCs/>
                <w:highlight w:val="lightGray"/>
              </w:rPr>
            </w:pPr>
          </w:p>
          <w:p w:rsidR="008D298C" w:rsidRDefault="008D298C" w:rsidP="008D298C">
            <w:pPr>
              <w:jc w:val="both"/>
              <w:rPr>
                <w:b/>
                <w:u w:val="single"/>
              </w:rPr>
            </w:pPr>
            <w:r w:rsidRPr="00F8374F">
              <w:rPr>
                <w:b/>
                <w:u w:val="single"/>
              </w:rPr>
              <w:t>Fonctions et objets de l’évaluation :</w:t>
            </w:r>
          </w:p>
          <w:p w:rsidR="002E5D1A" w:rsidRDefault="008D298C" w:rsidP="002E5D1A">
            <w:r w:rsidRPr="00A46F55">
              <w:rPr>
                <w:highlight w:val="green"/>
              </w:rPr>
              <w:t>Reconnaissance des compétences</w:t>
            </w:r>
          </w:p>
          <w:p w:rsidR="008D298C" w:rsidRDefault="008D298C" w:rsidP="002E5D1A"/>
          <w:p w:rsidR="008D298C" w:rsidRDefault="008D298C" w:rsidP="002E5D1A">
            <w:commentRangeStart w:id="20"/>
            <w:r>
              <w:t>Mobilisation des composantes de la compétence et des savoirs acquis</w:t>
            </w:r>
            <w:commentRangeEnd w:id="20"/>
            <w:r w:rsidR="00A46F55">
              <w:rPr>
                <w:rStyle w:val="Marquedecommentaire"/>
              </w:rPr>
              <w:commentReference w:id="20"/>
            </w:r>
          </w:p>
          <w:p w:rsidR="008D298C" w:rsidRDefault="008D298C" w:rsidP="002E5D1A"/>
          <w:p w:rsidR="008D298C" w:rsidRPr="00F36C84" w:rsidRDefault="008D298C" w:rsidP="002E5D1A"/>
          <w:p w:rsidR="0011147D" w:rsidRPr="00337D2F" w:rsidRDefault="0011147D" w:rsidP="006C5E21">
            <w:pPr>
              <w:ind w:right="-18"/>
              <w:jc w:val="both"/>
              <w:rPr>
                <w:bCs/>
                <w:u w:val="single"/>
              </w:rPr>
            </w:pPr>
            <w:r w:rsidRPr="00337D2F">
              <w:rPr>
                <w:bCs/>
                <w:u w:val="single"/>
              </w:rPr>
              <w:t xml:space="preserve">Tâche </w:t>
            </w:r>
            <w:r w:rsidR="00C24A78">
              <w:rPr>
                <w:bCs/>
                <w:u w:val="single"/>
              </w:rPr>
              <w:t>5</w:t>
            </w:r>
            <w:r w:rsidRPr="00337D2F">
              <w:rPr>
                <w:bCs/>
                <w:u w:val="single"/>
              </w:rPr>
              <w:t> : Tâche</w:t>
            </w:r>
            <w:r>
              <w:rPr>
                <w:bCs/>
                <w:u w:val="single"/>
              </w:rPr>
              <w:t xml:space="preserve"> d’entrainement systématique (10</w:t>
            </w:r>
            <w:r w:rsidRPr="00337D2F">
              <w:rPr>
                <w:bCs/>
                <w:u w:val="single"/>
              </w:rPr>
              <w:t xml:space="preserve"> minutes)</w:t>
            </w:r>
          </w:p>
          <w:p w:rsidR="0011147D" w:rsidRDefault="0011147D" w:rsidP="006C5E21">
            <w:pPr>
              <w:ind w:right="-18"/>
              <w:jc w:val="both"/>
              <w:rPr>
                <w:bCs/>
              </w:rPr>
            </w:pPr>
            <w:r>
              <w:rPr>
                <w:bCs/>
              </w:rPr>
              <w:t xml:space="preserve">Les élèves se regroupent avec leur groupe préalablement établi. Ils travailleront en équipe, afin de pratiquer leurs propres stratégies et de mettre en pratique certains messages trompeurs. </w:t>
            </w:r>
          </w:p>
          <w:p w:rsidR="0011147D" w:rsidRDefault="0011147D" w:rsidP="00021A25">
            <w:pPr>
              <w:numPr>
                <w:ilvl w:val="0"/>
                <w:numId w:val="21"/>
              </w:numPr>
              <w:ind w:right="-18"/>
              <w:jc w:val="both"/>
              <w:rPr>
                <w:bCs/>
              </w:rPr>
            </w:pPr>
            <w:r>
              <w:rPr>
                <w:bCs/>
              </w:rPr>
              <w:t>Un élève se tient seul dans la zone des adversaires</w:t>
            </w:r>
          </w:p>
          <w:p w:rsidR="0011147D" w:rsidRDefault="0011147D" w:rsidP="00021A25">
            <w:pPr>
              <w:numPr>
                <w:ilvl w:val="0"/>
                <w:numId w:val="21"/>
              </w:numPr>
              <w:ind w:right="-18"/>
              <w:jc w:val="both"/>
              <w:rPr>
                <w:bCs/>
              </w:rPr>
            </w:pPr>
            <w:r>
              <w:rPr>
                <w:bCs/>
              </w:rPr>
              <w:t xml:space="preserve">Il lance le ballon dans la zone où sont </w:t>
            </w:r>
            <w:r w:rsidR="00E439CA" w:rsidRPr="00C24A78">
              <w:rPr>
                <w:bCs/>
              </w:rPr>
              <w:t>organisé</w:t>
            </w:r>
            <w:r w:rsidR="00C24A78" w:rsidRPr="00C24A78">
              <w:rPr>
                <w:bCs/>
              </w:rPr>
              <w:t>s</w:t>
            </w:r>
            <w:r>
              <w:rPr>
                <w:bCs/>
              </w:rPr>
              <w:t xml:space="preserve"> ses partenaires. L'équipe déploie ses stratégies </w:t>
            </w:r>
            <w:r w:rsidR="00C24A78">
              <w:rPr>
                <w:bCs/>
              </w:rPr>
              <w:lastRenderedPageBreak/>
              <w:t xml:space="preserve">offensives </w:t>
            </w:r>
            <w:r>
              <w:rPr>
                <w:bCs/>
              </w:rPr>
              <w:t xml:space="preserve">en faisant circuler l'objet et en attaquant le territoire adverse. </w:t>
            </w:r>
            <w:r w:rsidR="00E439CA" w:rsidRPr="00C24A78">
              <w:rPr>
                <w:bCs/>
              </w:rPr>
              <w:t>Suite à</w:t>
            </w:r>
            <w:r w:rsidR="00C24A78" w:rsidRPr="00C24A78">
              <w:rPr>
                <w:bCs/>
              </w:rPr>
              <w:t xml:space="preserve"> </w:t>
            </w:r>
            <w:proofErr w:type="gramStart"/>
            <w:r w:rsidR="00E439CA" w:rsidRPr="00C24A78">
              <w:rPr>
                <w:bCs/>
              </w:rPr>
              <w:t>cet</w:t>
            </w:r>
            <w:proofErr w:type="gramEnd"/>
            <w:r>
              <w:rPr>
                <w:bCs/>
              </w:rPr>
              <w:t xml:space="preserve"> attaque, on recommence l'exercice avec un nouveau lancer de la part du lanceur </w:t>
            </w:r>
          </w:p>
          <w:p w:rsidR="0011147D" w:rsidRDefault="0011147D" w:rsidP="00021A25">
            <w:pPr>
              <w:numPr>
                <w:ilvl w:val="0"/>
                <w:numId w:val="21"/>
              </w:numPr>
              <w:ind w:right="-18"/>
              <w:jc w:val="both"/>
              <w:rPr>
                <w:bCs/>
              </w:rPr>
            </w:pPr>
            <w:r>
              <w:rPr>
                <w:bCs/>
              </w:rPr>
              <w:t>La communication est primordiale</w:t>
            </w:r>
          </w:p>
          <w:p w:rsidR="0011147D" w:rsidRDefault="0011147D" w:rsidP="00021A25">
            <w:pPr>
              <w:numPr>
                <w:ilvl w:val="0"/>
                <w:numId w:val="21"/>
              </w:numPr>
              <w:ind w:right="-18"/>
              <w:jc w:val="both"/>
              <w:rPr>
                <w:bCs/>
              </w:rPr>
            </w:pPr>
            <w:r w:rsidRPr="009D3855">
              <w:rPr>
                <w:bCs/>
              </w:rPr>
              <w:t xml:space="preserve">Une rotation de joueur s'effectue après 5 lancers.  </w:t>
            </w:r>
          </w:p>
          <w:p w:rsidR="0011147D" w:rsidRPr="009D3855" w:rsidRDefault="0011147D" w:rsidP="00021A25">
            <w:pPr>
              <w:numPr>
                <w:ilvl w:val="0"/>
                <w:numId w:val="21"/>
              </w:numPr>
              <w:ind w:right="-18"/>
              <w:jc w:val="both"/>
              <w:rPr>
                <w:bCs/>
              </w:rPr>
            </w:pPr>
            <w:r>
              <w:rPr>
                <w:bCs/>
              </w:rPr>
              <w:t>Les règles officielles du mini-volley encadrent la tâche</w:t>
            </w:r>
          </w:p>
          <w:p w:rsidR="0011147D" w:rsidRDefault="0011147D" w:rsidP="006C5E21">
            <w:pPr>
              <w:jc w:val="both"/>
              <w:rPr>
                <w:i/>
              </w:rPr>
            </w:pPr>
          </w:p>
          <w:p w:rsidR="0011147D" w:rsidRDefault="0011147D" w:rsidP="006C5E21">
            <w:pPr>
              <w:jc w:val="both"/>
            </w:pPr>
            <w:r>
              <w:rPr>
                <w:i/>
              </w:rPr>
              <w:t>Schéma</w:t>
            </w:r>
            <w:r w:rsidRPr="00C6464D">
              <w:rPr>
                <w:i/>
              </w:rPr>
              <w:t>:</w:t>
            </w:r>
          </w:p>
          <w:p w:rsidR="0011147D" w:rsidRDefault="0011147D" w:rsidP="006C5E21">
            <w:pPr>
              <w:ind w:right="-18"/>
              <w:jc w:val="both"/>
              <w:rPr>
                <w:bCs/>
              </w:rPr>
            </w:pPr>
          </w:p>
          <w:p w:rsidR="0011147D" w:rsidRDefault="00D6218D" w:rsidP="006C5E21">
            <w:pPr>
              <w:ind w:right="-18"/>
              <w:jc w:val="both"/>
              <w:rPr>
                <w:bCs/>
              </w:rPr>
            </w:pPr>
            <w:r>
              <w:rPr>
                <w:bCs/>
                <w:noProof/>
                <w:lang w:eastAsia="fr-CA"/>
              </w:rPr>
              <mc:AlternateContent>
                <mc:Choice Requires="wps">
                  <w:drawing>
                    <wp:anchor distT="0" distB="0" distL="114300" distR="114300" simplePos="0" relativeHeight="251713536" behindDoc="0" locked="0" layoutInCell="1" allowOverlap="1">
                      <wp:simplePos x="0" y="0"/>
                      <wp:positionH relativeFrom="column">
                        <wp:posOffset>3282950</wp:posOffset>
                      </wp:positionH>
                      <wp:positionV relativeFrom="paragraph">
                        <wp:posOffset>113665</wp:posOffset>
                      </wp:positionV>
                      <wp:extent cx="0" cy="2660015"/>
                      <wp:effectExtent l="6350" t="8890" r="12700" b="7620"/>
                      <wp:wrapNone/>
                      <wp:docPr id="53"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00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258.5pt;margin-top:8.95pt;width:0;height:209.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WpeHgIAAD0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"/>
                  </w:pict>
                </mc:Fallback>
              </mc:AlternateContent>
            </w:r>
            <w:r>
              <w:rPr>
                <w:bCs/>
                <w:noProof/>
                <w:lang w:eastAsia="fr-CA"/>
              </w:rPr>
              <mc:AlternateContent>
                <mc:Choice Requires="wps">
                  <w:drawing>
                    <wp:anchor distT="0" distB="0" distL="114300" distR="114300" simplePos="0" relativeHeight="251712512" behindDoc="0" locked="0" layoutInCell="1" allowOverlap="1">
                      <wp:simplePos x="0" y="0"/>
                      <wp:positionH relativeFrom="column">
                        <wp:posOffset>344170</wp:posOffset>
                      </wp:positionH>
                      <wp:positionV relativeFrom="paragraph">
                        <wp:posOffset>113665</wp:posOffset>
                      </wp:positionV>
                      <wp:extent cx="5842635" cy="2660015"/>
                      <wp:effectExtent l="10795" t="8890" r="13970" b="7620"/>
                      <wp:wrapNone/>
                      <wp:docPr id="52"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2635" cy="2660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27.1pt;margin-top:8.95pt;width:460.05pt;height:209.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"/>
                  </w:pict>
                </mc:Fallback>
              </mc:AlternateContent>
            </w:r>
          </w:p>
          <w:p w:rsidR="0011147D" w:rsidRDefault="0011147D" w:rsidP="006C5E21">
            <w:pPr>
              <w:ind w:right="-18"/>
              <w:jc w:val="both"/>
              <w:rPr>
                <w:bCs/>
              </w:rPr>
            </w:pPr>
          </w:p>
          <w:p w:rsidR="0011147D" w:rsidRDefault="0011147D" w:rsidP="006C5E21">
            <w:pPr>
              <w:ind w:right="-18"/>
              <w:jc w:val="both"/>
              <w:rPr>
                <w:bCs/>
              </w:rPr>
            </w:pPr>
          </w:p>
          <w:p w:rsidR="0011147D" w:rsidRDefault="00D6218D" w:rsidP="006C5E21">
            <w:pPr>
              <w:ind w:right="-18"/>
              <w:jc w:val="both"/>
              <w:rPr>
                <w:bCs/>
              </w:rPr>
            </w:pPr>
            <w:r>
              <w:rPr>
                <w:bCs/>
                <w:noProof/>
                <w:lang w:eastAsia="fr-CA"/>
              </w:rPr>
              <mc:AlternateContent>
                <mc:Choice Requires="wps">
                  <w:drawing>
                    <wp:anchor distT="0" distB="0" distL="114300" distR="114300" simplePos="0" relativeHeight="251718656" behindDoc="0" locked="0" layoutInCell="1" allowOverlap="1">
                      <wp:simplePos x="0" y="0"/>
                      <wp:positionH relativeFrom="column">
                        <wp:posOffset>4909185</wp:posOffset>
                      </wp:positionH>
                      <wp:positionV relativeFrom="paragraph">
                        <wp:posOffset>27305</wp:posOffset>
                      </wp:positionV>
                      <wp:extent cx="425450" cy="450850"/>
                      <wp:effectExtent l="13335" t="8255" r="8890" b="7620"/>
                      <wp:wrapNone/>
                      <wp:docPr id="51"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0" cy="45085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59" o:spid="_x0000_s1026" type="#_x0000_t96" style="position:absolute;margin-left:386.55pt;margin-top:2.15pt;width:33.5pt;height:3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"/>
                  </w:pict>
                </mc:Fallback>
              </mc:AlternateContent>
            </w:r>
            <w:r>
              <w:rPr>
                <w:bCs/>
                <w:noProof/>
                <w:lang w:eastAsia="fr-CA"/>
              </w:rPr>
              <mc:AlternateContent>
                <mc:Choice Requires="wps">
                  <w:drawing>
                    <wp:anchor distT="0" distB="0" distL="114300" distR="114300" simplePos="0" relativeHeight="251716608" behindDoc="0" locked="0" layoutInCell="1" allowOverlap="1">
                      <wp:simplePos x="0" y="0"/>
                      <wp:positionH relativeFrom="column">
                        <wp:posOffset>3639185</wp:posOffset>
                      </wp:positionH>
                      <wp:positionV relativeFrom="paragraph">
                        <wp:posOffset>27305</wp:posOffset>
                      </wp:positionV>
                      <wp:extent cx="445770" cy="403860"/>
                      <wp:effectExtent l="10160" t="8255" r="10795" b="6985"/>
                      <wp:wrapNone/>
                      <wp:docPr id="50"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40386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7" o:spid="_x0000_s1026" type="#_x0000_t96" style="position:absolute;margin-left:286.55pt;margin-top:2.15pt;width:35.1pt;height:3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"/>
                  </w:pict>
                </mc:Fallback>
              </mc:AlternateContent>
            </w:r>
          </w:p>
          <w:p w:rsidR="0011147D" w:rsidRDefault="0011147D" w:rsidP="006C5E21">
            <w:pPr>
              <w:ind w:right="-18"/>
              <w:jc w:val="both"/>
              <w:rPr>
                <w:bCs/>
              </w:rPr>
            </w:pPr>
          </w:p>
          <w:p w:rsidR="0011147D" w:rsidRDefault="0011147D" w:rsidP="006C5E21">
            <w:pPr>
              <w:ind w:right="-18"/>
              <w:jc w:val="both"/>
              <w:rPr>
                <w:bCs/>
              </w:rPr>
            </w:pPr>
          </w:p>
          <w:p w:rsidR="0011147D" w:rsidRDefault="00D6218D" w:rsidP="006C5E21">
            <w:pPr>
              <w:ind w:right="-18"/>
              <w:jc w:val="both"/>
              <w:rPr>
                <w:bCs/>
              </w:rPr>
            </w:pPr>
            <w:r>
              <w:rPr>
                <w:bCs/>
                <w:noProof/>
                <w:lang w:eastAsia="fr-CA"/>
              </w:rPr>
              <mc:AlternateContent>
                <mc:Choice Requires="wps">
                  <w:drawing>
                    <wp:anchor distT="0" distB="0" distL="114300" distR="114300" simplePos="0" relativeHeight="251714560" behindDoc="0" locked="0" layoutInCell="1" allowOverlap="1">
                      <wp:simplePos x="0" y="0"/>
                      <wp:positionH relativeFrom="column">
                        <wp:posOffset>1543685</wp:posOffset>
                      </wp:positionH>
                      <wp:positionV relativeFrom="paragraph">
                        <wp:posOffset>142875</wp:posOffset>
                      </wp:positionV>
                      <wp:extent cx="379730" cy="379730"/>
                      <wp:effectExtent l="10160" t="9525" r="10160" b="10795"/>
                      <wp:wrapNone/>
                      <wp:docPr id="49"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730" cy="37973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5" o:spid="_x0000_s1026" type="#_x0000_t96" style="position:absolute;margin-left:121.55pt;margin-top:11.25pt;width:29.9pt;height:29.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"/>
                  </w:pict>
                </mc:Fallback>
              </mc:AlternateContent>
            </w:r>
          </w:p>
          <w:p w:rsidR="0011147D" w:rsidRDefault="0011147D" w:rsidP="006C5E21">
            <w:pPr>
              <w:ind w:right="-18"/>
              <w:jc w:val="both"/>
              <w:rPr>
                <w:bCs/>
              </w:rPr>
            </w:pPr>
          </w:p>
          <w:p w:rsidR="0011147D" w:rsidRDefault="0011147D" w:rsidP="006C5E21">
            <w:pPr>
              <w:ind w:right="-900"/>
              <w:jc w:val="both"/>
              <w:rPr>
                <w:bCs/>
              </w:rPr>
            </w:pPr>
          </w:p>
          <w:p w:rsidR="0011147D" w:rsidRDefault="0011147D" w:rsidP="006C5E21">
            <w:pPr>
              <w:ind w:right="-18"/>
              <w:jc w:val="both"/>
              <w:rPr>
                <w:bCs/>
                <w:i/>
                <w:u w:val="single"/>
              </w:rPr>
            </w:pPr>
          </w:p>
          <w:p w:rsidR="0011147D" w:rsidRDefault="0011147D" w:rsidP="006C5E21">
            <w:pPr>
              <w:ind w:right="-18"/>
              <w:jc w:val="both"/>
              <w:rPr>
                <w:bCs/>
                <w:i/>
                <w:u w:val="single"/>
              </w:rPr>
            </w:pPr>
          </w:p>
          <w:p w:rsidR="0011147D" w:rsidRDefault="00D6218D" w:rsidP="006C5E21">
            <w:pPr>
              <w:ind w:right="-18"/>
              <w:jc w:val="both"/>
              <w:rPr>
                <w:bCs/>
                <w:i/>
                <w:u w:val="single"/>
              </w:rPr>
            </w:pPr>
            <w:r>
              <w:rPr>
                <w:bCs/>
                <w:noProof/>
                <w:lang w:eastAsia="fr-CA"/>
              </w:rPr>
              <mc:AlternateContent>
                <mc:Choice Requires="wps">
                  <w:drawing>
                    <wp:anchor distT="0" distB="0" distL="114300" distR="114300" simplePos="0" relativeHeight="251717632" behindDoc="0" locked="0" layoutInCell="1" allowOverlap="1">
                      <wp:simplePos x="0" y="0"/>
                      <wp:positionH relativeFrom="column">
                        <wp:posOffset>4835525</wp:posOffset>
                      </wp:positionH>
                      <wp:positionV relativeFrom="paragraph">
                        <wp:posOffset>26670</wp:posOffset>
                      </wp:positionV>
                      <wp:extent cx="436880" cy="391795"/>
                      <wp:effectExtent l="6350" t="7620" r="13970" b="10160"/>
                      <wp:wrapNone/>
                      <wp:docPr id="48"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880" cy="39179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8" o:spid="_x0000_s1026" type="#_x0000_t96" style="position:absolute;margin-left:380.75pt;margin-top:2.1pt;width:34.4pt;height:30.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"/>
                  </w:pict>
                </mc:Fallback>
              </mc:AlternateContent>
            </w:r>
            <w:r>
              <w:rPr>
                <w:bCs/>
                <w:noProof/>
                <w:lang w:eastAsia="fr-CA"/>
              </w:rPr>
              <mc:AlternateContent>
                <mc:Choice Requires="wps">
                  <w:drawing>
                    <wp:anchor distT="0" distB="0" distL="114300" distR="114300" simplePos="0" relativeHeight="251715584" behindDoc="0" locked="0" layoutInCell="1" allowOverlap="1">
                      <wp:simplePos x="0" y="0"/>
                      <wp:positionH relativeFrom="column">
                        <wp:posOffset>3639185</wp:posOffset>
                      </wp:positionH>
                      <wp:positionV relativeFrom="paragraph">
                        <wp:posOffset>26670</wp:posOffset>
                      </wp:positionV>
                      <wp:extent cx="356235" cy="391795"/>
                      <wp:effectExtent l="10160" t="7620" r="5080" b="10160"/>
                      <wp:wrapNone/>
                      <wp:docPr id="47"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39179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6" o:spid="_x0000_s1026" type="#_x0000_t96" style="position:absolute;margin-left:286.55pt;margin-top:2.1pt;width:28.05pt;height:30.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"/>
                  </w:pict>
                </mc:Fallback>
              </mc:AlternateContent>
            </w:r>
          </w:p>
          <w:p w:rsidR="0011147D" w:rsidRDefault="0011147D" w:rsidP="006C5E21">
            <w:pPr>
              <w:ind w:right="-18"/>
              <w:jc w:val="both"/>
              <w:rPr>
                <w:bCs/>
                <w:i/>
                <w:u w:val="single"/>
              </w:rPr>
            </w:pPr>
          </w:p>
          <w:p w:rsidR="0011147D" w:rsidRDefault="0011147D" w:rsidP="006C5E21">
            <w:pPr>
              <w:ind w:right="-18"/>
              <w:jc w:val="both"/>
              <w:rPr>
                <w:bCs/>
                <w:i/>
                <w:u w:val="single"/>
              </w:rPr>
            </w:pPr>
          </w:p>
          <w:p w:rsidR="0011147D" w:rsidRDefault="0011147D" w:rsidP="006C5E21">
            <w:pPr>
              <w:ind w:right="-18"/>
              <w:jc w:val="both"/>
              <w:rPr>
                <w:bCs/>
                <w:i/>
                <w:u w:val="single"/>
              </w:rPr>
            </w:pPr>
          </w:p>
          <w:p w:rsidR="0011147D" w:rsidRDefault="0011147D" w:rsidP="006C5E21">
            <w:pPr>
              <w:ind w:right="-900"/>
              <w:jc w:val="both"/>
              <w:rPr>
                <w:bCs/>
                <w:i/>
                <w:szCs w:val="20"/>
                <w:u w:val="single"/>
              </w:rPr>
            </w:pPr>
          </w:p>
          <w:p w:rsidR="0011147D" w:rsidRDefault="0011147D" w:rsidP="006C5E21">
            <w:pPr>
              <w:ind w:right="-900"/>
              <w:jc w:val="both"/>
              <w:rPr>
                <w:bCs/>
                <w:i/>
                <w:szCs w:val="20"/>
                <w:u w:val="single"/>
              </w:rPr>
            </w:pPr>
          </w:p>
          <w:p w:rsidR="0011147D" w:rsidRDefault="0011147D" w:rsidP="006C5E21">
            <w:pPr>
              <w:ind w:right="-900"/>
              <w:jc w:val="both"/>
              <w:rPr>
                <w:bCs/>
                <w:i/>
                <w:szCs w:val="20"/>
                <w:u w:val="single"/>
              </w:rPr>
            </w:pPr>
          </w:p>
          <w:p w:rsidR="005C538F" w:rsidRDefault="005C538F" w:rsidP="006C5E21">
            <w:pPr>
              <w:ind w:right="-900"/>
              <w:rPr>
                <w:ins w:id="21" w:author="roussala" w:date="2014-01-04T10:35:00Z"/>
                <w:i/>
              </w:rPr>
            </w:pPr>
          </w:p>
          <w:p w:rsidR="0011147D" w:rsidRPr="00DA40E2" w:rsidRDefault="0011147D" w:rsidP="006C5E21">
            <w:pPr>
              <w:ind w:right="-900"/>
              <w:rPr>
                <w:b/>
                <w:bCs/>
                <w:szCs w:val="20"/>
              </w:rPr>
            </w:pPr>
            <w:r w:rsidRPr="00DA40E2">
              <w:rPr>
                <w:b/>
                <w:szCs w:val="20"/>
              </w:rPr>
              <w:t>3</w:t>
            </w:r>
            <w:r w:rsidRPr="00DA40E2">
              <w:rPr>
                <w:b/>
                <w:szCs w:val="20"/>
                <w:vertAlign w:val="superscript"/>
              </w:rPr>
              <w:t>e</w:t>
            </w:r>
            <w:r w:rsidRPr="00DA40E2">
              <w:rPr>
                <w:b/>
                <w:szCs w:val="20"/>
              </w:rPr>
              <w:t xml:space="preserve"> temps pédagogique : Intégration des apprentissages</w:t>
            </w:r>
            <w:r w:rsidRPr="00DA40E2">
              <w:rPr>
                <w:b/>
                <w:bCs/>
                <w:szCs w:val="20"/>
              </w:rPr>
              <w:t xml:space="preserve"> de la SEA</w:t>
            </w:r>
          </w:p>
          <w:p w:rsidR="0011147D" w:rsidRPr="00DA40E2" w:rsidRDefault="0011147D" w:rsidP="006C5E21">
            <w:pPr>
              <w:ind w:right="-900"/>
              <w:rPr>
                <w:bCs/>
                <w:szCs w:val="20"/>
              </w:rPr>
            </w:pPr>
          </w:p>
          <w:p w:rsidR="00C24A78" w:rsidRDefault="00C24A78" w:rsidP="006C5E21">
            <w:pPr>
              <w:ind w:right="-900"/>
              <w:rPr>
                <w:bCs/>
                <w:szCs w:val="20"/>
                <w:u w:val="single"/>
              </w:rPr>
            </w:pPr>
            <w:r>
              <w:rPr>
                <w:bCs/>
                <w:szCs w:val="20"/>
                <w:u w:val="single"/>
              </w:rPr>
              <w:t>Tâche 6</w:t>
            </w:r>
            <w:r w:rsidR="0011147D" w:rsidRPr="006A2378">
              <w:rPr>
                <w:bCs/>
                <w:szCs w:val="20"/>
                <w:u w:val="single"/>
              </w:rPr>
              <w:t>: Retour sur les apprentissages faits durant la période</w:t>
            </w:r>
          </w:p>
          <w:p w:rsidR="00C24A78" w:rsidRPr="00F36C84" w:rsidRDefault="00C24A78" w:rsidP="00C24A78">
            <w:r>
              <w:t>L'enseignant fait un retour sur planification avec les élèves. Il leur pose des questions concernant leurs choix et l'avancement de leurs réflexions. Aussi, il s'assure que les élèves sont dans la bonne voie et que leurs plans d'actions sont en lien avec la production attendue.</w:t>
            </w:r>
          </w:p>
          <w:p w:rsidR="00C24A78" w:rsidRDefault="00C24A78" w:rsidP="006C5E21">
            <w:pPr>
              <w:ind w:right="-900"/>
              <w:rPr>
                <w:bCs/>
                <w:szCs w:val="20"/>
                <w:u w:val="single"/>
              </w:rPr>
            </w:pPr>
          </w:p>
          <w:p w:rsidR="00C24A78" w:rsidRDefault="00C24A78" w:rsidP="00C24A78">
            <w:pPr>
              <w:ind w:right="-900"/>
              <w:rPr>
                <w:bCs/>
              </w:rPr>
            </w:pPr>
            <w:r>
              <w:rPr>
                <w:bCs/>
                <w:szCs w:val="20"/>
                <w:u w:val="single"/>
              </w:rPr>
              <w:t>Tâche 7: R</w:t>
            </w:r>
            <w:r w:rsidR="0011147D" w:rsidRPr="006A2378">
              <w:rPr>
                <w:bCs/>
                <w:szCs w:val="20"/>
                <w:u w:val="single"/>
              </w:rPr>
              <w:t xml:space="preserve">etour au calme </w:t>
            </w:r>
            <w:r w:rsidR="0011147D">
              <w:rPr>
                <w:bCs/>
                <w:szCs w:val="20"/>
                <w:u w:val="single"/>
              </w:rPr>
              <w:t xml:space="preserve">(7 </w:t>
            </w:r>
            <w:r w:rsidR="0011147D" w:rsidRPr="006A2378">
              <w:rPr>
                <w:bCs/>
                <w:szCs w:val="20"/>
                <w:u w:val="single"/>
              </w:rPr>
              <w:t>minutes)</w:t>
            </w:r>
          </w:p>
          <w:p w:rsidR="0011147D" w:rsidRDefault="00C24A78" w:rsidP="00C24A78">
            <w:pPr>
              <w:ind w:right="-900"/>
              <w:rPr>
                <w:bCs/>
              </w:rPr>
            </w:pPr>
            <w:r>
              <w:rPr>
                <w:bCs/>
              </w:rPr>
              <w:t>Identique au cours 1</w:t>
            </w:r>
            <w:r w:rsidR="0011147D">
              <w:rPr>
                <w:bCs/>
              </w:rPr>
              <w:t xml:space="preserve"> </w:t>
            </w:r>
          </w:p>
          <w:p w:rsidR="0011147D" w:rsidRDefault="0011147D" w:rsidP="006C5E21">
            <w:pPr>
              <w:ind w:right="-18"/>
              <w:jc w:val="both"/>
              <w:rPr>
                <w:bCs/>
              </w:rPr>
            </w:pPr>
          </w:p>
          <w:p w:rsidR="0011147D" w:rsidRPr="003D115D" w:rsidRDefault="0011147D" w:rsidP="006C5E21">
            <w:pPr>
              <w:jc w:val="both"/>
              <w:rPr>
                <w:b/>
              </w:rPr>
            </w:pPr>
            <w:r w:rsidRPr="003D115D">
              <w:rPr>
                <w:b/>
              </w:rPr>
              <w:t>SÉANCE</w:t>
            </w:r>
            <w:r>
              <w:rPr>
                <w:b/>
              </w:rPr>
              <w:t xml:space="preserve"> 6</w:t>
            </w:r>
          </w:p>
          <w:p w:rsidR="00C24A78" w:rsidRDefault="005C538F" w:rsidP="00C24A78">
            <w:pPr>
              <w:jc w:val="both"/>
              <w:rPr>
                <w:b/>
              </w:rPr>
            </w:pPr>
            <w:r w:rsidRPr="0011147D">
              <w:rPr>
                <w:b/>
              </w:rPr>
              <w:t xml:space="preserve">Séance 6 : </w:t>
            </w:r>
            <w:r w:rsidRPr="0011147D">
              <w:t>À la fin de la séance, l'élève sera en mesure d</w:t>
            </w:r>
            <w:r w:rsidR="00C24A78">
              <w:t>'exécuter son</w:t>
            </w:r>
            <w:r w:rsidRPr="0011147D">
              <w:t xml:space="preserve"> plan d'action et d</w:t>
            </w:r>
            <w:r w:rsidR="00C24A78">
              <w:t>e l'ajuster.</w:t>
            </w:r>
          </w:p>
          <w:p w:rsidR="00C24A78" w:rsidRDefault="00C24A78" w:rsidP="00C24A78">
            <w:pPr>
              <w:jc w:val="both"/>
              <w:rPr>
                <w:b/>
              </w:rPr>
            </w:pPr>
          </w:p>
          <w:p w:rsidR="0011147D" w:rsidRPr="00C24A78" w:rsidRDefault="0011147D" w:rsidP="00C24A78">
            <w:pPr>
              <w:jc w:val="both"/>
              <w:rPr>
                <w:b/>
              </w:rPr>
            </w:pPr>
            <w:r w:rsidRPr="003D115D">
              <w:rPr>
                <w:b/>
                <w:bCs/>
              </w:rPr>
              <w:t xml:space="preserve">Échauffement </w:t>
            </w:r>
            <w:r w:rsidRPr="003D115D">
              <w:rPr>
                <w:bCs/>
              </w:rPr>
              <w:t>(5 minutes)</w:t>
            </w:r>
          </w:p>
          <w:p w:rsidR="0011147D" w:rsidRDefault="00C24A78" w:rsidP="006C5E21">
            <w:pPr>
              <w:ind w:right="-900"/>
            </w:pPr>
            <w:r w:rsidRPr="00C24A78">
              <w:t>Identique au cours 1</w:t>
            </w:r>
          </w:p>
          <w:p w:rsidR="00C24A78" w:rsidRPr="00C24A78" w:rsidRDefault="00C24A78" w:rsidP="006C5E21">
            <w:pPr>
              <w:ind w:right="-900"/>
              <w:rPr>
                <w:b/>
              </w:rPr>
            </w:pPr>
          </w:p>
          <w:p w:rsidR="0011147D" w:rsidRPr="003D115D" w:rsidRDefault="0011147D" w:rsidP="006C5E21">
            <w:pPr>
              <w:ind w:right="-900"/>
              <w:rPr>
                <w:b/>
                <w:bCs/>
              </w:rPr>
            </w:pPr>
            <w:r w:rsidRPr="003D115D">
              <w:rPr>
                <w:b/>
              </w:rPr>
              <w:t>1</w:t>
            </w:r>
            <w:r w:rsidRPr="003D115D">
              <w:rPr>
                <w:b/>
                <w:vertAlign w:val="superscript"/>
              </w:rPr>
              <w:t>er </w:t>
            </w:r>
            <w:r w:rsidRPr="003D115D">
              <w:rPr>
                <w:b/>
              </w:rPr>
              <w:t>temps pédagogique : Préparation des apprentissages</w:t>
            </w:r>
            <w:r w:rsidRPr="003D115D">
              <w:rPr>
                <w:b/>
                <w:bCs/>
              </w:rPr>
              <w:t xml:space="preserve"> de la SEA</w:t>
            </w:r>
          </w:p>
          <w:p w:rsidR="0011147D" w:rsidRPr="003D115D" w:rsidRDefault="0011147D" w:rsidP="006C5E21">
            <w:pPr>
              <w:pStyle w:val="Pieddepage"/>
              <w:jc w:val="both"/>
              <w:rPr>
                <w:lang w:eastAsia="fr-CA"/>
              </w:rPr>
            </w:pPr>
          </w:p>
          <w:p w:rsidR="0011147D" w:rsidRPr="00AB6657" w:rsidRDefault="0011147D" w:rsidP="006C5E21">
            <w:pPr>
              <w:ind w:right="-900"/>
            </w:pPr>
            <w:r w:rsidRPr="00AB6657">
              <w:rPr>
                <w:bCs/>
                <w:u w:val="single"/>
              </w:rPr>
              <w:t>Tâche 1: Activation des connaissances antérieures (5 minutes)</w:t>
            </w:r>
          </w:p>
          <w:p w:rsidR="009C2839" w:rsidRDefault="0011147D" w:rsidP="009C2839">
            <w:pPr>
              <w:jc w:val="both"/>
            </w:pPr>
            <w:r>
              <w:rPr>
                <w:bCs/>
              </w:rPr>
              <w:t>L’enseignant q</w:t>
            </w:r>
            <w:r w:rsidRPr="00C6464D">
              <w:rPr>
                <w:bCs/>
              </w:rPr>
              <w:t xml:space="preserve">uestionne </w:t>
            </w:r>
            <w:r>
              <w:rPr>
                <w:bCs/>
              </w:rPr>
              <w:t>l</w:t>
            </w:r>
            <w:r w:rsidRPr="00C6464D">
              <w:rPr>
                <w:bCs/>
              </w:rPr>
              <w:t xml:space="preserve">es élèves en lien avec les </w:t>
            </w:r>
            <w:r>
              <w:rPr>
                <w:bCs/>
              </w:rPr>
              <w:t>savoirs essentiels</w:t>
            </w:r>
            <w:r w:rsidRPr="00C6464D">
              <w:rPr>
                <w:bCs/>
              </w:rPr>
              <w:t xml:space="preserve"> qu’ils ont </w:t>
            </w:r>
            <w:r>
              <w:rPr>
                <w:bCs/>
              </w:rPr>
              <w:t>vus lors des séances précédentes</w:t>
            </w:r>
            <w:r w:rsidRPr="00C6464D">
              <w:rPr>
                <w:bCs/>
              </w:rPr>
              <w:t xml:space="preserve">. </w:t>
            </w:r>
            <w:r w:rsidR="009C2839">
              <w:rPr>
                <w:bCs/>
              </w:rPr>
              <w:t xml:space="preserve">De plus, il les </w:t>
            </w:r>
            <w:r w:rsidR="009C2839">
              <w:t>questionne sur les apprentissages faits lors de la dernière période</w:t>
            </w:r>
            <w:r w:rsidR="009C2839" w:rsidRPr="00A46F55">
              <w:t>. Plus précisément, il demande aux élèves s’ils ont des questions concernant la planification et de la mise en œuvre de leur plan d’action.</w:t>
            </w:r>
          </w:p>
          <w:p w:rsidR="0011147D" w:rsidRPr="009C2839" w:rsidRDefault="009C2839" w:rsidP="009C2839">
            <w:pPr>
              <w:jc w:val="both"/>
            </w:pPr>
            <w:r w:rsidRPr="00F36C84">
              <w:lastRenderedPageBreak/>
              <w:t xml:space="preserve"> </w:t>
            </w:r>
          </w:p>
          <w:p w:rsidR="0011147D" w:rsidRDefault="0011147D" w:rsidP="006C5E21">
            <w:pPr>
              <w:ind w:right="40"/>
              <w:jc w:val="both"/>
              <w:rPr>
                <w:bCs/>
                <w:szCs w:val="20"/>
                <w:u w:val="single"/>
              </w:rPr>
            </w:pPr>
            <w:r w:rsidRPr="00AB6657">
              <w:rPr>
                <w:bCs/>
                <w:szCs w:val="20"/>
                <w:u w:val="single"/>
              </w:rPr>
              <w:t>Tâche 2 : Explication de la production attendue (2 minutes)</w:t>
            </w:r>
          </w:p>
          <w:p w:rsidR="0011147D" w:rsidRDefault="0011147D" w:rsidP="006C5E21">
            <w:pPr>
              <w:ind w:right="-900"/>
              <w:jc w:val="both"/>
              <w:rPr>
                <w:bCs/>
              </w:rPr>
            </w:pPr>
            <w:r w:rsidRPr="00A52EDD">
              <w:rPr>
                <w:bCs/>
              </w:rPr>
              <w:t>L’enseignant explique</w:t>
            </w:r>
            <w:r w:rsidR="009C2839">
              <w:rPr>
                <w:bCs/>
              </w:rPr>
              <w:t xml:space="preserve"> à nouveau</w:t>
            </w:r>
            <w:r w:rsidRPr="00A52EDD">
              <w:rPr>
                <w:bCs/>
              </w:rPr>
              <w:t xml:space="preserve"> le plan d’action que les élèves doivent produire. </w:t>
            </w:r>
          </w:p>
          <w:p w:rsidR="0011147D" w:rsidRDefault="0011147D" w:rsidP="00021A25">
            <w:pPr>
              <w:numPr>
                <w:ilvl w:val="0"/>
                <w:numId w:val="19"/>
              </w:numPr>
              <w:ind w:right="-900"/>
              <w:jc w:val="both"/>
              <w:rPr>
                <w:bCs/>
              </w:rPr>
            </w:pPr>
            <w:r>
              <w:rPr>
                <w:bCs/>
              </w:rPr>
              <w:t>Choix de stratégies offensives</w:t>
            </w:r>
          </w:p>
          <w:p w:rsidR="0011147D" w:rsidRDefault="0011147D" w:rsidP="00021A25">
            <w:pPr>
              <w:numPr>
                <w:ilvl w:val="0"/>
                <w:numId w:val="19"/>
              </w:numPr>
              <w:ind w:right="-900"/>
              <w:jc w:val="both"/>
              <w:rPr>
                <w:bCs/>
              </w:rPr>
            </w:pPr>
            <w:r>
              <w:rPr>
                <w:bCs/>
              </w:rPr>
              <w:t xml:space="preserve">Trouver </w:t>
            </w:r>
            <w:r w:rsidR="009C2839">
              <w:rPr>
                <w:bCs/>
              </w:rPr>
              <w:t>une façon</w:t>
            </w:r>
            <w:r>
              <w:rPr>
                <w:bCs/>
              </w:rPr>
              <w:t xml:space="preserve"> d'émettre des messages trompeurs en situation de jeu</w:t>
            </w:r>
          </w:p>
          <w:p w:rsidR="009C2839" w:rsidRDefault="009C2839" w:rsidP="00021A25">
            <w:pPr>
              <w:numPr>
                <w:ilvl w:val="0"/>
                <w:numId w:val="19"/>
              </w:numPr>
              <w:ind w:right="-900"/>
              <w:jc w:val="both"/>
              <w:rPr>
                <w:bCs/>
              </w:rPr>
            </w:pPr>
            <w:r>
              <w:rPr>
                <w:bCs/>
              </w:rPr>
              <w:t>Rôles</w:t>
            </w:r>
          </w:p>
          <w:p w:rsidR="009C2839" w:rsidRDefault="009C2839" w:rsidP="00021A25">
            <w:pPr>
              <w:numPr>
                <w:ilvl w:val="0"/>
                <w:numId w:val="19"/>
              </w:numPr>
              <w:ind w:right="-900"/>
              <w:jc w:val="both"/>
              <w:rPr>
                <w:bCs/>
              </w:rPr>
            </w:pPr>
            <w:r>
              <w:rPr>
                <w:bCs/>
              </w:rPr>
              <w:t>Etc</w:t>
            </w:r>
            <w:proofErr w:type="gramStart"/>
            <w:r>
              <w:rPr>
                <w:bCs/>
              </w:rPr>
              <w:t>..</w:t>
            </w:r>
            <w:proofErr w:type="gramEnd"/>
          </w:p>
          <w:p w:rsidR="0011147D" w:rsidRDefault="0011147D" w:rsidP="006C5E21">
            <w:pPr>
              <w:ind w:right="-900"/>
              <w:jc w:val="both"/>
              <w:rPr>
                <w:bCs/>
              </w:rPr>
            </w:pPr>
          </w:p>
          <w:p w:rsidR="005C538F" w:rsidRPr="009C2839" w:rsidRDefault="005C538F" w:rsidP="005C538F">
            <w:pPr>
              <w:ind w:right="-900"/>
              <w:rPr>
                <w:b/>
                <w:bCs/>
                <w:szCs w:val="20"/>
              </w:rPr>
            </w:pPr>
            <w:r w:rsidRPr="009C2839">
              <w:rPr>
                <w:b/>
                <w:szCs w:val="20"/>
              </w:rPr>
              <w:t>2</w:t>
            </w:r>
            <w:r w:rsidRPr="009C2839">
              <w:rPr>
                <w:b/>
                <w:szCs w:val="20"/>
                <w:vertAlign w:val="superscript"/>
              </w:rPr>
              <w:t>e</w:t>
            </w:r>
            <w:r w:rsidRPr="009C2839">
              <w:rPr>
                <w:b/>
                <w:szCs w:val="20"/>
              </w:rPr>
              <w:t xml:space="preserve"> temps pédagogique : Réalisation des apprentissages</w:t>
            </w:r>
            <w:r w:rsidRPr="009C2839">
              <w:rPr>
                <w:b/>
                <w:bCs/>
                <w:szCs w:val="20"/>
              </w:rPr>
              <w:t xml:space="preserve"> de la SEA</w:t>
            </w:r>
          </w:p>
          <w:p w:rsidR="0011147D" w:rsidRDefault="0011147D" w:rsidP="006C5E21">
            <w:pPr>
              <w:ind w:right="-900"/>
              <w:rPr>
                <w:bCs/>
                <w:u w:val="single"/>
              </w:rPr>
            </w:pPr>
          </w:p>
          <w:p w:rsidR="0011147D" w:rsidRPr="00337D2F" w:rsidRDefault="0011147D" w:rsidP="006C5E21">
            <w:pPr>
              <w:ind w:right="-900"/>
              <w:rPr>
                <w:bCs/>
                <w:u w:val="single"/>
              </w:rPr>
            </w:pPr>
            <w:r w:rsidRPr="00337D2F">
              <w:rPr>
                <w:bCs/>
                <w:u w:val="single"/>
              </w:rPr>
              <w:t xml:space="preserve">Tâche 3 : </w:t>
            </w:r>
            <w:commentRangeStart w:id="22"/>
            <w:r w:rsidRPr="00337D2F">
              <w:rPr>
                <w:bCs/>
                <w:u w:val="single"/>
              </w:rPr>
              <w:t xml:space="preserve">Tâche </w:t>
            </w:r>
            <w:r w:rsidR="00037F35">
              <w:rPr>
                <w:bCs/>
                <w:u w:val="single"/>
              </w:rPr>
              <w:t>complexe</w:t>
            </w:r>
            <w:r w:rsidRPr="00337D2F">
              <w:rPr>
                <w:bCs/>
                <w:u w:val="single"/>
              </w:rPr>
              <w:t xml:space="preserve"> </w:t>
            </w:r>
            <w:commentRangeEnd w:id="22"/>
            <w:r w:rsidR="00A46F55">
              <w:rPr>
                <w:rStyle w:val="Marquedecommentaire"/>
              </w:rPr>
              <w:commentReference w:id="22"/>
            </w:r>
            <w:r w:rsidRPr="00337D2F">
              <w:rPr>
                <w:bCs/>
                <w:u w:val="single"/>
              </w:rPr>
              <w:t>(</w:t>
            </w:r>
            <w:r>
              <w:rPr>
                <w:bCs/>
                <w:u w:val="single"/>
              </w:rPr>
              <w:t>5</w:t>
            </w:r>
            <w:r w:rsidRPr="00337D2F">
              <w:rPr>
                <w:bCs/>
                <w:u w:val="single"/>
              </w:rPr>
              <w:t xml:space="preserve"> minutes)</w:t>
            </w:r>
          </w:p>
          <w:p w:rsidR="00037F35" w:rsidRDefault="0011147D" w:rsidP="00037F35">
            <w:pPr>
              <w:ind w:right="-18"/>
              <w:jc w:val="both"/>
              <w:rPr>
                <w:bCs/>
              </w:rPr>
            </w:pPr>
            <w:r>
              <w:rPr>
                <w:bCs/>
              </w:rPr>
              <w:t>À la suite du cours précédant, les élèves doivent concrétiser leurs choix</w:t>
            </w:r>
            <w:r w:rsidR="00037F35">
              <w:rPr>
                <w:bCs/>
              </w:rPr>
              <w:t xml:space="preserve"> en les choisissant ou en les ajustant. Pour cela, 5 parties de 5 minutes auront lieu (toujours contre le même adversaire).</w:t>
            </w:r>
          </w:p>
          <w:p w:rsidR="0011147D" w:rsidRDefault="0011147D" w:rsidP="006C5E21">
            <w:pPr>
              <w:ind w:right="-18"/>
              <w:jc w:val="both"/>
              <w:rPr>
                <w:bCs/>
                <w:u w:val="single"/>
              </w:rPr>
            </w:pPr>
          </w:p>
          <w:p w:rsidR="0011147D" w:rsidRPr="00337D2F" w:rsidRDefault="0011147D" w:rsidP="006C5E21">
            <w:pPr>
              <w:ind w:right="-18"/>
              <w:jc w:val="both"/>
              <w:rPr>
                <w:bCs/>
                <w:u w:val="single"/>
              </w:rPr>
            </w:pPr>
            <w:r w:rsidRPr="00337D2F">
              <w:rPr>
                <w:bCs/>
                <w:u w:val="single"/>
              </w:rPr>
              <w:t xml:space="preserve">Tâche </w:t>
            </w:r>
            <w:r>
              <w:rPr>
                <w:bCs/>
                <w:u w:val="single"/>
              </w:rPr>
              <w:t>4</w:t>
            </w:r>
            <w:r w:rsidRPr="00337D2F">
              <w:rPr>
                <w:bCs/>
                <w:u w:val="single"/>
              </w:rPr>
              <w:t> : Tâche</w:t>
            </w:r>
            <w:r>
              <w:rPr>
                <w:bCs/>
                <w:u w:val="single"/>
              </w:rPr>
              <w:t xml:space="preserve"> d’entrainement systématique (12</w:t>
            </w:r>
            <w:r w:rsidRPr="00337D2F">
              <w:rPr>
                <w:bCs/>
                <w:u w:val="single"/>
              </w:rPr>
              <w:t xml:space="preserve"> minutes)</w:t>
            </w:r>
          </w:p>
          <w:p w:rsidR="0011147D" w:rsidRDefault="0011147D" w:rsidP="006C5E21">
            <w:pPr>
              <w:ind w:right="-18"/>
              <w:jc w:val="both"/>
              <w:rPr>
                <w:bCs/>
              </w:rPr>
            </w:pPr>
            <w:r>
              <w:rPr>
                <w:bCs/>
              </w:rPr>
              <w:t xml:space="preserve">Les élèves se regroupent avec leur groupe préalablement établi. Ils travailleront en équipe, afin de pratiquer leurs propres stratégies et de mettre en pratique certains messages trompeurs. </w:t>
            </w:r>
          </w:p>
          <w:p w:rsidR="0011147D" w:rsidRDefault="0011147D" w:rsidP="00021A25">
            <w:pPr>
              <w:numPr>
                <w:ilvl w:val="0"/>
                <w:numId w:val="21"/>
              </w:numPr>
              <w:ind w:right="-18"/>
              <w:jc w:val="both"/>
              <w:rPr>
                <w:bCs/>
              </w:rPr>
            </w:pPr>
            <w:r>
              <w:rPr>
                <w:bCs/>
              </w:rPr>
              <w:t>Un élève se tient seul dans la zone des adversaires</w:t>
            </w:r>
          </w:p>
          <w:p w:rsidR="0011147D" w:rsidRDefault="0011147D" w:rsidP="00021A25">
            <w:pPr>
              <w:numPr>
                <w:ilvl w:val="0"/>
                <w:numId w:val="21"/>
              </w:numPr>
              <w:ind w:right="-18"/>
              <w:jc w:val="both"/>
              <w:rPr>
                <w:bCs/>
              </w:rPr>
            </w:pPr>
            <w:r>
              <w:rPr>
                <w:bCs/>
              </w:rPr>
              <w:t xml:space="preserve">Il lance le ballon, aléatoirement, dans la zone où sont </w:t>
            </w:r>
            <w:proofErr w:type="gramStart"/>
            <w:r>
              <w:rPr>
                <w:bCs/>
              </w:rPr>
              <w:t>organisé</w:t>
            </w:r>
            <w:proofErr w:type="gramEnd"/>
            <w:r>
              <w:rPr>
                <w:bCs/>
              </w:rPr>
              <w:t xml:space="preserve"> ses partenaires. L'équipe déploie ses stratégies défensives et offensives, en récupérant l'objet, en faisant circuler l'objet et en attaquant le territoire adverse. Suite à </w:t>
            </w:r>
            <w:proofErr w:type="gramStart"/>
            <w:r>
              <w:rPr>
                <w:bCs/>
              </w:rPr>
              <w:t>cet</w:t>
            </w:r>
            <w:proofErr w:type="gramEnd"/>
            <w:r>
              <w:rPr>
                <w:bCs/>
              </w:rPr>
              <w:t xml:space="preserve"> attaque, on recommence l'exercice avec un nouveau lancer de la part du lanceur </w:t>
            </w:r>
          </w:p>
          <w:p w:rsidR="0011147D" w:rsidRDefault="0011147D" w:rsidP="00021A25">
            <w:pPr>
              <w:numPr>
                <w:ilvl w:val="0"/>
                <w:numId w:val="21"/>
              </w:numPr>
              <w:ind w:right="-18"/>
              <w:jc w:val="both"/>
              <w:rPr>
                <w:bCs/>
              </w:rPr>
            </w:pPr>
            <w:r>
              <w:rPr>
                <w:bCs/>
              </w:rPr>
              <w:t>La communication est primordiale</w:t>
            </w:r>
          </w:p>
          <w:p w:rsidR="0011147D" w:rsidRDefault="0011147D" w:rsidP="00021A25">
            <w:pPr>
              <w:numPr>
                <w:ilvl w:val="0"/>
                <w:numId w:val="21"/>
              </w:numPr>
              <w:ind w:right="-18"/>
              <w:jc w:val="both"/>
              <w:rPr>
                <w:bCs/>
              </w:rPr>
            </w:pPr>
            <w:r w:rsidRPr="009D3855">
              <w:rPr>
                <w:bCs/>
              </w:rPr>
              <w:t xml:space="preserve">Une rotation de joueur s'effectue après 5 lancers.  </w:t>
            </w:r>
          </w:p>
          <w:p w:rsidR="0011147D" w:rsidRPr="009D3855" w:rsidRDefault="0011147D" w:rsidP="00021A25">
            <w:pPr>
              <w:numPr>
                <w:ilvl w:val="0"/>
                <w:numId w:val="21"/>
              </w:numPr>
              <w:ind w:right="-18"/>
              <w:jc w:val="both"/>
              <w:rPr>
                <w:bCs/>
              </w:rPr>
            </w:pPr>
            <w:r>
              <w:rPr>
                <w:bCs/>
              </w:rPr>
              <w:t>Les règles officielles du mini-volley encadrent la tâche</w:t>
            </w:r>
          </w:p>
          <w:p w:rsidR="0011147D" w:rsidRDefault="0011147D" w:rsidP="006C5E21">
            <w:pPr>
              <w:jc w:val="both"/>
              <w:rPr>
                <w:i/>
              </w:rPr>
            </w:pPr>
          </w:p>
          <w:p w:rsidR="0011147D" w:rsidRDefault="0011147D" w:rsidP="006C5E21">
            <w:pPr>
              <w:jc w:val="both"/>
            </w:pPr>
            <w:r>
              <w:rPr>
                <w:i/>
              </w:rPr>
              <w:t>Schéma</w:t>
            </w:r>
            <w:r w:rsidRPr="00C6464D">
              <w:rPr>
                <w:i/>
              </w:rPr>
              <w:t>:</w:t>
            </w:r>
          </w:p>
          <w:p w:rsidR="0011147D" w:rsidRDefault="0011147D" w:rsidP="006C5E21">
            <w:pPr>
              <w:ind w:right="-18"/>
              <w:jc w:val="both"/>
              <w:rPr>
                <w:bCs/>
              </w:rPr>
            </w:pPr>
          </w:p>
          <w:p w:rsidR="0011147D" w:rsidRDefault="00D6218D" w:rsidP="006C5E21">
            <w:pPr>
              <w:ind w:right="-18"/>
              <w:jc w:val="both"/>
              <w:rPr>
                <w:bCs/>
              </w:rPr>
            </w:pPr>
            <w:r>
              <w:rPr>
                <w:bCs/>
                <w:noProof/>
                <w:lang w:eastAsia="fr-CA"/>
              </w:rPr>
              <mc:AlternateContent>
                <mc:Choice Requires="wps">
                  <w:drawing>
                    <wp:anchor distT="0" distB="0" distL="114300" distR="114300" simplePos="0" relativeHeight="251730944" behindDoc="0" locked="0" layoutInCell="1" allowOverlap="1">
                      <wp:simplePos x="0" y="0"/>
                      <wp:positionH relativeFrom="column">
                        <wp:posOffset>3282950</wp:posOffset>
                      </wp:positionH>
                      <wp:positionV relativeFrom="paragraph">
                        <wp:posOffset>113665</wp:posOffset>
                      </wp:positionV>
                      <wp:extent cx="0" cy="2660015"/>
                      <wp:effectExtent l="6350" t="8890" r="12700" b="7620"/>
                      <wp:wrapNone/>
                      <wp:docPr id="46"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00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258.5pt;margin-top:8.95pt;width:0;height:209.4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"/>
                  </w:pict>
                </mc:Fallback>
              </mc:AlternateContent>
            </w:r>
            <w:r>
              <w:rPr>
                <w:bCs/>
                <w:noProof/>
                <w:lang w:eastAsia="fr-CA"/>
              </w:rPr>
              <mc:AlternateContent>
                <mc:Choice Requires="wps">
                  <w:drawing>
                    <wp:anchor distT="0" distB="0" distL="114300" distR="114300" simplePos="0" relativeHeight="251729920" behindDoc="0" locked="0" layoutInCell="1" allowOverlap="1">
                      <wp:simplePos x="0" y="0"/>
                      <wp:positionH relativeFrom="column">
                        <wp:posOffset>344170</wp:posOffset>
                      </wp:positionH>
                      <wp:positionV relativeFrom="paragraph">
                        <wp:posOffset>113665</wp:posOffset>
                      </wp:positionV>
                      <wp:extent cx="5842635" cy="2660015"/>
                      <wp:effectExtent l="10795" t="8890" r="13970" b="7620"/>
                      <wp:wrapNone/>
                      <wp:docPr id="45"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2635" cy="2660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27.1pt;margin-top:8.95pt;width:460.05pt;height:209.4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"/>
                  </w:pict>
                </mc:Fallback>
              </mc:AlternateContent>
            </w:r>
          </w:p>
          <w:p w:rsidR="0011147D" w:rsidRDefault="0011147D" w:rsidP="006C5E21">
            <w:pPr>
              <w:ind w:right="-18"/>
              <w:jc w:val="both"/>
              <w:rPr>
                <w:bCs/>
              </w:rPr>
            </w:pPr>
          </w:p>
          <w:p w:rsidR="0011147D" w:rsidRDefault="0011147D" w:rsidP="006C5E21">
            <w:pPr>
              <w:ind w:right="-18"/>
              <w:jc w:val="both"/>
              <w:rPr>
                <w:bCs/>
              </w:rPr>
            </w:pPr>
          </w:p>
          <w:p w:rsidR="0011147D" w:rsidRDefault="00D6218D" w:rsidP="006C5E21">
            <w:pPr>
              <w:ind w:right="-18"/>
              <w:jc w:val="both"/>
              <w:rPr>
                <w:bCs/>
              </w:rPr>
            </w:pPr>
            <w:r>
              <w:rPr>
                <w:bCs/>
                <w:noProof/>
                <w:lang w:eastAsia="fr-CA"/>
              </w:rPr>
              <mc:AlternateContent>
                <mc:Choice Requires="wps">
                  <w:drawing>
                    <wp:anchor distT="0" distB="0" distL="114300" distR="114300" simplePos="0" relativeHeight="251736064" behindDoc="0" locked="0" layoutInCell="1" allowOverlap="1">
                      <wp:simplePos x="0" y="0"/>
                      <wp:positionH relativeFrom="column">
                        <wp:posOffset>4909185</wp:posOffset>
                      </wp:positionH>
                      <wp:positionV relativeFrom="paragraph">
                        <wp:posOffset>27305</wp:posOffset>
                      </wp:positionV>
                      <wp:extent cx="425450" cy="450850"/>
                      <wp:effectExtent l="13335" t="8255" r="8890" b="7620"/>
                      <wp:wrapNone/>
                      <wp:docPr id="44"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0" cy="45085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6" o:spid="_x0000_s1026" type="#_x0000_t96" style="position:absolute;margin-left:386.55pt;margin-top:2.15pt;width:33.5pt;height:3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"/>
                  </w:pict>
                </mc:Fallback>
              </mc:AlternateContent>
            </w:r>
            <w:r>
              <w:rPr>
                <w:bCs/>
                <w:noProof/>
                <w:lang w:eastAsia="fr-CA"/>
              </w:rPr>
              <mc:AlternateContent>
                <mc:Choice Requires="wps">
                  <w:drawing>
                    <wp:anchor distT="0" distB="0" distL="114300" distR="114300" simplePos="0" relativeHeight="251734016" behindDoc="0" locked="0" layoutInCell="1" allowOverlap="1">
                      <wp:simplePos x="0" y="0"/>
                      <wp:positionH relativeFrom="column">
                        <wp:posOffset>3639185</wp:posOffset>
                      </wp:positionH>
                      <wp:positionV relativeFrom="paragraph">
                        <wp:posOffset>27305</wp:posOffset>
                      </wp:positionV>
                      <wp:extent cx="445770" cy="403860"/>
                      <wp:effectExtent l="10160" t="8255" r="10795" b="6985"/>
                      <wp:wrapNone/>
                      <wp:docPr id="43"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40386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4" o:spid="_x0000_s1026" type="#_x0000_t96" style="position:absolute;margin-left:286.55pt;margin-top:2.15pt;width:35.1pt;height:3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"/>
                  </w:pict>
                </mc:Fallback>
              </mc:AlternateContent>
            </w:r>
          </w:p>
          <w:p w:rsidR="0011147D" w:rsidRDefault="0011147D" w:rsidP="006C5E21">
            <w:pPr>
              <w:ind w:right="-18"/>
              <w:jc w:val="both"/>
              <w:rPr>
                <w:bCs/>
              </w:rPr>
            </w:pPr>
          </w:p>
          <w:p w:rsidR="0011147D" w:rsidRDefault="0011147D" w:rsidP="006C5E21">
            <w:pPr>
              <w:ind w:right="-18"/>
              <w:jc w:val="both"/>
              <w:rPr>
                <w:bCs/>
              </w:rPr>
            </w:pPr>
          </w:p>
          <w:p w:rsidR="0011147D" w:rsidRDefault="00D6218D" w:rsidP="006C5E21">
            <w:pPr>
              <w:ind w:right="-18"/>
              <w:jc w:val="both"/>
              <w:rPr>
                <w:bCs/>
              </w:rPr>
            </w:pPr>
            <w:r>
              <w:rPr>
                <w:bCs/>
                <w:noProof/>
                <w:lang w:eastAsia="fr-CA"/>
              </w:rPr>
              <mc:AlternateContent>
                <mc:Choice Requires="wps">
                  <w:drawing>
                    <wp:anchor distT="0" distB="0" distL="114300" distR="114300" simplePos="0" relativeHeight="251731968" behindDoc="0" locked="0" layoutInCell="1" allowOverlap="1">
                      <wp:simplePos x="0" y="0"/>
                      <wp:positionH relativeFrom="column">
                        <wp:posOffset>1543685</wp:posOffset>
                      </wp:positionH>
                      <wp:positionV relativeFrom="paragraph">
                        <wp:posOffset>142875</wp:posOffset>
                      </wp:positionV>
                      <wp:extent cx="379730" cy="379730"/>
                      <wp:effectExtent l="10160" t="9525" r="10160" b="10795"/>
                      <wp:wrapNone/>
                      <wp:docPr id="42"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730" cy="37973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2" o:spid="_x0000_s1026" type="#_x0000_t96" style="position:absolute;margin-left:121.55pt;margin-top:11.25pt;width:29.9pt;height:29.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"/>
                  </w:pict>
                </mc:Fallback>
              </mc:AlternateContent>
            </w:r>
          </w:p>
          <w:p w:rsidR="0011147D" w:rsidRDefault="0011147D" w:rsidP="006C5E21">
            <w:pPr>
              <w:ind w:right="-18"/>
              <w:jc w:val="both"/>
              <w:rPr>
                <w:bCs/>
              </w:rPr>
            </w:pPr>
          </w:p>
          <w:p w:rsidR="0011147D" w:rsidRDefault="0011147D" w:rsidP="006C5E21">
            <w:pPr>
              <w:ind w:right="-900"/>
              <w:jc w:val="both"/>
              <w:rPr>
                <w:bCs/>
              </w:rPr>
            </w:pPr>
          </w:p>
          <w:p w:rsidR="0011147D" w:rsidRDefault="0011147D" w:rsidP="006C5E21">
            <w:pPr>
              <w:ind w:right="-18"/>
              <w:jc w:val="both"/>
              <w:rPr>
                <w:bCs/>
                <w:i/>
                <w:u w:val="single"/>
              </w:rPr>
            </w:pPr>
          </w:p>
          <w:p w:rsidR="0011147D" w:rsidRDefault="0011147D" w:rsidP="006C5E21">
            <w:pPr>
              <w:ind w:right="-18"/>
              <w:jc w:val="both"/>
              <w:rPr>
                <w:bCs/>
                <w:i/>
                <w:u w:val="single"/>
              </w:rPr>
            </w:pPr>
          </w:p>
          <w:p w:rsidR="0011147D" w:rsidRDefault="00D6218D" w:rsidP="006C5E21">
            <w:pPr>
              <w:ind w:right="-18"/>
              <w:jc w:val="both"/>
              <w:rPr>
                <w:bCs/>
                <w:i/>
                <w:u w:val="single"/>
              </w:rPr>
            </w:pPr>
            <w:r>
              <w:rPr>
                <w:bCs/>
                <w:noProof/>
                <w:lang w:eastAsia="fr-CA"/>
              </w:rPr>
              <mc:AlternateContent>
                <mc:Choice Requires="wps">
                  <w:drawing>
                    <wp:anchor distT="0" distB="0" distL="114300" distR="114300" simplePos="0" relativeHeight="251735040" behindDoc="0" locked="0" layoutInCell="1" allowOverlap="1">
                      <wp:simplePos x="0" y="0"/>
                      <wp:positionH relativeFrom="column">
                        <wp:posOffset>4835525</wp:posOffset>
                      </wp:positionH>
                      <wp:positionV relativeFrom="paragraph">
                        <wp:posOffset>26670</wp:posOffset>
                      </wp:positionV>
                      <wp:extent cx="436880" cy="391795"/>
                      <wp:effectExtent l="6350" t="7620" r="13970" b="10160"/>
                      <wp:wrapNone/>
                      <wp:docPr id="41"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880" cy="39179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5" o:spid="_x0000_s1026" type="#_x0000_t96" style="position:absolute;margin-left:380.75pt;margin-top:2.1pt;width:34.4pt;height:30.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"/>
                  </w:pict>
                </mc:Fallback>
              </mc:AlternateContent>
            </w:r>
            <w:r>
              <w:rPr>
                <w:bCs/>
                <w:noProof/>
                <w:lang w:eastAsia="fr-CA"/>
              </w:rPr>
              <mc:AlternateContent>
                <mc:Choice Requires="wps">
                  <w:drawing>
                    <wp:anchor distT="0" distB="0" distL="114300" distR="114300" simplePos="0" relativeHeight="251732992" behindDoc="0" locked="0" layoutInCell="1" allowOverlap="1">
                      <wp:simplePos x="0" y="0"/>
                      <wp:positionH relativeFrom="column">
                        <wp:posOffset>3639185</wp:posOffset>
                      </wp:positionH>
                      <wp:positionV relativeFrom="paragraph">
                        <wp:posOffset>26670</wp:posOffset>
                      </wp:positionV>
                      <wp:extent cx="356235" cy="391795"/>
                      <wp:effectExtent l="10160" t="7620" r="5080" b="10160"/>
                      <wp:wrapNone/>
                      <wp:docPr id="40"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39179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3" o:spid="_x0000_s1026" type="#_x0000_t96" style="position:absolute;margin-left:286.55pt;margin-top:2.1pt;width:28.05pt;height:30.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"/>
                  </w:pict>
                </mc:Fallback>
              </mc:AlternateContent>
            </w:r>
          </w:p>
          <w:p w:rsidR="0011147D" w:rsidRDefault="0011147D" w:rsidP="006C5E21">
            <w:pPr>
              <w:ind w:right="-18"/>
              <w:jc w:val="both"/>
              <w:rPr>
                <w:bCs/>
                <w:i/>
                <w:u w:val="single"/>
              </w:rPr>
            </w:pPr>
          </w:p>
          <w:p w:rsidR="0011147D" w:rsidRDefault="0011147D" w:rsidP="006C5E21">
            <w:pPr>
              <w:ind w:right="-18"/>
              <w:jc w:val="both"/>
              <w:rPr>
                <w:bCs/>
                <w:i/>
                <w:u w:val="single"/>
              </w:rPr>
            </w:pPr>
          </w:p>
          <w:p w:rsidR="0011147D" w:rsidRDefault="0011147D" w:rsidP="006C5E21">
            <w:pPr>
              <w:ind w:right="-18"/>
              <w:jc w:val="both"/>
              <w:rPr>
                <w:bCs/>
                <w:i/>
                <w:u w:val="single"/>
              </w:rPr>
            </w:pPr>
          </w:p>
          <w:p w:rsidR="0011147D" w:rsidRDefault="0011147D" w:rsidP="006C5E21">
            <w:pPr>
              <w:ind w:right="-900"/>
              <w:jc w:val="both"/>
              <w:rPr>
                <w:bCs/>
                <w:i/>
                <w:szCs w:val="20"/>
                <w:u w:val="single"/>
              </w:rPr>
            </w:pPr>
          </w:p>
          <w:p w:rsidR="0011147D" w:rsidRDefault="0011147D" w:rsidP="006C5E21">
            <w:pPr>
              <w:ind w:right="-900"/>
              <w:jc w:val="both"/>
              <w:rPr>
                <w:bCs/>
                <w:i/>
                <w:szCs w:val="20"/>
                <w:u w:val="single"/>
              </w:rPr>
            </w:pPr>
          </w:p>
          <w:p w:rsidR="0011147D" w:rsidRDefault="0011147D" w:rsidP="006C5E21">
            <w:pPr>
              <w:ind w:right="-900"/>
              <w:jc w:val="both"/>
              <w:rPr>
                <w:bCs/>
                <w:i/>
                <w:szCs w:val="20"/>
                <w:u w:val="single"/>
              </w:rPr>
            </w:pPr>
          </w:p>
          <w:p w:rsidR="0011147D" w:rsidRPr="004C1146" w:rsidRDefault="0011147D" w:rsidP="006C5E21">
            <w:pPr>
              <w:ind w:right="-900"/>
              <w:jc w:val="both"/>
              <w:rPr>
                <w:bCs/>
                <w:szCs w:val="20"/>
                <w:u w:val="single"/>
              </w:rPr>
            </w:pPr>
            <w:r w:rsidRPr="004C1146">
              <w:rPr>
                <w:bCs/>
                <w:szCs w:val="20"/>
                <w:u w:val="single"/>
              </w:rPr>
              <w:t xml:space="preserve">Tâche </w:t>
            </w:r>
            <w:r>
              <w:rPr>
                <w:bCs/>
                <w:szCs w:val="20"/>
                <w:u w:val="single"/>
              </w:rPr>
              <w:t>5</w:t>
            </w:r>
            <w:r w:rsidRPr="004C1146">
              <w:rPr>
                <w:bCs/>
                <w:szCs w:val="20"/>
                <w:u w:val="single"/>
              </w:rPr>
              <w:t> : Tâche de structuration de savoir (</w:t>
            </w:r>
            <w:r>
              <w:rPr>
                <w:bCs/>
                <w:szCs w:val="20"/>
                <w:u w:val="single"/>
              </w:rPr>
              <w:t>au besoin</w:t>
            </w:r>
            <w:r w:rsidRPr="004C1146">
              <w:rPr>
                <w:bCs/>
                <w:szCs w:val="20"/>
                <w:u w:val="single"/>
              </w:rPr>
              <w:t>)</w:t>
            </w:r>
          </w:p>
          <w:p w:rsidR="0011147D" w:rsidRDefault="0011147D" w:rsidP="006C5E21">
            <w:pPr>
              <w:ind w:right="40"/>
              <w:jc w:val="both"/>
              <w:rPr>
                <w:bCs/>
                <w:szCs w:val="20"/>
              </w:rPr>
            </w:pPr>
            <w:r w:rsidRPr="000B025F">
              <w:rPr>
                <w:bCs/>
                <w:szCs w:val="20"/>
              </w:rPr>
              <w:t xml:space="preserve">L’enseignant revient sur les </w:t>
            </w:r>
            <w:r>
              <w:rPr>
                <w:bCs/>
                <w:szCs w:val="20"/>
              </w:rPr>
              <w:t xml:space="preserve">savoirs essentiels qu'il a </w:t>
            </w:r>
            <w:r w:rsidR="00E439CA" w:rsidRPr="00037F35">
              <w:rPr>
                <w:bCs/>
                <w:szCs w:val="20"/>
              </w:rPr>
              <w:t>enseigné</w:t>
            </w:r>
            <w:r w:rsidR="00037F35" w:rsidRPr="00037F35">
              <w:rPr>
                <w:bCs/>
                <w:szCs w:val="20"/>
              </w:rPr>
              <w:t>s</w:t>
            </w:r>
            <w:r>
              <w:rPr>
                <w:bCs/>
                <w:szCs w:val="20"/>
              </w:rPr>
              <w:t xml:space="preserve"> lors de la phase de préparation.</w:t>
            </w:r>
            <w:r w:rsidR="00037F35">
              <w:rPr>
                <w:bCs/>
                <w:szCs w:val="20"/>
              </w:rPr>
              <w:t xml:space="preserve"> </w:t>
            </w:r>
            <w:r>
              <w:rPr>
                <w:bCs/>
                <w:szCs w:val="20"/>
              </w:rPr>
              <w:t xml:space="preserve">Il fait des rétroactions, positives et constructives sur les faits qu’il a observés. </w:t>
            </w:r>
            <w:r w:rsidR="00037F35">
              <w:rPr>
                <w:bCs/>
                <w:szCs w:val="20"/>
              </w:rPr>
              <w:t xml:space="preserve">De plus, il répond aux questionnements des élèves. </w:t>
            </w:r>
          </w:p>
          <w:p w:rsidR="0011147D" w:rsidRPr="000B025F" w:rsidRDefault="0011147D" w:rsidP="006C5E21">
            <w:pPr>
              <w:ind w:right="40"/>
              <w:jc w:val="both"/>
              <w:rPr>
                <w:bCs/>
                <w:szCs w:val="20"/>
              </w:rPr>
            </w:pPr>
          </w:p>
          <w:p w:rsidR="0011147D" w:rsidRPr="004C1146" w:rsidRDefault="0011147D" w:rsidP="006C5E21">
            <w:pPr>
              <w:ind w:right="-18"/>
              <w:jc w:val="both"/>
              <w:rPr>
                <w:bCs/>
                <w:u w:val="single"/>
              </w:rPr>
            </w:pPr>
            <w:r w:rsidRPr="004C1146">
              <w:rPr>
                <w:bCs/>
                <w:u w:val="single"/>
              </w:rPr>
              <w:t xml:space="preserve">Tâche </w:t>
            </w:r>
            <w:r>
              <w:rPr>
                <w:bCs/>
                <w:u w:val="single"/>
              </w:rPr>
              <w:t>6</w:t>
            </w:r>
            <w:r w:rsidRPr="004C1146">
              <w:rPr>
                <w:bCs/>
                <w:u w:val="single"/>
              </w:rPr>
              <w:t> :</w:t>
            </w:r>
            <w:r w:rsidR="00037F35">
              <w:rPr>
                <w:bCs/>
                <w:u w:val="single"/>
              </w:rPr>
              <w:t xml:space="preserve"> Situation </w:t>
            </w:r>
            <w:r w:rsidRPr="004C1146">
              <w:rPr>
                <w:bCs/>
                <w:u w:val="single"/>
              </w:rPr>
              <w:t>de jeu  (</w:t>
            </w:r>
            <w:r>
              <w:rPr>
                <w:bCs/>
                <w:u w:val="single"/>
              </w:rPr>
              <w:t>12</w:t>
            </w:r>
            <w:r w:rsidRPr="004C1146">
              <w:rPr>
                <w:bCs/>
                <w:u w:val="single"/>
              </w:rPr>
              <w:t xml:space="preserve"> minutes)</w:t>
            </w:r>
          </w:p>
          <w:p w:rsidR="0011147D" w:rsidRDefault="0011147D" w:rsidP="006C5E21">
            <w:pPr>
              <w:jc w:val="both"/>
              <w:rPr>
                <w:bCs/>
              </w:rPr>
            </w:pPr>
            <w:r>
              <w:rPr>
                <w:bCs/>
              </w:rPr>
              <w:t xml:space="preserve">Les élèves jouent des parties de 3 minutes. Tout le monde est en action, car il y a plusieurs terrains de disponibles. Ils doivent mettre en pratique les techniques apprises lors des cours et mettre en pratique le plan élaboré. </w:t>
            </w:r>
          </w:p>
          <w:p w:rsidR="0011147D" w:rsidRDefault="0011147D" w:rsidP="00021A25">
            <w:pPr>
              <w:numPr>
                <w:ilvl w:val="0"/>
                <w:numId w:val="23"/>
              </w:numPr>
              <w:jc w:val="both"/>
              <w:rPr>
                <w:bCs/>
              </w:rPr>
            </w:pPr>
            <w:r>
              <w:rPr>
                <w:bCs/>
              </w:rPr>
              <w:t>Respect de la didactique des mouvements appris auparavant (se situer sous le ballon, former un triangle avec ses doigts, flexion des jambes, etc.)</w:t>
            </w:r>
          </w:p>
          <w:p w:rsidR="0011147D" w:rsidRDefault="0011147D" w:rsidP="00021A25">
            <w:pPr>
              <w:numPr>
                <w:ilvl w:val="0"/>
                <w:numId w:val="22"/>
              </w:numPr>
              <w:jc w:val="both"/>
            </w:pPr>
            <w:r>
              <w:t>Respect des règlements officiels du mini-volley</w:t>
            </w:r>
          </w:p>
          <w:p w:rsidR="0011147D" w:rsidRDefault="0011147D" w:rsidP="00021A25">
            <w:pPr>
              <w:numPr>
                <w:ilvl w:val="0"/>
                <w:numId w:val="22"/>
              </w:numPr>
              <w:jc w:val="both"/>
            </w:pPr>
            <w:r>
              <w:t>Encourager ses partenaires</w:t>
            </w:r>
          </w:p>
          <w:p w:rsidR="0011147D" w:rsidRDefault="0011147D" w:rsidP="00021A25">
            <w:pPr>
              <w:numPr>
                <w:ilvl w:val="0"/>
                <w:numId w:val="22"/>
              </w:numPr>
              <w:jc w:val="both"/>
            </w:pPr>
            <w:r>
              <w:t>Se dédier entièrement à la tâche</w:t>
            </w:r>
          </w:p>
          <w:p w:rsidR="0011147D" w:rsidRPr="006A2378" w:rsidRDefault="0011147D" w:rsidP="006C5E21">
            <w:pPr>
              <w:ind w:left="720"/>
              <w:jc w:val="both"/>
            </w:pPr>
          </w:p>
          <w:p w:rsidR="0011147D" w:rsidRPr="00DA40E2" w:rsidRDefault="0011147D" w:rsidP="006C5E21">
            <w:pPr>
              <w:ind w:right="-900"/>
              <w:rPr>
                <w:b/>
                <w:bCs/>
                <w:szCs w:val="20"/>
              </w:rPr>
            </w:pPr>
            <w:r w:rsidRPr="00DA40E2">
              <w:rPr>
                <w:b/>
                <w:szCs w:val="20"/>
              </w:rPr>
              <w:t>3</w:t>
            </w:r>
            <w:r w:rsidRPr="00DA40E2">
              <w:rPr>
                <w:b/>
                <w:szCs w:val="20"/>
                <w:vertAlign w:val="superscript"/>
              </w:rPr>
              <w:t>e</w:t>
            </w:r>
            <w:r w:rsidRPr="00DA40E2">
              <w:rPr>
                <w:b/>
                <w:szCs w:val="20"/>
              </w:rPr>
              <w:t xml:space="preserve"> temps pédagogique : Intégration des apprentissages</w:t>
            </w:r>
            <w:r w:rsidRPr="00DA40E2">
              <w:rPr>
                <w:b/>
                <w:bCs/>
                <w:szCs w:val="20"/>
              </w:rPr>
              <w:t xml:space="preserve"> de la SEA</w:t>
            </w:r>
          </w:p>
          <w:p w:rsidR="0011147D" w:rsidRPr="00DA40E2" w:rsidRDefault="0011147D" w:rsidP="006C5E21">
            <w:pPr>
              <w:ind w:right="-900"/>
              <w:rPr>
                <w:bCs/>
                <w:szCs w:val="20"/>
              </w:rPr>
            </w:pPr>
          </w:p>
          <w:p w:rsidR="00657FAD" w:rsidRDefault="0011147D" w:rsidP="006C5E21">
            <w:pPr>
              <w:ind w:right="-900"/>
              <w:rPr>
                <w:bCs/>
                <w:szCs w:val="20"/>
                <w:u w:val="single"/>
              </w:rPr>
            </w:pPr>
            <w:r w:rsidRPr="006A2378">
              <w:rPr>
                <w:bCs/>
                <w:szCs w:val="20"/>
                <w:u w:val="single"/>
              </w:rPr>
              <w:t>Tâche 7: Retour sur les apprentissages faits durant la période</w:t>
            </w:r>
          </w:p>
          <w:p w:rsidR="00657FAD" w:rsidRPr="00F36C84" w:rsidRDefault="00657FAD" w:rsidP="00657FAD">
            <w:r>
              <w:t>L'enseignant fait un retour sur l'élaboration du plan avec les élèves. Il leur pose des questions concernant leurs choix et l'avancement de leurs réflexions. Aussi, il s'assure que les élèves sont dans la bonne voie et que leurs plans d'actions sont en lien avec la production attendue.</w:t>
            </w:r>
          </w:p>
          <w:p w:rsidR="00657FAD" w:rsidRDefault="00657FAD" w:rsidP="006C5E21">
            <w:pPr>
              <w:ind w:right="-900"/>
              <w:rPr>
                <w:bCs/>
                <w:szCs w:val="20"/>
                <w:u w:val="single"/>
              </w:rPr>
            </w:pPr>
          </w:p>
          <w:p w:rsidR="00657FAD" w:rsidRDefault="00657FAD" w:rsidP="00657FAD">
            <w:pPr>
              <w:ind w:right="-900"/>
              <w:rPr>
                <w:bCs/>
              </w:rPr>
            </w:pPr>
            <w:r>
              <w:rPr>
                <w:bCs/>
                <w:szCs w:val="20"/>
                <w:u w:val="single"/>
              </w:rPr>
              <w:t>Tâche 8: R</w:t>
            </w:r>
            <w:r w:rsidR="0011147D" w:rsidRPr="006A2378">
              <w:rPr>
                <w:bCs/>
                <w:szCs w:val="20"/>
                <w:u w:val="single"/>
              </w:rPr>
              <w:t xml:space="preserve">etour au calme </w:t>
            </w:r>
            <w:r w:rsidR="0011147D">
              <w:rPr>
                <w:bCs/>
                <w:szCs w:val="20"/>
                <w:u w:val="single"/>
              </w:rPr>
              <w:t xml:space="preserve">(7 </w:t>
            </w:r>
            <w:r w:rsidR="0011147D" w:rsidRPr="006A2378">
              <w:rPr>
                <w:bCs/>
                <w:szCs w:val="20"/>
                <w:u w:val="single"/>
              </w:rPr>
              <w:t>minutes)</w:t>
            </w:r>
          </w:p>
          <w:p w:rsidR="0011147D" w:rsidRDefault="00657FAD" w:rsidP="00657FAD">
            <w:pPr>
              <w:ind w:right="-900"/>
              <w:rPr>
                <w:bCs/>
              </w:rPr>
            </w:pPr>
            <w:r>
              <w:rPr>
                <w:bCs/>
              </w:rPr>
              <w:t>Identique au cours 1</w:t>
            </w:r>
            <w:r w:rsidR="0011147D">
              <w:rPr>
                <w:bCs/>
              </w:rPr>
              <w:t xml:space="preserve"> </w:t>
            </w:r>
          </w:p>
          <w:p w:rsidR="0011147D" w:rsidRDefault="0011147D" w:rsidP="006C5E21">
            <w:pPr>
              <w:ind w:right="-18"/>
              <w:jc w:val="both"/>
              <w:rPr>
                <w:bCs/>
              </w:rPr>
            </w:pPr>
          </w:p>
          <w:p w:rsidR="0011147D" w:rsidRPr="003D115D" w:rsidRDefault="0011147D" w:rsidP="006C5E21">
            <w:pPr>
              <w:jc w:val="both"/>
              <w:rPr>
                <w:b/>
              </w:rPr>
            </w:pPr>
            <w:r w:rsidRPr="003D115D">
              <w:rPr>
                <w:b/>
              </w:rPr>
              <w:t>SÉANCE</w:t>
            </w:r>
            <w:r>
              <w:rPr>
                <w:b/>
              </w:rPr>
              <w:t xml:space="preserve"> 7</w:t>
            </w:r>
          </w:p>
          <w:p w:rsidR="0011147D" w:rsidRPr="00A46F55" w:rsidRDefault="005C538F" w:rsidP="005C538F">
            <w:pPr>
              <w:jc w:val="both"/>
              <w:rPr>
                <w:b/>
              </w:rPr>
            </w:pPr>
            <w:r w:rsidRPr="0011147D">
              <w:rPr>
                <w:b/>
              </w:rPr>
              <w:t xml:space="preserve">Séance 7 : </w:t>
            </w:r>
            <w:r w:rsidRPr="00657FAD">
              <w:rPr>
                <w:highlight w:val="lightGray"/>
              </w:rPr>
              <w:t xml:space="preserve">À </w:t>
            </w:r>
            <w:r w:rsidRPr="00A46F55">
              <w:t>la fin de cette séance, l</w:t>
            </w:r>
            <w:r w:rsidR="00804FDE" w:rsidRPr="00A46F55">
              <w:t>'élève sera en mesure d'exécuter son</w:t>
            </w:r>
            <w:r w:rsidRPr="00A46F55">
              <w:t xml:space="preserve"> plan </w:t>
            </w:r>
            <w:r w:rsidR="00657FAD" w:rsidRPr="00A46F55">
              <w:t>et de l'ajuster</w:t>
            </w:r>
          </w:p>
          <w:p w:rsidR="00657FAD" w:rsidRPr="00A46F55" w:rsidRDefault="00657FAD" w:rsidP="006C5E21">
            <w:pPr>
              <w:ind w:right="-900"/>
              <w:rPr>
                <w:b/>
                <w:bCs/>
              </w:rPr>
            </w:pPr>
          </w:p>
          <w:p w:rsidR="0011147D" w:rsidRPr="00A46F55" w:rsidRDefault="0011147D" w:rsidP="006C5E21">
            <w:pPr>
              <w:ind w:right="-900"/>
              <w:rPr>
                <w:b/>
                <w:bCs/>
              </w:rPr>
            </w:pPr>
            <w:r w:rsidRPr="00A46F55">
              <w:rPr>
                <w:b/>
                <w:bCs/>
              </w:rPr>
              <w:t xml:space="preserve">Échauffement </w:t>
            </w:r>
            <w:r w:rsidRPr="00A46F55">
              <w:rPr>
                <w:bCs/>
              </w:rPr>
              <w:t>(5 minutes)</w:t>
            </w:r>
          </w:p>
          <w:p w:rsidR="0011147D" w:rsidRPr="00A46F55" w:rsidRDefault="00657FAD" w:rsidP="006C5E21">
            <w:pPr>
              <w:pStyle w:val="Pieddepage"/>
              <w:jc w:val="both"/>
              <w:rPr>
                <w:lang w:eastAsia="fr-CA"/>
              </w:rPr>
            </w:pPr>
            <w:r w:rsidRPr="00A46F55">
              <w:rPr>
                <w:lang w:eastAsia="fr-CA"/>
              </w:rPr>
              <w:t>Identique au cours 1</w:t>
            </w:r>
          </w:p>
          <w:p w:rsidR="00657FAD" w:rsidRPr="00A46F55" w:rsidRDefault="00657FAD" w:rsidP="006C5E21">
            <w:pPr>
              <w:pStyle w:val="Pieddepage"/>
              <w:jc w:val="both"/>
              <w:rPr>
                <w:lang w:eastAsia="fr-CA"/>
              </w:rPr>
            </w:pPr>
          </w:p>
          <w:p w:rsidR="0011147D" w:rsidRPr="00A46F55" w:rsidRDefault="0011147D" w:rsidP="006C5E21">
            <w:pPr>
              <w:ind w:right="-900"/>
              <w:rPr>
                <w:b/>
                <w:bCs/>
              </w:rPr>
            </w:pPr>
            <w:r w:rsidRPr="00A46F55">
              <w:rPr>
                <w:b/>
              </w:rPr>
              <w:t>1</w:t>
            </w:r>
            <w:r w:rsidRPr="00A46F55">
              <w:rPr>
                <w:b/>
                <w:vertAlign w:val="superscript"/>
              </w:rPr>
              <w:t>er </w:t>
            </w:r>
            <w:r w:rsidRPr="00A46F55">
              <w:rPr>
                <w:b/>
              </w:rPr>
              <w:t>temps pédagogique : Préparation des apprentissages</w:t>
            </w:r>
            <w:r w:rsidRPr="00A46F55">
              <w:rPr>
                <w:b/>
                <w:bCs/>
              </w:rPr>
              <w:t xml:space="preserve"> de la SEA</w:t>
            </w:r>
          </w:p>
          <w:p w:rsidR="0011147D" w:rsidRPr="00A46F55" w:rsidRDefault="0011147D" w:rsidP="006C5E21">
            <w:pPr>
              <w:ind w:right="-900"/>
              <w:rPr>
                <w:b/>
                <w:bCs/>
              </w:rPr>
            </w:pPr>
          </w:p>
          <w:p w:rsidR="0011147D" w:rsidRPr="00A46F55" w:rsidRDefault="0011147D" w:rsidP="006C5E21">
            <w:pPr>
              <w:ind w:right="-900"/>
            </w:pPr>
            <w:r w:rsidRPr="00A46F55">
              <w:rPr>
                <w:bCs/>
                <w:u w:val="single"/>
              </w:rPr>
              <w:t>Tâche 1: Activation des connaissances antérieures (5 minutes)</w:t>
            </w:r>
          </w:p>
          <w:p w:rsidR="00657FAD" w:rsidRDefault="0011147D" w:rsidP="00657FAD">
            <w:pPr>
              <w:jc w:val="both"/>
            </w:pPr>
            <w:r w:rsidRPr="00A46F55">
              <w:rPr>
                <w:bCs/>
              </w:rPr>
              <w:t>L’enseignant questionne les élèves en lien avec les savoirs essentiels qu’ils ont vus lors des séances précédentes. Les questions sont en lien avec les actions, les principes d'actions et de communication.</w:t>
            </w:r>
            <w:r w:rsidR="00657FAD" w:rsidRPr="00A46F55">
              <w:rPr>
                <w:bCs/>
              </w:rPr>
              <w:t xml:space="preserve"> P</w:t>
            </w:r>
            <w:r w:rsidR="00657FAD" w:rsidRPr="00A46F55">
              <w:t>lus,  précisément, il demande aux élèves s’ils ont des dernières questions concernant la planification et de la mise en œuvre de leur plan d’action.</w:t>
            </w:r>
          </w:p>
          <w:p w:rsidR="0011147D" w:rsidRDefault="0011147D" w:rsidP="006C5E21">
            <w:pPr>
              <w:ind w:right="40"/>
              <w:jc w:val="both"/>
              <w:rPr>
                <w:bCs/>
                <w:szCs w:val="20"/>
                <w:u w:val="single"/>
              </w:rPr>
            </w:pPr>
          </w:p>
          <w:p w:rsidR="0011147D" w:rsidRDefault="0011147D" w:rsidP="006C5E21">
            <w:pPr>
              <w:ind w:right="40"/>
              <w:jc w:val="both"/>
              <w:rPr>
                <w:bCs/>
                <w:szCs w:val="20"/>
                <w:u w:val="single"/>
              </w:rPr>
            </w:pPr>
            <w:r w:rsidRPr="00AB6657">
              <w:rPr>
                <w:bCs/>
                <w:szCs w:val="20"/>
                <w:u w:val="single"/>
              </w:rPr>
              <w:t xml:space="preserve">Tâche 2 : </w:t>
            </w:r>
            <w:r w:rsidR="00657FAD">
              <w:rPr>
                <w:bCs/>
                <w:szCs w:val="20"/>
                <w:u w:val="single"/>
              </w:rPr>
              <w:t xml:space="preserve">Rappel </w:t>
            </w:r>
            <w:r w:rsidRPr="00AB6657">
              <w:rPr>
                <w:bCs/>
                <w:szCs w:val="20"/>
                <w:u w:val="single"/>
              </w:rPr>
              <w:t>de la production attendue (2 minutes)</w:t>
            </w:r>
          </w:p>
          <w:p w:rsidR="0011147D" w:rsidRDefault="0011147D" w:rsidP="006C5E21">
            <w:pPr>
              <w:ind w:right="-900"/>
              <w:jc w:val="both"/>
              <w:rPr>
                <w:bCs/>
              </w:rPr>
            </w:pPr>
            <w:r w:rsidRPr="00A52EDD">
              <w:rPr>
                <w:bCs/>
              </w:rPr>
              <w:t xml:space="preserve">L’enseignant explique le plan d’action que les élèves doivent produire. </w:t>
            </w:r>
          </w:p>
          <w:p w:rsidR="0011147D" w:rsidRDefault="0011147D" w:rsidP="00021A25">
            <w:pPr>
              <w:numPr>
                <w:ilvl w:val="0"/>
                <w:numId w:val="19"/>
              </w:numPr>
              <w:ind w:right="-900"/>
              <w:jc w:val="both"/>
              <w:rPr>
                <w:bCs/>
              </w:rPr>
            </w:pPr>
            <w:r>
              <w:rPr>
                <w:bCs/>
              </w:rPr>
              <w:t>Choix de stratégies offensives</w:t>
            </w:r>
          </w:p>
          <w:p w:rsidR="00657FAD" w:rsidRDefault="00657FAD" w:rsidP="00021A25">
            <w:pPr>
              <w:numPr>
                <w:ilvl w:val="0"/>
                <w:numId w:val="19"/>
              </w:numPr>
              <w:ind w:right="-900"/>
              <w:jc w:val="both"/>
              <w:rPr>
                <w:bCs/>
              </w:rPr>
            </w:pPr>
            <w:r>
              <w:rPr>
                <w:bCs/>
              </w:rPr>
              <w:t>Rôles</w:t>
            </w:r>
          </w:p>
          <w:p w:rsidR="005C538F" w:rsidRDefault="0011147D" w:rsidP="00657FAD">
            <w:pPr>
              <w:numPr>
                <w:ilvl w:val="0"/>
                <w:numId w:val="19"/>
              </w:numPr>
              <w:ind w:right="-900"/>
              <w:jc w:val="both"/>
              <w:rPr>
                <w:bCs/>
              </w:rPr>
            </w:pPr>
            <w:r>
              <w:rPr>
                <w:bCs/>
              </w:rPr>
              <w:t xml:space="preserve">Trouver quelques </w:t>
            </w:r>
            <w:proofErr w:type="gramStart"/>
            <w:r>
              <w:rPr>
                <w:bCs/>
              </w:rPr>
              <w:t>façon</w:t>
            </w:r>
            <w:proofErr w:type="gramEnd"/>
            <w:r>
              <w:rPr>
                <w:bCs/>
              </w:rPr>
              <w:t xml:space="preserve"> d'émettre des messages trompeurs en situation de jeu</w:t>
            </w:r>
          </w:p>
          <w:p w:rsidR="00657FAD" w:rsidRPr="00657FAD" w:rsidRDefault="00657FAD" w:rsidP="00657FAD">
            <w:pPr>
              <w:ind w:left="720" w:right="-900"/>
              <w:jc w:val="both"/>
              <w:rPr>
                <w:ins w:id="23" w:author="roussala" w:date="2014-01-04T10:40:00Z"/>
                <w:bCs/>
              </w:rPr>
            </w:pPr>
          </w:p>
          <w:p w:rsidR="005C538F" w:rsidRDefault="005C538F" w:rsidP="005C538F">
            <w:pPr>
              <w:ind w:right="-900"/>
              <w:rPr>
                <w:b/>
                <w:bCs/>
                <w:szCs w:val="20"/>
              </w:rPr>
            </w:pPr>
            <w:r w:rsidRPr="00DA40E2">
              <w:rPr>
                <w:b/>
                <w:szCs w:val="20"/>
              </w:rPr>
              <w:t>2</w:t>
            </w:r>
            <w:r w:rsidRPr="00DA40E2">
              <w:rPr>
                <w:b/>
                <w:szCs w:val="20"/>
                <w:vertAlign w:val="superscript"/>
              </w:rPr>
              <w:t>e</w:t>
            </w:r>
            <w:r w:rsidRPr="00DA40E2">
              <w:rPr>
                <w:b/>
                <w:szCs w:val="20"/>
              </w:rPr>
              <w:t xml:space="preserve"> temps pédagogique : Réalisation des apprentissages</w:t>
            </w:r>
            <w:r w:rsidRPr="00DA40E2">
              <w:rPr>
                <w:b/>
                <w:bCs/>
                <w:szCs w:val="20"/>
              </w:rPr>
              <w:t xml:space="preserve"> de la SEA</w:t>
            </w:r>
          </w:p>
          <w:p w:rsidR="0011147D" w:rsidRDefault="0011147D" w:rsidP="006C5E21">
            <w:pPr>
              <w:ind w:right="-900"/>
              <w:jc w:val="both"/>
              <w:rPr>
                <w:bCs/>
              </w:rPr>
            </w:pPr>
          </w:p>
          <w:p w:rsidR="0011147D" w:rsidRPr="00337D2F" w:rsidRDefault="0011147D" w:rsidP="006C5E21">
            <w:pPr>
              <w:ind w:right="-900"/>
              <w:rPr>
                <w:bCs/>
                <w:u w:val="single"/>
              </w:rPr>
            </w:pPr>
            <w:r w:rsidRPr="00337D2F">
              <w:rPr>
                <w:bCs/>
                <w:u w:val="single"/>
              </w:rPr>
              <w:t xml:space="preserve">Tâche 3 : Tâche complexe liée </w:t>
            </w:r>
            <w:del w:id="24" w:author="roussala" w:date="2014-05-13T09:37:00Z">
              <w:r w:rsidRPr="00337D2F" w:rsidDel="00A46F55">
                <w:rPr>
                  <w:bCs/>
                  <w:u w:val="single"/>
                </w:rPr>
                <w:delText>à l</w:delText>
              </w:r>
              <w:r w:rsidR="00ED02B7" w:rsidDel="00A46F55">
                <w:rPr>
                  <w:bCs/>
                  <w:u w:val="single"/>
                </w:rPr>
                <w:delText>'a</w:delText>
              </w:r>
              <w:r w:rsidR="005C538F" w:rsidDel="00A46F55">
                <w:rPr>
                  <w:bCs/>
                  <w:u w:val="single"/>
                </w:rPr>
                <w:delText>justement</w:delText>
              </w:r>
            </w:del>
            <w:ins w:id="25" w:author="roussala" w:date="2014-05-13T09:37:00Z">
              <w:r w:rsidR="00A46F55">
                <w:rPr>
                  <w:bCs/>
                  <w:u w:val="single"/>
                </w:rPr>
                <w:t xml:space="preserve"> la planification (ajustement du plan)</w:t>
              </w:r>
            </w:ins>
          </w:p>
          <w:p w:rsidR="0011147D" w:rsidRDefault="0011147D" w:rsidP="00ED02B7">
            <w:pPr>
              <w:ind w:right="-18"/>
              <w:jc w:val="both"/>
              <w:rPr>
                <w:bCs/>
              </w:rPr>
            </w:pPr>
            <w:r>
              <w:rPr>
                <w:bCs/>
              </w:rPr>
              <w:t xml:space="preserve">Lors </w:t>
            </w:r>
            <w:r w:rsidR="00ED02B7">
              <w:rPr>
                <w:bCs/>
              </w:rPr>
              <w:t xml:space="preserve">des 2 dernières SEA, </w:t>
            </w:r>
            <w:r>
              <w:rPr>
                <w:bCs/>
              </w:rPr>
              <w:t>les élèves ont</w:t>
            </w:r>
            <w:r w:rsidR="00ED02B7">
              <w:rPr>
                <w:bCs/>
              </w:rPr>
              <w:t xml:space="preserve"> fait des choix</w:t>
            </w:r>
            <w:r>
              <w:rPr>
                <w:bCs/>
              </w:rPr>
              <w:t>.</w:t>
            </w:r>
            <w:r w:rsidR="00ED02B7">
              <w:rPr>
                <w:bCs/>
              </w:rPr>
              <w:t xml:space="preserve"> Alors,</w:t>
            </w:r>
            <w:r>
              <w:rPr>
                <w:bCs/>
              </w:rPr>
              <w:t xml:space="preserve"> </w:t>
            </w:r>
            <w:r w:rsidR="00ED02B7">
              <w:rPr>
                <w:bCs/>
              </w:rPr>
              <w:t xml:space="preserve">c'est maintenant le dernier cours où ils pourront ajuster leur plan et le pratiquer contre l'adversaire habituel, avant l'évaluation du prochain cours. Ils joueront des parties de 5 minutes et auront 2 minutes entre chaque </w:t>
            </w:r>
            <w:proofErr w:type="gramStart"/>
            <w:r w:rsidR="00ED02B7" w:rsidRPr="00A46F55">
              <w:rPr>
                <w:bCs/>
                <w:color w:val="FF0000"/>
              </w:rPr>
              <w:t>parties</w:t>
            </w:r>
            <w:proofErr w:type="gramEnd"/>
            <w:r w:rsidR="00ED02B7">
              <w:rPr>
                <w:bCs/>
              </w:rPr>
              <w:t>, afin d'ajuster leur plan.</w:t>
            </w:r>
          </w:p>
          <w:p w:rsidR="00ED02B7" w:rsidRDefault="00ED02B7" w:rsidP="006C5E21">
            <w:pPr>
              <w:ind w:right="-900"/>
              <w:jc w:val="both"/>
              <w:rPr>
                <w:bCs/>
                <w:u w:val="single"/>
              </w:rPr>
            </w:pPr>
          </w:p>
          <w:p w:rsidR="0011147D" w:rsidRPr="004C1146" w:rsidRDefault="0011147D" w:rsidP="006C5E21">
            <w:pPr>
              <w:ind w:right="-900"/>
              <w:jc w:val="both"/>
              <w:rPr>
                <w:bCs/>
                <w:szCs w:val="20"/>
                <w:u w:val="single"/>
              </w:rPr>
            </w:pPr>
            <w:r w:rsidRPr="004C1146">
              <w:rPr>
                <w:bCs/>
                <w:szCs w:val="20"/>
                <w:u w:val="single"/>
              </w:rPr>
              <w:t xml:space="preserve">Tâche </w:t>
            </w:r>
            <w:r w:rsidR="00ED02B7">
              <w:rPr>
                <w:bCs/>
                <w:szCs w:val="20"/>
                <w:u w:val="single"/>
              </w:rPr>
              <w:t>4</w:t>
            </w:r>
            <w:r w:rsidRPr="004C1146">
              <w:rPr>
                <w:bCs/>
                <w:szCs w:val="20"/>
                <w:u w:val="single"/>
              </w:rPr>
              <w:t> : Tâ</w:t>
            </w:r>
            <w:r w:rsidR="00ED02B7">
              <w:rPr>
                <w:bCs/>
                <w:szCs w:val="20"/>
                <w:u w:val="single"/>
              </w:rPr>
              <w:t xml:space="preserve">che de structuration de savoir </w:t>
            </w:r>
          </w:p>
          <w:p w:rsidR="0011147D" w:rsidRDefault="0011147D" w:rsidP="006C5E21">
            <w:pPr>
              <w:ind w:right="40"/>
              <w:jc w:val="both"/>
              <w:rPr>
                <w:bCs/>
                <w:szCs w:val="20"/>
              </w:rPr>
            </w:pPr>
            <w:r w:rsidRPr="000B025F">
              <w:rPr>
                <w:bCs/>
                <w:szCs w:val="20"/>
              </w:rPr>
              <w:t xml:space="preserve">L’enseignant revient sur les </w:t>
            </w:r>
            <w:r>
              <w:rPr>
                <w:bCs/>
                <w:szCs w:val="20"/>
              </w:rPr>
              <w:t xml:space="preserve">savoirs essentiels qu'il a </w:t>
            </w:r>
            <w:proofErr w:type="gramStart"/>
            <w:r w:rsidRPr="00A46F55">
              <w:rPr>
                <w:bCs/>
                <w:color w:val="FF0000"/>
                <w:szCs w:val="20"/>
              </w:rPr>
              <w:t>enseigné</w:t>
            </w:r>
            <w:proofErr w:type="gramEnd"/>
            <w:r>
              <w:rPr>
                <w:bCs/>
                <w:szCs w:val="20"/>
              </w:rPr>
              <w:t xml:space="preserve"> lors de la phase de préparation.</w:t>
            </w:r>
            <w:r w:rsidR="00ED02B7">
              <w:rPr>
                <w:bCs/>
                <w:szCs w:val="20"/>
              </w:rPr>
              <w:t xml:space="preserve"> </w:t>
            </w:r>
            <w:r>
              <w:rPr>
                <w:bCs/>
                <w:szCs w:val="20"/>
              </w:rPr>
              <w:t xml:space="preserve">Il fait des </w:t>
            </w:r>
            <w:r>
              <w:rPr>
                <w:bCs/>
                <w:szCs w:val="20"/>
              </w:rPr>
              <w:lastRenderedPageBreak/>
              <w:t>rétroactions, positives et constructives sur les faits qu’il a observés.</w:t>
            </w:r>
            <w:r w:rsidR="00ED02B7">
              <w:rPr>
                <w:bCs/>
                <w:szCs w:val="20"/>
              </w:rPr>
              <w:t xml:space="preserve"> </w:t>
            </w:r>
            <w:r>
              <w:rPr>
                <w:bCs/>
                <w:szCs w:val="20"/>
              </w:rPr>
              <w:t xml:space="preserve"> </w:t>
            </w:r>
          </w:p>
          <w:p w:rsidR="0011147D" w:rsidRDefault="0011147D" w:rsidP="006C5E21">
            <w:pPr>
              <w:jc w:val="both"/>
              <w:rPr>
                <w:bCs/>
                <w:u w:val="single"/>
              </w:rPr>
            </w:pPr>
          </w:p>
          <w:p w:rsidR="00ED02B7" w:rsidRDefault="00ED02B7" w:rsidP="006C5E21">
            <w:pPr>
              <w:jc w:val="both"/>
              <w:rPr>
                <w:bCs/>
                <w:u w:val="single"/>
              </w:rPr>
            </w:pPr>
          </w:p>
          <w:p w:rsidR="00ED02B7" w:rsidRDefault="00ED02B7" w:rsidP="006C5E21">
            <w:pPr>
              <w:jc w:val="both"/>
              <w:rPr>
                <w:bCs/>
                <w:u w:val="single"/>
              </w:rPr>
            </w:pPr>
          </w:p>
          <w:p w:rsidR="00ED02B7" w:rsidRDefault="00ED02B7" w:rsidP="006C5E21">
            <w:pPr>
              <w:jc w:val="both"/>
              <w:rPr>
                <w:i/>
              </w:rPr>
            </w:pPr>
          </w:p>
          <w:p w:rsidR="0011147D" w:rsidRPr="00DA40E2" w:rsidRDefault="0011147D" w:rsidP="006C5E21">
            <w:pPr>
              <w:ind w:right="-900"/>
              <w:rPr>
                <w:b/>
                <w:bCs/>
                <w:szCs w:val="20"/>
              </w:rPr>
            </w:pPr>
            <w:r w:rsidRPr="00DA40E2">
              <w:rPr>
                <w:b/>
                <w:szCs w:val="20"/>
              </w:rPr>
              <w:t>3</w:t>
            </w:r>
            <w:r w:rsidRPr="00DA40E2">
              <w:rPr>
                <w:b/>
                <w:szCs w:val="20"/>
                <w:vertAlign w:val="superscript"/>
              </w:rPr>
              <w:t>e</w:t>
            </w:r>
            <w:r w:rsidRPr="00DA40E2">
              <w:rPr>
                <w:b/>
                <w:szCs w:val="20"/>
              </w:rPr>
              <w:t xml:space="preserve"> temps pédagogique : Intégration des apprentissages</w:t>
            </w:r>
            <w:r w:rsidRPr="00DA40E2">
              <w:rPr>
                <w:b/>
                <w:bCs/>
                <w:szCs w:val="20"/>
              </w:rPr>
              <w:t xml:space="preserve"> de la SEA</w:t>
            </w:r>
          </w:p>
          <w:p w:rsidR="0011147D" w:rsidRPr="00DA40E2" w:rsidRDefault="0011147D" w:rsidP="006C5E21">
            <w:pPr>
              <w:ind w:right="-900"/>
              <w:rPr>
                <w:bCs/>
                <w:szCs w:val="20"/>
              </w:rPr>
            </w:pPr>
          </w:p>
          <w:p w:rsidR="00ED02B7" w:rsidRDefault="0011147D" w:rsidP="006C5E21">
            <w:pPr>
              <w:ind w:right="-900"/>
              <w:rPr>
                <w:bCs/>
                <w:szCs w:val="20"/>
                <w:u w:val="single"/>
              </w:rPr>
            </w:pPr>
            <w:r w:rsidRPr="006A2378">
              <w:rPr>
                <w:bCs/>
                <w:szCs w:val="20"/>
                <w:u w:val="single"/>
              </w:rPr>
              <w:t xml:space="preserve">Tâche 7: Retour sur les apprentissages faits durant la période </w:t>
            </w:r>
          </w:p>
          <w:p w:rsidR="00804FDE" w:rsidRPr="00F36C84" w:rsidRDefault="00804FDE" w:rsidP="00804FDE">
            <w:r>
              <w:t>L'enseignant fait un retour sur l'élaboration du plan avec les élèves. Il leur pose des questions concernant leurs choix et l'avancement de leurs réflexions. Aussi, il s'assure que les élèves sont dans la bonne voie et que leurs plans d'actions sont en lien avec la production attendue. Finalement, il précise qu'après ce cours, aucune équipe ne pourra effectuer de changement au plan.</w:t>
            </w:r>
          </w:p>
          <w:p w:rsidR="00804FDE" w:rsidRDefault="00804FDE" w:rsidP="006C5E21">
            <w:pPr>
              <w:ind w:right="-900"/>
              <w:rPr>
                <w:bCs/>
                <w:szCs w:val="20"/>
                <w:u w:val="single"/>
              </w:rPr>
            </w:pPr>
          </w:p>
          <w:p w:rsidR="00804FDE" w:rsidRDefault="00ED02B7" w:rsidP="00804FDE">
            <w:pPr>
              <w:ind w:right="-900"/>
              <w:rPr>
                <w:bCs/>
              </w:rPr>
            </w:pPr>
            <w:r>
              <w:rPr>
                <w:bCs/>
                <w:szCs w:val="20"/>
                <w:u w:val="single"/>
              </w:rPr>
              <w:t>Tâche 6: R</w:t>
            </w:r>
            <w:r w:rsidR="0011147D" w:rsidRPr="006A2378">
              <w:rPr>
                <w:bCs/>
                <w:szCs w:val="20"/>
                <w:u w:val="single"/>
              </w:rPr>
              <w:t xml:space="preserve">etour au calme </w:t>
            </w:r>
            <w:r w:rsidR="0011147D">
              <w:rPr>
                <w:bCs/>
                <w:szCs w:val="20"/>
                <w:u w:val="single"/>
              </w:rPr>
              <w:t xml:space="preserve">(7 </w:t>
            </w:r>
            <w:r w:rsidR="0011147D" w:rsidRPr="006A2378">
              <w:rPr>
                <w:bCs/>
                <w:szCs w:val="20"/>
                <w:u w:val="single"/>
              </w:rPr>
              <w:t>minutes)</w:t>
            </w:r>
          </w:p>
          <w:p w:rsidR="0011147D" w:rsidRPr="00FB71F6" w:rsidRDefault="00804FDE" w:rsidP="00804FDE">
            <w:pPr>
              <w:ind w:right="-900"/>
              <w:rPr>
                <w:bCs/>
              </w:rPr>
            </w:pPr>
            <w:r>
              <w:rPr>
                <w:bCs/>
              </w:rPr>
              <w:t>Identique au cours 1</w:t>
            </w:r>
            <w:r w:rsidR="0011147D">
              <w:rPr>
                <w:bCs/>
              </w:rPr>
              <w:t xml:space="preserve"> </w:t>
            </w:r>
          </w:p>
        </w:tc>
      </w:tr>
    </w:tbl>
    <w:p w:rsidR="0011147D" w:rsidRPr="003F2FA0" w:rsidRDefault="0011147D" w:rsidP="0011147D">
      <w:pPr>
        <w:rPr>
          <w:sz w:val="4"/>
          <w:szCs w:val="4"/>
        </w:rPr>
        <w:sectPr w:rsidR="0011147D" w:rsidRPr="003F2FA0" w:rsidSect="006C5E21">
          <w:footerReference w:type="default" r:id="rId12"/>
          <w:pgSz w:w="12240" w:h="15840" w:code="1"/>
          <w:pgMar w:top="850" w:right="850" w:bottom="850" w:left="850" w:header="706" w:footer="576" w:gutter="0"/>
          <w:cols w:space="708"/>
          <w:docGrid w:linePitch="360"/>
        </w:sectPr>
      </w:pPr>
    </w:p>
    <w:p w:rsidR="0011147D" w:rsidRPr="003F2FA0" w:rsidRDefault="0011147D" w:rsidP="0011147D">
      <w:pPr>
        <w:rPr>
          <w:sz w:val="4"/>
          <w:szCs w:val="4"/>
        </w:rPr>
      </w:pPr>
    </w:p>
    <w:tbl>
      <w:tblPr>
        <w:tblpPr w:leftFromText="141" w:rightFromText="141" w:vertAnchor="page" w:horzAnchor="margin" w:tblpY="1919"/>
        <w:tblW w:w="10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35"/>
      </w:tblGrid>
      <w:tr w:rsidR="0011147D" w:rsidRPr="003F2FA0" w:rsidTr="0041157D">
        <w:tc>
          <w:tcPr>
            <w:tcW w:w="10635" w:type="dxa"/>
          </w:tcPr>
          <w:p w:rsidR="0011147D" w:rsidRPr="00FB71F6" w:rsidRDefault="0011147D" w:rsidP="0041157D">
            <w:pPr>
              <w:spacing w:before="120"/>
              <w:ind w:left="864" w:hanging="864"/>
              <w:rPr>
                <w:b/>
                <w:bCs/>
              </w:rPr>
            </w:pPr>
            <w:r w:rsidRPr="003F2FA0">
              <w:rPr>
                <w:b/>
                <w:bCs/>
                <w:sz w:val="22"/>
              </w:rPr>
              <w:t>Matériel</w:t>
            </w:r>
            <w:r>
              <w:rPr>
                <w:b/>
                <w:bCs/>
                <w:sz w:val="22"/>
              </w:rPr>
              <w:t>: Cônes, ballons de mini-volley, filet de mini-volley</w:t>
            </w:r>
          </w:p>
        </w:tc>
      </w:tr>
      <w:tr w:rsidR="0011147D" w:rsidRPr="003F2FA0" w:rsidTr="0041157D">
        <w:trPr>
          <w:trHeight w:val="5171"/>
        </w:trPr>
        <w:tc>
          <w:tcPr>
            <w:tcW w:w="10635" w:type="dxa"/>
          </w:tcPr>
          <w:p w:rsidR="0011147D" w:rsidRPr="003D115D" w:rsidRDefault="0011147D" w:rsidP="0041157D">
            <w:pPr>
              <w:jc w:val="both"/>
              <w:rPr>
                <w:b/>
              </w:rPr>
            </w:pPr>
            <w:commentRangeStart w:id="26"/>
            <w:r w:rsidRPr="003D115D">
              <w:rPr>
                <w:b/>
              </w:rPr>
              <w:t>SÉANCE</w:t>
            </w:r>
            <w:r>
              <w:rPr>
                <w:b/>
              </w:rPr>
              <w:t xml:space="preserve"> </w:t>
            </w:r>
            <w:commentRangeEnd w:id="26"/>
            <w:r w:rsidR="0041157D">
              <w:rPr>
                <w:rStyle w:val="Marquedecommentaire"/>
              </w:rPr>
              <w:commentReference w:id="26"/>
            </w:r>
            <w:r>
              <w:rPr>
                <w:b/>
              </w:rPr>
              <w:t>8 (INTÉGRATION)</w:t>
            </w:r>
          </w:p>
          <w:p w:rsidR="005C538F" w:rsidRDefault="005C538F" w:rsidP="0041157D">
            <w:pPr>
              <w:ind w:right="-900"/>
              <w:rPr>
                <w:b/>
              </w:rPr>
            </w:pPr>
          </w:p>
          <w:p w:rsidR="00804FDE" w:rsidRDefault="005C538F" w:rsidP="0041157D">
            <w:r w:rsidRPr="0011147D">
              <w:rPr>
                <w:b/>
              </w:rPr>
              <w:t xml:space="preserve">Séance 8 : </w:t>
            </w:r>
            <w:r w:rsidR="00804FDE" w:rsidRPr="0011147D">
              <w:t>À la fin de séance, l’élève sera en mesure d’exécuter les actions et les str</w:t>
            </w:r>
            <w:r w:rsidR="00804FDE">
              <w:t>atégies mises en place dans sa</w:t>
            </w:r>
            <w:r w:rsidR="00804FDE" w:rsidRPr="0011147D">
              <w:t xml:space="preserve"> planification</w:t>
            </w:r>
            <w:r w:rsidR="00804FDE">
              <w:t>.</w:t>
            </w:r>
          </w:p>
          <w:p w:rsidR="00804FDE" w:rsidRDefault="00804FDE" w:rsidP="0041157D"/>
          <w:p w:rsidR="0011147D" w:rsidRPr="003D115D" w:rsidRDefault="0011147D" w:rsidP="0041157D">
            <w:pPr>
              <w:rPr>
                <w:b/>
                <w:bCs/>
              </w:rPr>
            </w:pPr>
            <w:r w:rsidRPr="003D115D">
              <w:rPr>
                <w:b/>
                <w:bCs/>
              </w:rPr>
              <w:t xml:space="preserve">Échauffement </w:t>
            </w:r>
            <w:r w:rsidRPr="003D115D">
              <w:rPr>
                <w:bCs/>
              </w:rPr>
              <w:t>(5 minutes)</w:t>
            </w:r>
          </w:p>
          <w:p w:rsidR="0011147D" w:rsidRDefault="00804FDE" w:rsidP="0041157D">
            <w:pPr>
              <w:ind w:right="-900"/>
              <w:rPr>
                <w:bCs/>
              </w:rPr>
            </w:pPr>
            <w:r w:rsidRPr="00804FDE">
              <w:rPr>
                <w:bCs/>
              </w:rPr>
              <w:t>Identique au cours 1</w:t>
            </w:r>
          </w:p>
          <w:p w:rsidR="00804FDE" w:rsidRPr="00804FDE" w:rsidRDefault="00804FDE" w:rsidP="0041157D">
            <w:pPr>
              <w:ind w:right="-900"/>
              <w:rPr>
                <w:bCs/>
              </w:rPr>
            </w:pPr>
          </w:p>
          <w:p w:rsidR="0011147D" w:rsidRPr="003D115D" w:rsidRDefault="0011147D" w:rsidP="0041157D">
            <w:pPr>
              <w:ind w:right="-900"/>
              <w:rPr>
                <w:b/>
                <w:bCs/>
              </w:rPr>
            </w:pPr>
            <w:r w:rsidRPr="003D115D">
              <w:rPr>
                <w:b/>
              </w:rPr>
              <w:t>1</w:t>
            </w:r>
            <w:r w:rsidRPr="003D115D">
              <w:rPr>
                <w:b/>
                <w:vertAlign w:val="superscript"/>
              </w:rPr>
              <w:t>er </w:t>
            </w:r>
            <w:r w:rsidRPr="003D115D">
              <w:rPr>
                <w:b/>
              </w:rPr>
              <w:t>temps pédagogique : Préparation des apprentissages</w:t>
            </w:r>
            <w:r w:rsidRPr="003D115D">
              <w:rPr>
                <w:b/>
                <w:bCs/>
              </w:rPr>
              <w:t xml:space="preserve"> de la SEA</w:t>
            </w:r>
          </w:p>
          <w:p w:rsidR="0011147D" w:rsidRDefault="0011147D" w:rsidP="0041157D">
            <w:pPr>
              <w:ind w:right="-900"/>
              <w:rPr>
                <w:b/>
                <w:bCs/>
              </w:rPr>
            </w:pPr>
          </w:p>
          <w:p w:rsidR="0011147D" w:rsidRPr="00AB6657" w:rsidRDefault="0011147D" w:rsidP="0041157D">
            <w:pPr>
              <w:ind w:right="-900"/>
            </w:pPr>
            <w:r w:rsidRPr="00AB6657">
              <w:rPr>
                <w:bCs/>
                <w:u w:val="single"/>
              </w:rPr>
              <w:t>Tâche 1: Activation des connaissances antérieures (</w:t>
            </w:r>
            <w:r>
              <w:rPr>
                <w:bCs/>
                <w:u w:val="single"/>
              </w:rPr>
              <w:t>7</w:t>
            </w:r>
            <w:r w:rsidRPr="00AB6657">
              <w:rPr>
                <w:bCs/>
                <w:u w:val="single"/>
              </w:rPr>
              <w:t xml:space="preserve"> minutes)</w:t>
            </w:r>
          </w:p>
          <w:p w:rsidR="00804FDE" w:rsidRDefault="00804FDE" w:rsidP="0041157D">
            <w:r>
              <w:t>L'enseignant revient avec les élèves sur l'exécution de leur plan d'action. Il leur pose des questions ouvertes pour tenter de savoir qu'elles ont été leurs difficultés et leurs réussites, mais aussi pour s'informer des ajustements qu'ils ont apportés à leur plan d'action.</w:t>
            </w:r>
          </w:p>
          <w:p w:rsidR="00804FDE" w:rsidRDefault="00804FDE" w:rsidP="0041157D">
            <w:pPr>
              <w:ind w:right="-900"/>
              <w:rPr>
                <w:b/>
                <w:szCs w:val="20"/>
              </w:rPr>
            </w:pPr>
          </w:p>
          <w:p w:rsidR="00804FDE" w:rsidRPr="009C2839" w:rsidRDefault="00804FDE" w:rsidP="0041157D">
            <w:pPr>
              <w:ind w:right="-900"/>
              <w:rPr>
                <w:b/>
                <w:bCs/>
                <w:szCs w:val="20"/>
              </w:rPr>
            </w:pPr>
            <w:r w:rsidRPr="009C2839">
              <w:rPr>
                <w:b/>
                <w:szCs w:val="20"/>
              </w:rPr>
              <w:t>2</w:t>
            </w:r>
            <w:r w:rsidRPr="009C2839">
              <w:rPr>
                <w:b/>
                <w:szCs w:val="20"/>
                <w:vertAlign w:val="superscript"/>
              </w:rPr>
              <w:t>e</w:t>
            </w:r>
            <w:r w:rsidRPr="009C2839">
              <w:rPr>
                <w:b/>
                <w:szCs w:val="20"/>
              </w:rPr>
              <w:t xml:space="preserve"> temps pédagogique : Réalisation des apprentissages</w:t>
            </w:r>
            <w:r w:rsidRPr="009C2839">
              <w:rPr>
                <w:b/>
                <w:bCs/>
                <w:szCs w:val="20"/>
              </w:rPr>
              <w:t xml:space="preserve"> de la SEA</w:t>
            </w:r>
          </w:p>
          <w:p w:rsidR="00804FDE" w:rsidRDefault="00804FDE" w:rsidP="0041157D"/>
          <w:p w:rsidR="00886A76" w:rsidRPr="00120E47" w:rsidRDefault="00886A76" w:rsidP="0041157D">
            <w:pPr>
              <w:pStyle w:val="Default"/>
              <w:rPr>
                <w:rFonts w:ascii="Times New Roman" w:hAnsi="Times New Roman" w:cs="Times New Roman"/>
                <w:bCs/>
                <w:szCs w:val="20"/>
              </w:rPr>
            </w:pPr>
            <w:r w:rsidRPr="008D30B7">
              <w:rPr>
                <w:rFonts w:ascii="Times New Roman" w:hAnsi="Times New Roman" w:cs="Times New Roman"/>
                <w:bCs/>
                <w:szCs w:val="20"/>
                <w:u w:val="single"/>
              </w:rPr>
              <w:t xml:space="preserve">Tâche 2: Tâche complexe liée à </w:t>
            </w:r>
            <w:r>
              <w:rPr>
                <w:rFonts w:ascii="Times New Roman" w:hAnsi="Times New Roman" w:cs="Times New Roman"/>
                <w:bCs/>
                <w:szCs w:val="20"/>
                <w:u w:val="single"/>
              </w:rPr>
              <w:t xml:space="preserve"> l’e</w:t>
            </w:r>
            <w:r w:rsidR="00120E47">
              <w:rPr>
                <w:rFonts w:ascii="Times New Roman" w:hAnsi="Times New Roman" w:cs="Times New Roman"/>
                <w:bCs/>
                <w:szCs w:val="20"/>
                <w:u w:val="single"/>
              </w:rPr>
              <w:t>xécution (de la prestation)  (35</w:t>
            </w:r>
            <w:r>
              <w:rPr>
                <w:rFonts w:ascii="Times New Roman" w:hAnsi="Times New Roman" w:cs="Times New Roman"/>
                <w:bCs/>
                <w:szCs w:val="20"/>
                <w:u w:val="single"/>
              </w:rPr>
              <w:t xml:space="preserve"> minutes)</w:t>
            </w:r>
          </w:p>
          <w:p w:rsidR="00120E47" w:rsidRDefault="00120E47" w:rsidP="0041157D">
            <w:pPr>
              <w:pStyle w:val="Default"/>
              <w:rPr>
                <w:rFonts w:ascii="Times New Roman" w:hAnsi="Times New Roman" w:cs="Times New Roman"/>
                <w:bCs/>
                <w:szCs w:val="20"/>
              </w:rPr>
            </w:pPr>
            <w:r w:rsidRPr="00120E47">
              <w:rPr>
                <w:rFonts w:ascii="Times New Roman" w:hAnsi="Times New Roman" w:cs="Times New Roman"/>
                <w:bCs/>
                <w:szCs w:val="20"/>
              </w:rPr>
              <w:t xml:space="preserve">Les équipes respectives s'affrontent dans des parties de 5 minutes et ils exécutent leur plan d'action qui est entre les mains de l'enseignant. </w:t>
            </w:r>
          </w:p>
          <w:p w:rsidR="008D298C" w:rsidRDefault="008D298C" w:rsidP="0041157D">
            <w:pPr>
              <w:pStyle w:val="Default"/>
              <w:rPr>
                <w:rFonts w:ascii="Times New Roman" w:hAnsi="Times New Roman" w:cs="Times New Roman"/>
                <w:bCs/>
                <w:szCs w:val="20"/>
              </w:rPr>
            </w:pPr>
          </w:p>
          <w:p w:rsidR="008D298C" w:rsidRDefault="008D298C" w:rsidP="0041157D">
            <w:pPr>
              <w:jc w:val="both"/>
              <w:rPr>
                <w:b/>
                <w:u w:val="single"/>
              </w:rPr>
            </w:pPr>
            <w:r w:rsidRPr="00F8374F">
              <w:rPr>
                <w:b/>
                <w:u w:val="single"/>
              </w:rPr>
              <w:t>Fonctions et objets de l’évaluation :</w:t>
            </w:r>
          </w:p>
          <w:p w:rsidR="008D298C" w:rsidRDefault="008D298C" w:rsidP="0041157D">
            <w:pPr>
              <w:pStyle w:val="Default"/>
              <w:rPr>
                <w:rFonts w:ascii="Times New Roman" w:hAnsi="Times New Roman" w:cs="Times New Roman"/>
                <w:bCs/>
                <w:szCs w:val="20"/>
              </w:rPr>
            </w:pPr>
            <w:r>
              <w:rPr>
                <w:rFonts w:ascii="Times New Roman" w:hAnsi="Times New Roman" w:cs="Times New Roman"/>
                <w:bCs/>
                <w:szCs w:val="20"/>
              </w:rPr>
              <w:t>Reconnaissance des compétences</w:t>
            </w:r>
          </w:p>
          <w:p w:rsidR="008D298C" w:rsidRDefault="008D298C" w:rsidP="0041157D">
            <w:pPr>
              <w:pStyle w:val="Default"/>
              <w:rPr>
                <w:rFonts w:ascii="Times New Roman" w:hAnsi="Times New Roman" w:cs="Times New Roman"/>
                <w:bCs/>
                <w:szCs w:val="20"/>
              </w:rPr>
            </w:pPr>
          </w:p>
          <w:p w:rsidR="005C538F" w:rsidRDefault="008D298C" w:rsidP="0041157D">
            <w:pPr>
              <w:jc w:val="both"/>
            </w:pPr>
            <w:r>
              <w:t>Mobilisation  d’une construction et s’y exercer</w:t>
            </w:r>
          </w:p>
          <w:p w:rsidR="008D298C" w:rsidRDefault="008D298C" w:rsidP="0041157D">
            <w:pPr>
              <w:jc w:val="both"/>
              <w:rPr>
                <w:bCs/>
              </w:rPr>
            </w:pPr>
          </w:p>
          <w:p w:rsidR="0011147D" w:rsidRDefault="0011147D" w:rsidP="0041157D">
            <w:pPr>
              <w:ind w:right="-900"/>
              <w:rPr>
                <w:b/>
                <w:bCs/>
                <w:szCs w:val="20"/>
              </w:rPr>
            </w:pPr>
            <w:r w:rsidRPr="00DA40E2">
              <w:rPr>
                <w:b/>
                <w:szCs w:val="20"/>
              </w:rPr>
              <w:t>3</w:t>
            </w:r>
            <w:r w:rsidRPr="00DA40E2">
              <w:rPr>
                <w:b/>
                <w:szCs w:val="20"/>
                <w:vertAlign w:val="superscript"/>
              </w:rPr>
              <w:t>e</w:t>
            </w:r>
            <w:r w:rsidRPr="00DA40E2">
              <w:rPr>
                <w:b/>
                <w:szCs w:val="20"/>
              </w:rPr>
              <w:t xml:space="preserve"> temps pédagogique : Intégration des apprentissages</w:t>
            </w:r>
            <w:r w:rsidRPr="00DA40E2">
              <w:rPr>
                <w:b/>
                <w:bCs/>
                <w:szCs w:val="20"/>
              </w:rPr>
              <w:t xml:space="preserve"> de la SEA</w:t>
            </w:r>
            <w:r w:rsidR="007727C0">
              <w:rPr>
                <w:b/>
                <w:bCs/>
                <w:szCs w:val="20"/>
              </w:rPr>
              <w:t xml:space="preserve"> </w:t>
            </w:r>
            <w:r w:rsidR="00886A76">
              <w:rPr>
                <w:b/>
                <w:bCs/>
                <w:szCs w:val="20"/>
              </w:rPr>
              <w:t>et de la SAÉ</w:t>
            </w:r>
          </w:p>
          <w:p w:rsidR="0011147D" w:rsidRDefault="0011147D" w:rsidP="0041157D">
            <w:pPr>
              <w:ind w:right="-900"/>
              <w:rPr>
                <w:b/>
                <w:bCs/>
                <w:szCs w:val="20"/>
              </w:rPr>
            </w:pPr>
          </w:p>
          <w:p w:rsidR="0011147D" w:rsidRDefault="0011147D" w:rsidP="0041157D">
            <w:pPr>
              <w:pStyle w:val="Default"/>
              <w:rPr>
                <w:rFonts w:ascii="Times New Roman" w:hAnsi="Times New Roman" w:cs="Times New Roman"/>
                <w:bCs/>
                <w:szCs w:val="20"/>
                <w:u w:val="single"/>
              </w:rPr>
            </w:pPr>
            <w:r w:rsidRPr="008D30B7">
              <w:rPr>
                <w:rFonts w:ascii="Times New Roman" w:hAnsi="Times New Roman" w:cs="Times New Roman"/>
                <w:bCs/>
                <w:szCs w:val="20"/>
                <w:u w:val="single"/>
              </w:rPr>
              <w:t>Tâche 2: Tâche complexe liée à l'évaluation</w:t>
            </w:r>
            <w:r w:rsidR="00120E47">
              <w:rPr>
                <w:rFonts w:ascii="Times New Roman" w:hAnsi="Times New Roman" w:cs="Times New Roman"/>
                <w:bCs/>
                <w:szCs w:val="20"/>
                <w:u w:val="single"/>
              </w:rPr>
              <w:t xml:space="preserve"> (10</w:t>
            </w:r>
            <w:r>
              <w:rPr>
                <w:rFonts w:ascii="Times New Roman" w:hAnsi="Times New Roman" w:cs="Times New Roman"/>
                <w:bCs/>
                <w:szCs w:val="20"/>
                <w:u w:val="single"/>
              </w:rPr>
              <w:t xml:space="preserve"> minutes)</w:t>
            </w:r>
          </w:p>
          <w:p w:rsidR="00886A76" w:rsidRPr="00120E47" w:rsidRDefault="00886A76" w:rsidP="0041157D">
            <w:pPr>
              <w:pStyle w:val="Default"/>
              <w:rPr>
                <w:rFonts w:ascii="Times New Roman" w:hAnsi="Times New Roman" w:cs="Times New Roman"/>
                <w:bCs/>
                <w:szCs w:val="20"/>
                <w:u w:val="single"/>
              </w:rPr>
            </w:pPr>
          </w:p>
          <w:p w:rsidR="0011147D" w:rsidRDefault="00886A76" w:rsidP="0041157D">
            <w:pPr>
              <w:pStyle w:val="Default"/>
              <w:rPr>
                <w:rFonts w:ascii="Times New Roman" w:hAnsi="Times New Roman" w:cs="Times New Roman"/>
                <w:bCs/>
              </w:rPr>
            </w:pPr>
            <w:r w:rsidRPr="00120E47">
              <w:rPr>
                <w:rFonts w:ascii="Times New Roman" w:hAnsi="Times New Roman" w:cs="Times New Roman"/>
                <w:bCs/>
              </w:rPr>
              <w:t>Les élèves font un retour</w:t>
            </w:r>
            <w:r w:rsidR="007727C0">
              <w:rPr>
                <w:rFonts w:ascii="Times New Roman" w:hAnsi="Times New Roman" w:cs="Times New Roman"/>
                <w:bCs/>
              </w:rPr>
              <w:t xml:space="preserve"> en équipe</w:t>
            </w:r>
            <w:r w:rsidRPr="00120E47">
              <w:rPr>
                <w:rFonts w:ascii="Times New Roman" w:hAnsi="Times New Roman" w:cs="Times New Roman"/>
                <w:bCs/>
              </w:rPr>
              <w:t xml:space="preserve"> sur leur plan d’action. Ils inscrivent leurs forces et leurs faiblesses et ils remettent ce constat à l'enseignant. À l'intérieur de ce cahier, les élèves indiquent également des pistes de solution pour l’amélioration des savoirs essentiels qui n'ont pas acquis.</w:t>
            </w:r>
          </w:p>
          <w:p w:rsidR="008D298C" w:rsidRDefault="008D298C" w:rsidP="0041157D">
            <w:pPr>
              <w:pStyle w:val="Default"/>
              <w:rPr>
                <w:rFonts w:ascii="Times New Roman" w:hAnsi="Times New Roman" w:cs="Times New Roman"/>
                <w:bCs/>
              </w:rPr>
            </w:pPr>
          </w:p>
          <w:p w:rsidR="008D298C" w:rsidRDefault="008D298C" w:rsidP="0041157D">
            <w:pPr>
              <w:jc w:val="both"/>
              <w:rPr>
                <w:b/>
                <w:u w:val="single"/>
              </w:rPr>
            </w:pPr>
            <w:r w:rsidRPr="00F8374F">
              <w:rPr>
                <w:b/>
                <w:u w:val="single"/>
              </w:rPr>
              <w:t>Fonctions et objets de l’évaluation :</w:t>
            </w:r>
          </w:p>
          <w:p w:rsidR="008D298C" w:rsidRDefault="008D298C" w:rsidP="0041157D">
            <w:pPr>
              <w:pStyle w:val="Default"/>
              <w:rPr>
                <w:rFonts w:ascii="Times New Roman" w:hAnsi="Times New Roman" w:cs="Times New Roman"/>
                <w:bCs/>
                <w:szCs w:val="20"/>
              </w:rPr>
            </w:pPr>
            <w:r>
              <w:rPr>
                <w:rFonts w:ascii="Times New Roman" w:hAnsi="Times New Roman" w:cs="Times New Roman"/>
                <w:bCs/>
                <w:szCs w:val="20"/>
              </w:rPr>
              <w:t>Reconnaissance des compétences</w:t>
            </w:r>
          </w:p>
          <w:p w:rsidR="008D298C" w:rsidRDefault="008D298C" w:rsidP="0041157D">
            <w:pPr>
              <w:pStyle w:val="Default"/>
              <w:rPr>
                <w:rFonts w:ascii="Times New Roman" w:hAnsi="Times New Roman" w:cs="Times New Roman"/>
                <w:bCs/>
              </w:rPr>
            </w:pPr>
          </w:p>
          <w:p w:rsidR="008D298C" w:rsidRPr="00A46F55" w:rsidDel="00886A76" w:rsidRDefault="008D298C" w:rsidP="0041157D">
            <w:pPr>
              <w:pStyle w:val="Default"/>
              <w:rPr>
                <w:del w:id="27" w:author="roussala" w:date="2014-01-04T10:44:00Z"/>
                <w:rFonts w:ascii="Times New Roman" w:hAnsi="Times New Roman" w:cs="Times New Roman"/>
                <w:bCs/>
                <w:strike/>
              </w:rPr>
            </w:pPr>
            <w:r w:rsidRPr="00A46F55">
              <w:rPr>
                <w:rFonts w:ascii="Times New Roman" w:hAnsi="Times New Roman" w:cs="Times New Roman"/>
                <w:strike/>
                <w:highlight w:val="red"/>
              </w:rPr>
              <w:t>Ajustement en vue d’une tâche évaluative</w:t>
            </w:r>
          </w:p>
          <w:p w:rsidR="0011147D" w:rsidRDefault="0011147D" w:rsidP="0041157D">
            <w:pPr>
              <w:autoSpaceDE w:val="0"/>
              <w:autoSpaceDN w:val="0"/>
              <w:adjustRightInd w:val="0"/>
              <w:ind w:left="720"/>
              <w:rPr>
                <w:color w:val="000000"/>
                <w:lang w:val="fr-FR" w:eastAsia="fr-FR"/>
              </w:rPr>
            </w:pPr>
          </w:p>
          <w:p w:rsidR="008D298C" w:rsidRPr="008D30B7" w:rsidRDefault="008D298C" w:rsidP="0041157D">
            <w:pPr>
              <w:autoSpaceDE w:val="0"/>
              <w:autoSpaceDN w:val="0"/>
              <w:adjustRightInd w:val="0"/>
              <w:ind w:left="720"/>
              <w:rPr>
                <w:color w:val="000000"/>
                <w:lang w:val="fr-FR" w:eastAsia="fr-FR"/>
              </w:rPr>
            </w:pPr>
          </w:p>
          <w:p w:rsidR="007727C0" w:rsidRDefault="0011147D" w:rsidP="0041157D">
            <w:pPr>
              <w:jc w:val="both"/>
              <w:rPr>
                <w:bCs/>
                <w:szCs w:val="20"/>
                <w:u w:val="single"/>
              </w:rPr>
            </w:pPr>
            <w:r w:rsidRPr="0024665F">
              <w:rPr>
                <w:bCs/>
                <w:u w:val="single"/>
              </w:rPr>
              <w:t>T</w:t>
            </w:r>
            <w:r>
              <w:rPr>
                <w:bCs/>
                <w:u w:val="single"/>
              </w:rPr>
              <w:t xml:space="preserve">âche 3: </w:t>
            </w:r>
            <w:r w:rsidRPr="006A2378">
              <w:rPr>
                <w:bCs/>
                <w:szCs w:val="20"/>
                <w:u w:val="single"/>
              </w:rPr>
              <w:t>Retour sur les apprentissages faits</w:t>
            </w:r>
            <w:r>
              <w:rPr>
                <w:bCs/>
                <w:szCs w:val="20"/>
                <w:u w:val="single"/>
              </w:rPr>
              <w:t xml:space="preserve"> durant la SAÉ</w:t>
            </w:r>
            <w:r w:rsidRPr="006A2378">
              <w:rPr>
                <w:bCs/>
                <w:szCs w:val="20"/>
                <w:u w:val="single"/>
              </w:rPr>
              <w:t xml:space="preserve"> </w:t>
            </w:r>
          </w:p>
          <w:p w:rsidR="007727C0" w:rsidRPr="00A53735" w:rsidRDefault="007727C0" w:rsidP="0041157D">
            <w:r>
              <w:t>L'enseignant fait un retour sur la prestation des élèves. En effet, il leur pose des questions concernant l'efficacité de leurs plans d'action et sur les éventuels changements qu'ils auraient pu apporter à celui-ci. De plus, il fait une ouverture en lien avec les apprentissages qu'ils ont fait au cours de la SAE et d'autres sports dans lesquels ils pourraient réutiliser ces connaissances.</w:t>
            </w:r>
          </w:p>
          <w:p w:rsidR="007727C0" w:rsidRDefault="007727C0" w:rsidP="0041157D">
            <w:pPr>
              <w:jc w:val="both"/>
              <w:rPr>
                <w:bCs/>
                <w:szCs w:val="20"/>
                <w:u w:val="single"/>
              </w:rPr>
            </w:pPr>
          </w:p>
          <w:p w:rsidR="007727C0" w:rsidRDefault="007727C0" w:rsidP="0041157D">
            <w:pPr>
              <w:jc w:val="both"/>
              <w:rPr>
                <w:bCs/>
                <w:szCs w:val="20"/>
                <w:u w:val="single"/>
              </w:rPr>
            </w:pPr>
          </w:p>
          <w:p w:rsidR="0011147D" w:rsidRPr="0024665F" w:rsidRDefault="007727C0" w:rsidP="0041157D">
            <w:pPr>
              <w:jc w:val="both"/>
              <w:rPr>
                <w:bCs/>
                <w:u w:val="single"/>
              </w:rPr>
            </w:pPr>
            <w:r>
              <w:rPr>
                <w:bCs/>
                <w:szCs w:val="20"/>
                <w:u w:val="single"/>
              </w:rPr>
              <w:t>Tâche 4: R</w:t>
            </w:r>
            <w:r w:rsidR="0011147D" w:rsidRPr="006A2378">
              <w:rPr>
                <w:bCs/>
                <w:szCs w:val="20"/>
                <w:u w:val="single"/>
              </w:rPr>
              <w:t>etour au calme</w:t>
            </w:r>
          </w:p>
          <w:p w:rsidR="007727C0" w:rsidRPr="00DA534B" w:rsidRDefault="007727C0" w:rsidP="0041157D">
            <w:r>
              <w:t xml:space="preserve">Les élèves discutent de leur appréciation de ce sport d'opposition qu'est le mini-volley avec l'enseignant. De </w:t>
            </w:r>
            <w:r>
              <w:lastRenderedPageBreak/>
              <w:t>plus, l'enseignant explique le déroulement de la  prochaine SAE.</w:t>
            </w:r>
          </w:p>
          <w:p w:rsidR="0011147D" w:rsidRDefault="0011147D" w:rsidP="0041157D">
            <w:pPr>
              <w:jc w:val="both"/>
              <w:rPr>
                <w:bCs/>
              </w:rPr>
            </w:pPr>
          </w:p>
          <w:p w:rsidR="0011147D" w:rsidRDefault="0011147D" w:rsidP="0041157D">
            <w:pPr>
              <w:jc w:val="both"/>
              <w:rPr>
                <w:bCs/>
              </w:rPr>
            </w:pPr>
          </w:p>
          <w:p w:rsidR="0011147D" w:rsidRDefault="0011147D" w:rsidP="0041157D">
            <w:pPr>
              <w:jc w:val="both"/>
              <w:rPr>
                <w:bCs/>
              </w:rPr>
            </w:pPr>
          </w:p>
          <w:p w:rsidR="0011147D" w:rsidRPr="003F2FA0" w:rsidRDefault="0011147D" w:rsidP="0041157D">
            <w:pPr>
              <w:rPr>
                <w:b/>
                <w:bCs/>
              </w:rPr>
            </w:pPr>
          </w:p>
          <w:p w:rsidR="0011147D" w:rsidRPr="003F2FA0" w:rsidRDefault="0011147D" w:rsidP="0041157D">
            <w:pPr>
              <w:jc w:val="both"/>
              <w:rPr>
                <w:bCs/>
              </w:rPr>
            </w:pPr>
          </w:p>
        </w:tc>
      </w:tr>
    </w:tbl>
    <w:p w:rsidR="0011147D" w:rsidRPr="003F2FA0" w:rsidRDefault="0011147D" w:rsidP="0011147D">
      <w:pPr>
        <w:rPr>
          <w:sz w:val="4"/>
          <w:szCs w:val="4"/>
        </w:rPr>
      </w:pPr>
    </w:p>
    <w:p w:rsidR="0011147D" w:rsidRPr="003F2FA0" w:rsidRDefault="0011147D" w:rsidP="0011147D">
      <w:pPr>
        <w:ind w:right="-900"/>
        <w:rPr>
          <w:b/>
          <w:bCs/>
          <w:iCs/>
          <w:sz w:val="22"/>
          <w:szCs w:val="22"/>
        </w:rPr>
      </w:pPr>
    </w:p>
    <w:tbl>
      <w:tblPr>
        <w:tblpPr w:leftFromText="141" w:rightFromText="141" w:vertAnchor="page" w:horzAnchor="margin" w:tblpY="1081"/>
        <w:tblW w:w="10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00"/>
      </w:tblGrid>
      <w:tr w:rsidR="0011147D" w:rsidRPr="003F2FA0" w:rsidTr="006C5E21">
        <w:tc>
          <w:tcPr>
            <w:tcW w:w="10600" w:type="dxa"/>
          </w:tcPr>
          <w:p w:rsidR="0011147D" w:rsidRPr="003F2FA0" w:rsidRDefault="0011147D" w:rsidP="006C5E21">
            <w:pPr>
              <w:pStyle w:val="Titre5"/>
              <w:spacing w:before="0" w:after="0"/>
              <w:jc w:val="center"/>
              <w:rPr>
                <w:i w:val="0"/>
                <w:highlight w:val="yellow"/>
              </w:rPr>
            </w:pPr>
          </w:p>
        </w:tc>
      </w:tr>
    </w:tbl>
    <w:p w:rsidR="0011147D" w:rsidRPr="003F2FA0" w:rsidRDefault="0011147D" w:rsidP="0011147D">
      <w:pPr>
        <w:ind w:right="-900" w:hanging="900"/>
        <w:rPr>
          <w:sz w:val="4"/>
          <w:highlight w:val="yellow"/>
        </w:rPr>
      </w:pPr>
    </w:p>
    <w:tbl>
      <w:tblPr>
        <w:tblpPr w:leftFromText="141" w:rightFromText="141" w:vertAnchor="text" w:horzAnchor="margin" w:tblpXSpec="right" w:tblpY="-57"/>
        <w:tblOverlap w:val="never"/>
        <w:tblW w:w="2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73"/>
      </w:tblGrid>
      <w:tr w:rsidR="0011147D" w:rsidRPr="003F2FA0" w:rsidTr="006C5E21">
        <w:tc>
          <w:tcPr>
            <w:tcW w:w="2373" w:type="dxa"/>
          </w:tcPr>
          <w:p w:rsidR="0011147D" w:rsidRPr="003F2FA0" w:rsidRDefault="0011147D" w:rsidP="006C5E21">
            <w:pPr>
              <w:ind w:left="-270" w:right="110"/>
              <w:jc w:val="center"/>
            </w:pPr>
            <w:r w:rsidRPr="003F2FA0">
              <w:rPr>
                <w:b/>
                <w:bCs/>
                <w:sz w:val="22"/>
                <w:szCs w:val="22"/>
              </w:rPr>
              <w:t>Durée </w:t>
            </w:r>
            <w:proofErr w:type="gramStart"/>
            <w:r w:rsidRPr="003F2FA0">
              <w:rPr>
                <w:bCs/>
                <w:sz w:val="22"/>
                <w:szCs w:val="22"/>
              </w:rPr>
              <w:t>:</w:t>
            </w:r>
            <w:r>
              <w:rPr>
                <w:bCs/>
                <w:sz w:val="22"/>
                <w:szCs w:val="22"/>
              </w:rPr>
              <w:t>1</w:t>
            </w:r>
            <w:proofErr w:type="gramEnd"/>
            <w:r>
              <w:rPr>
                <w:bCs/>
                <w:sz w:val="22"/>
                <w:szCs w:val="22"/>
              </w:rPr>
              <w:t xml:space="preserve"> cours</w:t>
            </w:r>
          </w:p>
        </w:tc>
      </w:tr>
    </w:tbl>
    <w:p w:rsidR="0011147D" w:rsidRPr="003F2FA0" w:rsidRDefault="0011147D" w:rsidP="0011147D">
      <w:pPr>
        <w:ind w:right="-900" w:hanging="900"/>
        <w:jc w:val="right"/>
        <w:rPr>
          <w:sz w:val="4"/>
        </w:rPr>
      </w:pPr>
    </w:p>
    <w:p w:rsidR="0011147D" w:rsidRPr="003F2FA0" w:rsidRDefault="0011147D" w:rsidP="0011147D">
      <w:pPr>
        <w:rPr>
          <w:sz w:val="16"/>
          <w:szCs w:val="16"/>
        </w:rPr>
      </w:pPr>
    </w:p>
    <w:p w:rsidR="0011147D" w:rsidRPr="003F2FA0" w:rsidRDefault="0011147D" w:rsidP="0011147D">
      <w:pPr>
        <w:rPr>
          <w:sz w:val="16"/>
          <w:szCs w:val="16"/>
        </w:rPr>
      </w:pPr>
    </w:p>
    <w:p w:rsidR="0011147D" w:rsidRPr="003F2FA0" w:rsidRDefault="0011147D" w:rsidP="0011147D">
      <w:pPr>
        <w:rPr>
          <w:sz w:val="16"/>
          <w:szCs w:val="16"/>
        </w:rPr>
      </w:pPr>
    </w:p>
    <w:p w:rsidR="0011147D" w:rsidRPr="003F2FA0" w:rsidRDefault="0011147D" w:rsidP="0011147D">
      <w:pPr>
        <w:rPr>
          <w:sz w:val="16"/>
          <w:szCs w:val="16"/>
        </w:rPr>
      </w:pPr>
    </w:p>
    <w:p w:rsidR="0011147D" w:rsidRPr="003F2FA0" w:rsidRDefault="0011147D" w:rsidP="0011147D">
      <w:pPr>
        <w:rPr>
          <w:sz w:val="16"/>
          <w:szCs w:val="16"/>
        </w:rPr>
      </w:pPr>
    </w:p>
    <w:p w:rsidR="0011147D" w:rsidRPr="003F2FA0" w:rsidRDefault="0011147D" w:rsidP="0011147D">
      <w:pPr>
        <w:rPr>
          <w:sz w:val="16"/>
          <w:szCs w:val="16"/>
        </w:rPr>
      </w:pPr>
    </w:p>
    <w:p w:rsidR="0011147D" w:rsidRPr="003F2FA0" w:rsidRDefault="0011147D" w:rsidP="0011147D">
      <w:pPr>
        <w:rPr>
          <w:sz w:val="16"/>
          <w:szCs w:val="16"/>
        </w:rPr>
      </w:pPr>
    </w:p>
    <w:p w:rsidR="0011147D" w:rsidRPr="003F2FA0" w:rsidRDefault="0011147D" w:rsidP="0011147D">
      <w:pPr>
        <w:rPr>
          <w:sz w:val="16"/>
          <w:szCs w:val="16"/>
        </w:rPr>
      </w:pPr>
    </w:p>
    <w:p w:rsidR="0011147D" w:rsidRPr="003F2FA0" w:rsidRDefault="0011147D" w:rsidP="0011147D">
      <w:pPr>
        <w:rPr>
          <w:sz w:val="16"/>
          <w:szCs w:val="16"/>
        </w:rPr>
      </w:pPr>
    </w:p>
    <w:p w:rsidR="0011147D" w:rsidRPr="003F2FA0" w:rsidRDefault="0011147D" w:rsidP="0011147D">
      <w:pPr>
        <w:rPr>
          <w:sz w:val="16"/>
          <w:szCs w:val="16"/>
        </w:rPr>
      </w:pPr>
    </w:p>
    <w:p w:rsidR="0011147D" w:rsidRPr="003F2FA0" w:rsidRDefault="0011147D" w:rsidP="0011147D">
      <w:pPr>
        <w:rPr>
          <w:sz w:val="16"/>
          <w:szCs w:val="16"/>
        </w:rPr>
      </w:pPr>
    </w:p>
    <w:p w:rsidR="0011147D" w:rsidRPr="003F2FA0" w:rsidRDefault="0011147D" w:rsidP="0011147D">
      <w:pPr>
        <w:rPr>
          <w:sz w:val="16"/>
          <w:szCs w:val="16"/>
        </w:rPr>
      </w:pPr>
    </w:p>
    <w:p w:rsidR="0011147D" w:rsidRPr="003F2FA0" w:rsidRDefault="0011147D" w:rsidP="0011147D">
      <w:pPr>
        <w:rPr>
          <w:sz w:val="16"/>
          <w:szCs w:val="16"/>
        </w:rPr>
      </w:pPr>
    </w:p>
    <w:p w:rsidR="0011147D" w:rsidRPr="003F2FA0" w:rsidRDefault="0011147D" w:rsidP="0011147D">
      <w:pPr>
        <w:rPr>
          <w:sz w:val="16"/>
          <w:szCs w:val="16"/>
        </w:rPr>
      </w:pPr>
    </w:p>
    <w:p w:rsidR="0011147D" w:rsidRPr="003F2FA0" w:rsidRDefault="0011147D" w:rsidP="0011147D">
      <w:pPr>
        <w:rPr>
          <w:sz w:val="16"/>
          <w:szCs w:val="16"/>
        </w:rPr>
      </w:pPr>
    </w:p>
    <w:p w:rsidR="0011147D" w:rsidRPr="003F2FA0" w:rsidRDefault="0011147D" w:rsidP="0011147D">
      <w:pPr>
        <w:rPr>
          <w:sz w:val="16"/>
          <w:szCs w:val="16"/>
        </w:rPr>
      </w:pPr>
    </w:p>
    <w:p w:rsidR="0011147D" w:rsidRPr="003F2FA0" w:rsidRDefault="0011147D" w:rsidP="0011147D">
      <w:pPr>
        <w:rPr>
          <w:sz w:val="16"/>
          <w:szCs w:val="16"/>
        </w:rPr>
      </w:pPr>
    </w:p>
    <w:p w:rsidR="0011147D" w:rsidRPr="003F2FA0" w:rsidRDefault="0011147D" w:rsidP="0011147D">
      <w:pPr>
        <w:rPr>
          <w:sz w:val="16"/>
          <w:szCs w:val="16"/>
        </w:rPr>
      </w:pPr>
    </w:p>
    <w:p w:rsidR="0011147D" w:rsidRPr="003F2FA0" w:rsidRDefault="0011147D" w:rsidP="0011147D">
      <w:pPr>
        <w:rPr>
          <w:sz w:val="16"/>
          <w:szCs w:val="16"/>
        </w:rPr>
      </w:pPr>
    </w:p>
    <w:p w:rsidR="0011147D" w:rsidRPr="003F2FA0" w:rsidRDefault="0011147D" w:rsidP="0011147D">
      <w:pPr>
        <w:rPr>
          <w:sz w:val="16"/>
          <w:szCs w:val="16"/>
        </w:rPr>
      </w:pPr>
    </w:p>
    <w:p w:rsidR="0011147D" w:rsidRPr="003F2FA0" w:rsidRDefault="0011147D" w:rsidP="0011147D">
      <w:pPr>
        <w:rPr>
          <w:sz w:val="16"/>
          <w:szCs w:val="16"/>
        </w:rPr>
      </w:pPr>
    </w:p>
    <w:p w:rsidR="0011147D" w:rsidRPr="003F2FA0" w:rsidRDefault="0011147D" w:rsidP="0011147D">
      <w:pPr>
        <w:jc w:val="center"/>
      </w:pPr>
    </w:p>
    <w:p w:rsidR="0011147D" w:rsidRPr="003F2FA0" w:rsidRDefault="0011147D" w:rsidP="0011147D">
      <w:pPr>
        <w:jc w:val="center"/>
        <w:rPr>
          <w:b/>
          <w:u w:val="single"/>
        </w:rPr>
      </w:pPr>
      <w:r w:rsidRPr="003F2FA0">
        <w:br w:type="page"/>
      </w:r>
    </w:p>
    <w:p w:rsidR="0011147D" w:rsidRPr="003F2FA0" w:rsidRDefault="0011147D" w:rsidP="0011147D">
      <w:pPr>
        <w:spacing w:line="360" w:lineRule="auto"/>
        <w:jc w:val="center"/>
        <w:rPr>
          <w:b/>
          <w:sz w:val="26"/>
          <w:szCs w:val="26"/>
        </w:rPr>
      </w:pPr>
      <w:r w:rsidRPr="003F2FA0">
        <w:rPr>
          <w:b/>
          <w:sz w:val="26"/>
          <w:szCs w:val="26"/>
        </w:rPr>
        <w:lastRenderedPageBreak/>
        <w:t>RÉFÉRENCES</w:t>
      </w:r>
    </w:p>
    <w:p w:rsidR="0011147D" w:rsidRPr="003F2FA0" w:rsidRDefault="0011147D" w:rsidP="0011147D">
      <w:pPr>
        <w:spacing w:line="360" w:lineRule="auto"/>
        <w:jc w:val="center"/>
        <w:rPr>
          <w:b/>
          <w:sz w:val="22"/>
          <w:szCs w:val="22"/>
        </w:rPr>
      </w:pPr>
    </w:p>
    <w:p w:rsidR="0011147D" w:rsidRPr="003F2FA0" w:rsidRDefault="0011147D" w:rsidP="0011147D">
      <w:pPr>
        <w:spacing w:after="120"/>
        <w:rPr>
          <w:b/>
          <w:sz w:val="22"/>
          <w:szCs w:val="22"/>
        </w:rPr>
      </w:pPr>
      <w:r w:rsidRPr="003F2FA0">
        <w:rPr>
          <w:b/>
          <w:sz w:val="22"/>
          <w:szCs w:val="22"/>
        </w:rPr>
        <w:t>Livres et publications :</w:t>
      </w:r>
    </w:p>
    <w:p w:rsidR="0011147D" w:rsidRPr="003F2FA0" w:rsidRDefault="0011147D" w:rsidP="0011147D">
      <w:pPr>
        <w:spacing w:after="120"/>
        <w:rPr>
          <w:b/>
          <w:sz w:val="22"/>
          <w:szCs w:val="22"/>
        </w:rPr>
      </w:pPr>
    </w:p>
    <w:p w:rsidR="0011147D" w:rsidRPr="003F2FA0" w:rsidRDefault="0011147D" w:rsidP="0011147D">
      <w:pPr>
        <w:ind w:left="360"/>
        <w:rPr>
          <w:sz w:val="22"/>
          <w:szCs w:val="22"/>
          <w:u w:val="single"/>
          <w:lang w:val="fr-FR"/>
        </w:rPr>
      </w:pPr>
    </w:p>
    <w:p w:rsidR="0011147D" w:rsidRPr="003F2FA0" w:rsidRDefault="0011147D" w:rsidP="0011147D">
      <w:pPr>
        <w:ind w:left="360"/>
        <w:rPr>
          <w:sz w:val="22"/>
          <w:szCs w:val="22"/>
          <w:u w:val="single"/>
          <w:lang w:val="fr-FR"/>
        </w:rPr>
      </w:pPr>
    </w:p>
    <w:p w:rsidR="0011147D" w:rsidRPr="003F2FA0" w:rsidRDefault="0011147D" w:rsidP="0011147D">
      <w:pPr>
        <w:spacing w:after="120"/>
        <w:rPr>
          <w:b/>
          <w:sz w:val="22"/>
          <w:szCs w:val="22"/>
        </w:rPr>
      </w:pPr>
      <w:r w:rsidRPr="003F2FA0">
        <w:rPr>
          <w:b/>
          <w:sz w:val="22"/>
          <w:szCs w:val="22"/>
        </w:rPr>
        <w:t>Ressources électroniques :</w:t>
      </w:r>
    </w:p>
    <w:p w:rsidR="0011147D" w:rsidRPr="003F2FA0" w:rsidRDefault="0011147D" w:rsidP="0011147D">
      <w:pPr>
        <w:spacing w:after="120"/>
        <w:rPr>
          <w:b/>
          <w:sz w:val="22"/>
          <w:szCs w:val="22"/>
        </w:rPr>
      </w:pPr>
    </w:p>
    <w:p w:rsidR="0011147D" w:rsidRPr="003F2FA0" w:rsidRDefault="0011147D" w:rsidP="0011147D">
      <w:pPr>
        <w:spacing w:line="360" w:lineRule="auto"/>
        <w:ind w:left="360"/>
        <w:rPr>
          <w:sz w:val="22"/>
          <w:szCs w:val="22"/>
        </w:rPr>
      </w:pPr>
    </w:p>
    <w:p w:rsidR="0011147D" w:rsidRPr="003F2FA0" w:rsidRDefault="0011147D" w:rsidP="0011147D">
      <w:pPr>
        <w:spacing w:line="360" w:lineRule="auto"/>
        <w:ind w:left="360"/>
      </w:pPr>
    </w:p>
    <w:p w:rsidR="0011147D" w:rsidRPr="003F2FA0" w:rsidRDefault="0011147D" w:rsidP="0011147D">
      <w:pPr>
        <w:spacing w:line="360" w:lineRule="auto"/>
        <w:ind w:left="360"/>
        <w:sectPr w:rsidR="0011147D" w:rsidRPr="003F2FA0" w:rsidSect="006C5E21">
          <w:pgSz w:w="12240" w:h="15840" w:code="1"/>
          <w:pgMar w:top="850" w:right="850" w:bottom="850" w:left="850" w:header="706" w:footer="576" w:gutter="0"/>
          <w:cols w:space="708"/>
          <w:docGrid w:linePitch="360"/>
        </w:sectPr>
      </w:pPr>
    </w:p>
    <w:p w:rsidR="0011147D" w:rsidRPr="003F2FA0" w:rsidRDefault="0011147D" w:rsidP="007727C0">
      <w:pPr>
        <w:pStyle w:val="Titre6"/>
        <w:shd w:val="clear" w:color="auto" w:fill="FFFFFF" w:themeFill="background1"/>
        <w:ind w:left="0" w:firstLine="0"/>
        <w:jc w:val="right"/>
        <w:rPr>
          <w:rFonts w:ascii="Times New Roman" w:hAnsi="Times New Roman"/>
          <w:sz w:val="22"/>
          <w:szCs w:val="22"/>
        </w:rPr>
      </w:pPr>
      <w:r w:rsidRPr="003F2FA0">
        <w:rPr>
          <w:rFonts w:ascii="Times New Roman" w:hAnsi="Times New Roman"/>
        </w:rPr>
        <w:lastRenderedPageBreak/>
        <w:t>ANNEXE 1</w:t>
      </w:r>
    </w:p>
    <w:p w:rsidR="0011147D" w:rsidRPr="004D397C" w:rsidRDefault="0011147D" w:rsidP="007727C0">
      <w:pPr>
        <w:shd w:val="clear" w:color="auto" w:fill="FFFFFF" w:themeFill="background1"/>
        <w:jc w:val="center"/>
        <w:rPr>
          <w:b/>
          <w:caps/>
          <w:sz w:val="32"/>
          <w:szCs w:val="32"/>
        </w:rPr>
      </w:pPr>
      <w:r w:rsidRPr="004D397C">
        <w:rPr>
          <w:b/>
          <w:caps/>
          <w:sz w:val="32"/>
          <w:szCs w:val="32"/>
        </w:rPr>
        <w:t xml:space="preserve">Outils d’évaluation et outils complémentaires pour l’enseignant </w:t>
      </w:r>
    </w:p>
    <w:p w:rsidR="0011147D" w:rsidRPr="003F2FA0" w:rsidRDefault="0011147D" w:rsidP="007727C0">
      <w:pPr>
        <w:pStyle w:val="Titre6"/>
        <w:shd w:val="clear" w:color="auto" w:fill="FFFFFF" w:themeFill="background1"/>
        <w:ind w:left="0" w:firstLine="0"/>
        <w:rPr>
          <w:rFonts w:ascii="Times New Roman" w:hAnsi="Times New Roman"/>
          <w:sz w:val="22"/>
          <w:szCs w:val="22"/>
        </w:rPr>
      </w:pPr>
    </w:p>
    <w:tbl>
      <w:tblPr>
        <w:tblW w:w="0" w:type="auto"/>
        <w:jc w:val="center"/>
        <w:tblLook w:val="01E0" w:firstRow="1" w:lastRow="1" w:firstColumn="1" w:lastColumn="1" w:noHBand="0" w:noVBand="0"/>
      </w:tblPr>
      <w:tblGrid>
        <w:gridCol w:w="6108"/>
        <w:gridCol w:w="6720"/>
        <w:gridCol w:w="1729"/>
      </w:tblGrid>
      <w:tr w:rsidR="0011147D" w:rsidRPr="003F2FA0" w:rsidTr="006C5E21">
        <w:trPr>
          <w:jc w:val="center"/>
        </w:trPr>
        <w:tc>
          <w:tcPr>
            <w:tcW w:w="6108" w:type="dxa"/>
          </w:tcPr>
          <w:p w:rsidR="0011147D" w:rsidRPr="00B30BB2" w:rsidRDefault="0011147D" w:rsidP="007727C0">
            <w:pPr>
              <w:pStyle w:val="Titre1"/>
              <w:shd w:val="clear" w:color="auto" w:fill="FFFFFF" w:themeFill="background1"/>
              <w:jc w:val="left"/>
              <w:rPr>
                <w:rFonts w:ascii="Times New Roman" w:hAnsi="Times New Roman"/>
                <w:sz w:val="19"/>
                <w:szCs w:val="19"/>
              </w:rPr>
            </w:pPr>
            <w:r w:rsidRPr="00B30BB2">
              <w:rPr>
                <w:rFonts w:ascii="Times New Roman" w:hAnsi="Times New Roman"/>
              </w:rPr>
              <w:br w:type="page"/>
            </w:r>
            <w:r w:rsidRPr="00B30BB2">
              <w:rPr>
                <w:rFonts w:ascii="Times New Roman" w:hAnsi="Times New Roman"/>
                <w:sz w:val="19"/>
                <w:szCs w:val="19"/>
              </w:rPr>
              <w:t xml:space="preserve">Compétence : </w:t>
            </w:r>
            <w:r w:rsidR="007727C0">
              <w:rPr>
                <w:rFonts w:ascii="Times New Roman" w:hAnsi="Times New Roman"/>
                <w:sz w:val="19"/>
                <w:szCs w:val="19"/>
              </w:rPr>
              <w:t>Interagir dans divers contextes de pratique sportives</w:t>
            </w:r>
          </w:p>
        </w:tc>
        <w:tc>
          <w:tcPr>
            <w:tcW w:w="6720" w:type="dxa"/>
          </w:tcPr>
          <w:p w:rsidR="0011147D" w:rsidRPr="00B30BB2" w:rsidRDefault="0011147D" w:rsidP="007727C0">
            <w:pPr>
              <w:pStyle w:val="Titre1"/>
              <w:shd w:val="clear" w:color="auto" w:fill="FFFFFF" w:themeFill="background1"/>
              <w:jc w:val="left"/>
              <w:rPr>
                <w:rFonts w:ascii="Times New Roman" w:hAnsi="Times New Roman"/>
                <w:sz w:val="19"/>
                <w:szCs w:val="19"/>
              </w:rPr>
            </w:pPr>
            <w:r w:rsidRPr="00B30BB2">
              <w:rPr>
                <w:rFonts w:ascii="Times New Roman" w:hAnsi="Times New Roman"/>
                <w:sz w:val="19"/>
                <w:szCs w:val="19"/>
              </w:rPr>
              <w:t>GRILLE D’ÉVALUATION DE L’ENSEIGNANT            GROUPE :                      DATE :</w:t>
            </w:r>
          </w:p>
        </w:tc>
        <w:tc>
          <w:tcPr>
            <w:tcW w:w="1729" w:type="dxa"/>
          </w:tcPr>
          <w:p w:rsidR="0011147D" w:rsidRPr="00B30BB2" w:rsidRDefault="0011147D" w:rsidP="007727C0">
            <w:pPr>
              <w:pStyle w:val="Titre1"/>
              <w:shd w:val="clear" w:color="auto" w:fill="FFFFFF" w:themeFill="background1"/>
              <w:jc w:val="right"/>
              <w:rPr>
                <w:rFonts w:ascii="Times New Roman" w:hAnsi="Times New Roman"/>
              </w:rPr>
            </w:pPr>
          </w:p>
        </w:tc>
      </w:tr>
    </w:tbl>
    <w:p w:rsidR="0011147D" w:rsidRPr="003F2FA0" w:rsidRDefault="0011147D" w:rsidP="007727C0">
      <w:pPr>
        <w:shd w:val="clear" w:color="auto" w:fill="FFFFFF" w:themeFill="background1"/>
        <w:rPr>
          <w:sz w:val="4"/>
          <w:szCs w:val="4"/>
        </w:rPr>
      </w:pPr>
    </w:p>
    <w:tbl>
      <w:tblPr>
        <w:tblW w:w="11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6"/>
        <w:gridCol w:w="236"/>
        <w:gridCol w:w="1060"/>
        <w:gridCol w:w="308"/>
        <w:gridCol w:w="1060"/>
        <w:gridCol w:w="1060"/>
        <w:gridCol w:w="69"/>
        <w:gridCol w:w="167"/>
        <w:gridCol w:w="1696"/>
        <w:gridCol w:w="1397"/>
        <w:gridCol w:w="992"/>
        <w:gridCol w:w="1418"/>
        <w:gridCol w:w="945"/>
        <w:gridCol w:w="31"/>
      </w:tblGrid>
      <w:tr w:rsidR="007727C0" w:rsidRPr="003F2FA0" w:rsidTr="007727C0">
        <w:trPr>
          <w:gridAfter w:val="1"/>
          <w:wAfter w:w="31" w:type="dxa"/>
          <w:cantSplit/>
          <w:trHeight w:val="164"/>
          <w:jc w:val="center"/>
        </w:trPr>
        <w:tc>
          <w:tcPr>
            <w:tcW w:w="1496" w:type="dxa"/>
            <w:vMerge w:val="restart"/>
            <w:vAlign w:val="center"/>
          </w:tcPr>
          <w:p w:rsidR="007727C0" w:rsidRPr="003F2FA0" w:rsidRDefault="007727C0" w:rsidP="007727C0">
            <w:pPr>
              <w:shd w:val="clear" w:color="auto" w:fill="FFFFFF" w:themeFill="background1"/>
              <w:spacing w:after="60"/>
              <w:rPr>
                <w:b/>
                <w:sz w:val="16"/>
                <w:szCs w:val="20"/>
              </w:rPr>
            </w:pPr>
            <w:r w:rsidRPr="003F2FA0">
              <w:rPr>
                <w:b/>
                <w:sz w:val="16"/>
                <w:szCs w:val="20"/>
              </w:rPr>
              <w:t>Légende :</w:t>
            </w:r>
          </w:p>
          <w:p w:rsidR="007727C0" w:rsidRPr="003F2FA0" w:rsidRDefault="007727C0" w:rsidP="007727C0">
            <w:pPr>
              <w:shd w:val="clear" w:color="auto" w:fill="FFFFFF" w:themeFill="background1"/>
              <w:rPr>
                <w:b/>
                <w:sz w:val="16"/>
                <w:szCs w:val="16"/>
              </w:rPr>
            </w:pPr>
            <w:r w:rsidRPr="003F2FA0">
              <w:rPr>
                <w:b/>
                <w:sz w:val="16"/>
                <w:szCs w:val="16"/>
              </w:rPr>
              <w:t>+   Réussi</w:t>
            </w:r>
          </w:p>
          <w:p w:rsidR="007727C0" w:rsidRPr="003F2FA0" w:rsidRDefault="007727C0" w:rsidP="007727C0">
            <w:pPr>
              <w:shd w:val="clear" w:color="auto" w:fill="FFFFFF" w:themeFill="background1"/>
              <w:rPr>
                <w:b/>
                <w:sz w:val="16"/>
                <w:szCs w:val="16"/>
              </w:rPr>
            </w:pPr>
            <w:r w:rsidRPr="003F2FA0">
              <w:rPr>
                <w:b/>
                <w:sz w:val="16"/>
                <w:szCs w:val="16"/>
              </w:rPr>
              <w:t>+-  Plus ou moins  réussi</w:t>
            </w:r>
          </w:p>
          <w:p w:rsidR="007727C0" w:rsidRPr="003F2FA0" w:rsidRDefault="007727C0" w:rsidP="007727C0">
            <w:pPr>
              <w:shd w:val="clear" w:color="auto" w:fill="FFFFFF" w:themeFill="background1"/>
              <w:rPr>
                <w:b/>
                <w:sz w:val="16"/>
                <w:szCs w:val="16"/>
              </w:rPr>
            </w:pPr>
            <w:r w:rsidRPr="003F2FA0">
              <w:rPr>
                <w:b/>
                <w:sz w:val="16"/>
                <w:szCs w:val="16"/>
              </w:rPr>
              <w:t>x   Non réussi</w:t>
            </w:r>
          </w:p>
          <w:p w:rsidR="007727C0" w:rsidRPr="003F2FA0" w:rsidRDefault="007727C0" w:rsidP="007727C0">
            <w:pPr>
              <w:shd w:val="clear" w:color="auto" w:fill="FFFFFF" w:themeFill="background1"/>
              <w:rPr>
                <w:b/>
                <w:sz w:val="16"/>
                <w:szCs w:val="16"/>
              </w:rPr>
            </w:pPr>
            <w:r w:rsidRPr="003F2FA0">
              <w:rPr>
                <w:sz w:val="16"/>
                <w:szCs w:val="16"/>
              </w:rPr>
              <w:t>O</w:t>
            </w:r>
            <w:r w:rsidRPr="003F2FA0">
              <w:rPr>
                <w:b/>
                <w:sz w:val="16"/>
                <w:szCs w:val="16"/>
              </w:rPr>
              <w:t xml:space="preserve">  Avec de l’aide</w:t>
            </w:r>
          </w:p>
          <w:p w:rsidR="007727C0" w:rsidRPr="003F2FA0" w:rsidRDefault="007727C0" w:rsidP="007727C0">
            <w:pPr>
              <w:shd w:val="clear" w:color="auto" w:fill="FFFFFF" w:themeFill="background1"/>
              <w:rPr>
                <w:b/>
                <w:sz w:val="16"/>
                <w:szCs w:val="16"/>
              </w:rPr>
            </w:pPr>
            <w:r w:rsidRPr="003F2FA0">
              <w:rPr>
                <w:b/>
                <w:sz w:val="16"/>
                <w:szCs w:val="16"/>
              </w:rPr>
              <w:t>NE : Non évalué</w:t>
            </w:r>
          </w:p>
          <w:p w:rsidR="007727C0" w:rsidRPr="003F2FA0" w:rsidRDefault="007727C0" w:rsidP="007727C0">
            <w:pPr>
              <w:shd w:val="clear" w:color="auto" w:fill="FFFFFF" w:themeFill="background1"/>
              <w:rPr>
                <w:b/>
                <w:sz w:val="16"/>
                <w:szCs w:val="20"/>
              </w:rPr>
            </w:pPr>
          </w:p>
          <w:p w:rsidR="007727C0" w:rsidRPr="004D397C" w:rsidRDefault="007727C0" w:rsidP="007727C0">
            <w:pPr>
              <w:shd w:val="clear" w:color="auto" w:fill="FFFFFF" w:themeFill="background1"/>
              <w:spacing w:after="60"/>
              <w:rPr>
                <w:b/>
                <w:caps/>
                <w:sz w:val="16"/>
                <w:szCs w:val="16"/>
              </w:rPr>
            </w:pPr>
            <w:r w:rsidRPr="004D397C">
              <w:rPr>
                <w:b/>
                <w:caps/>
                <w:sz w:val="16"/>
                <w:szCs w:val="16"/>
              </w:rPr>
              <w:t>Noms des Élèves</w:t>
            </w:r>
          </w:p>
        </w:tc>
        <w:tc>
          <w:tcPr>
            <w:tcW w:w="236" w:type="dxa"/>
            <w:vMerge w:val="restart"/>
            <w:textDirection w:val="btLr"/>
          </w:tcPr>
          <w:p w:rsidR="007727C0" w:rsidRPr="003F2FA0" w:rsidRDefault="007727C0" w:rsidP="007727C0">
            <w:pPr>
              <w:shd w:val="clear" w:color="auto" w:fill="FFFFFF" w:themeFill="background1"/>
              <w:ind w:left="113" w:right="113"/>
              <w:jc w:val="center"/>
              <w:rPr>
                <w:b/>
                <w:sz w:val="20"/>
                <w:szCs w:val="20"/>
              </w:rPr>
            </w:pPr>
            <w:r w:rsidRPr="003F2FA0">
              <w:rPr>
                <w:b/>
                <w:sz w:val="16"/>
                <w:szCs w:val="20"/>
              </w:rPr>
              <w:t>Résultat en pourcentage</w:t>
            </w:r>
          </w:p>
        </w:tc>
        <w:tc>
          <w:tcPr>
            <w:tcW w:w="1060" w:type="dxa"/>
            <w:shd w:val="clear" w:color="auto" w:fill="E6E6E6"/>
          </w:tcPr>
          <w:p w:rsidR="007727C0" w:rsidRPr="003F2FA0" w:rsidRDefault="007727C0" w:rsidP="007727C0">
            <w:pPr>
              <w:pStyle w:val="Titre8"/>
              <w:shd w:val="clear" w:color="auto" w:fill="FFFFFF" w:themeFill="background1"/>
              <w:jc w:val="center"/>
              <w:rPr>
                <w:rFonts w:ascii="Times New Roman" w:hAnsi="Times New Roman"/>
                <w:b/>
                <w:bCs w:val="0"/>
                <w:iCs/>
                <w:sz w:val="16"/>
                <w:szCs w:val="16"/>
                <w:u w:val="none"/>
              </w:rPr>
            </w:pPr>
          </w:p>
        </w:tc>
        <w:tc>
          <w:tcPr>
            <w:tcW w:w="9112" w:type="dxa"/>
            <w:gridSpan w:val="10"/>
            <w:shd w:val="clear" w:color="auto" w:fill="E6E6E6"/>
            <w:vAlign w:val="center"/>
          </w:tcPr>
          <w:p w:rsidR="007727C0" w:rsidRPr="003F2FA0" w:rsidRDefault="007727C0" w:rsidP="007727C0">
            <w:pPr>
              <w:pStyle w:val="Titre8"/>
              <w:shd w:val="clear" w:color="auto" w:fill="FFFFFF" w:themeFill="background1"/>
              <w:jc w:val="center"/>
              <w:rPr>
                <w:rFonts w:ascii="Times New Roman" w:hAnsi="Times New Roman"/>
                <w:b/>
                <w:bCs w:val="0"/>
                <w:iCs/>
                <w:sz w:val="16"/>
                <w:szCs w:val="16"/>
                <w:u w:val="none"/>
              </w:rPr>
            </w:pPr>
            <w:r w:rsidRPr="003F2FA0">
              <w:rPr>
                <w:rFonts w:ascii="Times New Roman" w:hAnsi="Times New Roman"/>
                <w:b/>
                <w:bCs w:val="0"/>
                <w:iCs/>
                <w:sz w:val="16"/>
                <w:szCs w:val="16"/>
                <w:u w:val="none"/>
              </w:rPr>
              <w:t>Critères d’évaluation</w:t>
            </w:r>
          </w:p>
        </w:tc>
      </w:tr>
      <w:tr w:rsidR="007727C0" w:rsidRPr="003F2FA0" w:rsidTr="007727C0">
        <w:trPr>
          <w:gridAfter w:val="1"/>
          <w:wAfter w:w="31" w:type="dxa"/>
          <w:cantSplit/>
          <w:trHeight w:val="136"/>
          <w:jc w:val="center"/>
        </w:trPr>
        <w:tc>
          <w:tcPr>
            <w:tcW w:w="1496" w:type="dxa"/>
            <w:vMerge/>
          </w:tcPr>
          <w:p w:rsidR="007727C0" w:rsidRPr="003F2FA0" w:rsidRDefault="007727C0" w:rsidP="007727C0">
            <w:pPr>
              <w:shd w:val="clear" w:color="auto" w:fill="FFFFFF" w:themeFill="background1"/>
              <w:jc w:val="center"/>
              <w:rPr>
                <w:sz w:val="20"/>
                <w:szCs w:val="20"/>
              </w:rPr>
            </w:pPr>
          </w:p>
        </w:tc>
        <w:tc>
          <w:tcPr>
            <w:tcW w:w="236" w:type="dxa"/>
            <w:vMerge/>
          </w:tcPr>
          <w:p w:rsidR="007727C0" w:rsidRPr="003F2FA0" w:rsidRDefault="007727C0" w:rsidP="007727C0">
            <w:pPr>
              <w:shd w:val="clear" w:color="auto" w:fill="FFFFFF" w:themeFill="background1"/>
              <w:jc w:val="center"/>
              <w:rPr>
                <w:sz w:val="20"/>
                <w:szCs w:val="20"/>
              </w:rPr>
            </w:pPr>
          </w:p>
        </w:tc>
        <w:tc>
          <w:tcPr>
            <w:tcW w:w="2428" w:type="dxa"/>
            <w:gridSpan w:val="3"/>
            <w:vAlign w:val="center"/>
          </w:tcPr>
          <w:p w:rsidR="007727C0" w:rsidRPr="003F2FA0" w:rsidRDefault="007727C0" w:rsidP="007727C0">
            <w:pPr>
              <w:shd w:val="clear" w:color="auto" w:fill="FFFFFF" w:themeFill="background1"/>
              <w:jc w:val="center"/>
              <w:rPr>
                <w:b/>
                <w:bCs/>
                <w:sz w:val="18"/>
                <w:szCs w:val="18"/>
                <w:lang w:eastAsia="fr-CA"/>
              </w:rPr>
            </w:pPr>
            <w:r w:rsidRPr="003F2FA0">
              <w:rPr>
                <w:b/>
                <w:bCs/>
                <w:sz w:val="18"/>
                <w:szCs w:val="18"/>
                <w:lang w:eastAsia="fr-CA"/>
              </w:rPr>
              <w:t>Cohérence de la planification</w:t>
            </w:r>
          </w:p>
        </w:tc>
        <w:tc>
          <w:tcPr>
            <w:tcW w:w="5381" w:type="dxa"/>
            <w:gridSpan w:val="6"/>
            <w:vAlign w:val="center"/>
          </w:tcPr>
          <w:p w:rsidR="007727C0" w:rsidRPr="003F2FA0" w:rsidRDefault="007727C0" w:rsidP="007727C0">
            <w:pPr>
              <w:shd w:val="clear" w:color="auto" w:fill="FFFFFF" w:themeFill="background1"/>
              <w:jc w:val="center"/>
              <w:rPr>
                <w:b/>
                <w:bCs/>
                <w:sz w:val="18"/>
                <w:szCs w:val="18"/>
              </w:rPr>
            </w:pPr>
            <w:r w:rsidRPr="003F2FA0">
              <w:rPr>
                <w:b/>
                <w:bCs/>
                <w:sz w:val="18"/>
                <w:szCs w:val="18"/>
                <w:lang w:eastAsia="fr-CA"/>
              </w:rPr>
              <w:t>Efficacité de l’exécution</w:t>
            </w:r>
          </w:p>
        </w:tc>
        <w:tc>
          <w:tcPr>
            <w:tcW w:w="2363" w:type="dxa"/>
            <w:gridSpan w:val="2"/>
            <w:vAlign w:val="center"/>
          </w:tcPr>
          <w:p w:rsidR="007727C0" w:rsidRPr="003F2FA0" w:rsidRDefault="007727C0" w:rsidP="007727C0">
            <w:pPr>
              <w:shd w:val="clear" w:color="auto" w:fill="FFFFFF" w:themeFill="background1"/>
              <w:jc w:val="center"/>
              <w:rPr>
                <w:b/>
                <w:bCs/>
                <w:sz w:val="18"/>
                <w:szCs w:val="18"/>
                <w:lang w:eastAsia="fr-CA"/>
              </w:rPr>
            </w:pPr>
            <w:r w:rsidRPr="003F2FA0">
              <w:rPr>
                <w:b/>
                <w:bCs/>
                <w:sz w:val="18"/>
                <w:szCs w:val="18"/>
              </w:rPr>
              <w:t>Pertinence du retour réflexif</w:t>
            </w:r>
          </w:p>
        </w:tc>
      </w:tr>
      <w:tr w:rsidR="007727C0" w:rsidRPr="003F2FA0" w:rsidTr="007727C0">
        <w:trPr>
          <w:gridAfter w:val="1"/>
          <w:wAfter w:w="31" w:type="dxa"/>
          <w:cantSplit/>
          <w:trHeight w:val="136"/>
          <w:jc w:val="center"/>
        </w:trPr>
        <w:tc>
          <w:tcPr>
            <w:tcW w:w="1496" w:type="dxa"/>
            <w:vMerge/>
          </w:tcPr>
          <w:p w:rsidR="007727C0" w:rsidRPr="003F2FA0" w:rsidRDefault="007727C0" w:rsidP="007727C0">
            <w:pPr>
              <w:shd w:val="clear" w:color="auto" w:fill="FFFFFF" w:themeFill="background1"/>
              <w:jc w:val="center"/>
              <w:rPr>
                <w:sz w:val="20"/>
                <w:szCs w:val="20"/>
              </w:rPr>
            </w:pPr>
          </w:p>
        </w:tc>
        <w:tc>
          <w:tcPr>
            <w:tcW w:w="236" w:type="dxa"/>
            <w:vMerge/>
          </w:tcPr>
          <w:p w:rsidR="007727C0" w:rsidRPr="003F2FA0" w:rsidRDefault="007727C0" w:rsidP="007727C0">
            <w:pPr>
              <w:shd w:val="clear" w:color="auto" w:fill="FFFFFF" w:themeFill="background1"/>
              <w:jc w:val="center"/>
              <w:rPr>
                <w:sz w:val="20"/>
                <w:szCs w:val="20"/>
              </w:rPr>
            </w:pPr>
          </w:p>
        </w:tc>
        <w:tc>
          <w:tcPr>
            <w:tcW w:w="10172" w:type="dxa"/>
            <w:gridSpan w:val="11"/>
            <w:shd w:val="clear" w:color="auto" w:fill="E6E6E6"/>
          </w:tcPr>
          <w:p w:rsidR="007727C0" w:rsidRPr="003F2FA0" w:rsidRDefault="007727C0" w:rsidP="007727C0">
            <w:pPr>
              <w:shd w:val="clear" w:color="auto" w:fill="FFFFFF" w:themeFill="background1"/>
              <w:jc w:val="center"/>
              <w:rPr>
                <w:b/>
                <w:sz w:val="16"/>
                <w:szCs w:val="20"/>
              </w:rPr>
            </w:pPr>
            <w:r w:rsidRPr="003F2FA0">
              <w:rPr>
                <w:b/>
                <w:sz w:val="16"/>
                <w:szCs w:val="20"/>
              </w:rPr>
              <w:t xml:space="preserve">Éléments observables </w:t>
            </w:r>
            <w:r w:rsidRPr="003F2FA0">
              <w:rPr>
                <w:sz w:val="18"/>
                <w:szCs w:val="18"/>
              </w:rPr>
              <w:t>(indiquez, dans la colonne visée, la cote concernée ou tout autre signe distinctif pour expliquer votre résultat)</w:t>
            </w:r>
          </w:p>
        </w:tc>
      </w:tr>
      <w:tr w:rsidR="007727C0" w:rsidRPr="003F2FA0" w:rsidTr="00C3673B">
        <w:trPr>
          <w:cantSplit/>
          <w:trHeight w:val="569"/>
          <w:jc w:val="center"/>
        </w:trPr>
        <w:tc>
          <w:tcPr>
            <w:tcW w:w="1496" w:type="dxa"/>
            <w:vMerge/>
            <w:vAlign w:val="bottom"/>
          </w:tcPr>
          <w:p w:rsidR="007727C0" w:rsidRPr="003F2FA0" w:rsidRDefault="007727C0" w:rsidP="007727C0">
            <w:pPr>
              <w:shd w:val="clear" w:color="auto" w:fill="FFFFFF" w:themeFill="background1"/>
              <w:jc w:val="center"/>
              <w:rPr>
                <w:b/>
                <w:sz w:val="16"/>
                <w:szCs w:val="20"/>
              </w:rPr>
            </w:pPr>
          </w:p>
        </w:tc>
        <w:tc>
          <w:tcPr>
            <w:tcW w:w="236" w:type="dxa"/>
            <w:vMerge/>
            <w:vAlign w:val="bottom"/>
          </w:tcPr>
          <w:p w:rsidR="007727C0" w:rsidRPr="003F2FA0" w:rsidRDefault="007727C0" w:rsidP="007727C0">
            <w:pPr>
              <w:shd w:val="clear" w:color="auto" w:fill="FFFFFF" w:themeFill="background1"/>
              <w:jc w:val="center"/>
              <w:rPr>
                <w:b/>
                <w:sz w:val="16"/>
                <w:szCs w:val="20"/>
              </w:rPr>
            </w:pPr>
          </w:p>
        </w:tc>
        <w:tc>
          <w:tcPr>
            <w:tcW w:w="1368" w:type="dxa"/>
            <w:gridSpan w:val="2"/>
            <w:vAlign w:val="center"/>
          </w:tcPr>
          <w:p w:rsidR="007727C0" w:rsidRPr="003F2FA0" w:rsidRDefault="007727C0" w:rsidP="007727C0">
            <w:pPr>
              <w:jc w:val="center"/>
              <w:rPr>
                <w:sz w:val="16"/>
                <w:szCs w:val="16"/>
              </w:rPr>
            </w:pPr>
            <w:r>
              <w:rPr>
                <w:sz w:val="16"/>
                <w:szCs w:val="16"/>
              </w:rPr>
              <w:t xml:space="preserve">Sélectionne des stratégies </w:t>
            </w:r>
          </w:p>
        </w:tc>
        <w:tc>
          <w:tcPr>
            <w:tcW w:w="1060" w:type="dxa"/>
          </w:tcPr>
          <w:p w:rsidR="007727C0" w:rsidRDefault="007727C0" w:rsidP="007727C0">
            <w:pPr>
              <w:jc w:val="center"/>
              <w:rPr>
                <w:sz w:val="16"/>
                <w:szCs w:val="16"/>
              </w:rPr>
            </w:pPr>
            <w:r>
              <w:rPr>
                <w:sz w:val="16"/>
                <w:szCs w:val="16"/>
              </w:rPr>
              <w:t>Élabore un plan d'action selon les capacités de ses pairs et les contraintes de la situation</w:t>
            </w:r>
          </w:p>
        </w:tc>
        <w:tc>
          <w:tcPr>
            <w:tcW w:w="1129" w:type="dxa"/>
            <w:gridSpan w:val="2"/>
            <w:vAlign w:val="center"/>
          </w:tcPr>
          <w:p w:rsidR="007727C0" w:rsidRPr="005E0E25" w:rsidRDefault="007727C0" w:rsidP="007727C0">
            <w:pPr>
              <w:jc w:val="center"/>
              <w:outlineLvl w:val="0"/>
              <w:rPr>
                <w:vertAlign w:val="superscript"/>
              </w:rPr>
            </w:pPr>
            <w:r>
              <w:rPr>
                <w:vertAlign w:val="superscript"/>
              </w:rPr>
              <w:t>Applique et ajuste efficacement les stratégies</w:t>
            </w:r>
          </w:p>
        </w:tc>
        <w:tc>
          <w:tcPr>
            <w:tcW w:w="1863" w:type="dxa"/>
            <w:gridSpan w:val="2"/>
            <w:shd w:val="clear" w:color="auto" w:fill="auto"/>
            <w:vAlign w:val="center"/>
          </w:tcPr>
          <w:p w:rsidR="007727C0" w:rsidRPr="003F2FA0" w:rsidRDefault="007727C0" w:rsidP="007727C0">
            <w:pPr>
              <w:ind w:left="102"/>
              <w:jc w:val="center"/>
              <w:rPr>
                <w:sz w:val="16"/>
                <w:szCs w:val="16"/>
              </w:rPr>
            </w:pPr>
            <w:r>
              <w:rPr>
                <w:sz w:val="16"/>
                <w:szCs w:val="16"/>
              </w:rPr>
              <w:t>Applique efficacement le principe de communication planifié</w:t>
            </w:r>
          </w:p>
        </w:tc>
        <w:tc>
          <w:tcPr>
            <w:tcW w:w="1397" w:type="dxa"/>
            <w:vAlign w:val="center"/>
          </w:tcPr>
          <w:p w:rsidR="007727C0" w:rsidRPr="005E0E25" w:rsidRDefault="007727C0" w:rsidP="007727C0">
            <w:pPr>
              <w:jc w:val="center"/>
              <w:outlineLvl w:val="0"/>
              <w:rPr>
                <w:vertAlign w:val="superscript"/>
              </w:rPr>
            </w:pPr>
            <w:r>
              <w:rPr>
                <w:sz w:val="16"/>
                <w:szCs w:val="16"/>
              </w:rPr>
              <w:t>Manifeste un comportement éthique</w:t>
            </w:r>
          </w:p>
        </w:tc>
        <w:tc>
          <w:tcPr>
            <w:tcW w:w="992" w:type="dxa"/>
            <w:vAlign w:val="center"/>
          </w:tcPr>
          <w:p w:rsidR="007727C0" w:rsidRDefault="007727C0" w:rsidP="007727C0">
            <w:pPr>
              <w:jc w:val="center"/>
              <w:rPr>
                <w:sz w:val="16"/>
                <w:szCs w:val="16"/>
              </w:rPr>
            </w:pPr>
            <w:r>
              <w:rPr>
                <w:sz w:val="16"/>
                <w:szCs w:val="16"/>
              </w:rPr>
              <w:t>Applique les règles de sécurité</w:t>
            </w:r>
          </w:p>
        </w:tc>
        <w:tc>
          <w:tcPr>
            <w:tcW w:w="1418" w:type="dxa"/>
            <w:vAlign w:val="center"/>
          </w:tcPr>
          <w:p w:rsidR="007727C0" w:rsidRPr="003F2FA0" w:rsidRDefault="007727C0" w:rsidP="007727C0">
            <w:pPr>
              <w:shd w:val="clear" w:color="auto" w:fill="FFFFFF" w:themeFill="background1"/>
              <w:jc w:val="center"/>
              <w:rPr>
                <w:sz w:val="16"/>
                <w:szCs w:val="16"/>
              </w:rPr>
            </w:pPr>
            <w:r>
              <w:rPr>
                <w:sz w:val="16"/>
                <w:szCs w:val="16"/>
              </w:rPr>
              <w:t>Évalue l’efficacité de la prestation</w:t>
            </w:r>
          </w:p>
        </w:tc>
        <w:tc>
          <w:tcPr>
            <w:tcW w:w="976" w:type="dxa"/>
            <w:gridSpan w:val="2"/>
            <w:vAlign w:val="center"/>
          </w:tcPr>
          <w:p w:rsidR="007727C0" w:rsidRPr="003F2FA0" w:rsidRDefault="007727C0" w:rsidP="007727C0">
            <w:pPr>
              <w:shd w:val="clear" w:color="auto" w:fill="FFFFFF" w:themeFill="background1"/>
              <w:jc w:val="center"/>
              <w:rPr>
                <w:sz w:val="16"/>
                <w:szCs w:val="16"/>
              </w:rPr>
            </w:pPr>
            <w:r>
              <w:rPr>
                <w:sz w:val="16"/>
                <w:szCs w:val="16"/>
              </w:rPr>
              <w:t>Évalue l’efficacité du plan d’action</w:t>
            </w:r>
          </w:p>
        </w:tc>
      </w:tr>
      <w:tr w:rsidR="007727C0" w:rsidRPr="003F2FA0" w:rsidTr="00C3673B">
        <w:trPr>
          <w:cantSplit/>
          <w:trHeight w:hRule="exact" w:val="240"/>
          <w:jc w:val="center"/>
        </w:trPr>
        <w:tc>
          <w:tcPr>
            <w:tcW w:w="1496" w:type="dxa"/>
          </w:tcPr>
          <w:p w:rsidR="007727C0" w:rsidRPr="003F2FA0" w:rsidRDefault="007727C0" w:rsidP="007727C0">
            <w:pPr>
              <w:numPr>
                <w:ilvl w:val="0"/>
                <w:numId w:val="2"/>
              </w:numPr>
              <w:shd w:val="clear" w:color="auto" w:fill="FFFFFF" w:themeFill="background1"/>
              <w:ind w:hanging="772"/>
              <w:rPr>
                <w:b/>
                <w:sz w:val="16"/>
                <w:szCs w:val="20"/>
              </w:rPr>
            </w:pPr>
          </w:p>
        </w:tc>
        <w:tc>
          <w:tcPr>
            <w:tcW w:w="236" w:type="dxa"/>
          </w:tcPr>
          <w:p w:rsidR="007727C0" w:rsidRPr="003F2FA0" w:rsidRDefault="007727C0" w:rsidP="007727C0">
            <w:pPr>
              <w:shd w:val="clear" w:color="auto" w:fill="FFFFFF" w:themeFill="background1"/>
              <w:rPr>
                <w:b/>
                <w:sz w:val="16"/>
                <w:szCs w:val="20"/>
              </w:rPr>
            </w:pPr>
          </w:p>
        </w:tc>
        <w:tc>
          <w:tcPr>
            <w:tcW w:w="1368" w:type="dxa"/>
            <w:gridSpan w:val="2"/>
          </w:tcPr>
          <w:p w:rsidR="007727C0" w:rsidRPr="003F2FA0" w:rsidRDefault="007727C0" w:rsidP="007727C0">
            <w:pPr>
              <w:shd w:val="clear" w:color="auto" w:fill="FFFFFF" w:themeFill="background1"/>
              <w:jc w:val="center"/>
              <w:rPr>
                <w:sz w:val="18"/>
                <w:szCs w:val="18"/>
              </w:rPr>
            </w:pPr>
          </w:p>
        </w:tc>
        <w:tc>
          <w:tcPr>
            <w:tcW w:w="1060" w:type="dxa"/>
          </w:tcPr>
          <w:p w:rsidR="007727C0" w:rsidRPr="003F2FA0" w:rsidRDefault="007727C0" w:rsidP="007727C0">
            <w:pPr>
              <w:shd w:val="clear" w:color="auto" w:fill="FFFFFF" w:themeFill="background1"/>
              <w:jc w:val="center"/>
              <w:rPr>
                <w:sz w:val="18"/>
                <w:szCs w:val="18"/>
              </w:rPr>
            </w:pPr>
          </w:p>
        </w:tc>
        <w:tc>
          <w:tcPr>
            <w:tcW w:w="1060" w:type="dxa"/>
          </w:tcPr>
          <w:p w:rsidR="007727C0" w:rsidRPr="003F2FA0" w:rsidRDefault="007727C0" w:rsidP="007727C0">
            <w:pPr>
              <w:shd w:val="clear" w:color="auto" w:fill="FFFFFF" w:themeFill="background1"/>
              <w:jc w:val="center"/>
              <w:rPr>
                <w:sz w:val="18"/>
                <w:szCs w:val="18"/>
              </w:rPr>
            </w:pPr>
          </w:p>
        </w:tc>
        <w:tc>
          <w:tcPr>
            <w:tcW w:w="236" w:type="dxa"/>
            <w:gridSpan w:val="2"/>
            <w:shd w:val="clear" w:color="auto" w:fill="auto"/>
          </w:tcPr>
          <w:p w:rsidR="007727C0" w:rsidRPr="003F2FA0" w:rsidRDefault="007727C0" w:rsidP="007727C0">
            <w:pPr>
              <w:shd w:val="clear" w:color="auto" w:fill="FFFFFF" w:themeFill="background1"/>
              <w:jc w:val="center"/>
              <w:outlineLvl w:val="0"/>
              <w:rPr>
                <w:sz w:val="18"/>
                <w:szCs w:val="18"/>
              </w:rPr>
            </w:pPr>
          </w:p>
        </w:tc>
        <w:tc>
          <w:tcPr>
            <w:tcW w:w="1696" w:type="dxa"/>
            <w:shd w:val="clear" w:color="auto" w:fill="auto"/>
          </w:tcPr>
          <w:p w:rsidR="007727C0" w:rsidRPr="003F2FA0" w:rsidRDefault="007727C0" w:rsidP="007727C0">
            <w:pPr>
              <w:shd w:val="clear" w:color="auto" w:fill="FFFFFF" w:themeFill="background1"/>
              <w:jc w:val="center"/>
              <w:rPr>
                <w:sz w:val="18"/>
                <w:szCs w:val="18"/>
              </w:rPr>
            </w:pPr>
          </w:p>
        </w:tc>
        <w:tc>
          <w:tcPr>
            <w:tcW w:w="1397" w:type="dxa"/>
          </w:tcPr>
          <w:p w:rsidR="007727C0" w:rsidRPr="003F2FA0" w:rsidRDefault="007727C0" w:rsidP="007727C0">
            <w:pPr>
              <w:shd w:val="clear" w:color="auto" w:fill="FFFFFF" w:themeFill="background1"/>
              <w:jc w:val="center"/>
              <w:outlineLvl w:val="0"/>
              <w:rPr>
                <w:sz w:val="18"/>
                <w:szCs w:val="18"/>
              </w:rPr>
            </w:pPr>
          </w:p>
        </w:tc>
        <w:tc>
          <w:tcPr>
            <w:tcW w:w="992" w:type="dxa"/>
          </w:tcPr>
          <w:p w:rsidR="007727C0" w:rsidRPr="003F2FA0" w:rsidRDefault="007727C0" w:rsidP="007727C0">
            <w:pPr>
              <w:shd w:val="clear" w:color="auto" w:fill="FFFFFF" w:themeFill="background1"/>
              <w:jc w:val="center"/>
              <w:rPr>
                <w:sz w:val="18"/>
                <w:szCs w:val="18"/>
              </w:rPr>
            </w:pPr>
          </w:p>
        </w:tc>
        <w:tc>
          <w:tcPr>
            <w:tcW w:w="1418" w:type="dxa"/>
          </w:tcPr>
          <w:p w:rsidR="007727C0" w:rsidRPr="003F2FA0" w:rsidRDefault="007727C0" w:rsidP="007727C0">
            <w:pPr>
              <w:shd w:val="clear" w:color="auto" w:fill="FFFFFF" w:themeFill="background1"/>
              <w:jc w:val="center"/>
              <w:rPr>
                <w:sz w:val="18"/>
                <w:szCs w:val="18"/>
              </w:rPr>
            </w:pPr>
          </w:p>
        </w:tc>
        <w:tc>
          <w:tcPr>
            <w:tcW w:w="976" w:type="dxa"/>
            <w:gridSpan w:val="2"/>
          </w:tcPr>
          <w:p w:rsidR="007727C0" w:rsidRPr="003F2FA0" w:rsidRDefault="007727C0" w:rsidP="007727C0">
            <w:pPr>
              <w:shd w:val="clear" w:color="auto" w:fill="FFFFFF" w:themeFill="background1"/>
              <w:jc w:val="center"/>
              <w:rPr>
                <w:sz w:val="18"/>
                <w:szCs w:val="18"/>
              </w:rPr>
            </w:pPr>
          </w:p>
        </w:tc>
      </w:tr>
      <w:tr w:rsidR="007727C0" w:rsidRPr="003F2FA0" w:rsidTr="00C3673B">
        <w:trPr>
          <w:cantSplit/>
          <w:trHeight w:hRule="exact" w:val="240"/>
          <w:jc w:val="center"/>
        </w:trPr>
        <w:tc>
          <w:tcPr>
            <w:tcW w:w="1496" w:type="dxa"/>
          </w:tcPr>
          <w:p w:rsidR="007727C0" w:rsidRPr="003F2FA0" w:rsidRDefault="007727C0" w:rsidP="007727C0">
            <w:pPr>
              <w:numPr>
                <w:ilvl w:val="0"/>
                <w:numId w:val="2"/>
              </w:numPr>
              <w:shd w:val="clear" w:color="auto" w:fill="FFFFFF" w:themeFill="background1"/>
              <w:ind w:hanging="772"/>
              <w:rPr>
                <w:b/>
                <w:sz w:val="16"/>
                <w:szCs w:val="20"/>
              </w:rPr>
            </w:pPr>
          </w:p>
        </w:tc>
        <w:tc>
          <w:tcPr>
            <w:tcW w:w="236" w:type="dxa"/>
          </w:tcPr>
          <w:p w:rsidR="007727C0" w:rsidRPr="003F2FA0" w:rsidRDefault="007727C0" w:rsidP="007727C0">
            <w:pPr>
              <w:shd w:val="clear" w:color="auto" w:fill="FFFFFF" w:themeFill="background1"/>
              <w:rPr>
                <w:b/>
                <w:sz w:val="16"/>
                <w:szCs w:val="20"/>
              </w:rPr>
            </w:pPr>
          </w:p>
        </w:tc>
        <w:tc>
          <w:tcPr>
            <w:tcW w:w="1368" w:type="dxa"/>
            <w:gridSpan w:val="2"/>
          </w:tcPr>
          <w:p w:rsidR="007727C0" w:rsidRPr="003F2FA0" w:rsidRDefault="007727C0" w:rsidP="007727C0">
            <w:pPr>
              <w:shd w:val="clear" w:color="auto" w:fill="FFFFFF" w:themeFill="background1"/>
              <w:jc w:val="center"/>
              <w:rPr>
                <w:sz w:val="18"/>
                <w:szCs w:val="18"/>
              </w:rPr>
            </w:pPr>
          </w:p>
        </w:tc>
        <w:tc>
          <w:tcPr>
            <w:tcW w:w="1060" w:type="dxa"/>
          </w:tcPr>
          <w:p w:rsidR="007727C0" w:rsidRPr="003F2FA0" w:rsidRDefault="007727C0" w:rsidP="007727C0">
            <w:pPr>
              <w:shd w:val="clear" w:color="auto" w:fill="FFFFFF" w:themeFill="background1"/>
              <w:jc w:val="center"/>
              <w:rPr>
                <w:sz w:val="18"/>
                <w:szCs w:val="18"/>
              </w:rPr>
            </w:pPr>
          </w:p>
        </w:tc>
        <w:tc>
          <w:tcPr>
            <w:tcW w:w="1060" w:type="dxa"/>
          </w:tcPr>
          <w:p w:rsidR="007727C0" w:rsidRPr="003F2FA0" w:rsidRDefault="007727C0" w:rsidP="007727C0">
            <w:pPr>
              <w:shd w:val="clear" w:color="auto" w:fill="FFFFFF" w:themeFill="background1"/>
              <w:jc w:val="center"/>
              <w:rPr>
                <w:sz w:val="18"/>
                <w:szCs w:val="18"/>
              </w:rPr>
            </w:pPr>
          </w:p>
        </w:tc>
        <w:tc>
          <w:tcPr>
            <w:tcW w:w="236" w:type="dxa"/>
            <w:gridSpan w:val="2"/>
            <w:shd w:val="clear" w:color="auto" w:fill="auto"/>
          </w:tcPr>
          <w:p w:rsidR="007727C0" w:rsidRPr="003F2FA0" w:rsidRDefault="007727C0" w:rsidP="007727C0">
            <w:pPr>
              <w:shd w:val="clear" w:color="auto" w:fill="FFFFFF" w:themeFill="background1"/>
              <w:jc w:val="center"/>
              <w:outlineLvl w:val="0"/>
              <w:rPr>
                <w:sz w:val="18"/>
                <w:szCs w:val="18"/>
              </w:rPr>
            </w:pPr>
          </w:p>
        </w:tc>
        <w:tc>
          <w:tcPr>
            <w:tcW w:w="1696" w:type="dxa"/>
            <w:shd w:val="clear" w:color="auto" w:fill="auto"/>
          </w:tcPr>
          <w:p w:rsidR="007727C0" w:rsidRPr="003F2FA0" w:rsidRDefault="007727C0" w:rsidP="007727C0">
            <w:pPr>
              <w:shd w:val="clear" w:color="auto" w:fill="FFFFFF" w:themeFill="background1"/>
              <w:jc w:val="center"/>
              <w:rPr>
                <w:sz w:val="18"/>
                <w:szCs w:val="18"/>
              </w:rPr>
            </w:pPr>
          </w:p>
        </w:tc>
        <w:tc>
          <w:tcPr>
            <w:tcW w:w="1397" w:type="dxa"/>
          </w:tcPr>
          <w:p w:rsidR="007727C0" w:rsidRPr="003F2FA0" w:rsidRDefault="007727C0" w:rsidP="007727C0">
            <w:pPr>
              <w:shd w:val="clear" w:color="auto" w:fill="FFFFFF" w:themeFill="background1"/>
              <w:jc w:val="center"/>
              <w:outlineLvl w:val="0"/>
              <w:rPr>
                <w:sz w:val="18"/>
                <w:szCs w:val="18"/>
              </w:rPr>
            </w:pPr>
          </w:p>
        </w:tc>
        <w:tc>
          <w:tcPr>
            <w:tcW w:w="992" w:type="dxa"/>
          </w:tcPr>
          <w:p w:rsidR="007727C0" w:rsidRPr="003F2FA0" w:rsidRDefault="007727C0" w:rsidP="007727C0">
            <w:pPr>
              <w:shd w:val="clear" w:color="auto" w:fill="FFFFFF" w:themeFill="background1"/>
              <w:jc w:val="center"/>
              <w:rPr>
                <w:sz w:val="18"/>
                <w:szCs w:val="18"/>
              </w:rPr>
            </w:pPr>
          </w:p>
        </w:tc>
        <w:tc>
          <w:tcPr>
            <w:tcW w:w="1418" w:type="dxa"/>
          </w:tcPr>
          <w:p w:rsidR="007727C0" w:rsidRPr="003F2FA0" w:rsidRDefault="007727C0" w:rsidP="007727C0">
            <w:pPr>
              <w:shd w:val="clear" w:color="auto" w:fill="FFFFFF" w:themeFill="background1"/>
              <w:jc w:val="center"/>
              <w:rPr>
                <w:sz w:val="18"/>
                <w:szCs w:val="18"/>
              </w:rPr>
            </w:pPr>
          </w:p>
        </w:tc>
        <w:tc>
          <w:tcPr>
            <w:tcW w:w="976" w:type="dxa"/>
            <w:gridSpan w:val="2"/>
          </w:tcPr>
          <w:p w:rsidR="007727C0" w:rsidRPr="003F2FA0" w:rsidRDefault="007727C0" w:rsidP="007727C0">
            <w:pPr>
              <w:shd w:val="clear" w:color="auto" w:fill="FFFFFF" w:themeFill="background1"/>
              <w:jc w:val="center"/>
              <w:rPr>
                <w:sz w:val="18"/>
                <w:szCs w:val="18"/>
              </w:rPr>
            </w:pPr>
          </w:p>
        </w:tc>
      </w:tr>
      <w:tr w:rsidR="007727C0" w:rsidRPr="003F2FA0" w:rsidTr="00C3673B">
        <w:trPr>
          <w:cantSplit/>
          <w:trHeight w:hRule="exact" w:val="240"/>
          <w:jc w:val="center"/>
        </w:trPr>
        <w:tc>
          <w:tcPr>
            <w:tcW w:w="1496" w:type="dxa"/>
          </w:tcPr>
          <w:p w:rsidR="007727C0" w:rsidRPr="003F2FA0" w:rsidRDefault="007727C0" w:rsidP="007727C0">
            <w:pPr>
              <w:numPr>
                <w:ilvl w:val="0"/>
                <w:numId w:val="2"/>
              </w:numPr>
              <w:shd w:val="clear" w:color="auto" w:fill="FFFFFF" w:themeFill="background1"/>
              <w:ind w:hanging="772"/>
              <w:rPr>
                <w:b/>
                <w:sz w:val="16"/>
                <w:szCs w:val="20"/>
              </w:rPr>
            </w:pPr>
          </w:p>
        </w:tc>
        <w:tc>
          <w:tcPr>
            <w:tcW w:w="236" w:type="dxa"/>
          </w:tcPr>
          <w:p w:rsidR="007727C0" w:rsidRPr="003F2FA0" w:rsidRDefault="007727C0" w:rsidP="007727C0">
            <w:pPr>
              <w:shd w:val="clear" w:color="auto" w:fill="FFFFFF" w:themeFill="background1"/>
              <w:rPr>
                <w:b/>
                <w:sz w:val="16"/>
                <w:szCs w:val="20"/>
              </w:rPr>
            </w:pPr>
          </w:p>
        </w:tc>
        <w:tc>
          <w:tcPr>
            <w:tcW w:w="1368" w:type="dxa"/>
            <w:gridSpan w:val="2"/>
          </w:tcPr>
          <w:p w:rsidR="007727C0" w:rsidRPr="003F2FA0" w:rsidRDefault="007727C0" w:rsidP="007727C0">
            <w:pPr>
              <w:shd w:val="clear" w:color="auto" w:fill="FFFFFF" w:themeFill="background1"/>
              <w:jc w:val="center"/>
              <w:rPr>
                <w:sz w:val="18"/>
                <w:szCs w:val="18"/>
              </w:rPr>
            </w:pPr>
          </w:p>
        </w:tc>
        <w:tc>
          <w:tcPr>
            <w:tcW w:w="1060" w:type="dxa"/>
          </w:tcPr>
          <w:p w:rsidR="007727C0" w:rsidRPr="003F2FA0" w:rsidRDefault="007727C0" w:rsidP="007727C0">
            <w:pPr>
              <w:shd w:val="clear" w:color="auto" w:fill="FFFFFF" w:themeFill="background1"/>
              <w:jc w:val="center"/>
              <w:rPr>
                <w:sz w:val="18"/>
                <w:szCs w:val="18"/>
              </w:rPr>
            </w:pPr>
          </w:p>
        </w:tc>
        <w:tc>
          <w:tcPr>
            <w:tcW w:w="1060" w:type="dxa"/>
          </w:tcPr>
          <w:p w:rsidR="007727C0" w:rsidRPr="003F2FA0" w:rsidRDefault="007727C0" w:rsidP="007727C0">
            <w:pPr>
              <w:shd w:val="clear" w:color="auto" w:fill="FFFFFF" w:themeFill="background1"/>
              <w:jc w:val="center"/>
              <w:rPr>
                <w:sz w:val="18"/>
                <w:szCs w:val="18"/>
              </w:rPr>
            </w:pPr>
          </w:p>
        </w:tc>
        <w:tc>
          <w:tcPr>
            <w:tcW w:w="236" w:type="dxa"/>
            <w:gridSpan w:val="2"/>
            <w:shd w:val="clear" w:color="auto" w:fill="auto"/>
          </w:tcPr>
          <w:p w:rsidR="007727C0" w:rsidRPr="003F2FA0" w:rsidRDefault="007727C0" w:rsidP="007727C0">
            <w:pPr>
              <w:shd w:val="clear" w:color="auto" w:fill="FFFFFF" w:themeFill="background1"/>
              <w:jc w:val="center"/>
              <w:outlineLvl w:val="0"/>
              <w:rPr>
                <w:sz w:val="18"/>
                <w:szCs w:val="18"/>
              </w:rPr>
            </w:pPr>
          </w:p>
        </w:tc>
        <w:tc>
          <w:tcPr>
            <w:tcW w:w="1696" w:type="dxa"/>
            <w:shd w:val="clear" w:color="auto" w:fill="auto"/>
          </w:tcPr>
          <w:p w:rsidR="007727C0" w:rsidRPr="003F2FA0" w:rsidRDefault="007727C0" w:rsidP="007727C0">
            <w:pPr>
              <w:shd w:val="clear" w:color="auto" w:fill="FFFFFF" w:themeFill="background1"/>
              <w:jc w:val="center"/>
              <w:rPr>
                <w:sz w:val="18"/>
                <w:szCs w:val="18"/>
              </w:rPr>
            </w:pPr>
          </w:p>
        </w:tc>
        <w:tc>
          <w:tcPr>
            <w:tcW w:w="1397" w:type="dxa"/>
          </w:tcPr>
          <w:p w:rsidR="007727C0" w:rsidRPr="003F2FA0" w:rsidRDefault="007727C0" w:rsidP="007727C0">
            <w:pPr>
              <w:shd w:val="clear" w:color="auto" w:fill="FFFFFF" w:themeFill="background1"/>
              <w:jc w:val="center"/>
              <w:outlineLvl w:val="0"/>
              <w:rPr>
                <w:sz w:val="18"/>
                <w:szCs w:val="18"/>
              </w:rPr>
            </w:pPr>
          </w:p>
        </w:tc>
        <w:tc>
          <w:tcPr>
            <w:tcW w:w="992" w:type="dxa"/>
          </w:tcPr>
          <w:p w:rsidR="007727C0" w:rsidRPr="003F2FA0" w:rsidRDefault="007727C0" w:rsidP="007727C0">
            <w:pPr>
              <w:shd w:val="clear" w:color="auto" w:fill="FFFFFF" w:themeFill="background1"/>
              <w:jc w:val="center"/>
              <w:rPr>
                <w:sz w:val="18"/>
                <w:szCs w:val="18"/>
              </w:rPr>
            </w:pPr>
          </w:p>
        </w:tc>
        <w:tc>
          <w:tcPr>
            <w:tcW w:w="1418" w:type="dxa"/>
          </w:tcPr>
          <w:p w:rsidR="007727C0" w:rsidRPr="003F2FA0" w:rsidRDefault="007727C0" w:rsidP="007727C0">
            <w:pPr>
              <w:shd w:val="clear" w:color="auto" w:fill="FFFFFF" w:themeFill="background1"/>
              <w:jc w:val="center"/>
              <w:rPr>
                <w:sz w:val="18"/>
                <w:szCs w:val="18"/>
              </w:rPr>
            </w:pPr>
          </w:p>
        </w:tc>
        <w:tc>
          <w:tcPr>
            <w:tcW w:w="976" w:type="dxa"/>
            <w:gridSpan w:val="2"/>
          </w:tcPr>
          <w:p w:rsidR="007727C0" w:rsidRPr="003F2FA0" w:rsidRDefault="007727C0" w:rsidP="007727C0">
            <w:pPr>
              <w:shd w:val="clear" w:color="auto" w:fill="FFFFFF" w:themeFill="background1"/>
              <w:jc w:val="center"/>
              <w:rPr>
                <w:sz w:val="18"/>
                <w:szCs w:val="18"/>
              </w:rPr>
            </w:pPr>
          </w:p>
        </w:tc>
      </w:tr>
      <w:tr w:rsidR="007727C0" w:rsidRPr="003F2FA0" w:rsidTr="00C3673B">
        <w:trPr>
          <w:cantSplit/>
          <w:trHeight w:hRule="exact" w:val="240"/>
          <w:jc w:val="center"/>
        </w:trPr>
        <w:tc>
          <w:tcPr>
            <w:tcW w:w="1496" w:type="dxa"/>
          </w:tcPr>
          <w:p w:rsidR="007727C0" w:rsidRPr="003F2FA0" w:rsidRDefault="007727C0" w:rsidP="007727C0">
            <w:pPr>
              <w:numPr>
                <w:ilvl w:val="0"/>
                <w:numId w:val="2"/>
              </w:numPr>
              <w:shd w:val="clear" w:color="auto" w:fill="FFFFFF" w:themeFill="background1"/>
              <w:ind w:hanging="772"/>
              <w:rPr>
                <w:b/>
                <w:sz w:val="16"/>
                <w:szCs w:val="20"/>
              </w:rPr>
            </w:pPr>
          </w:p>
        </w:tc>
        <w:tc>
          <w:tcPr>
            <w:tcW w:w="236" w:type="dxa"/>
          </w:tcPr>
          <w:p w:rsidR="007727C0" w:rsidRPr="003F2FA0" w:rsidRDefault="007727C0" w:rsidP="007727C0">
            <w:pPr>
              <w:shd w:val="clear" w:color="auto" w:fill="FFFFFF" w:themeFill="background1"/>
              <w:rPr>
                <w:b/>
                <w:sz w:val="16"/>
                <w:szCs w:val="20"/>
              </w:rPr>
            </w:pPr>
          </w:p>
        </w:tc>
        <w:tc>
          <w:tcPr>
            <w:tcW w:w="1368" w:type="dxa"/>
            <w:gridSpan w:val="2"/>
          </w:tcPr>
          <w:p w:rsidR="007727C0" w:rsidRPr="003F2FA0" w:rsidRDefault="007727C0" w:rsidP="007727C0">
            <w:pPr>
              <w:shd w:val="clear" w:color="auto" w:fill="FFFFFF" w:themeFill="background1"/>
              <w:jc w:val="center"/>
              <w:rPr>
                <w:sz w:val="18"/>
                <w:szCs w:val="18"/>
              </w:rPr>
            </w:pPr>
          </w:p>
        </w:tc>
        <w:tc>
          <w:tcPr>
            <w:tcW w:w="1060" w:type="dxa"/>
          </w:tcPr>
          <w:p w:rsidR="007727C0" w:rsidRPr="003F2FA0" w:rsidRDefault="007727C0" w:rsidP="007727C0">
            <w:pPr>
              <w:shd w:val="clear" w:color="auto" w:fill="FFFFFF" w:themeFill="background1"/>
              <w:jc w:val="center"/>
              <w:rPr>
                <w:sz w:val="18"/>
                <w:szCs w:val="18"/>
              </w:rPr>
            </w:pPr>
          </w:p>
        </w:tc>
        <w:tc>
          <w:tcPr>
            <w:tcW w:w="1060" w:type="dxa"/>
          </w:tcPr>
          <w:p w:rsidR="007727C0" w:rsidRPr="003F2FA0" w:rsidRDefault="007727C0" w:rsidP="007727C0">
            <w:pPr>
              <w:shd w:val="clear" w:color="auto" w:fill="FFFFFF" w:themeFill="background1"/>
              <w:jc w:val="center"/>
              <w:rPr>
                <w:sz w:val="18"/>
                <w:szCs w:val="18"/>
              </w:rPr>
            </w:pPr>
          </w:p>
        </w:tc>
        <w:tc>
          <w:tcPr>
            <w:tcW w:w="236" w:type="dxa"/>
            <w:gridSpan w:val="2"/>
            <w:shd w:val="clear" w:color="auto" w:fill="auto"/>
          </w:tcPr>
          <w:p w:rsidR="007727C0" w:rsidRPr="003F2FA0" w:rsidRDefault="007727C0" w:rsidP="007727C0">
            <w:pPr>
              <w:shd w:val="clear" w:color="auto" w:fill="FFFFFF" w:themeFill="background1"/>
              <w:jc w:val="center"/>
              <w:outlineLvl w:val="0"/>
              <w:rPr>
                <w:sz w:val="18"/>
                <w:szCs w:val="18"/>
              </w:rPr>
            </w:pPr>
          </w:p>
        </w:tc>
        <w:tc>
          <w:tcPr>
            <w:tcW w:w="1696" w:type="dxa"/>
            <w:shd w:val="clear" w:color="auto" w:fill="auto"/>
          </w:tcPr>
          <w:p w:rsidR="007727C0" w:rsidRPr="003F2FA0" w:rsidRDefault="007727C0" w:rsidP="007727C0">
            <w:pPr>
              <w:shd w:val="clear" w:color="auto" w:fill="FFFFFF" w:themeFill="background1"/>
              <w:jc w:val="center"/>
              <w:rPr>
                <w:sz w:val="18"/>
                <w:szCs w:val="18"/>
              </w:rPr>
            </w:pPr>
          </w:p>
        </w:tc>
        <w:tc>
          <w:tcPr>
            <w:tcW w:w="1397" w:type="dxa"/>
          </w:tcPr>
          <w:p w:rsidR="007727C0" w:rsidRPr="003F2FA0" w:rsidRDefault="007727C0" w:rsidP="007727C0">
            <w:pPr>
              <w:shd w:val="clear" w:color="auto" w:fill="FFFFFF" w:themeFill="background1"/>
              <w:jc w:val="center"/>
              <w:outlineLvl w:val="0"/>
              <w:rPr>
                <w:sz w:val="18"/>
                <w:szCs w:val="18"/>
              </w:rPr>
            </w:pPr>
          </w:p>
        </w:tc>
        <w:tc>
          <w:tcPr>
            <w:tcW w:w="992" w:type="dxa"/>
          </w:tcPr>
          <w:p w:rsidR="007727C0" w:rsidRPr="003F2FA0" w:rsidRDefault="007727C0" w:rsidP="007727C0">
            <w:pPr>
              <w:shd w:val="clear" w:color="auto" w:fill="FFFFFF" w:themeFill="background1"/>
              <w:jc w:val="center"/>
              <w:rPr>
                <w:sz w:val="18"/>
                <w:szCs w:val="18"/>
              </w:rPr>
            </w:pPr>
          </w:p>
        </w:tc>
        <w:tc>
          <w:tcPr>
            <w:tcW w:w="1418" w:type="dxa"/>
          </w:tcPr>
          <w:p w:rsidR="007727C0" w:rsidRPr="003F2FA0" w:rsidRDefault="007727C0" w:rsidP="007727C0">
            <w:pPr>
              <w:shd w:val="clear" w:color="auto" w:fill="FFFFFF" w:themeFill="background1"/>
              <w:jc w:val="center"/>
              <w:rPr>
                <w:sz w:val="18"/>
                <w:szCs w:val="18"/>
              </w:rPr>
            </w:pPr>
          </w:p>
        </w:tc>
        <w:tc>
          <w:tcPr>
            <w:tcW w:w="976" w:type="dxa"/>
            <w:gridSpan w:val="2"/>
          </w:tcPr>
          <w:p w:rsidR="007727C0" w:rsidRPr="003F2FA0" w:rsidRDefault="007727C0" w:rsidP="007727C0">
            <w:pPr>
              <w:shd w:val="clear" w:color="auto" w:fill="FFFFFF" w:themeFill="background1"/>
              <w:jc w:val="center"/>
              <w:rPr>
                <w:sz w:val="18"/>
                <w:szCs w:val="18"/>
              </w:rPr>
            </w:pPr>
          </w:p>
        </w:tc>
      </w:tr>
      <w:tr w:rsidR="007727C0" w:rsidRPr="003F2FA0" w:rsidTr="00C3673B">
        <w:trPr>
          <w:cantSplit/>
          <w:trHeight w:hRule="exact" w:val="240"/>
          <w:jc w:val="center"/>
        </w:trPr>
        <w:tc>
          <w:tcPr>
            <w:tcW w:w="1496" w:type="dxa"/>
          </w:tcPr>
          <w:p w:rsidR="007727C0" w:rsidRPr="003F2FA0" w:rsidRDefault="007727C0" w:rsidP="007727C0">
            <w:pPr>
              <w:numPr>
                <w:ilvl w:val="0"/>
                <w:numId w:val="2"/>
              </w:numPr>
              <w:shd w:val="clear" w:color="auto" w:fill="FFFFFF" w:themeFill="background1"/>
              <w:ind w:hanging="772"/>
              <w:rPr>
                <w:b/>
                <w:sz w:val="16"/>
                <w:szCs w:val="20"/>
              </w:rPr>
            </w:pPr>
          </w:p>
        </w:tc>
        <w:tc>
          <w:tcPr>
            <w:tcW w:w="236" w:type="dxa"/>
          </w:tcPr>
          <w:p w:rsidR="007727C0" w:rsidRPr="003F2FA0" w:rsidRDefault="007727C0" w:rsidP="007727C0">
            <w:pPr>
              <w:shd w:val="clear" w:color="auto" w:fill="FFFFFF" w:themeFill="background1"/>
              <w:rPr>
                <w:b/>
                <w:sz w:val="16"/>
                <w:szCs w:val="20"/>
              </w:rPr>
            </w:pPr>
          </w:p>
        </w:tc>
        <w:tc>
          <w:tcPr>
            <w:tcW w:w="1368" w:type="dxa"/>
            <w:gridSpan w:val="2"/>
          </w:tcPr>
          <w:p w:rsidR="007727C0" w:rsidRPr="003F2FA0" w:rsidRDefault="007727C0" w:rsidP="007727C0">
            <w:pPr>
              <w:shd w:val="clear" w:color="auto" w:fill="FFFFFF" w:themeFill="background1"/>
              <w:jc w:val="center"/>
              <w:rPr>
                <w:sz w:val="18"/>
                <w:szCs w:val="18"/>
              </w:rPr>
            </w:pPr>
          </w:p>
        </w:tc>
        <w:tc>
          <w:tcPr>
            <w:tcW w:w="1060" w:type="dxa"/>
          </w:tcPr>
          <w:p w:rsidR="007727C0" w:rsidRPr="003F2FA0" w:rsidRDefault="007727C0" w:rsidP="007727C0">
            <w:pPr>
              <w:shd w:val="clear" w:color="auto" w:fill="FFFFFF" w:themeFill="background1"/>
              <w:jc w:val="center"/>
              <w:rPr>
                <w:sz w:val="18"/>
                <w:szCs w:val="18"/>
              </w:rPr>
            </w:pPr>
          </w:p>
        </w:tc>
        <w:tc>
          <w:tcPr>
            <w:tcW w:w="1060" w:type="dxa"/>
          </w:tcPr>
          <w:p w:rsidR="007727C0" w:rsidRPr="003F2FA0" w:rsidRDefault="007727C0" w:rsidP="007727C0">
            <w:pPr>
              <w:shd w:val="clear" w:color="auto" w:fill="FFFFFF" w:themeFill="background1"/>
              <w:jc w:val="center"/>
              <w:rPr>
                <w:sz w:val="18"/>
                <w:szCs w:val="18"/>
              </w:rPr>
            </w:pPr>
          </w:p>
        </w:tc>
        <w:tc>
          <w:tcPr>
            <w:tcW w:w="236" w:type="dxa"/>
            <w:gridSpan w:val="2"/>
            <w:shd w:val="clear" w:color="auto" w:fill="auto"/>
          </w:tcPr>
          <w:p w:rsidR="007727C0" w:rsidRPr="003F2FA0" w:rsidRDefault="007727C0" w:rsidP="007727C0">
            <w:pPr>
              <w:shd w:val="clear" w:color="auto" w:fill="FFFFFF" w:themeFill="background1"/>
              <w:jc w:val="center"/>
              <w:outlineLvl w:val="0"/>
              <w:rPr>
                <w:sz w:val="18"/>
                <w:szCs w:val="18"/>
              </w:rPr>
            </w:pPr>
          </w:p>
        </w:tc>
        <w:tc>
          <w:tcPr>
            <w:tcW w:w="1696" w:type="dxa"/>
            <w:shd w:val="clear" w:color="auto" w:fill="auto"/>
          </w:tcPr>
          <w:p w:rsidR="007727C0" w:rsidRPr="003F2FA0" w:rsidRDefault="007727C0" w:rsidP="007727C0">
            <w:pPr>
              <w:shd w:val="clear" w:color="auto" w:fill="FFFFFF" w:themeFill="background1"/>
              <w:jc w:val="center"/>
              <w:rPr>
                <w:sz w:val="18"/>
                <w:szCs w:val="18"/>
              </w:rPr>
            </w:pPr>
          </w:p>
        </w:tc>
        <w:tc>
          <w:tcPr>
            <w:tcW w:w="1397" w:type="dxa"/>
          </w:tcPr>
          <w:p w:rsidR="007727C0" w:rsidRPr="003F2FA0" w:rsidRDefault="007727C0" w:rsidP="007727C0">
            <w:pPr>
              <w:shd w:val="clear" w:color="auto" w:fill="FFFFFF" w:themeFill="background1"/>
              <w:jc w:val="center"/>
              <w:outlineLvl w:val="0"/>
              <w:rPr>
                <w:sz w:val="18"/>
                <w:szCs w:val="18"/>
              </w:rPr>
            </w:pPr>
          </w:p>
        </w:tc>
        <w:tc>
          <w:tcPr>
            <w:tcW w:w="992" w:type="dxa"/>
          </w:tcPr>
          <w:p w:rsidR="007727C0" w:rsidRPr="003F2FA0" w:rsidRDefault="007727C0" w:rsidP="007727C0">
            <w:pPr>
              <w:shd w:val="clear" w:color="auto" w:fill="FFFFFF" w:themeFill="background1"/>
              <w:jc w:val="center"/>
              <w:rPr>
                <w:sz w:val="18"/>
                <w:szCs w:val="18"/>
              </w:rPr>
            </w:pPr>
          </w:p>
        </w:tc>
        <w:tc>
          <w:tcPr>
            <w:tcW w:w="1418" w:type="dxa"/>
          </w:tcPr>
          <w:p w:rsidR="007727C0" w:rsidRPr="003F2FA0" w:rsidRDefault="007727C0" w:rsidP="007727C0">
            <w:pPr>
              <w:shd w:val="clear" w:color="auto" w:fill="FFFFFF" w:themeFill="background1"/>
              <w:jc w:val="center"/>
              <w:rPr>
                <w:sz w:val="18"/>
                <w:szCs w:val="18"/>
              </w:rPr>
            </w:pPr>
          </w:p>
        </w:tc>
        <w:tc>
          <w:tcPr>
            <w:tcW w:w="976" w:type="dxa"/>
            <w:gridSpan w:val="2"/>
          </w:tcPr>
          <w:p w:rsidR="007727C0" w:rsidRPr="003F2FA0" w:rsidRDefault="007727C0" w:rsidP="007727C0">
            <w:pPr>
              <w:shd w:val="clear" w:color="auto" w:fill="FFFFFF" w:themeFill="background1"/>
              <w:jc w:val="center"/>
              <w:rPr>
                <w:sz w:val="18"/>
                <w:szCs w:val="18"/>
              </w:rPr>
            </w:pPr>
          </w:p>
        </w:tc>
      </w:tr>
      <w:tr w:rsidR="007727C0" w:rsidRPr="003F2FA0" w:rsidTr="00C3673B">
        <w:trPr>
          <w:cantSplit/>
          <w:trHeight w:hRule="exact" w:val="240"/>
          <w:jc w:val="center"/>
        </w:trPr>
        <w:tc>
          <w:tcPr>
            <w:tcW w:w="1496" w:type="dxa"/>
          </w:tcPr>
          <w:p w:rsidR="007727C0" w:rsidRPr="003F2FA0" w:rsidRDefault="007727C0" w:rsidP="007727C0">
            <w:pPr>
              <w:numPr>
                <w:ilvl w:val="0"/>
                <w:numId w:val="2"/>
              </w:numPr>
              <w:shd w:val="clear" w:color="auto" w:fill="FFFFFF" w:themeFill="background1"/>
              <w:ind w:hanging="772"/>
              <w:rPr>
                <w:b/>
                <w:sz w:val="16"/>
                <w:szCs w:val="20"/>
              </w:rPr>
            </w:pPr>
          </w:p>
        </w:tc>
        <w:tc>
          <w:tcPr>
            <w:tcW w:w="236" w:type="dxa"/>
          </w:tcPr>
          <w:p w:rsidR="007727C0" w:rsidRPr="003F2FA0" w:rsidRDefault="007727C0" w:rsidP="007727C0">
            <w:pPr>
              <w:shd w:val="clear" w:color="auto" w:fill="FFFFFF" w:themeFill="background1"/>
              <w:rPr>
                <w:b/>
                <w:sz w:val="16"/>
                <w:szCs w:val="20"/>
              </w:rPr>
            </w:pPr>
          </w:p>
        </w:tc>
        <w:tc>
          <w:tcPr>
            <w:tcW w:w="1368" w:type="dxa"/>
            <w:gridSpan w:val="2"/>
          </w:tcPr>
          <w:p w:rsidR="007727C0" w:rsidRPr="003F2FA0" w:rsidRDefault="007727C0" w:rsidP="007727C0">
            <w:pPr>
              <w:shd w:val="clear" w:color="auto" w:fill="FFFFFF" w:themeFill="background1"/>
              <w:jc w:val="center"/>
              <w:rPr>
                <w:sz w:val="18"/>
                <w:szCs w:val="18"/>
              </w:rPr>
            </w:pPr>
          </w:p>
        </w:tc>
        <w:tc>
          <w:tcPr>
            <w:tcW w:w="1060" w:type="dxa"/>
          </w:tcPr>
          <w:p w:rsidR="007727C0" w:rsidRPr="003F2FA0" w:rsidRDefault="007727C0" w:rsidP="007727C0">
            <w:pPr>
              <w:shd w:val="clear" w:color="auto" w:fill="FFFFFF" w:themeFill="background1"/>
              <w:jc w:val="center"/>
              <w:rPr>
                <w:sz w:val="18"/>
                <w:szCs w:val="18"/>
              </w:rPr>
            </w:pPr>
          </w:p>
        </w:tc>
        <w:tc>
          <w:tcPr>
            <w:tcW w:w="1060" w:type="dxa"/>
          </w:tcPr>
          <w:p w:rsidR="007727C0" w:rsidRPr="003F2FA0" w:rsidRDefault="007727C0" w:rsidP="007727C0">
            <w:pPr>
              <w:shd w:val="clear" w:color="auto" w:fill="FFFFFF" w:themeFill="background1"/>
              <w:jc w:val="center"/>
              <w:rPr>
                <w:sz w:val="18"/>
                <w:szCs w:val="18"/>
              </w:rPr>
            </w:pPr>
          </w:p>
        </w:tc>
        <w:tc>
          <w:tcPr>
            <w:tcW w:w="236" w:type="dxa"/>
            <w:gridSpan w:val="2"/>
            <w:shd w:val="clear" w:color="auto" w:fill="auto"/>
          </w:tcPr>
          <w:p w:rsidR="007727C0" w:rsidRPr="003F2FA0" w:rsidRDefault="007727C0" w:rsidP="007727C0">
            <w:pPr>
              <w:shd w:val="clear" w:color="auto" w:fill="FFFFFF" w:themeFill="background1"/>
              <w:jc w:val="center"/>
              <w:outlineLvl w:val="0"/>
              <w:rPr>
                <w:sz w:val="18"/>
                <w:szCs w:val="18"/>
              </w:rPr>
            </w:pPr>
          </w:p>
        </w:tc>
        <w:tc>
          <w:tcPr>
            <w:tcW w:w="1696" w:type="dxa"/>
            <w:shd w:val="clear" w:color="auto" w:fill="auto"/>
          </w:tcPr>
          <w:p w:rsidR="007727C0" w:rsidRPr="003F2FA0" w:rsidRDefault="007727C0" w:rsidP="007727C0">
            <w:pPr>
              <w:shd w:val="clear" w:color="auto" w:fill="FFFFFF" w:themeFill="background1"/>
              <w:jc w:val="center"/>
              <w:rPr>
                <w:sz w:val="18"/>
                <w:szCs w:val="18"/>
              </w:rPr>
            </w:pPr>
          </w:p>
        </w:tc>
        <w:tc>
          <w:tcPr>
            <w:tcW w:w="1397" w:type="dxa"/>
          </w:tcPr>
          <w:p w:rsidR="007727C0" w:rsidRPr="003F2FA0" w:rsidRDefault="007727C0" w:rsidP="007727C0">
            <w:pPr>
              <w:shd w:val="clear" w:color="auto" w:fill="FFFFFF" w:themeFill="background1"/>
              <w:jc w:val="center"/>
              <w:outlineLvl w:val="0"/>
              <w:rPr>
                <w:sz w:val="18"/>
                <w:szCs w:val="18"/>
              </w:rPr>
            </w:pPr>
          </w:p>
        </w:tc>
        <w:tc>
          <w:tcPr>
            <w:tcW w:w="992" w:type="dxa"/>
          </w:tcPr>
          <w:p w:rsidR="007727C0" w:rsidRPr="003F2FA0" w:rsidRDefault="007727C0" w:rsidP="007727C0">
            <w:pPr>
              <w:shd w:val="clear" w:color="auto" w:fill="FFFFFF" w:themeFill="background1"/>
              <w:jc w:val="center"/>
              <w:rPr>
                <w:sz w:val="18"/>
                <w:szCs w:val="18"/>
              </w:rPr>
            </w:pPr>
          </w:p>
        </w:tc>
        <w:tc>
          <w:tcPr>
            <w:tcW w:w="1418" w:type="dxa"/>
          </w:tcPr>
          <w:p w:rsidR="007727C0" w:rsidRPr="003F2FA0" w:rsidRDefault="007727C0" w:rsidP="007727C0">
            <w:pPr>
              <w:shd w:val="clear" w:color="auto" w:fill="FFFFFF" w:themeFill="background1"/>
              <w:jc w:val="center"/>
              <w:rPr>
                <w:sz w:val="18"/>
                <w:szCs w:val="18"/>
              </w:rPr>
            </w:pPr>
          </w:p>
        </w:tc>
        <w:tc>
          <w:tcPr>
            <w:tcW w:w="976" w:type="dxa"/>
            <w:gridSpan w:val="2"/>
          </w:tcPr>
          <w:p w:rsidR="007727C0" w:rsidRPr="003F2FA0" w:rsidRDefault="007727C0" w:rsidP="007727C0">
            <w:pPr>
              <w:shd w:val="clear" w:color="auto" w:fill="FFFFFF" w:themeFill="background1"/>
              <w:jc w:val="center"/>
              <w:rPr>
                <w:sz w:val="18"/>
                <w:szCs w:val="18"/>
              </w:rPr>
            </w:pPr>
          </w:p>
        </w:tc>
      </w:tr>
      <w:tr w:rsidR="007727C0" w:rsidRPr="003F2FA0" w:rsidTr="00C3673B">
        <w:trPr>
          <w:cantSplit/>
          <w:trHeight w:hRule="exact" w:val="240"/>
          <w:jc w:val="center"/>
        </w:trPr>
        <w:tc>
          <w:tcPr>
            <w:tcW w:w="1496" w:type="dxa"/>
          </w:tcPr>
          <w:p w:rsidR="007727C0" w:rsidRPr="003F2FA0" w:rsidRDefault="007727C0" w:rsidP="007727C0">
            <w:pPr>
              <w:numPr>
                <w:ilvl w:val="0"/>
                <w:numId w:val="2"/>
              </w:numPr>
              <w:shd w:val="clear" w:color="auto" w:fill="FFFFFF" w:themeFill="background1"/>
              <w:ind w:hanging="772"/>
              <w:rPr>
                <w:b/>
                <w:sz w:val="16"/>
                <w:szCs w:val="20"/>
              </w:rPr>
            </w:pPr>
          </w:p>
        </w:tc>
        <w:tc>
          <w:tcPr>
            <w:tcW w:w="236" w:type="dxa"/>
          </w:tcPr>
          <w:p w:rsidR="007727C0" w:rsidRPr="003F2FA0" w:rsidRDefault="007727C0" w:rsidP="007727C0">
            <w:pPr>
              <w:shd w:val="clear" w:color="auto" w:fill="FFFFFF" w:themeFill="background1"/>
              <w:rPr>
                <w:b/>
                <w:sz w:val="16"/>
                <w:szCs w:val="20"/>
              </w:rPr>
            </w:pPr>
          </w:p>
        </w:tc>
        <w:tc>
          <w:tcPr>
            <w:tcW w:w="1368" w:type="dxa"/>
            <w:gridSpan w:val="2"/>
          </w:tcPr>
          <w:p w:rsidR="007727C0" w:rsidRPr="003F2FA0" w:rsidRDefault="007727C0" w:rsidP="007727C0">
            <w:pPr>
              <w:shd w:val="clear" w:color="auto" w:fill="FFFFFF" w:themeFill="background1"/>
              <w:jc w:val="center"/>
              <w:rPr>
                <w:sz w:val="18"/>
                <w:szCs w:val="18"/>
              </w:rPr>
            </w:pPr>
          </w:p>
        </w:tc>
        <w:tc>
          <w:tcPr>
            <w:tcW w:w="1060" w:type="dxa"/>
          </w:tcPr>
          <w:p w:rsidR="007727C0" w:rsidRPr="003F2FA0" w:rsidRDefault="007727C0" w:rsidP="007727C0">
            <w:pPr>
              <w:shd w:val="clear" w:color="auto" w:fill="FFFFFF" w:themeFill="background1"/>
              <w:jc w:val="center"/>
              <w:rPr>
                <w:sz w:val="18"/>
                <w:szCs w:val="18"/>
              </w:rPr>
            </w:pPr>
          </w:p>
        </w:tc>
        <w:tc>
          <w:tcPr>
            <w:tcW w:w="1060" w:type="dxa"/>
          </w:tcPr>
          <w:p w:rsidR="007727C0" w:rsidRPr="003F2FA0" w:rsidRDefault="007727C0" w:rsidP="007727C0">
            <w:pPr>
              <w:shd w:val="clear" w:color="auto" w:fill="FFFFFF" w:themeFill="background1"/>
              <w:jc w:val="center"/>
              <w:rPr>
                <w:sz w:val="18"/>
                <w:szCs w:val="18"/>
              </w:rPr>
            </w:pPr>
          </w:p>
        </w:tc>
        <w:tc>
          <w:tcPr>
            <w:tcW w:w="236" w:type="dxa"/>
            <w:gridSpan w:val="2"/>
            <w:shd w:val="clear" w:color="auto" w:fill="auto"/>
          </w:tcPr>
          <w:p w:rsidR="007727C0" w:rsidRPr="003F2FA0" w:rsidRDefault="007727C0" w:rsidP="007727C0">
            <w:pPr>
              <w:shd w:val="clear" w:color="auto" w:fill="FFFFFF" w:themeFill="background1"/>
              <w:jc w:val="center"/>
              <w:outlineLvl w:val="0"/>
              <w:rPr>
                <w:sz w:val="18"/>
                <w:szCs w:val="18"/>
              </w:rPr>
            </w:pPr>
          </w:p>
        </w:tc>
        <w:tc>
          <w:tcPr>
            <w:tcW w:w="1696" w:type="dxa"/>
            <w:shd w:val="clear" w:color="auto" w:fill="auto"/>
          </w:tcPr>
          <w:p w:rsidR="007727C0" w:rsidRPr="003F2FA0" w:rsidRDefault="007727C0" w:rsidP="007727C0">
            <w:pPr>
              <w:shd w:val="clear" w:color="auto" w:fill="FFFFFF" w:themeFill="background1"/>
              <w:jc w:val="center"/>
              <w:rPr>
                <w:sz w:val="18"/>
                <w:szCs w:val="18"/>
              </w:rPr>
            </w:pPr>
          </w:p>
        </w:tc>
        <w:tc>
          <w:tcPr>
            <w:tcW w:w="1397" w:type="dxa"/>
          </w:tcPr>
          <w:p w:rsidR="007727C0" w:rsidRPr="003F2FA0" w:rsidRDefault="007727C0" w:rsidP="007727C0">
            <w:pPr>
              <w:shd w:val="clear" w:color="auto" w:fill="FFFFFF" w:themeFill="background1"/>
              <w:jc w:val="center"/>
              <w:outlineLvl w:val="0"/>
              <w:rPr>
                <w:sz w:val="18"/>
                <w:szCs w:val="18"/>
              </w:rPr>
            </w:pPr>
          </w:p>
        </w:tc>
        <w:tc>
          <w:tcPr>
            <w:tcW w:w="992" w:type="dxa"/>
          </w:tcPr>
          <w:p w:rsidR="007727C0" w:rsidRPr="003F2FA0" w:rsidRDefault="007727C0" w:rsidP="007727C0">
            <w:pPr>
              <w:shd w:val="clear" w:color="auto" w:fill="FFFFFF" w:themeFill="background1"/>
              <w:jc w:val="center"/>
              <w:rPr>
                <w:sz w:val="18"/>
                <w:szCs w:val="18"/>
              </w:rPr>
            </w:pPr>
          </w:p>
        </w:tc>
        <w:tc>
          <w:tcPr>
            <w:tcW w:w="1418" w:type="dxa"/>
          </w:tcPr>
          <w:p w:rsidR="007727C0" w:rsidRPr="003F2FA0" w:rsidRDefault="007727C0" w:rsidP="007727C0">
            <w:pPr>
              <w:shd w:val="clear" w:color="auto" w:fill="FFFFFF" w:themeFill="background1"/>
              <w:jc w:val="center"/>
              <w:rPr>
                <w:sz w:val="18"/>
                <w:szCs w:val="18"/>
              </w:rPr>
            </w:pPr>
          </w:p>
        </w:tc>
        <w:tc>
          <w:tcPr>
            <w:tcW w:w="976" w:type="dxa"/>
            <w:gridSpan w:val="2"/>
          </w:tcPr>
          <w:p w:rsidR="007727C0" w:rsidRPr="003F2FA0" w:rsidRDefault="007727C0" w:rsidP="007727C0">
            <w:pPr>
              <w:shd w:val="clear" w:color="auto" w:fill="FFFFFF" w:themeFill="background1"/>
              <w:jc w:val="center"/>
              <w:rPr>
                <w:sz w:val="18"/>
                <w:szCs w:val="18"/>
              </w:rPr>
            </w:pPr>
          </w:p>
        </w:tc>
      </w:tr>
      <w:tr w:rsidR="007727C0" w:rsidRPr="003F2FA0" w:rsidTr="00C3673B">
        <w:trPr>
          <w:cantSplit/>
          <w:trHeight w:hRule="exact" w:val="240"/>
          <w:jc w:val="center"/>
        </w:trPr>
        <w:tc>
          <w:tcPr>
            <w:tcW w:w="1496" w:type="dxa"/>
          </w:tcPr>
          <w:p w:rsidR="007727C0" w:rsidRPr="003F2FA0" w:rsidRDefault="007727C0" w:rsidP="007727C0">
            <w:pPr>
              <w:numPr>
                <w:ilvl w:val="0"/>
                <w:numId w:val="2"/>
              </w:numPr>
              <w:shd w:val="clear" w:color="auto" w:fill="FFFFFF" w:themeFill="background1"/>
              <w:ind w:hanging="772"/>
              <w:rPr>
                <w:b/>
                <w:sz w:val="16"/>
                <w:szCs w:val="20"/>
              </w:rPr>
            </w:pPr>
          </w:p>
        </w:tc>
        <w:tc>
          <w:tcPr>
            <w:tcW w:w="236" w:type="dxa"/>
          </w:tcPr>
          <w:p w:rsidR="007727C0" w:rsidRPr="003F2FA0" w:rsidRDefault="007727C0" w:rsidP="007727C0">
            <w:pPr>
              <w:shd w:val="clear" w:color="auto" w:fill="FFFFFF" w:themeFill="background1"/>
              <w:rPr>
                <w:b/>
                <w:sz w:val="16"/>
                <w:szCs w:val="20"/>
              </w:rPr>
            </w:pPr>
          </w:p>
        </w:tc>
        <w:tc>
          <w:tcPr>
            <w:tcW w:w="1368" w:type="dxa"/>
            <w:gridSpan w:val="2"/>
          </w:tcPr>
          <w:p w:rsidR="007727C0" w:rsidRPr="003F2FA0" w:rsidRDefault="007727C0" w:rsidP="007727C0">
            <w:pPr>
              <w:shd w:val="clear" w:color="auto" w:fill="FFFFFF" w:themeFill="background1"/>
              <w:jc w:val="center"/>
              <w:rPr>
                <w:sz w:val="18"/>
                <w:szCs w:val="18"/>
              </w:rPr>
            </w:pPr>
          </w:p>
        </w:tc>
        <w:tc>
          <w:tcPr>
            <w:tcW w:w="1060" w:type="dxa"/>
          </w:tcPr>
          <w:p w:rsidR="007727C0" w:rsidRPr="003F2FA0" w:rsidRDefault="007727C0" w:rsidP="007727C0">
            <w:pPr>
              <w:shd w:val="clear" w:color="auto" w:fill="FFFFFF" w:themeFill="background1"/>
              <w:jc w:val="center"/>
              <w:rPr>
                <w:sz w:val="18"/>
                <w:szCs w:val="18"/>
              </w:rPr>
            </w:pPr>
          </w:p>
        </w:tc>
        <w:tc>
          <w:tcPr>
            <w:tcW w:w="1060" w:type="dxa"/>
          </w:tcPr>
          <w:p w:rsidR="007727C0" w:rsidRPr="003F2FA0" w:rsidRDefault="007727C0" w:rsidP="007727C0">
            <w:pPr>
              <w:shd w:val="clear" w:color="auto" w:fill="FFFFFF" w:themeFill="background1"/>
              <w:jc w:val="center"/>
              <w:rPr>
                <w:sz w:val="18"/>
                <w:szCs w:val="18"/>
              </w:rPr>
            </w:pPr>
          </w:p>
        </w:tc>
        <w:tc>
          <w:tcPr>
            <w:tcW w:w="236" w:type="dxa"/>
            <w:gridSpan w:val="2"/>
            <w:shd w:val="clear" w:color="auto" w:fill="auto"/>
          </w:tcPr>
          <w:p w:rsidR="007727C0" w:rsidRPr="003F2FA0" w:rsidRDefault="007727C0" w:rsidP="007727C0">
            <w:pPr>
              <w:shd w:val="clear" w:color="auto" w:fill="FFFFFF" w:themeFill="background1"/>
              <w:jc w:val="center"/>
              <w:outlineLvl w:val="0"/>
              <w:rPr>
                <w:sz w:val="18"/>
                <w:szCs w:val="18"/>
              </w:rPr>
            </w:pPr>
          </w:p>
        </w:tc>
        <w:tc>
          <w:tcPr>
            <w:tcW w:w="1696" w:type="dxa"/>
            <w:shd w:val="clear" w:color="auto" w:fill="auto"/>
          </w:tcPr>
          <w:p w:rsidR="007727C0" w:rsidRPr="003F2FA0" w:rsidRDefault="007727C0" w:rsidP="007727C0">
            <w:pPr>
              <w:shd w:val="clear" w:color="auto" w:fill="FFFFFF" w:themeFill="background1"/>
              <w:jc w:val="center"/>
              <w:rPr>
                <w:sz w:val="18"/>
                <w:szCs w:val="18"/>
              </w:rPr>
            </w:pPr>
          </w:p>
        </w:tc>
        <w:tc>
          <w:tcPr>
            <w:tcW w:w="1397" w:type="dxa"/>
          </w:tcPr>
          <w:p w:rsidR="007727C0" w:rsidRPr="003F2FA0" w:rsidRDefault="007727C0" w:rsidP="007727C0">
            <w:pPr>
              <w:shd w:val="clear" w:color="auto" w:fill="FFFFFF" w:themeFill="background1"/>
              <w:jc w:val="center"/>
              <w:outlineLvl w:val="0"/>
              <w:rPr>
                <w:sz w:val="18"/>
                <w:szCs w:val="18"/>
              </w:rPr>
            </w:pPr>
          </w:p>
        </w:tc>
        <w:tc>
          <w:tcPr>
            <w:tcW w:w="992" w:type="dxa"/>
          </w:tcPr>
          <w:p w:rsidR="007727C0" w:rsidRPr="003F2FA0" w:rsidRDefault="007727C0" w:rsidP="007727C0">
            <w:pPr>
              <w:shd w:val="clear" w:color="auto" w:fill="FFFFFF" w:themeFill="background1"/>
              <w:jc w:val="center"/>
              <w:rPr>
                <w:sz w:val="18"/>
                <w:szCs w:val="18"/>
              </w:rPr>
            </w:pPr>
          </w:p>
        </w:tc>
        <w:tc>
          <w:tcPr>
            <w:tcW w:w="1418" w:type="dxa"/>
          </w:tcPr>
          <w:p w:rsidR="007727C0" w:rsidRPr="003F2FA0" w:rsidRDefault="007727C0" w:rsidP="007727C0">
            <w:pPr>
              <w:shd w:val="clear" w:color="auto" w:fill="FFFFFF" w:themeFill="background1"/>
              <w:jc w:val="center"/>
              <w:rPr>
                <w:sz w:val="18"/>
                <w:szCs w:val="18"/>
              </w:rPr>
            </w:pPr>
          </w:p>
        </w:tc>
        <w:tc>
          <w:tcPr>
            <w:tcW w:w="976" w:type="dxa"/>
            <w:gridSpan w:val="2"/>
          </w:tcPr>
          <w:p w:rsidR="007727C0" w:rsidRPr="003F2FA0" w:rsidRDefault="007727C0" w:rsidP="007727C0">
            <w:pPr>
              <w:shd w:val="clear" w:color="auto" w:fill="FFFFFF" w:themeFill="background1"/>
              <w:jc w:val="center"/>
              <w:rPr>
                <w:sz w:val="18"/>
                <w:szCs w:val="18"/>
              </w:rPr>
            </w:pPr>
          </w:p>
        </w:tc>
      </w:tr>
      <w:tr w:rsidR="007727C0" w:rsidRPr="003F2FA0" w:rsidTr="00C3673B">
        <w:trPr>
          <w:cantSplit/>
          <w:trHeight w:hRule="exact" w:val="240"/>
          <w:jc w:val="center"/>
        </w:trPr>
        <w:tc>
          <w:tcPr>
            <w:tcW w:w="1496" w:type="dxa"/>
          </w:tcPr>
          <w:p w:rsidR="007727C0" w:rsidRPr="003F2FA0" w:rsidRDefault="007727C0" w:rsidP="007727C0">
            <w:pPr>
              <w:numPr>
                <w:ilvl w:val="0"/>
                <w:numId w:val="2"/>
              </w:numPr>
              <w:shd w:val="clear" w:color="auto" w:fill="FFFFFF" w:themeFill="background1"/>
              <w:ind w:hanging="772"/>
              <w:rPr>
                <w:b/>
                <w:sz w:val="16"/>
                <w:szCs w:val="20"/>
              </w:rPr>
            </w:pPr>
          </w:p>
        </w:tc>
        <w:tc>
          <w:tcPr>
            <w:tcW w:w="236" w:type="dxa"/>
          </w:tcPr>
          <w:p w:rsidR="007727C0" w:rsidRPr="003F2FA0" w:rsidRDefault="007727C0" w:rsidP="007727C0">
            <w:pPr>
              <w:shd w:val="clear" w:color="auto" w:fill="FFFFFF" w:themeFill="background1"/>
              <w:rPr>
                <w:b/>
                <w:sz w:val="16"/>
                <w:szCs w:val="20"/>
              </w:rPr>
            </w:pPr>
          </w:p>
        </w:tc>
        <w:tc>
          <w:tcPr>
            <w:tcW w:w="1368" w:type="dxa"/>
            <w:gridSpan w:val="2"/>
          </w:tcPr>
          <w:p w:rsidR="007727C0" w:rsidRPr="003F2FA0" w:rsidRDefault="007727C0" w:rsidP="007727C0">
            <w:pPr>
              <w:shd w:val="clear" w:color="auto" w:fill="FFFFFF" w:themeFill="background1"/>
              <w:jc w:val="center"/>
              <w:rPr>
                <w:sz w:val="18"/>
                <w:szCs w:val="18"/>
              </w:rPr>
            </w:pPr>
          </w:p>
        </w:tc>
        <w:tc>
          <w:tcPr>
            <w:tcW w:w="1060" w:type="dxa"/>
          </w:tcPr>
          <w:p w:rsidR="007727C0" w:rsidRPr="003F2FA0" w:rsidRDefault="007727C0" w:rsidP="007727C0">
            <w:pPr>
              <w:shd w:val="clear" w:color="auto" w:fill="FFFFFF" w:themeFill="background1"/>
              <w:jc w:val="center"/>
              <w:rPr>
                <w:sz w:val="18"/>
                <w:szCs w:val="18"/>
              </w:rPr>
            </w:pPr>
          </w:p>
        </w:tc>
        <w:tc>
          <w:tcPr>
            <w:tcW w:w="1060" w:type="dxa"/>
          </w:tcPr>
          <w:p w:rsidR="007727C0" w:rsidRPr="003F2FA0" w:rsidRDefault="007727C0" w:rsidP="007727C0">
            <w:pPr>
              <w:shd w:val="clear" w:color="auto" w:fill="FFFFFF" w:themeFill="background1"/>
              <w:jc w:val="center"/>
              <w:rPr>
                <w:sz w:val="18"/>
                <w:szCs w:val="18"/>
              </w:rPr>
            </w:pPr>
          </w:p>
        </w:tc>
        <w:tc>
          <w:tcPr>
            <w:tcW w:w="236" w:type="dxa"/>
            <w:gridSpan w:val="2"/>
            <w:shd w:val="clear" w:color="auto" w:fill="auto"/>
          </w:tcPr>
          <w:p w:rsidR="007727C0" w:rsidRPr="003F2FA0" w:rsidRDefault="007727C0" w:rsidP="007727C0">
            <w:pPr>
              <w:shd w:val="clear" w:color="auto" w:fill="FFFFFF" w:themeFill="background1"/>
              <w:jc w:val="center"/>
              <w:outlineLvl w:val="0"/>
              <w:rPr>
                <w:sz w:val="18"/>
                <w:szCs w:val="18"/>
              </w:rPr>
            </w:pPr>
          </w:p>
        </w:tc>
        <w:tc>
          <w:tcPr>
            <w:tcW w:w="1696" w:type="dxa"/>
            <w:shd w:val="clear" w:color="auto" w:fill="auto"/>
          </w:tcPr>
          <w:p w:rsidR="007727C0" w:rsidRPr="003F2FA0" w:rsidRDefault="007727C0" w:rsidP="007727C0">
            <w:pPr>
              <w:shd w:val="clear" w:color="auto" w:fill="FFFFFF" w:themeFill="background1"/>
              <w:jc w:val="center"/>
              <w:rPr>
                <w:sz w:val="18"/>
                <w:szCs w:val="18"/>
              </w:rPr>
            </w:pPr>
          </w:p>
        </w:tc>
        <w:tc>
          <w:tcPr>
            <w:tcW w:w="1397" w:type="dxa"/>
          </w:tcPr>
          <w:p w:rsidR="007727C0" w:rsidRPr="003F2FA0" w:rsidRDefault="007727C0" w:rsidP="007727C0">
            <w:pPr>
              <w:shd w:val="clear" w:color="auto" w:fill="FFFFFF" w:themeFill="background1"/>
              <w:jc w:val="center"/>
              <w:outlineLvl w:val="0"/>
              <w:rPr>
                <w:sz w:val="18"/>
                <w:szCs w:val="18"/>
              </w:rPr>
            </w:pPr>
          </w:p>
        </w:tc>
        <w:tc>
          <w:tcPr>
            <w:tcW w:w="992" w:type="dxa"/>
          </w:tcPr>
          <w:p w:rsidR="007727C0" w:rsidRPr="003F2FA0" w:rsidRDefault="007727C0" w:rsidP="007727C0">
            <w:pPr>
              <w:shd w:val="clear" w:color="auto" w:fill="FFFFFF" w:themeFill="background1"/>
              <w:jc w:val="center"/>
              <w:rPr>
                <w:sz w:val="18"/>
                <w:szCs w:val="18"/>
              </w:rPr>
            </w:pPr>
          </w:p>
        </w:tc>
        <w:tc>
          <w:tcPr>
            <w:tcW w:w="1418" w:type="dxa"/>
          </w:tcPr>
          <w:p w:rsidR="007727C0" w:rsidRPr="003F2FA0" w:rsidRDefault="007727C0" w:rsidP="007727C0">
            <w:pPr>
              <w:shd w:val="clear" w:color="auto" w:fill="FFFFFF" w:themeFill="background1"/>
              <w:jc w:val="center"/>
              <w:rPr>
                <w:sz w:val="18"/>
                <w:szCs w:val="18"/>
              </w:rPr>
            </w:pPr>
          </w:p>
        </w:tc>
        <w:tc>
          <w:tcPr>
            <w:tcW w:w="976" w:type="dxa"/>
            <w:gridSpan w:val="2"/>
          </w:tcPr>
          <w:p w:rsidR="007727C0" w:rsidRPr="003F2FA0" w:rsidRDefault="007727C0" w:rsidP="007727C0">
            <w:pPr>
              <w:shd w:val="clear" w:color="auto" w:fill="FFFFFF" w:themeFill="background1"/>
              <w:jc w:val="center"/>
              <w:rPr>
                <w:sz w:val="18"/>
                <w:szCs w:val="18"/>
              </w:rPr>
            </w:pPr>
          </w:p>
        </w:tc>
      </w:tr>
      <w:tr w:rsidR="007727C0" w:rsidRPr="003F2FA0" w:rsidTr="00C3673B">
        <w:trPr>
          <w:cantSplit/>
          <w:trHeight w:hRule="exact" w:val="240"/>
          <w:jc w:val="center"/>
        </w:trPr>
        <w:tc>
          <w:tcPr>
            <w:tcW w:w="1496" w:type="dxa"/>
          </w:tcPr>
          <w:p w:rsidR="007727C0" w:rsidRPr="003F2FA0" w:rsidRDefault="007727C0" w:rsidP="007727C0">
            <w:pPr>
              <w:numPr>
                <w:ilvl w:val="0"/>
                <w:numId w:val="2"/>
              </w:numPr>
              <w:shd w:val="clear" w:color="auto" w:fill="FFFFFF" w:themeFill="background1"/>
              <w:ind w:hanging="772"/>
              <w:rPr>
                <w:b/>
                <w:sz w:val="16"/>
                <w:szCs w:val="20"/>
              </w:rPr>
            </w:pPr>
          </w:p>
        </w:tc>
        <w:tc>
          <w:tcPr>
            <w:tcW w:w="236" w:type="dxa"/>
          </w:tcPr>
          <w:p w:rsidR="007727C0" w:rsidRPr="003F2FA0" w:rsidRDefault="007727C0" w:rsidP="007727C0">
            <w:pPr>
              <w:shd w:val="clear" w:color="auto" w:fill="FFFFFF" w:themeFill="background1"/>
              <w:rPr>
                <w:b/>
                <w:sz w:val="16"/>
                <w:szCs w:val="20"/>
              </w:rPr>
            </w:pPr>
          </w:p>
        </w:tc>
        <w:tc>
          <w:tcPr>
            <w:tcW w:w="1368" w:type="dxa"/>
            <w:gridSpan w:val="2"/>
          </w:tcPr>
          <w:p w:rsidR="007727C0" w:rsidRPr="003F2FA0" w:rsidRDefault="007727C0" w:rsidP="007727C0">
            <w:pPr>
              <w:shd w:val="clear" w:color="auto" w:fill="FFFFFF" w:themeFill="background1"/>
              <w:jc w:val="center"/>
              <w:rPr>
                <w:sz w:val="18"/>
                <w:szCs w:val="18"/>
              </w:rPr>
            </w:pPr>
          </w:p>
        </w:tc>
        <w:tc>
          <w:tcPr>
            <w:tcW w:w="1060" w:type="dxa"/>
          </w:tcPr>
          <w:p w:rsidR="007727C0" w:rsidRPr="003F2FA0" w:rsidRDefault="007727C0" w:rsidP="007727C0">
            <w:pPr>
              <w:shd w:val="clear" w:color="auto" w:fill="FFFFFF" w:themeFill="background1"/>
              <w:jc w:val="center"/>
              <w:rPr>
                <w:sz w:val="18"/>
                <w:szCs w:val="18"/>
              </w:rPr>
            </w:pPr>
          </w:p>
        </w:tc>
        <w:tc>
          <w:tcPr>
            <w:tcW w:w="1060" w:type="dxa"/>
          </w:tcPr>
          <w:p w:rsidR="007727C0" w:rsidRPr="003F2FA0" w:rsidRDefault="007727C0" w:rsidP="007727C0">
            <w:pPr>
              <w:shd w:val="clear" w:color="auto" w:fill="FFFFFF" w:themeFill="background1"/>
              <w:jc w:val="center"/>
              <w:rPr>
                <w:sz w:val="18"/>
                <w:szCs w:val="18"/>
              </w:rPr>
            </w:pPr>
          </w:p>
        </w:tc>
        <w:tc>
          <w:tcPr>
            <w:tcW w:w="236" w:type="dxa"/>
            <w:gridSpan w:val="2"/>
            <w:shd w:val="clear" w:color="auto" w:fill="auto"/>
          </w:tcPr>
          <w:p w:rsidR="007727C0" w:rsidRPr="003F2FA0" w:rsidRDefault="007727C0" w:rsidP="007727C0">
            <w:pPr>
              <w:shd w:val="clear" w:color="auto" w:fill="FFFFFF" w:themeFill="background1"/>
              <w:jc w:val="center"/>
              <w:outlineLvl w:val="0"/>
              <w:rPr>
                <w:sz w:val="18"/>
                <w:szCs w:val="18"/>
              </w:rPr>
            </w:pPr>
          </w:p>
        </w:tc>
        <w:tc>
          <w:tcPr>
            <w:tcW w:w="1696" w:type="dxa"/>
            <w:shd w:val="clear" w:color="auto" w:fill="auto"/>
          </w:tcPr>
          <w:p w:rsidR="007727C0" w:rsidRPr="003F2FA0" w:rsidRDefault="007727C0" w:rsidP="007727C0">
            <w:pPr>
              <w:shd w:val="clear" w:color="auto" w:fill="FFFFFF" w:themeFill="background1"/>
              <w:jc w:val="center"/>
              <w:rPr>
                <w:sz w:val="18"/>
                <w:szCs w:val="18"/>
              </w:rPr>
            </w:pPr>
          </w:p>
        </w:tc>
        <w:tc>
          <w:tcPr>
            <w:tcW w:w="1397" w:type="dxa"/>
          </w:tcPr>
          <w:p w:rsidR="007727C0" w:rsidRPr="003F2FA0" w:rsidRDefault="007727C0" w:rsidP="007727C0">
            <w:pPr>
              <w:shd w:val="clear" w:color="auto" w:fill="FFFFFF" w:themeFill="background1"/>
              <w:jc w:val="center"/>
              <w:outlineLvl w:val="0"/>
              <w:rPr>
                <w:sz w:val="18"/>
                <w:szCs w:val="18"/>
              </w:rPr>
            </w:pPr>
          </w:p>
        </w:tc>
        <w:tc>
          <w:tcPr>
            <w:tcW w:w="992" w:type="dxa"/>
          </w:tcPr>
          <w:p w:rsidR="007727C0" w:rsidRPr="003F2FA0" w:rsidRDefault="007727C0" w:rsidP="007727C0">
            <w:pPr>
              <w:shd w:val="clear" w:color="auto" w:fill="FFFFFF" w:themeFill="background1"/>
              <w:jc w:val="center"/>
              <w:rPr>
                <w:sz w:val="18"/>
                <w:szCs w:val="18"/>
              </w:rPr>
            </w:pPr>
          </w:p>
        </w:tc>
        <w:tc>
          <w:tcPr>
            <w:tcW w:w="1418" w:type="dxa"/>
          </w:tcPr>
          <w:p w:rsidR="007727C0" w:rsidRPr="003F2FA0" w:rsidRDefault="007727C0" w:rsidP="007727C0">
            <w:pPr>
              <w:shd w:val="clear" w:color="auto" w:fill="FFFFFF" w:themeFill="background1"/>
              <w:jc w:val="center"/>
              <w:rPr>
                <w:sz w:val="18"/>
                <w:szCs w:val="18"/>
              </w:rPr>
            </w:pPr>
          </w:p>
        </w:tc>
        <w:tc>
          <w:tcPr>
            <w:tcW w:w="976" w:type="dxa"/>
            <w:gridSpan w:val="2"/>
          </w:tcPr>
          <w:p w:rsidR="007727C0" w:rsidRPr="003F2FA0" w:rsidRDefault="007727C0" w:rsidP="007727C0">
            <w:pPr>
              <w:shd w:val="clear" w:color="auto" w:fill="FFFFFF" w:themeFill="background1"/>
              <w:jc w:val="center"/>
              <w:rPr>
                <w:sz w:val="18"/>
                <w:szCs w:val="18"/>
              </w:rPr>
            </w:pPr>
          </w:p>
        </w:tc>
      </w:tr>
      <w:tr w:rsidR="007727C0" w:rsidRPr="003F2FA0" w:rsidTr="00C3673B">
        <w:trPr>
          <w:cantSplit/>
          <w:trHeight w:hRule="exact" w:val="240"/>
          <w:jc w:val="center"/>
        </w:trPr>
        <w:tc>
          <w:tcPr>
            <w:tcW w:w="1496" w:type="dxa"/>
          </w:tcPr>
          <w:p w:rsidR="007727C0" w:rsidRPr="003F2FA0" w:rsidRDefault="007727C0" w:rsidP="007727C0">
            <w:pPr>
              <w:numPr>
                <w:ilvl w:val="0"/>
                <w:numId w:val="2"/>
              </w:numPr>
              <w:shd w:val="clear" w:color="auto" w:fill="FFFFFF" w:themeFill="background1"/>
              <w:ind w:hanging="772"/>
              <w:rPr>
                <w:b/>
                <w:sz w:val="16"/>
                <w:szCs w:val="20"/>
              </w:rPr>
            </w:pPr>
          </w:p>
        </w:tc>
        <w:tc>
          <w:tcPr>
            <w:tcW w:w="236" w:type="dxa"/>
          </w:tcPr>
          <w:p w:rsidR="007727C0" w:rsidRPr="003F2FA0" w:rsidRDefault="007727C0" w:rsidP="007727C0">
            <w:pPr>
              <w:shd w:val="clear" w:color="auto" w:fill="FFFFFF" w:themeFill="background1"/>
              <w:rPr>
                <w:b/>
                <w:sz w:val="16"/>
                <w:szCs w:val="20"/>
              </w:rPr>
            </w:pPr>
          </w:p>
        </w:tc>
        <w:tc>
          <w:tcPr>
            <w:tcW w:w="1368" w:type="dxa"/>
            <w:gridSpan w:val="2"/>
          </w:tcPr>
          <w:p w:rsidR="007727C0" w:rsidRPr="003F2FA0" w:rsidRDefault="007727C0" w:rsidP="007727C0">
            <w:pPr>
              <w:shd w:val="clear" w:color="auto" w:fill="FFFFFF" w:themeFill="background1"/>
              <w:jc w:val="center"/>
              <w:rPr>
                <w:sz w:val="18"/>
                <w:szCs w:val="18"/>
              </w:rPr>
            </w:pPr>
          </w:p>
        </w:tc>
        <w:tc>
          <w:tcPr>
            <w:tcW w:w="1060" w:type="dxa"/>
          </w:tcPr>
          <w:p w:rsidR="007727C0" w:rsidRPr="003F2FA0" w:rsidRDefault="007727C0" w:rsidP="007727C0">
            <w:pPr>
              <w:shd w:val="clear" w:color="auto" w:fill="FFFFFF" w:themeFill="background1"/>
              <w:jc w:val="center"/>
              <w:rPr>
                <w:sz w:val="18"/>
                <w:szCs w:val="18"/>
              </w:rPr>
            </w:pPr>
          </w:p>
        </w:tc>
        <w:tc>
          <w:tcPr>
            <w:tcW w:w="1060" w:type="dxa"/>
          </w:tcPr>
          <w:p w:rsidR="007727C0" w:rsidRPr="003F2FA0" w:rsidRDefault="007727C0" w:rsidP="007727C0">
            <w:pPr>
              <w:shd w:val="clear" w:color="auto" w:fill="FFFFFF" w:themeFill="background1"/>
              <w:jc w:val="center"/>
              <w:rPr>
                <w:sz w:val="18"/>
                <w:szCs w:val="18"/>
              </w:rPr>
            </w:pPr>
          </w:p>
        </w:tc>
        <w:tc>
          <w:tcPr>
            <w:tcW w:w="236" w:type="dxa"/>
            <w:gridSpan w:val="2"/>
            <w:shd w:val="clear" w:color="auto" w:fill="auto"/>
          </w:tcPr>
          <w:p w:rsidR="007727C0" w:rsidRPr="003F2FA0" w:rsidRDefault="007727C0" w:rsidP="007727C0">
            <w:pPr>
              <w:shd w:val="clear" w:color="auto" w:fill="FFFFFF" w:themeFill="background1"/>
              <w:jc w:val="center"/>
              <w:outlineLvl w:val="0"/>
              <w:rPr>
                <w:sz w:val="18"/>
                <w:szCs w:val="18"/>
              </w:rPr>
            </w:pPr>
          </w:p>
        </w:tc>
        <w:tc>
          <w:tcPr>
            <w:tcW w:w="1696" w:type="dxa"/>
            <w:shd w:val="clear" w:color="auto" w:fill="auto"/>
          </w:tcPr>
          <w:p w:rsidR="007727C0" w:rsidRPr="003F2FA0" w:rsidRDefault="007727C0" w:rsidP="007727C0">
            <w:pPr>
              <w:shd w:val="clear" w:color="auto" w:fill="FFFFFF" w:themeFill="background1"/>
              <w:jc w:val="center"/>
              <w:rPr>
                <w:sz w:val="18"/>
                <w:szCs w:val="18"/>
              </w:rPr>
            </w:pPr>
          </w:p>
        </w:tc>
        <w:tc>
          <w:tcPr>
            <w:tcW w:w="1397" w:type="dxa"/>
          </w:tcPr>
          <w:p w:rsidR="007727C0" w:rsidRPr="003F2FA0" w:rsidRDefault="007727C0" w:rsidP="007727C0">
            <w:pPr>
              <w:shd w:val="clear" w:color="auto" w:fill="FFFFFF" w:themeFill="background1"/>
              <w:jc w:val="center"/>
              <w:outlineLvl w:val="0"/>
              <w:rPr>
                <w:sz w:val="18"/>
                <w:szCs w:val="18"/>
              </w:rPr>
            </w:pPr>
          </w:p>
        </w:tc>
        <w:tc>
          <w:tcPr>
            <w:tcW w:w="992" w:type="dxa"/>
          </w:tcPr>
          <w:p w:rsidR="007727C0" w:rsidRPr="003F2FA0" w:rsidRDefault="007727C0" w:rsidP="007727C0">
            <w:pPr>
              <w:shd w:val="clear" w:color="auto" w:fill="FFFFFF" w:themeFill="background1"/>
              <w:jc w:val="center"/>
              <w:rPr>
                <w:sz w:val="18"/>
                <w:szCs w:val="18"/>
              </w:rPr>
            </w:pPr>
          </w:p>
        </w:tc>
        <w:tc>
          <w:tcPr>
            <w:tcW w:w="1418" w:type="dxa"/>
          </w:tcPr>
          <w:p w:rsidR="007727C0" w:rsidRPr="003F2FA0" w:rsidRDefault="007727C0" w:rsidP="007727C0">
            <w:pPr>
              <w:shd w:val="clear" w:color="auto" w:fill="FFFFFF" w:themeFill="background1"/>
              <w:jc w:val="center"/>
              <w:rPr>
                <w:sz w:val="18"/>
                <w:szCs w:val="18"/>
              </w:rPr>
            </w:pPr>
          </w:p>
        </w:tc>
        <w:tc>
          <w:tcPr>
            <w:tcW w:w="976" w:type="dxa"/>
            <w:gridSpan w:val="2"/>
          </w:tcPr>
          <w:p w:rsidR="007727C0" w:rsidRPr="003F2FA0" w:rsidRDefault="007727C0" w:rsidP="007727C0">
            <w:pPr>
              <w:shd w:val="clear" w:color="auto" w:fill="FFFFFF" w:themeFill="background1"/>
              <w:jc w:val="center"/>
              <w:rPr>
                <w:sz w:val="18"/>
                <w:szCs w:val="18"/>
              </w:rPr>
            </w:pPr>
          </w:p>
        </w:tc>
      </w:tr>
      <w:tr w:rsidR="007727C0" w:rsidRPr="003F2FA0" w:rsidTr="00C3673B">
        <w:trPr>
          <w:cantSplit/>
          <w:trHeight w:hRule="exact" w:val="240"/>
          <w:jc w:val="center"/>
        </w:trPr>
        <w:tc>
          <w:tcPr>
            <w:tcW w:w="1496" w:type="dxa"/>
          </w:tcPr>
          <w:p w:rsidR="007727C0" w:rsidRPr="003F2FA0" w:rsidRDefault="007727C0" w:rsidP="007727C0">
            <w:pPr>
              <w:numPr>
                <w:ilvl w:val="0"/>
                <w:numId w:val="2"/>
              </w:numPr>
              <w:shd w:val="clear" w:color="auto" w:fill="FFFFFF" w:themeFill="background1"/>
              <w:ind w:hanging="772"/>
              <w:rPr>
                <w:b/>
                <w:sz w:val="16"/>
                <w:szCs w:val="20"/>
              </w:rPr>
            </w:pPr>
          </w:p>
        </w:tc>
        <w:tc>
          <w:tcPr>
            <w:tcW w:w="236" w:type="dxa"/>
          </w:tcPr>
          <w:p w:rsidR="007727C0" w:rsidRPr="003F2FA0" w:rsidRDefault="007727C0" w:rsidP="007727C0">
            <w:pPr>
              <w:shd w:val="clear" w:color="auto" w:fill="FFFFFF" w:themeFill="background1"/>
              <w:rPr>
                <w:b/>
                <w:sz w:val="16"/>
                <w:szCs w:val="20"/>
              </w:rPr>
            </w:pPr>
          </w:p>
        </w:tc>
        <w:tc>
          <w:tcPr>
            <w:tcW w:w="1368" w:type="dxa"/>
            <w:gridSpan w:val="2"/>
          </w:tcPr>
          <w:p w:rsidR="007727C0" w:rsidRPr="003F2FA0" w:rsidRDefault="007727C0" w:rsidP="007727C0">
            <w:pPr>
              <w:shd w:val="clear" w:color="auto" w:fill="FFFFFF" w:themeFill="background1"/>
              <w:jc w:val="center"/>
              <w:rPr>
                <w:sz w:val="18"/>
                <w:szCs w:val="18"/>
              </w:rPr>
            </w:pPr>
          </w:p>
        </w:tc>
        <w:tc>
          <w:tcPr>
            <w:tcW w:w="1060" w:type="dxa"/>
          </w:tcPr>
          <w:p w:rsidR="007727C0" w:rsidRPr="003F2FA0" w:rsidRDefault="007727C0" w:rsidP="007727C0">
            <w:pPr>
              <w:shd w:val="clear" w:color="auto" w:fill="FFFFFF" w:themeFill="background1"/>
              <w:jc w:val="center"/>
              <w:rPr>
                <w:sz w:val="18"/>
                <w:szCs w:val="18"/>
              </w:rPr>
            </w:pPr>
          </w:p>
        </w:tc>
        <w:tc>
          <w:tcPr>
            <w:tcW w:w="1060" w:type="dxa"/>
          </w:tcPr>
          <w:p w:rsidR="007727C0" w:rsidRPr="003F2FA0" w:rsidRDefault="007727C0" w:rsidP="007727C0">
            <w:pPr>
              <w:shd w:val="clear" w:color="auto" w:fill="FFFFFF" w:themeFill="background1"/>
              <w:jc w:val="center"/>
              <w:rPr>
                <w:sz w:val="18"/>
                <w:szCs w:val="18"/>
              </w:rPr>
            </w:pPr>
          </w:p>
        </w:tc>
        <w:tc>
          <w:tcPr>
            <w:tcW w:w="236" w:type="dxa"/>
            <w:gridSpan w:val="2"/>
            <w:shd w:val="clear" w:color="auto" w:fill="auto"/>
          </w:tcPr>
          <w:p w:rsidR="007727C0" w:rsidRPr="003F2FA0" w:rsidRDefault="007727C0" w:rsidP="007727C0">
            <w:pPr>
              <w:shd w:val="clear" w:color="auto" w:fill="FFFFFF" w:themeFill="background1"/>
              <w:jc w:val="center"/>
              <w:outlineLvl w:val="0"/>
              <w:rPr>
                <w:sz w:val="18"/>
                <w:szCs w:val="18"/>
              </w:rPr>
            </w:pPr>
          </w:p>
        </w:tc>
        <w:tc>
          <w:tcPr>
            <w:tcW w:w="1696" w:type="dxa"/>
            <w:shd w:val="clear" w:color="auto" w:fill="auto"/>
          </w:tcPr>
          <w:p w:rsidR="007727C0" w:rsidRPr="003F2FA0" w:rsidRDefault="007727C0" w:rsidP="007727C0">
            <w:pPr>
              <w:shd w:val="clear" w:color="auto" w:fill="FFFFFF" w:themeFill="background1"/>
              <w:jc w:val="center"/>
              <w:rPr>
                <w:sz w:val="18"/>
                <w:szCs w:val="18"/>
              </w:rPr>
            </w:pPr>
          </w:p>
        </w:tc>
        <w:tc>
          <w:tcPr>
            <w:tcW w:w="1397" w:type="dxa"/>
          </w:tcPr>
          <w:p w:rsidR="007727C0" w:rsidRPr="003F2FA0" w:rsidRDefault="007727C0" w:rsidP="007727C0">
            <w:pPr>
              <w:shd w:val="clear" w:color="auto" w:fill="FFFFFF" w:themeFill="background1"/>
              <w:jc w:val="center"/>
              <w:outlineLvl w:val="0"/>
              <w:rPr>
                <w:sz w:val="18"/>
                <w:szCs w:val="18"/>
              </w:rPr>
            </w:pPr>
          </w:p>
        </w:tc>
        <w:tc>
          <w:tcPr>
            <w:tcW w:w="992" w:type="dxa"/>
          </w:tcPr>
          <w:p w:rsidR="007727C0" w:rsidRPr="003F2FA0" w:rsidRDefault="007727C0" w:rsidP="007727C0">
            <w:pPr>
              <w:shd w:val="clear" w:color="auto" w:fill="FFFFFF" w:themeFill="background1"/>
              <w:jc w:val="center"/>
              <w:rPr>
                <w:sz w:val="18"/>
                <w:szCs w:val="18"/>
              </w:rPr>
            </w:pPr>
          </w:p>
        </w:tc>
        <w:tc>
          <w:tcPr>
            <w:tcW w:w="1418" w:type="dxa"/>
          </w:tcPr>
          <w:p w:rsidR="007727C0" w:rsidRPr="003F2FA0" w:rsidRDefault="007727C0" w:rsidP="007727C0">
            <w:pPr>
              <w:shd w:val="clear" w:color="auto" w:fill="FFFFFF" w:themeFill="background1"/>
              <w:jc w:val="center"/>
              <w:rPr>
                <w:sz w:val="18"/>
                <w:szCs w:val="18"/>
              </w:rPr>
            </w:pPr>
          </w:p>
        </w:tc>
        <w:tc>
          <w:tcPr>
            <w:tcW w:w="976" w:type="dxa"/>
            <w:gridSpan w:val="2"/>
          </w:tcPr>
          <w:p w:rsidR="007727C0" w:rsidRPr="003F2FA0" w:rsidRDefault="007727C0" w:rsidP="007727C0">
            <w:pPr>
              <w:shd w:val="clear" w:color="auto" w:fill="FFFFFF" w:themeFill="background1"/>
              <w:jc w:val="center"/>
              <w:rPr>
                <w:sz w:val="18"/>
                <w:szCs w:val="18"/>
              </w:rPr>
            </w:pPr>
          </w:p>
        </w:tc>
      </w:tr>
      <w:tr w:rsidR="007727C0" w:rsidRPr="003F2FA0" w:rsidTr="00C3673B">
        <w:trPr>
          <w:cantSplit/>
          <w:trHeight w:hRule="exact" w:val="240"/>
          <w:jc w:val="center"/>
        </w:trPr>
        <w:tc>
          <w:tcPr>
            <w:tcW w:w="1496" w:type="dxa"/>
          </w:tcPr>
          <w:p w:rsidR="007727C0" w:rsidRPr="003F2FA0" w:rsidRDefault="007727C0" w:rsidP="007727C0">
            <w:pPr>
              <w:numPr>
                <w:ilvl w:val="0"/>
                <w:numId w:val="2"/>
              </w:numPr>
              <w:shd w:val="clear" w:color="auto" w:fill="FFFFFF" w:themeFill="background1"/>
              <w:ind w:hanging="772"/>
              <w:rPr>
                <w:b/>
                <w:sz w:val="16"/>
                <w:szCs w:val="20"/>
              </w:rPr>
            </w:pPr>
          </w:p>
        </w:tc>
        <w:tc>
          <w:tcPr>
            <w:tcW w:w="236" w:type="dxa"/>
          </w:tcPr>
          <w:p w:rsidR="007727C0" w:rsidRPr="003F2FA0" w:rsidRDefault="007727C0" w:rsidP="007727C0">
            <w:pPr>
              <w:shd w:val="clear" w:color="auto" w:fill="FFFFFF" w:themeFill="background1"/>
              <w:rPr>
                <w:b/>
                <w:sz w:val="16"/>
                <w:szCs w:val="20"/>
              </w:rPr>
            </w:pPr>
          </w:p>
        </w:tc>
        <w:tc>
          <w:tcPr>
            <w:tcW w:w="1368" w:type="dxa"/>
            <w:gridSpan w:val="2"/>
          </w:tcPr>
          <w:p w:rsidR="007727C0" w:rsidRPr="003F2FA0" w:rsidRDefault="007727C0" w:rsidP="007727C0">
            <w:pPr>
              <w:shd w:val="clear" w:color="auto" w:fill="FFFFFF" w:themeFill="background1"/>
              <w:jc w:val="center"/>
              <w:rPr>
                <w:sz w:val="18"/>
                <w:szCs w:val="18"/>
              </w:rPr>
            </w:pPr>
          </w:p>
        </w:tc>
        <w:tc>
          <w:tcPr>
            <w:tcW w:w="1060" w:type="dxa"/>
          </w:tcPr>
          <w:p w:rsidR="007727C0" w:rsidRPr="003F2FA0" w:rsidRDefault="007727C0" w:rsidP="007727C0">
            <w:pPr>
              <w:shd w:val="clear" w:color="auto" w:fill="FFFFFF" w:themeFill="background1"/>
              <w:jc w:val="center"/>
              <w:rPr>
                <w:sz w:val="18"/>
                <w:szCs w:val="18"/>
              </w:rPr>
            </w:pPr>
          </w:p>
        </w:tc>
        <w:tc>
          <w:tcPr>
            <w:tcW w:w="1060" w:type="dxa"/>
          </w:tcPr>
          <w:p w:rsidR="007727C0" w:rsidRPr="003F2FA0" w:rsidRDefault="007727C0" w:rsidP="007727C0">
            <w:pPr>
              <w:shd w:val="clear" w:color="auto" w:fill="FFFFFF" w:themeFill="background1"/>
              <w:jc w:val="center"/>
              <w:rPr>
                <w:sz w:val="18"/>
                <w:szCs w:val="18"/>
              </w:rPr>
            </w:pPr>
          </w:p>
        </w:tc>
        <w:tc>
          <w:tcPr>
            <w:tcW w:w="236" w:type="dxa"/>
            <w:gridSpan w:val="2"/>
            <w:shd w:val="clear" w:color="auto" w:fill="auto"/>
          </w:tcPr>
          <w:p w:rsidR="007727C0" w:rsidRPr="003F2FA0" w:rsidRDefault="007727C0" w:rsidP="007727C0">
            <w:pPr>
              <w:shd w:val="clear" w:color="auto" w:fill="FFFFFF" w:themeFill="background1"/>
              <w:jc w:val="center"/>
              <w:outlineLvl w:val="0"/>
              <w:rPr>
                <w:sz w:val="18"/>
                <w:szCs w:val="18"/>
              </w:rPr>
            </w:pPr>
          </w:p>
        </w:tc>
        <w:tc>
          <w:tcPr>
            <w:tcW w:w="1696" w:type="dxa"/>
            <w:shd w:val="clear" w:color="auto" w:fill="auto"/>
          </w:tcPr>
          <w:p w:rsidR="007727C0" w:rsidRPr="003F2FA0" w:rsidRDefault="007727C0" w:rsidP="007727C0">
            <w:pPr>
              <w:shd w:val="clear" w:color="auto" w:fill="FFFFFF" w:themeFill="background1"/>
              <w:jc w:val="center"/>
              <w:rPr>
                <w:sz w:val="18"/>
                <w:szCs w:val="18"/>
              </w:rPr>
            </w:pPr>
          </w:p>
        </w:tc>
        <w:tc>
          <w:tcPr>
            <w:tcW w:w="1397" w:type="dxa"/>
          </w:tcPr>
          <w:p w:rsidR="007727C0" w:rsidRPr="003F2FA0" w:rsidRDefault="007727C0" w:rsidP="007727C0">
            <w:pPr>
              <w:shd w:val="clear" w:color="auto" w:fill="FFFFFF" w:themeFill="background1"/>
              <w:jc w:val="center"/>
              <w:outlineLvl w:val="0"/>
              <w:rPr>
                <w:sz w:val="18"/>
                <w:szCs w:val="18"/>
              </w:rPr>
            </w:pPr>
          </w:p>
        </w:tc>
        <w:tc>
          <w:tcPr>
            <w:tcW w:w="992" w:type="dxa"/>
          </w:tcPr>
          <w:p w:rsidR="007727C0" w:rsidRPr="003F2FA0" w:rsidRDefault="007727C0" w:rsidP="007727C0">
            <w:pPr>
              <w:shd w:val="clear" w:color="auto" w:fill="FFFFFF" w:themeFill="background1"/>
              <w:jc w:val="center"/>
              <w:rPr>
                <w:sz w:val="18"/>
                <w:szCs w:val="18"/>
              </w:rPr>
            </w:pPr>
          </w:p>
        </w:tc>
        <w:tc>
          <w:tcPr>
            <w:tcW w:w="1418" w:type="dxa"/>
          </w:tcPr>
          <w:p w:rsidR="007727C0" w:rsidRPr="003F2FA0" w:rsidRDefault="007727C0" w:rsidP="007727C0">
            <w:pPr>
              <w:shd w:val="clear" w:color="auto" w:fill="FFFFFF" w:themeFill="background1"/>
              <w:jc w:val="center"/>
              <w:rPr>
                <w:sz w:val="18"/>
                <w:szCs w:val="18"/>
              </w:rPr>
            </w:pPr>
          </w:p>
        </w:tc>
        <w:tc>
          <w:tcPr>
            <w:tcW w:w="976" w:type="dxa"/>
            <w:gridSpan w:val="2"/>
          </w:tcPr>
          <w:p w:rsidR="007727C0" w:rsidRPr="003F2FA0" w:rsidRDefault="007727C0" w:rsidP="007727C0">
            <w:pPr>
              <w:shd w:val="clear" w:color="auto" w:fill="FFFFFF" w:themeFill="background1"/>
              <w:jc w:val="center"/>
              <w:rPr>
                <w:sz w:val="18"/>
                <w:szCs w:val="18"/>
              </w:rPr>
            </w:pPr>
          </w:p>
        </w:tc>
      </w:tr>
      <w:tr w:rsidR="007727C0" w:rsidRPr="003F2FA0" w:rsidTr="00C3673B">
        <w:trPr>
          <w:cantSplit/>
          <w:trHeight w:hRule="exact" w:val="240"/>
          <w:jc w:val="center"/>
        </w:trPr>
        <w:tc>
          <w:tcPr>
            <w:tcW w:w="1496" w:type="dxa"/>
          </w:tcPr>
          <w:p w:rsidR="007727C0" w:rsidRPr="003F2FA0" w:rsidRDefault="007727C0" w:rsidP="007727C0">
            <w:pPr>
              <w:numPr>
                <w:ilvl w:val="0"/>
                <w:numId w:val="2"/>
              </w:numPr>
              <w:shd w:val="clear" w:color="auto" w:fill="FFFFFF" w:themeFill="background1"/>
              <w:ind w:hanging="772"/>
              <w:rPr>
                <w:b/>
                <w:sz w:val="16"/>
                <w:szCs w:val="20"/>
              </w:rPr>
            </w:pPr>
          </w:p>
        </w:tc>
        <w:tc>
          <w:tcPr>
            <w:tcW w:w="236" w:type="dxa"/>
          </w:tcPr>
          <w:p w:rsidR="007727C0" w:rsidRPr="003F2FA0" w:rsidRDefault="007727C0" w:rsidP="007727C0">
            <w:pPr>
              <w:shd w:val="clear" w:color="auto" w:fill="FFFFFF" w:themeFill="background1"/>
              <w:rPr>
                <w:b/>
                <w:sz w:val="16"/>
                <w:szCs w:val="20"/>
              </w:rPr>
            </w:pPr>
          </w:p>
        </w:tc>
        <w:tc>
          <w:tcPr>
            <w:tcW w:w="1368" w:type="dxa"/>
            <w:gridSpan w:val="2"/>
          </w:tcPr>
          <w:p w:rsidR="007727C0" w:rsidRPr="003F2FA0" w:rsidRDefault="007727C0" w:rsidP="007727C0">
            <w:pPr>
              <w:shd w:val="clear" w:color="auto" w:fill="FFFFFF" w:themeFill="background1"/>
              <w:jc w:val="center"/>
              <w:rPr>
                <w:sz w:val="18"/>
                <w:szCs w:val="18"/>
              </w:rPr>
            </w:pPr>
          </w:p>
        </w:tc>
        <w:tc>
          <w:tcPr>
            <w:tcW w:w="1060" w:type="dxa"/>
          </w:tcPr>
          <w:p w:rsidR="007727C0" w:rsidRPr="003F2FA0" w:rsidRDefault="007727C0" w:rsidP="007727C0">
            <w:pPr>
              <w:shd w:val="clear" w:color="auto" w:fill="FFFFFF" w:themeFill="background1"/>
              <w:jc w:val="center"/>
              <w:rPr>
                <w:sz w:val="18"/>
                <w:szCs w:val="18"/>
              </w:rPr>
            </w:pPr>
          </w:p>
        </w:tc>
        <w:tc>
          <w:tcPr>
            <w:tcW w:w="1060" w:type="dxa"/>
          </w:tcPr>
          <w:p w:rsidR="007727C0" w:rsidRPr="003F2FA0" w:rsidRDefault="007727C0" w:rsidP="007727C0">
            <w:pPr>
              <w:shd w:val="clear" w:color="auto" w:fill="FFFFFF" w:themeFill="background1"/>
              <w:jc w:val="center"/>
              <w:rPr>
                <w:sz w:val="18"/>
                <w:szCs w:val="18"/>
              </w:rPr>
            </w:pPr>
          </w:p>
        </w:tc>
        <w:tc>
          <w:tcPr>
            <w:tcW w:w="236" w:type="dxa"/>
            <w:gridSpan w:val="2"/>
            <w:shd w:val="clear" w:color="auto" w:fill="auto"/>
          </w:tcPr>
          <w:p w:rsidR="007727C0" w:rsidRPr="003F2FA0" w:rsidRDefault="007727C0" w:rsidP="007727C0">
            <w:pPr>
              <w:shd w:val="clear" w:color="auto" w:fill="FFFFFF" w:themeFill="background1"/>
              <w:jc w:val="center"/>
              <w:outlineLvl w:val="0"/>
              <w:rPr>
                <w:sz w:val="18"/>
                <w:szCs w:val="18"/>
              </w:rPr>
            </w:pPr>
          </w:p>
        </w:tc>
        <w:tc>
          <w:tcPr>
            <w:tcW w:w="1696" w:type="dxa"/>
            <w:shd w:val="clear" w:color="auto" w:fill="auto"/>
          </w:tcPr>
          <w:p w:rsidR="007727C0" w:rsidRPr="003F2FA0" w:rsidRDefault="007727C0" w:rsidP="007727C0">
            <w:pPr>
              <w:shd w:val="clear" w:color="auto" w:fill="FFFFFF" w:themeFill="background1"/>
              <w:jc w:val="center"/>
              <w:rPr>
                <w:sz w:val="18"/>
                <w:szCs w:val="18"/>
              </w:rPr>
            </w:pPr>
          </w:p>
        </w:tc>
        <w:tc>
          <w:tcPr>
            <w:tcW w:w="1397" w:type="dxa"/>
          </w:tcPr>
          <w:p w:rsidR="007727C0" w:rsidRPr="003F2FA0" w:rsidRDefault="007727C0" w:rsidP="007727C0">
            <w:pPr>
              <w:shd w:val="clear" w:color="auto" w:fill="FFFFFF" w:themeFill="background1"/>
              <w:jc w:val="center"/>
              <w:outlineLvl w:val="0"/>
              <w:rPr>
                <w:sz w:val="18"/>
                <w:szCs w:val="18"/>
              </w:rPr>
            </w:pPr>
          </w:p>
        </w:tc>
        <w:tc>
          <w:tcPr>
            <w:tcW w:w="992" w:type="dxa"/>
          </w:tcPr>
          <w:p w:rsidR="007727C0" w:rsidRPr="003F2FA0" w:rsidRDefault="007727C0" w:rsidP="007727C0">
            <w:pPr>
              <w:shd w:val="clear" w:color="auto" w:fill="FFFFFF" w:themeFill="background1"/>
              <w:jc w:val="center"/>
              <w:rPr>
                <w:sz w:val="18"/>
                <w:szCs w:val="18"/>
              </w:rPr>
            </w:pPr>
          </w:p>
        </w:tc>
        <w:tc>
          <w:tcPr>
            <w:tcW w:w="1418" w:type="dxa"/>
          </w:tcPr>
          <w:p w:rsidR="007727C0" w:rsidRPr="003F2FA0" w:rsidRDefault="007727C0" w:rsidP="007727C0">
            <w:pPr>
              <w:shd w:val="clear" w:color="auto" w:fill="FFFFFF" w:themeFill="background1"/>
              <w:jc w:val="center"/>
              <w:rPr>
                <w:sz w:val="18"/>
                <w:szCs w:val="18"/>
              </w:rPr>
            </w:pPr>
          </w:p>
        </w:tc>
        <w:tc>
          <w:tcPr>
            <w:tcW w:w="976" w:type="dxa"/>
            <w:gridSpan w:val="2"/>
          </w:tcPr>
          <w:p w:rsidR="007727C0" w:rsidRPr="003F2FA0" w:rsidRDefault="007727C0" w:rsidP="007727C0">
            <w:pPr>
              <w:shd w:val="clear" w:color="auto" w:fill="FFFFFF" w:themeFill="background1"/>
              <w:jc w:val="center"/>
              <w:rPr>
                <w:sz w:val="18"/>
                <w:szCs w:val="18"/>
              </w:rPr>
            </w:pPr>
          </w:p>
        </w:tc>
      </w:tr>
      <w:tr w:rsidR="007727C0" w:rsidRPr="003F2FA0" w:rsidTr="00C3673B">
        <w:trPr>
          <w:cantSplit/>
          <w:trHeight w:hRule="exact" w:val="240"/>
          <w:jc w:val="center"/>
        </w:trPr>
        <w:tc>
          <w:tcPr>
            <w:tcW w:w="1496" w:type="dxa"/>
          </w:tcPr>
          <w:p w:rsidR="007727C0" w:rsidRPr="003F2FA0" w:rsidRDefault="007727C0" w:rsidP="007727C0">
            <w:pPr>
              <w:numPr>
                <w:ilvl w:val="0"/>
                <w:numId w:val="2"/>
              </w:numPr>
              <w:shd w:val="clear" w:color="auto" w:fill="FFFFFF" w:themeFill="background1"/>
              <w:ind w:hanging="772"/>
              <w:rPr>
                <w:b/>
                <w:sz w:val="16"/>
                <w:szCs w:val="20"/>
              </w:rPr>
            </w:pPr>
          </w:p>
        </w:tc>
        <w:tc>
          <w:tcPr>
            <w:tcW w:w="236" w:type="dxa"/>
          </w:tcPr>
          <w:p w:rsidR="007727C0" w:rsidRPr="003F2FA0" w:rsidRDefault="007727C0" w:rsidP="007727C0">
            <w:pPr>
              <w:shd w:val="clear" w:color="auto" w:fill="FFFFFF" w:themeFill="background1"/>
              <w:rPr>
                <w:b/>
                <w:sz w:val="16"/>
                <w:szCs w:val="20"/>
              </w:rPr>
            </w:pPr>
          </w:p>
        </w:tc>
        <w:tc>
          <w:tcPr>
            <w:tcW w:w="1368" w:type="dxa"/>
            <w:gridSpan w:val="2"/>
          </w:tcPr>
          <w:p w:rsidR="007727C0" w:rsidRPr="003F2FA0" w:rsidRDefault="007727C0" w:rsidP="007727C0">
            <w:pPr>
              <w:shd w:val="clear" w:color="auto" w:fill="FFFFFF" w:themeFill="background1"/>
              <w:jc w:val="center"/>
              <w:rPr>
                <w:sz w:val="18"/>
                <w:szCs w:val="18"/>
              </w:rPr>
            </w:pPr>
          </w:p>
        </w:tc>
        <w:tc>
          <w:tcPr>
            <w:tcW w:w="1060" w:type="dxa"/>
          </w:tcPr>
          <w:p w:rsidR="007727C0" w:rsidRPr="003F2FA0" w:rsidRDefault="007727C0" w:rsidP="007727C0">
            <w:pPr>
              <w:shd w:val="clear" w:color="auto" w:fill="FFFFFF" w:themeFill="background1"/>
              <w:jc w:val="center"/>
              <w:rPr>
                <w:sz w:val="18"/>
                <w:szCs w:val="18"/>
              </w:rPr>
            </w:pPr>
          </w:p>
        </w:tc>
        <w:tc>
          <w:tcPr>
            <w:tcW w:w="1060" w:type="dxa"/>
          </w:tcPr>
          <w:p w:rsidR="007727C0" w:rsidRPr="003F2FA0" w:rsidRDefault="007727C0" w:rsidP="007727C0">
            <w:pPr>
              <w:shd w:val="clear" w:color="auto" w:fill="FFFFFF" w:themeFill="background1"/>
              <w:jc w:val="center"/>
              <w:rPr>
                <w:sz w:val="18"/>
                <w:szCs w:val="18"/>
              </w:rPr>
            </w:pPr>
          </w:p>
        </w:tc>
        <w:tc>
          <w:tcPr>
            <w:tcW w:w="236" w:type="dxa"/>
            <w:gridSpan w:val="2"/>
            <w:shd w:val="clear" w:color="auto" w:fill="auto"/>
          </w:tcPr>
          <w:p w:rsidR="007727C0" w:rsidRPr="003F2FA0" w:rsidRDefault="007727C0" w:rsidP="007727C0">
            <w:pPr>
              <w:shd w:val="clear" w:color="auto" w:fill="FFFFFF" w:themeFill="background1"/>
              <w:jc w:val="center"/>
              <w:outlineLvl w:val="0"/>
              <w:rPr>
                <w:sz w:val="18"/>
                <w:szCs w:val="18"/>
              </w:rPr>
            </w:pPr>
          </w:p>
        </w:tc>
        <w:tc>
          <w:tcPr>
            <w:tcW w:w="1696" w:type="dxa"/>
            <w:shd w:val="clear" w:color="auto" w:fill="auto"/>
          </w:tcPr>
          <w:p w:rsidR="007727C0" w:rsidRPr="003F2FA0" w:rsidRDefault="007727C0" w:rsidP="007727C0">
            <w:pPr>
              <w:shd w:val="clear" w:color="auto" w:fill="FFFFFF" w:themeFill="background1"/>
              <w:jc w:val="center"/>
              <w:rPr>
                <w:sz w:val="18"/>
                <w:szCs w:val="18"/>
              </w:rPr>
            </w:pPr>
          </w:p>
        </w:tc>
        <w:tc>
          <w:tcPr>
            <w:tcW w:w="1397" w:type="dxa"/>
          </w:tcPr>
          <w:p w:rsidR="007727C0" w:rsidRPr="003F2FA0" w:rsidRDefault="007727C0" w:rsidP="007727C0">
            <w:pPr>
              <w:shd w:val="clear" w:color="auto" w:fill="FFFFFF" w:themeFill="background1"/>
              <w:jc w:val="center"/>
              <w:outlineLvl w:val="0"/>
              <w:rPr>
                <w:sz w:val="18"/>
                <w:szCs w:val="18"/>
              </w:rPr>
            </w:pPr>
          </w:p>
        </w:tc>
        <w:tc>
          <w:tcPr>
            <w:tcW w:w="992" w:type="dxa"/>
          </w:tcPr>
          <w:p w:rsidR="007727C0" w:rsidRPr="003F2FA0" w:rsidRDefault="007727C0" w:rsidP="007727C0">
            <w:pPr>
              <w:shd w:val="clear" w:color="auto" w:fill="FFFFFF" w:themeFill="background1"/>
              <w:jc w:val="center"/>
              <w:rPr>
                <w:sz w:val="18"/>
                <w:szCs w:val="18"/>
              </w:rPr>
            </w:pPr>
          </w:p>
        </w:tc>
        <w:tc>
          <w:tcPr>
            <w:tcW w:w="1418" w:type="dxa"/>
          </w:tcPr>
          <w:p w:rsidR="007727C0" w:rsidRPr="003F2FA0" w:rsidRDefault="007727C0" w:rsidP="007727C0">
            <w:pPr>
              <w:shd w:val="clear" w:color="auto" w:fill="FFFFFF" w:themeFill="background1"/>
              <w:jc w:val="center"/>
              <w:rPr>
                <w:sz w:val="18"/>
                <w:szCs w:val="18"/>
              </w:rPr>
            </w:pPr>
          </w:p>
        </w:tc>
        <w:tc>
          <w:tcPr>
            <w:tcW w:w="976" w:type="dxa"/>
            <w:gridSpan w:val="2"/>
          </w:tcPr>
          <w:p w:rsidR="007727C0" w:rsidRPr="003F2FA0" w:rsidRDefault="007727C0" w:rsidP="007727C0">
            <w:pPr>
              <w:shd w:val="clear" w:color="auto" w:fill="FFFFFF" w:themeFill="background1"/>
              <w:jc w:val="center"/>
              <w:rPr>
                <w:sz w:val="18"/>
                <w:szCs w:val="18"/>
              </w:rPr>
            </w:pPr>
          </w:p>
        </w:tc>
      </w:tr>
      <w:tr w:rsidR="007727C0" w:rsidRPr="003F2FA0" w:rsidTr="00C3673B">
        <w:trPr>
          <w:cantSplit/>
          <w:trHeight w:hRule="exact" w:val="240"/>
          <w:jc w:val="center"/>
        </w:trPr>
        <w:tc>
          <w:tcPr>
            <w:tcW w:w="1496" w:type="dxa"/>
          </w:tcPr>
          <w:p w:rsidR="007727C0" w:rsidRPr="003F2FA0" w:rsidRDefault="007727C0" w:rsidP="007727C0">
            <w:pPr>
              <w:numPr>
                <w:ilvl w:val="0"/>
                <w:numId w:val="2"/>
              </w:numPr>
              <w:shd w:val="clear" w:color="auto" w:fill="FFFFFF" w:themeFill="background1"/>
              <w:ind w:hanging="772"/>
              <w:rPr>
                <w:b/>
                <w:sz w:val="16"/>
                <w:szCs w:val="20"/>
              </w:rPr>
            </w:pPr>
          </w:p>
        </w:tc>
        <w:tc>
          <w:tcPr>
            <w:tcW w:w="236" w:type="dxa"/>
          </w:tcPr>
          <w:p w:rsidR="007727C0" w:rsidRPr="003F2FA0" w:rsidRDefault="007727C0" w:rsidP="007727C0">
            <w:pPr>
              <w:shd w:val="clear" w:color="auto" w:fill="FFFFFF" w:themeFill="background1"/>
              <w:rPr>
                <w:b/>
                <w:sz w:val="16"/>
                <w:szCs w:val="20"/>
              </w:rPr>
            </w:pPr>
          </w:p>
        </w:tc>
        <w:tc>
          <w:tcPr>
            <w:tcW w:w="1368" w:type="dxa"/>
            <w:gridSpan w:val="2"/>
          </w:tcPr>
          <w:p w:rsidR="007727C0" w:rsidRPr="003F2FA0" w:rsidRDefault="007727C0" w:rsidP="007727C0">
            <w:pPr>
              <w:shd w:val="clear" w:color="auto" w:fill="FFFFFF" w:themeFill="background1"/>
              <w:jc w:val="center"/>
              <w:rPr>
                <w:sz w:val="18"/>
                <w:szCs w:val="18"/>
              </w:rPr>
            </w:pPr>
          </w:p>
        </w:tc>
        <w:tc>
          <w:tcPr>
            <w:tcW w:w="1060" w:type="dxa"/>
          </w:tcPr>
          <w:p w:rsidR="007727C0" w:rsidRPr="003F2FA0" w:rsidRDefault="007727C0" w:rsidP="007727C0">
            <w:pPr>
              <w:shd w:val="clear" w:color="auto" w:fill="FFFFFF" w:themeFill="background1"/>
              <w:jc w:val="center"/>
              <w:rPr>
                <w:sz w:val="18"/>
                <w:szCs w:val="18"/>
              </w:rPr>
            </w:pPr>
          </w:p>
        </w:tc>
        <w:tc>
          <w:tcPr>
            <w:tcW w:w="1060" w:type="dxa"/>
          </w:tcPr>
          <w:p w:rsidR="007727C0" w:rsidRPr="003F2FA0" w:rsidRDefault="007727C0" w:rsidP="007727C0">
            <w:pPr>
              <w:shd w:val="clear" w:color="auto" w:fill="FFFFFF" w:themeFill="background1"/>
              <w:jc w:val="center"/>
              <w:rPr>
                <w:sz w:val="18"/>
                <w:szCs w:val="18"/>
              </w:rPr>
            </w:pPr>
          </w:p>
        </w:tc>
        <w:tc>
          <w:tcPr>
            <w:tcW w:w="236" w:type="dxa"/>
            <w:gridSpan w:val="2"/>
            <w:shd w:val="clear" w:color="auto" w:fill="auto"/>
          </w:tcPr>
          <w:p w:rsidR="007727C0" w:rsidRPr="003F2FA0" w:rsidRDefault="007727C0" w:rsidP="007727C0">
            <w:pPr>
              <w:shd w:val="clear" w:color="auto" w:fill="FFFFFF" w:themeFill="background1"/>
              <w:jc w:val="center"/>
              <w:outlineLvl w:val="0"/>
              <w:rPr>
                <w:sz w:val="18"/>
                <w:szCs w:val="18"/>
              </w:rPr>
            </w:pPr>
          </w:p>
        </w:tc>
        <w:tc>
          <w:tcPr>
            <w:tcW w:w="1696" w:type="dxa"/>
            <w:shd w:val="clear" w:color="auto" w:fill="auto"/>
          </w:tcPr>
          <w:p w:rsidR="007727C0" w:rsidRPr="003F2FA0" w:rsidRDefault="007727C0" w:rsidP="007727C0">
            <w:pPr>
              <w:shd w:val="clear" w:color="auto" w:fill="FFFFFF" w:themeFill="background1"/>
              <w:jc w:val="center"/>
              <w:rPr>
                <w:sz w:val="18"/>
                <w:szCs w:val="18"/>
              </w:rPr>
            </w:pPr>
          </w:p>
        </w:tc>
        <w:tc>
          <w:tcPr>
            <w:tcW w:w="1397" w:type="dxa"/>
          </w:tcPr>
          <w:p w:rsidR="007727C0" w:rsidRPr="003F2FA0" w:rsidRDefault="007727C0" w:rsidP="007727C0">
            <w:pPr>
              <w:shd w:val="clear" w:color="auto" w:fill="FFFFFF" w:themeFill="background1"/>
              <w:jc w:val="center"/>
              <w:outlineLvl w:val="0"/>
              <w:rPr>
                <w:sz w:val="18"/>
                <w:szCs w:val="18"/>
              </w:rPr>
            </w:pPr>
          </w:p>
        </w:tc>
        <w:tc>
          <w:tcPr>
            <w:tcW w:w="992" w:type="dxa"/>
          </w:tcPr>
          <w:p w:rsidR="007727C0" w:rsidRPr="003F2FA0" w:rsidRDefault="007727C0" w:rsidP="007727C0">
            <w:pPr>
              <w:shd w:val="clear" w:color="auto" w:fill="FFFFFF" w:themeFill="background1"/>
              <w:jc w:val="center"/>
              <w:rPr>
                <w:sz w:val="18"/>
                <w:szCs w:val="18"/>
              </w:rPr>
            </w:pPr>
          </w:p>
        </w:tc>
        <w:tc>
          <w:tcPr>
            <w:tcW w:w="1418" w:type="dxa"/>
          </w:tcPr>
          <w:p w:rsidR="007727C0" w:rsidRPr="003F2FA0" w:rsidRDefault="007727C0" w:rsidP="007727C0">
            <w:pPr>
              <w:shd w:val="clear" w:color="auto" w:fill="FFFFFF" w:themeFill="background1"/>
              <w:jc w:val="center"/>
              <w:rPr>
                <w:sz w:val="18"/>
                <w:szCs w:val="18"/>
              </w:rPr>
            </w:pPr>
          </w:p>
        </w:tc>
        <w:tc>
          <w:tcPr>
            <w:tcW w:w="976" w:type="dxa"/>
            <w:gridSpan w:val="2"/>
          </w:tcPr>
          <w:p w:rsidR="007727C0" w:rsidRPr="003F2FA0" w:rsidRDefault="007727C0" w:rsidP="007727C0">
            <w:pPr>
              <w:shd w:val="clear" w:color="auto" w:fill="FFFFFF" w:themeFill="background1"/>
              <w:jc w:val="center"/>
              <w:rPr>
                <w:sz w:val="18"/>
                <w:szCs w:val="18"/>
              </w:rPr>
            </w:pPr>
          </w:p>
        </w:tc>
      </w:tr>
      <w:tr w:rsidR="007727C0" w:rsidRPr="003F2FA0" w:rsidTr="00C3673B">
        <w:trPr>
          <w:cantSplit/>
          <w:trHeight w:hRule="exact" w:val="240"/>
          <w:jc w:val="center"/>
        </w:trPr>
        <w:tc>
          <w:tcPr>
            <w:tcW w:w="1496" w:type="dxa"/>
          </w:tcPr>
          <w:p w:rsidR="007727C0" w:rsidRPr="003F2FA0" w:rsidRDefault="007727C0" w:rsidP="007727C0">
            <w:pPr>
              <w:numPr>
                <w:ilvl w:val="0"/>
                <w:numId w:val="2"/>
              </w:numPr>
              <w:shd w:val="clear" w:color="auto" w:fill="FFFFFF" w:themeFill="background1"/>
              <w:ind w:hanging="772"/>
              <w:rPr>
                <w:b/>
                <w:sz w:val="16"/>
                <w:szCs w:val="20"/>
              </w:rPr>
            </w:pPr>
          </w:p>
        </w:tc>
        <w:tc>
          <w:tcPr>
            <w:tcW w:w="236" w:type="dxa"/>
          </w:tcPr>
          <w:p w:rsidR="007727C0" w:rsidRPr="003F2FA0" w:rsidRDefault="007727C0" w:rsidP="007727C0">
            <w:pPr>
              <w:shd w:val="clear" w:color="auto" w:fill="FFFFFF" w:themeFill="background1"/>
              <w:rPr>
                <w:b/>
                <w:sz w:val="16"/>
                <w:szCs w:val="20"/>
              </w:rPr>
            </w:pPr>
          </w:p>
        </w:tc>
        <w:tc>
          <w:tcPr>
            <w:tcW w:w="1368" w:type="dxa"/>
            <w:gridSpan w:val="2"/>
          </w:tcPr>
          <w:p w:rsidR="007727C0" w:rsidRPr="003F2FA0" w:rsidRDefault="007727C0" w:rsidP="007727C0">
            <w:pPr>
              <w:shd w:val="clear" w:color="auto" w:fill="FFFFFF" w:themeFill="background1"/>
              <w:jc w:val="center"/>
              <w:rPr>
                <w:sz w:val="18"/>
                <w:szCs w:val="18"/>
              </w:rPr>
            </w:pPr>
          </w:p>
        </w:tc>
        <w:tc>
          <w:tcPr>
            <w:tcW w:w="1060" w:type="dxa"/>
          </w:tcPr>
          <w:p w:rsidR="007727C0" w:rsidRPr="003F2FA0" w:rsidRDefault="007727C0" w:rsidP="007727C0">
            <w:pPr>
              <w:shd w:val="clear" w:color="auto" w:fill="FFFFFF" w:themeFill="background1"/>
              <w:jc w:val="center"/>
              <w:rPr>
                <w:sz w:val="18"/>
                <w:szCs w:val="18"/>
              </w:rPr>
            </w:pPr>
          </w:p>
        </w:tc>
        <w:tc>
          <w:tcPr>
            <w:tcW w:w="1060" w:type="dxa"/>
          </w:tcPr>
          <w:p w:rsidR="007727C0" w:rsidRPr="003F2FA0" w:rsidRDefault="007727C0" w:rsidP="007727C0">
            <w:pPr>
              <w:shd w:val="clear" w:color="auto" w:fill="FFFFFF" w:themeFill="background1"/>
              <w:jc w:val="center"/>
              <w:rPr>
                <w:sz w:val="18"/>
                <w:szCs w:val="18"/>
              </w:rPr>
            </w:pPr>
          </w:p>
        </w:tc>
        <w:tc>
          <w:tcPr>
            <w:tcW w:w="236" w:type="dxa"/>
            <w:gridSpan w:val="2"/>
            <w:shd w:val="clear" w:color="auto" w:fill="auto"/>
          </w:tcPr>
          <w:p w:rsidR="007727C0" w:rsidRPr="003F2FA0" w:rsidRDefault="007727C0" w:rsidP="007727C0">
            <w:pPr>
              <w:shd w:val="clear" w:color="auto" w:fill="FFFFFF" w:themeFill="background1"/>
              <w:jc w:val="center"/>
              <w:outlineLvl w:val="0"/>
              <w:rPr>
                <w:sz w:val="18"/>
                <w:szCs w:val="18"/>
              </w:rPr>
            </w:pPr>
          </w:p>
        </w:tc>
        <w:tc>
          <w:tcPr>
            <w:tcW w:w="1696" w:type="dxa"/>
            <w:shd w:val="clear" w:color="auto" w:fill="auto"/>
          </w:tcPr>
          <w:p w:rsidR="007727C0" w:rsidRPr="003F2FA0" w:rsidRDefault="007727C0" w:rsidP="007727C0">
            <w:pPr>
              <w:shd w:val="clear" w:color="auto" w:fill="FFFFFF" w:themeFill="background1"/>
              <w:jc w:val="center"/>
              <w:rPr>
                <w:sz w:val="18"/>
                <w:szCs w:val="18"/>
              </w:rPr>
            </w:pPr>
          </w:p>
        </w:tc>
        <w:tc>
          <w:tcPr>
            <w:tcW w:w="1397" w:type="dxa"/>
          </w:tcPr>
          <w:p w:rsidR="007727C0" w:rsidRPr="003F2FA0" w:rsidRDefault="007727C0" w:rsidP="007727C0">
            <w:pPr>
              <w:shd w:val="clear" w:color="auto" w:fill="FFFFFF" w:themeFill="background1"/>
              <w:jc w:val="center"/>
              <w:outlineLvl w:val="0"/>
              <w:rPr>
                <w:sz w:val="18"/>
                <w:szCs w:val="18"/>
              </w:rPr>
            </w:pPr>
          </w:p>
        </w:tc>
        <w:tc>
          <w:tcPr>
            <w:tcW w:w="992" w:type="dxa"/>
          </w:tcPr>
          <w:p w:rsidR="007727C0" w:rsidRPr="003F2FA0" w:rsidRDefault="007727C0" w:rsidP="007727C0">
            <w:pPr>
              <w:shd w:val="clear" w:color="auto" w:fill="FFFFFF" w:themeFill="background1"/>
              <w:jc w:val="center"/>
              <w:rPr>
                <w:sz w:val="18"/>
                <w:szCs w:val="18"/>
              </w:rPr>
            </w:pPr>
          </w:p>
        </w:tc>
        <w:tc>
          <w:tcPr>
            <w:tcW w:w="1418" w:type="dxa"/>
          </w:tcPr>
          <w:p w:rsidR="007727C0" w:rsidRPr="003F2FA0" w:rsidRDefault="007727C0" w:rsidP="007727C0">
            <w:pPr>
              <w:shd w:val="clear" w:color="auto" w:fill="FFFFFF" w:themeFill="background1"/>
              <w:jc w:val="center"/>
              <w:rPr>
                <w:sz w:val="18"/>
                <w:szCs w:val="18"/>
              </w:rPr>
            </w:pPr>
          </w:p>
        </w:tc>
        <w:tc>
          <w:tcPr>
            <w:tcW w:w="976" w:type="dxa"/>
            <w:gridSpan w:val="2"/>
          </w:tcPr>
          <w:p w:rsidR="007727C0" w:rsidRPr="003F2FA0" w:rsidRDefault="007727C0" w:rsidP="007727C0">
            <w:pPr>
              <w:shd w:val="clear" w:color="auto" w:fill="FFFFFF" w:themeFill="background1"/>
              <w:jc w:val="center"/>
              <w:rPr>
                <w:sz w:val="18"/>
                <w:szCs w:val="18"/>
              </w:rPr>
            </w:pPr>
          </w:p>
        </w:tc>
      </w:tr>
      <w:tr w:rsidR="007727C0" w:rsidRPr="003F2FA0" w:rsidTr="00C3673B">
        <w:trPr>
          <w:cantSplit/>
          <w:trHeight w:hRule="exact" w:val="240"/>
          <w:jc w:val="center"/>
        </w:trPr>
        <w:tc>
          <w:tcPr>
            <w:tcW w:w="1496" w:type="dxa"/>
          </w:tcPr>
          <w:p w:rsidR="007727C0" w:rsidRPr="003F2FA0" w:rsidRDefault="007727C0" w:rsidP="007727C0">
            <w:pPr>
              <w:numPr>
                <w:ilvl w:val="0"/>
                <w:numId w:val="2"/>
              </w:numPr>
              <w:shd w:val="clear" w:color="auto" w:fill="FFFFFF" w:themeFill="background1"/>
              <w:ind w:hanging="772"/>
              <w:rPr>
                <w:b/>
                <w:sz w:val="16"/>
                <w:szCs w:val="20"/>
              </w:rPr>
            </w:pPr>
          </w:p>
        </w:tc>
        <w:tc>
          <w:tcPr>
            <w:tcW w:w="236" w:type="dxa"/>
          </w:tcPr>
          <w:p w:rsidR="007727C0" w:rsidRPr="003F2FA0" w:rsidRDefault="007727C0" w:rsidP="007727C0">
            <w:pPr>
              <w:shd w:val="clear" w:color="auto" w:fill="FFFFFF" w:themeFill="background1"/>
              <w:rPr>
                <w:b/>
                <w:sz w:val="16"/>
                <w:szCs w:val="20"/>
              </w:rPr>
            </w:pPr>
          </w:p>
        </w:tc>
        <w:tc>
          <w:tcPr>
            <w:tcW w:w="1368" w:type="dxa"/>
            <w:gridSpan w:val="2"/>
          </w:tcPr>
          <w:p w:rsidR="007727C0" w:rsidRPr="003F2FA0" w:rsidRDefault="007727C0" w:rsidP="007727C0">
            <w:pPr>
              <w:shd w:val="clear" w:color="auto" w:fill="FFFFFF" w:themeFill="background1"/>
              <w:jc w:val="center"/>
              <w:rPr>
                <w:sz w:val="18"/>
                <w:szCs w:val="18"/>
              </w:rPr>
            </w:pPr>
          </w:p>
        </w:tc>
        <w:tc>
          <w:tcPr>
            <w:tcW w:w="1060" w:type="dxa"/>
          </w:tcPr>
          <w:p w:rsidR="007727C0" w:rsidRPr="003F2FA0" w:rsidRDefault="007727C0" w:rsidP="007727C0">
            <w:pPr>
              <w:shd w:val="clear" w:color="auto" w:fill="FFFFFF" w:themeFill="background1"/>
              <w:jc w:val="center"/>
              <w:rPr>
                <w:sz w:val="18"/>
                <w:szCs w:val="18"/>
              </w:rPr>
            </w:pPr>
          </w:p>
        </w:tc>
        <w:tc>
          <w:tcPr>
            <w:tcW w:w="1060" w:type="dxa"/>
          </w:tcPr>
          <w:p w:rsidR="007727C0" w:rsidRPr="003F2FA0" w:rsidRDefault="007727C0" w:rsidP="007727C0">
            <w:pPr>
              <w:shd w:val="clear" w:color="auto" w:fill="FFFFFF" w:themeFill="background1"/>
              <w:jc w:val="center"/>
              <w:rPr>
                <w:sz w:val="18"/>
                <w:szCs w:val="18"/>
              </w:rPr>
            </w:pPr>
          </w:p>
        </w:tc>
        <w:tc>
          <w:tcPr>
            <w:tcW w:w="236" w:type="dxa"/>
            <w:gridSpan w:val="2"/>
            <w:shd w:val="clear" w:color="auto" w:fill="auto"/>
          </w:tcPr>
          <w:p w:rsidR="007727C0" w:rsidRPr="003F2FA0" w:rsidRDefault="007727C0" w:rsidP="007727C0">
            <w:pPr>
              <w:shd w:val="clear" w:color="auto" w:fill="FFFFFF" w:themeFill="background1"/>
              <w:jc w:val="center"/>
              <w:outlineLvl w:val="0"/>
              <w:rPr>
                <w:sz w:val="18"/>
                <w:szCs w:val="18"/>
              </w:rPr>
            </w:pPr>
          </w:p>
        </w:tc>
        <w:tc>
          <w:tcPr>
            <w:tcW w:w="1696" w:type="dxa"/>
            <w:shd w:val="clear" w:color="auto" w:fill="auto"/>
          </w:tcPr>
          <w:p w:rsidR="007727C0" w:rsidRPr="003F2FA0" w:rsidRDefault="007727C0" w:rsidP="007727C0">
            <w:pPr>
              <w:shd w:val="clear" w:color="auto" w:fill="FFFFFF" w:themeFill="background1"/>
              <w:jc w:val="center"/>
              <w:rPr>
                <w:sz w:val="18"/>
                <w:szCs w:val="18"/>
              </w:rPr>
            </w:pPr>
          </w:p>
        </w:tc>
        <w:tc>
          <w:tcPr>
            <w:tcW w:w="1397" w:type="dxa"/>
          </w:tcPr>
          <w:p w:rsidR="007727C0" w:rsidRPr="003F2FA0" w:rsidRDefault="007727C0" w:rsidP="007727C0">
            <w:pPr>
              <w:shd w:val="clear" w:color="auto" w:fill="FFFFFF" w:themeFill="background1"/>
              <w:jc w:val="center"/>
              <w:outlineLvl w:val="0"/>
              <w:rPr>
                <w:sz w:val="18"/>
                <w:szCs w:val="18"/>
              </w:rPr>
            </w:pPr>
          </w:p>
        </w:tc>
        <w:tc>
          <w:tcPr>
            <w:tcW w:w="992" w:type="dxa"/>
          </w:tcPr>
          <w:p w:rsidR="007727C0" w:rsidRPr="003F2FA0" w:rsidRDefault="007727C0" w:rsidP="007727C0">
            <w:pPr>
              <w:shd w:val="clear" w:color="auto" w:fill="FFFFFF" w:themeFill="background1"/>
              <w:jc w:val="center"/>
              <w:rPr>
                <w:sz w:val="18"/>
                <w:szCs w:val="18"/>
              </w:rPr>
            </w:pPr>
          </w:p>
        </w:tc>
        <w:tc>
          <w:tcPr>
            <w:tcW w:w="1418" w:type="dxa"/>
          </w:tcPr>
          <w:p w:rsidR="007727C0" w:rsidRPr="003F2FA0" w:rsidRDefault="007727C0" w:rsidP="007727C0">
            <w:pPr>
              <w:shd w:val="clear" w:color="auto" w:fill="FFFFFF" w:themeFill="background1"/>
              <w:jc w:val="center"/>
              <w:rPr>
                <w:sz w:val="18"/>
                <w:szCs w:val="18"/>
              </w:rPr>
            </w:pPr>
          </w:p>
        </w:tc>
        <w:tc>
          <w:tcPr>
            <w:tcW w:w="976" w:type="dxa"/>
            <w:gridSpan w:val="2"/>
          </w:tcPr>
          <w:p w:rsidR="007727C0" w:rsidRPr="003F2FA0" w:rsidRDefault="007727C0" w:rsidP="007727C0">
            <w:pPr>
              <w:shd w:val="clear" w:color="auto" w:fill="FFFFFF" w:themeFill="background1"/>
              <w:jc w:val="center"/>
              <w:rPr>
                <w:sz w:val="18"/>
                <w:szCs w:val="18"/>
              </w:rPr>
            </w:pPr>
          </w:p>
        </w:tc>
      </w:tr>
      <w:tr w:rsidR="007727C0" w:rsidRPr="003F2FA0" w:rsidTr="00C3673B">
        <w:trPr>
          <w:cantSplit/>
          <w:trHeight w:hRule="exact" w:val="240"/>
          <w:jc w:val="center"/>
        </w:trPr>
        <w:tc>
          <w:tcPr>
            <w:tcW w:w="1496" w:type="dxa"/>
          </w:tcPr>
          <w:p w:rsidR="007727C0" w:rsidRPr="003F2FA0" w:rsidRDefault="007727C0" w:rsidP="007727C0">
            <w:pPr>
              <w:numPr>
                <w:ilvl w:val="0"/>
                <w:numId w:val="2"/>
              </w:numPr>
              <w:shd w:val="clear" w:color="auto" w:fill="FFFFFF" w:themeFill="background1"/>
              <w:ind w:hanging="772"/>
              <w:rPr>
                <w:b/>
                <w:sz w:val="16"/>
                <w:szCs w:val="20"/>
              </w:rPr>
            </w:pPr>
          </w:p>
        </w:tc>
        <w:tc>
          <w:tcPr>
            <w:tcW w:w="236" w:type="dxa"/>
          </w:tcPr>
          <w:p w:rsidR="007727C0" w:rsidRPr="003F2FA0" w:rsidRDefault="007727C0" w:rsidP="007727C0">
            <w:pPr>
              <w:shd w:val="clear" w:color="auto" w:fill="FFFFFF" w:themeFill="background1"/>
              <w:rPr>
                <w:b/>
                <w:sz w:val="16"/>
                <w:szCs w:val="20"/>
              </w:rPr>
            </w:pPr>
          </w:p>
        </w:tc>
        <w:tc>
          <w:tcPr>
            <w:tcW w:w="1368" w:type="dxa"/>
            <w:gridSpan w:val="2"/>
          </w:tcPr>
          <w:p w:rsidR="007727C0" w:rsidRPr="003F2FA0" w:rsidRDefault="007727C0" w:rsidP="007727C0">
            <w:pPr>
              <w:shd w:val="clear" w:color="auto" w:fill="FFFFFF" w:themeFill="background1"/>
              <w:jc w:val="center"/>
              <w:rPr>
                <w:sz w:val="18"/>
                <w:szCs w:val="18"/>
              </w:rPr>
            </w:pPr>
          </w:p>
        </w:tc>
        <w:tc>
          <w:tcPr>
            <w:tcW w:w="1060" w:type="dxa"/>
          </w:tcPr>
          <w:p w:rsidR="007727C0" w:rsidRPr="003F2FA0" w:rsidRDefault="007727C0" w:rsidP="007727C0">
            <w:pPr>
              <w:shd w:val="clear" w:color="auto" w:fill="FFFFFF" w:themeFill="background1"/>
              <w:jc w:val="center"/>
              <w:rPr>
                <w:sz w:val="18"/>
                <w:szCs w:val="18"/>
              </w:rPr>
            </w:pPr>
          </w:p>
        </w:tc>
        <w:tc>
          <w:tcPr>
            <w:tcW w:w="1060" w:type="dxa"/>
          </w:tcPr>
          <w:p w:rsidR="007727C0" w:rsidRPr="003F2FA0" w:rsidRDefault="007727C0" w:rsidP="007727C0">
            <w:pPr>
              <w:shd w:val="clear" w:color="auto" w:fill="FFFFFF" w:themeFill="background1"/>
              <w:jc w:val="center"/>
              <w:rPr>
                <w:sz w:val="18"/>
                <w:szCs w:val="18"/>
              </w:rPr>
            </w:pPr>
          </w:p>
        </w:tc>
        <w:tc>
          <w:tcPr>
            <w:tcW w:w="236" w:type="dxa"/>
            <w:gridSpan w:val="2"/>
            <w:shd w:val="clear" w:color="auto" w:fill="auto"/>
          </w:tcPr>
          <w:p w:rsidR="007727C0" w:rsidRPr="003F2FA0" w:rsidRDefault="007727C0" w:rsidP="007727C0">
            <w:pPr>
              <w:shd w:val="clear" w:color="auto" w:fill="FFFFFF" w:themeFill="background1"/>
              <w:jc w:val="center"/>
              <w:outlineLvl w:val="0"/>
              <w:rPr>
                <w:sz w:val="18"/>
                <w:szCs w:val="18"/>
              </w:rPr>
            </w:pPr>
          </w:p>
        </w:tc>
        <w:tc>
          <w:tcPr>
            <w:tcW w:w="1696" w:type="dxa"/>
            <w:shd w:val="clear" w:color="auto" w:fill="auto"/>
          </w:tcPr>
          <w:p w:rsidR="007727C0" w:rsidRPr="003F2FA0" w:rsidRDefault="007727C0" w:rsidP="007727C0">
            <w:pPr>
              <w:shd w:val="clear" w:color="auto" w:fill="FFFFFF" w:themeFill="background1"/>
              <w:jc w:val="center"/>
              <w:rPr>
                <w:sz w:val="18"/>
                <w:szCs w:val="18"/>
              </w:rPr>
            </w:pPr>
          </w:p>
        </w:tc>
        <w:tc>
          <w:tcPr>
            <w:tcW w:w="1397" w:type="dxa"/>
          </w:tcPr>
          <w:p w:rsidR="007727C0" w:rsidRPr="003F2FA0" w:rsidRDefault="007727C0" w:rsidP="007727C0">
            <w:pPr>
              <w:shd w:val="clear" w:color="auto" w:fill="FFFFFF" w:themeFill="background1"/>
              <w:jc w:val="center"/>
              <w:outlineLvl w:val="0"/>
              <w:rPr>
                <w:sz w:val="18"/>
                <w:szCs w:val="18"/>
              </w:rPr>
            </w:pPr>
          </w:p>
        </w:tc>
        <w:tc>
          <w:tcPr>
            <w:tcW w:w="992" w:type="dxa"/>
          </w:tcPr>
          <w:p w:rsidR="007727C0" w:rsidRPr="003F2FA0" w:rsidRDefault="007727C0" w:rsidP="007727C0">
            <w:pPr>
              <w:shd w:val="clear" w:color="auto" w:fill="FFFFFF" w:themeFill="background1"/>
              <w:jc w:val="center"/>
              <w:rPr>
                <w:sz w:val="18"/>
                <w:szCs w:val="18"/>
              </w:rPr>
            </w:pPr>
          </w:p>
        </w:tc>
        <w:tc>
          <w:tcPr>
            <w:tcW w:w="1418" w:type="dxa"/>
          </w:tcPr>
          <w:p w:rsidR="007727C0" w:rsidRPr="003F2FA0" w:rsidRDefault="007727C0" w:rsidP="007727C0">
            <w:pPr>
              <w:shd w:val="clear" w:color="auto" w:fill="FFFFFF" w:themeFill="background1"/>
              <w:jc w:val="center"/>
              <w:rPr>
                <w:sz w:val="18"/>
                <w:szCs w:val="18"/>
              </w:rPr>
            </w:pPr>
          </w:p>
        </w:tc>
        <w:tc>
          <w:tcPr>
            <w:tcW w:w="976" w:type="dxa"/>
            <w:gridSpan w:val="2"/>
          </w:tcPr>
          <w:p w:rsidR="007727C0" w:rsidRPr="003F2FA0" w:rsidRDefault="007727C0" w:rsidP="007727C0">
            <w:pPr>
              <w:shd w:val="clear" w:color="auto" w:fill="FFFFFF" w:themeFill="background1"/>
              <w:jc w:val="center"/>
              <w:rPr>
                <w:sz w:val="18"/>
                <w:szCs w:val="18"/>
              </w:rPr>
            </w:pPr>
          </w:p>
        </w:tc>
      </w:tr>
      <w:tr w:rsidR="007727C0" w:rsidRPr="003F2FA0" w:rsidTr="00C3673B">
        <w:trPr>
          <w:cantSplit/>
          <w:trHeight w:hRule="exact" w:val="240"/>
          <w:jc w:val="center"/>
        </w:trPr>
        <w:tc>
          <w:tcPr>
            <w:tcW w:w="1496" w:type="dxa"/>
          </w:tcPr>
          <w:p w:rsidR="007727C0" w:rsidRPr="003F2FA0" w:rsidRDefault="007727C0" w:rsidP="007727C0">
            <w:pPr>
              <w:numPr>
                <w:ilvl w:val="0"/>
                <w:numId w:val="2"/>
              </w:numPr>
              <w:shd w:val="clear" w:color="auto" w:fill="FFFFFF" w:themeFill="background1"/>
              <w:ind w:hanging="772"/>
              <w:rPr>
                <w:b/>
                <w:sz w:val="16"/>
                <w:szCs w:val="20"/>
              </w:rPr>
            </w:pPr>
          </w:p>
        </w:tc>
        <w:tc>
          <w:tcPr>
            <w:tcW w:w="236" w:type="dxa"/>
          </w:tcPr>
          <w:p w:rsidR="007727C0" w:rsidRPr="003F2FA0" w:rsidRDefault="007727C0" w:rsidP="007727C0">
            <w:pPr>
              <w:shd w:val="clear" w:color="auto" w:fill="FFFFFF" w:themeFill="background1"/>
              <w:rPr>
                <w:b/>
                <w:sz w:val="16"/>
                <w:szCs w:val="20"/>
              </w:rPr>
            </w:pPr>
          </w:p>
        </w:tc>
        <w:tc>
          <w:tcPr>
            <w:tcW w:w="1368" w:type="dxa"/>
            <w:gridSpan w:val="2"/>
          </w:tcPr>
          <w:p w:rsidR="007727C0" w:rsidRPr="003F2FA0" w:rsidRDefault="007727C0" w:rsidP="007727C0">
            <w:pPr>
              <w:shd w:val="clear" w:color="auto" w:fill="FFFFFF" w:themeFill="background1"/>
              <w:jc w:val="center"/>
              <w:rPr>
                <w:sz w:val="18"/>
                <w:szCs w:val="18"/>
              </w:rPr>
            </w:pPr>
          </w:p>
        </w:tc>
        <w:tc>
          <w:tcPr>
            <w:tcW w:w="1060" w:type="dxa"/>
          </w:tcPr>
          <w:p w:rsidR="007727C0" w:rsidRPr="003F2FA0" w:rsidRDefault="007727C0" w:rsidP="007727C0">
            <w:pPr>
              <w:shd w:val="clear" w:color="auto" w:fill="FFFFFF" w:themeFill="background1"/>
              <w:jc w:val="center"/>
              <w:rPr>
                <w:sz w:val="18"/>
                <w:szCs w:val="18"/>
              </w:rPr>
            </w:pPr>
          </w:p>
        </w:tc>
        <w:tc>
          <w:tcPr>
            <w:tcW w:w="1060" w:type="dxa"/>
          </w:tcPr>
          <w:p w:rsidR="007727C0" w:rsidRPr="003F2FA0" w:rsidRDefault="007727C0" w:rsidP="007727C0">
            <w:pPr>
              <w:shd w:val="clear" w:color="auto" w:fill="FFFFFF" w:themeFill="background1"/>
              <w:jc w:val="center"/>
              <w:rPr>
                <w:sz w:val="18"/>
                <w:szCs w:val="18"/>
              </w:rPr>
            </w:pPr>
          </w:p>
        </w:tc>
        <w:tc>
          <w:tcPr>
            <w:tcW w:w="236" w:type="dxa"/>
            <w:gridSpan w:val="2"/>
            <w:shd w:val="clear" w:color="auto" w:fill="auto"/>
          </w:tcPr>
          <w:p w:rsidR="007727C0" w:rsidRPr="003F2FA0" w:rsidRDefault="007727C0" w:rsidP="007727C0">
            <w:pPr>
              <w:shd w:val="clear" w:color="auto" w:fill="FFFFFF" w:themeFill="background1"/>
              <w:jc w:val="center"/>
              <w:outlineLvl w:val="0"/>
              <w:rPr>
                <w:sz w:val="18"/>
                <w:szCs w:val="18"/>
              </w:rPr>
            </w:pPr>
          </w:p>
        </w:tc>
        <w:tc>
          <w:tcPr>
            <w:tcW w:w="1696" w:type="dxa"/>
            <w:shd w:val="clear" w:color="auto" w:fill="auto"/>
          </w:tcPr>
          <w:p w:rsidR="007727C0" w:rsidRPr="003F2FA0" w:rsidRDefault="007727C0" w:rsidP="007727C0">
            <w:pPr>
              <w:shd w:val="clear" w:color="auto" w:fill="FFFFFF" w:themeFill="background1"/>
              <w:jc w:val="center"/>
              <w:rPr>
                <w:sz w:val="18"/>
                <w:szCs w:val="18"/>
              </w:rPr>
            </w:pPr>
          </w:p>
        </w:tc>
        <w:tc>
          <w:tcPr>
            <w:tcW w:w="1397" w:type="dxa"/>
          </w:tcPr>
          <w:p w:rsidR="007727C0" w:rsidRPr="003F2FA0" w:rsidRDefault="007727C0" w:rsidP="007727C0">
            <w:pPr>
              <w:shd w:val="clear" w:color="auto" w:fill="FFFFFF" w:themeFill="background1"/>
              <w:jc w:val="center"/>
              <w:outlineLvl w:val="0"/>
              <w:rPr>
                <w:sz w:val="18"/>
                <w:szCs w:val="18"/>
              </w:rPr>
            </w:pPr>
          </w:p>
        </w:tc>
        <w:tc>
          <w:tcPr>
            <w:tcW w:w="992" w:type="dxa"/>
          </w:tcPr>
          <w:p w:rsidR="007727C0" w:rsidRPr="003F2FA0" w:rsidRDefault="007727C0" w:rsidP="007727C0">
            <w:pPr>
              <w:shd w:val="clear" w:color="auto" w:fill="FFFFFF" w:themeFill="background1"/>
              <w:jc w:val="center"/>
              <w:rPr>
                <w:sz w:val="18"/>
                <w:szCs w:val="18"/>
              </w:rPr>
            </w:pPr>
          </w:p>
        </w:tc>
        <w:tc>
          <w:tcPr>
            <w:tcW w:w="1418" w:type="dxa"/>
          </w:tcPr>
          <w:p w:rsidR="007727C0" w:rsidRPr="003F2FA0" w:rsidRDefault="007727C0" w:rsidP="007727C0">
            <w:pPr>
              <w:shd w:val="clear" w:color="auto" w:fill="FFFFFF" w:themeFill="background1"/>
              <w:jc w:val="center"/>
              <w:rPr>
                <w:sz w:val="18"/>
                <w:szCs w:val="18"/>
              </w:rPr>
            </w:pPr>
          </w:p>
        </w:tc>
        <w:tc>
          <w:tcPr>
            <w:tcW w:w="976" w:type="dxa"/>
            <w:gridSpan w:val="2"/>
          </w:tcPr>
          <w:p w:rsidR="007727C0" w:rsidRPr="003F2FA0" w:rsidRDefault="007727C0" w:rsidP="007727C0">
            <w:pPr>
              <w:shd w:val="clear" w:color="auto" w:fill="FFFFFF" w:themeFill="background1"/>
              <w:jc w:val="center"/>
              <w:rPr>
                <w:sz w:val="18"/>
                <w:szCs w:val="18"/>
              </w:rPr>
            </w:pPr>
          </w:p>
        </w:tc>
      </w:tr>
      <w:tr w:rsidR="007727C0" w:rsidRPr="003F2FA0" w:rsidTr="00C3673B">
        <w:trPr>
          <w:cantSplit/>
          <w:trHeight w:hRule="exact" w:val="240"/>
          <w:jc w:val="center"/>
        </w:trPr>
        <w:tc>
          <w:tcPr>
            <w:tcW w:w="1496" w:type="dxa"/>
          </w:tcPr>
          <w:p w:rsidR="007727C0" w:rsidRPr="003F2FA0" w:rsidRDefault="007727C0" w:rsidP="007727C0">
            <w:pPr>
              <w:numPr>
                <w:ilvl w:val="0"/>
                <w:numId w:val="2"/>
              </w:numPr>
              <w:shd w:val="clear" w:color="auto" w:fill="FFFFFF" w:themeFill="background1"/>
              <w:ind w:hanging="772"/>
              <w:rPr>
                <w:b/>
                <w:sz w:val="16"/>
                <w:szCs w:val="20"/>
              </w:rPr>
            </w:pPr>
          </w:p>
        </w:tc>
        <w:tc>
          <w:tcPr>
            <w:tcW w:w="236" w:type="dxa"/>
          </w:tcPr>
          <w:p w:rsidR="007727C0" w:rsidRPr="003F2FA0" w:rsidRDefault="007727C0" w:rsidP="007727C0">
            <w:pPr>
              <w:shd w:val="clear" w:color="auto" w:fill="FFFFFF" w:themeFill="background1"/>
              <w:rPr>
                <w:b/>
                <w:sz w:val="16"/>
                <w:szCs w:val="20"/>
              </w:rPr>
            </w:pPr>
          </w:p>
        </w:tc>
        <w:tc>
          <w:tcPr>
            <w:tcW w:w="1368" w:type="dxa"/>
            <w:gridSpan w:val="2"/>
          </w:tcPr>
          <w:p w:rsidR="007727C0" w:rsidRPr="003F2FA0" w:rsidRDefault="007727C0" w:rsidP="007727C0">
            <w:pPr>
              <w:shd w:val="clear" w:color="auto" w:fill="FFFFFF" w:themeFill="background1"/>
              <w:jc w:val="center"/>
              <w:rPr>
                <w:sz w:val="18"/>
                <w:szCs w:val="18"/>
              </w:rPr>
            </w:pPr>
          </w:p>
        </w:tc>
        <w:tc>
          <w:tcPr>
            <w:tcW w:w="1060" w:type="dxa"/>
          </w:tcPr>
          <w:p w:rsidR="007727C0" w:rsidRPr="003F2FA0" w:rsidRDefault="007727C0" w:rsidP="007727C0">
            <w:pPr>
              <w:shd w:val="clear" w:color="auto" w:fill="FFFFFF" w:themeFill="background1"/>
              <w:jc w:val="center"/>
              <w:rPr>
                <w:sz w:val="18"/>
                <w:szCs w:val="18"/>
              </w:rPr>
            </w:pPr>
          </w:p>
        </w:tc>
        <w:tc>
          <w:tcPr>
            <w:tcW w:w="1060" w:type="dxa"/>
          </w:tcPr>
          <w:p w:rsidR="007727C0" w:rsidRPr="003F2FA0" w:rsidRDefault="007727C0" w:rsidP="007727C0">
            <w:pPr>
              <w:shd w:val="clear" w:color="auto" w:fill="FFFFFF" w:themeFill="background1"/>
              <w:jc w:val="center"/>
              <w:rPr>
                <w:sz w:val="18"/>
                <w:szCs w:val="18"/>
              </w:rPr>
            </w:pPr>
          </w:p>
        </w:tc>
        <w:tc>
          <w:tcPr>
            <w:tcW w:w="236" w:type="dxa"/>
            <w:gridSpan w:val="2"/>
            <w:shd w:val="clear" w:color="auto" w:fill="auto"/>
          </w:tcPr>
          <w:p w:rsidR="007727C0" w:rsidRPr="003F2FA0" w:rsidRDefault="007727C0" w:rsidP="007727C0">
            <w:pPr>
              <w:shd w:val="clear" w:color="auto" w:fill="FFFFFF" w:themeFill="background1"/>
              <w:jc w:val="center"/>
              <w:outlineLvl w:val="0"/>
              <w:rPr>
                <w:sz w:val="18"/>
                <w:szCs w:val="18"/>
              </w:rPr>
            </w:pPr>
          </w:p>
        </w:tc>
        <w:tc>
          <w:tcPr>
            <w:tcW w:w="1696" w:type="dxa"/>
            <w:shd w:val="clear" w:color="auto" w:fill="auto"/>
          </w:tcPr>
          <w:p w:rsidR="007727C0" w:rsidRPr="003F2FA0" w:rsidRDefault="007727C0" w:rsidP="007727C0">
            <w:pPr>
              <w:shd w:val="clear" w:color="auto" w:fill="FFFFFF" w:themeFill="background1"/>
              <w:jc w:val="center"/>
              <w:rPr>
                <w:sz w:val="18"/>
                <w:szCs w:val="18"/>
              </w:rPr>
            </w:pPr>
          </w:p>
        </w:tc>
        <w:tc>
          <w:tcPr>
            <w:tcW w:w="1397" w:type="dxa"/>
          </w:tcPr>
          <w:p w:rsidR="007727C0" w:rsidRPr="003F2FA0" w:rsidRDefault="007727C0" w:rsidP="007727C0">
            <w:pPr>
              <w:shd w:val="clear" w:color="auto" w:fill="FFFFFF" w:themeFill="background1"/>
              <w:jc w:val="center"/>
              <w:outlineLvl w:val="0"/>
              <w:rPr>
                <w:sz w:val="18"/>
                <w:szCs w:val="18"/>
              </w:rPr>
            </w:pPr>
          </w:p>
        </w:tc>
        <w:tc>
          <w:tcPr>
            <w:tcW w:w="992" w:type="dxa"/>
          </w:tcPr>
          <w:p w:rsidR="007727C0" w:rsidRPr="003F2FA0" w:rsidRDefault="007727C0" w:rsidP="007727C0">
            <w:pPr>
              <w:shd w:val="clear" w:color="auto" w:fill="FFFFFF" w:themeFill="background1"/>
              <w:jc w:val="center"/>
              <w:rPr>
                <w:sz w:val="18"/>
                <w:szCs w:val="18"/>
              </w:rPr>
            </w:pPr>
          </w:p>
        </w:tc>
        <w:tc>
          <w:tcPr>
            <w:tcW w:w="1418" w:type="dxa"/>
          </w:tcPr>
          <w:p w:rsidR="007727C0" w:rsidRPr="003F2FA0" w:rsidRDefault="007727C0" w:rsidP="007727C0">
            <w:pPr>
              <w:shd w:val="clear" w:color="auto" w:fill="FFFFFF" w:themeFill="background1"/>
              <w:jc w:val="center"/>
              <w:rPr>
                <w:sz w:val="18"/>
                <w:szCs w:val="18"/>
              </w:rPr>
            </w:pPr>
          </w:p>
        </w:tc>
        <w:tc>
          <w:tcPr>
            <w:tcW w:w="976" w:type="dxa"/>
            <w:gridSpan w:val="2"/>
          </w:tcPr>
          <w:p w:rsidR="007727C0" w:rsidRPr="003F2FA0" w:rsidRDefault="007727C0" w:rsidP="007727C0">
            <w:pPr>
              <w:shd w:val="clear" w:color="auto" w:fill="FFFFFF" w:themeFill="background1"/>
              <w:jc w:val="center"/>
              <w:rPr>
                <w:sz w:val="18"/>
                <w:szCs w:val="18"/>
              </w:rPr>
            </w:pPr>
          </w:p>
        </w:tc>
      </w:tr>
      <w:tr w:rsidR="007727C0" w:rsidRPr="003F2FA0" w:rsidTr="00C3673B">
        <w:trPr>
          <w:cantSplit/>
          <w:trHeight w:hRule="exact" w:val="240"/>
          <w:jc w:val="center"/>
        </w:trPr>
        <w:tc>
          <w:tcPr>
            <w:tcW w:w="1496" w:type="dxa"/>
          </w:tcPr>
          <w:p w:rsidR="007727C0" w:rsidRPr="003F2FA0" w:rsidRDefault="007727C0" w:rsidP="007727C0">
            <w:pPr>
              <w:numPr>
                <w:ilvl w:val="0"/>
                <w:numId w:val="2"/>
              </w:numPr>
              <w:shd w:val="clear" w:color="auto" w:fill="FFFFFF" w:themeFill="background1"/>
              <w:ind w:hanging="772"/>
              <w:rPr>
                <w:b/>
                <w:sz w:val="16"/>
                <w:szCs w:val="20"/>
              </w:rPr>
            </w:pPr>
          </w:p>
        </w:tc>
        <w:tc>
          <w:tcPr>
            <w:tcW w:w="236" w:type="dxa"/>
          </w:tcPr>
          <w:p w:rsidR="007727C0" w:rsidRPr="003F2FA0" w:rsidRDefault="007727C0" w:rsidP="007727C0">
            <w:pPr>
              <w:shd w:val="clear" w:color="auto" w:fill="FFFFFF" w:themeFill="background1"/>
              <w:rPr>
                <w:b/>
                <w:sz w:val="16"/>
                <w:szCs w:val="20"/>
              </w:rPr>
            </w:pPr>
          </w:p>
        </w:tc>
        <w:tc>
          <w:tcPr>
            <w:tcW w:w="1368" w:type="dxa"/>
            <w:gridSpan w:val="2"/>
          </w:tcPr>
          <w:p w:rsidR="007727C0" w:rsidRPr="003F2FA0" w:rsidRDefault="007727C0" w:rsidP="007727C0">
            <w:pPr>
              <w:shd w:val="clear" w:color="auto" w:fill="FFFFFF" w:themeFill="background1"/>
              <w:jc w:val="center"/>
              <w:rPr>
                <w:sz w:val="18"/>
                <w:szCs w:val="18"/>
              </w:rPr>
            </w:pPr>
          </w:p>
        </w:tc>
        <w:tc>
          <w:tcPr>
            <w:tcW w:w="1060" w:type="dxa"/>
          </w:tcPr>
          <w:p w:rsidR="007727C0" w:rsidRPr="003F2FA0" w:rsidRDefault="007727C0" w:rsidP="007727C0">
            <w:pPr>
              <w:shd w:val="clear" w:color="auto" w:fill="FFFFFF" w:themeFill="background1"/>
              <w:jc w:val="center"/>
              <w:rPr>
                <w:sz w:val="18"/>
                <w:szCs w:val="18"/>
              </w:rPr>
            </w:pPr>
          </w:p>
        </w:tc>
        <w:tc>
          <w:tcPr>
            <w:tcW w:w="1060" w:type="dxa"/>
          </w:tcPr>
          <w:p w:rsidR="007727C0" w:rsidRPr="003F2FA0" w:rsidRDefault="007727C0" w:rsidP="007727C0">
            <w:pPr>
              <w:shd w:val="clear" w:color="auto" w:fill="FFFFFF" w:themeFill="background1"/>
              <w:jc w:val="center"/>
              <w:rPr>
                <w:sz w:val="18"/>
                <w:szCs w:val="18"/>
              </w:rPr>
            </w:pPr>
          </w:p>
        </w:tc>
        <w:tc>
          <w:tcPr>
            <w:tcW w:w="236" w:type="dxa"/>
            <w:gridSpan w:val="2"/>
            <w:shd w:val="clear" w:color="auto" w:fill="auto"/>
          </w:tcPr>
          <w:p w:rsidR="007727C0" w:rsidRPr="003F2FA0" w:rsidRDefault="007727C0" w:rsidP="007727C0">
            <w:pPr>
              <w:shd w:val="clear" w:color="auto" w:fill="FFFFFF" w:themeFill="background1"/>
              <w:jc w:val="center"/>
              <w:outlineLvl w:val="0"/>
              <w:rPr>
                <w:sz w:val="18"/>
                <w:szCs w:val="18"/>
              </w:rPr>
            </w:pPr>
          </w:p>
        </w:tc>
        <w:tc>
          <w:tcPr>
            <w:tcW w:w="1696" w:type="dxa"/>
            <w:shd w:val="clear" w:color="auto" w:fill="auto"/>
          </w:tcPr>
          <w:p w:rsidR="007727C0" w:rsidRPr="003F2FA0" w:rsidRDefault="007727C0" w:rsidP="007727C0">
            <w:pPr>
              <w:shd w:val="clear" w:color="auto" w:fill="FFFFFF" w:themeFill="background1"/>
              <w:jc w:val="center"/>
              <w:rPr>
                <w:sz w:val="18"/>
                <w:szCs w:val="18"/>
              </w:rPr>
            </w:pPr>
          </w:p>
        </w:tc>
        <w:tc>
          <w:tcPr>
            <w:tcW w:w="1397" w:type="dxa"/>
          </w:tcPr>
          <w:p w:rsidR="007727C0" w:rsidRPr="003F2FA0" w:rsidRDefault="007727C0" w:rsidP="007727C0">
            <w:pPr>
              <w:shd w:val="clear" w:color="auto" w:fill="FFFFFF" w:themeFill="background1"/>
              <w:jc w:val="center"/>
              <w:outlineLvl w:val="0"/>
              <w:rPr>
                <w:sz w:val="18"/>
                <w:szCs w:val="18"/>
              </w:rPr>
            </w:pPr>
          </w:p>
        </w:tc>
        <w:tc>
          <w:tcPr>
            <w:tcW w:w="992" w:type="dxa"/>
          </w:tcPr>
          <w:p w:rsidR="007727C0" w:rsidRPr="003F2FA0" w:rsidRDefault="007727C0" w:rsidP="007727C0">
            <w:pPr>
              <w:shd w:val="clear" w:color="auto" w:fill="FFFFFF" w:themeFill="background1"/>
              <w:jc w:val="center"/>
              <w:rPr>
                <w:sz w:val="18"/>
                <w:szCs w:val="18"/>
              </w:rPr>
            </w:pPr>
          </w:p>
        </w:tc>
        <w:tc>
          <w:tcPr>
            <w:tcW w:w="1418" w:type="dxa"/>
          </w:tcPr>
          <w:p w:rsidR="007727C0" w:rsidRPr="003F2FA0" w:rsidRDefault="007727C0" w:rsidP="007727C0">
            <w:pPr>
              <w:shd w:val="clear" w:color="auto" w:fill="FFFFFF" w:themeFill="background1"/>
              <w:jc w:val="center"/>
              <w:rPr>
                <w:sz w:val="18"/>
                <w:szCs w:val="18"/>
              </w:rPr>
            </w:pPr>
          </w:p>
        </w:tc>
        <w:tc>
          <w:tcPr>
            <w:tcW w:w="976" w:type="dxa"/>
            <w:gridSpan w:val="2"/>
          </w:tcPr>
          <w:p w:rsidR="007727C0" w:rsidRPr="003F2FA0" w:rsidRDefault="007727C0" w:rsidP="007727C0">
            <w:pPr>
              <w:shd w:val="clear" w:color="auto" w:fill="FFFFFF" w:themeFill="background1"/>
              <w:jc w:val="center"/>
              <w:rPr>
                <w:sz w:val="18"/>
                <w:szCs w:val="18"/>
              </w:rPr>
            </w:pPr>
          </w:p>
        </w:tc>
      </w:tr>
      <w:tr w:rsidR="007727C0" w:rsidRPr="003F2FA0" w:rsidTr="00C3673B">
        <w:trPr>
          <w:cantSplit/>
          <w:trHeight w:hRule="exact" w:val="240"/>
          <w:jc w:val="center"/>
        </w:trPr>
        <w:tc>
          <w:tcPr>
            <w:tcW w:w="1496" w:type="dxa"/>
          </w:tcPr>
          <w:p w:rsidR="007727C0" w:rsidRPr="003F2FA0" w:rsidRDefault="007727C0" w:rsidP="007727C0">
            <w:pPr>
              <w:numPr>
                <w:ilvl w:val="0"/>
                <w:numId w:val="2"/>
              </w:numPr>
              <w:shd w:val="clear" w:color="auto" w:fill="FFFFFF" w:themeFill="background1"/>
              <w:ind w:hanging="772"/>
              <w:rPr>
                <w:b/>
                <w:sz w:val="16"/>
                <w:szCs w:val="20"/>
              </w:rPr>
            </w:pPr>
          </w:p>
        </w:tc>
        <w:tc>
          <w:tcPr>
            <w:tcW w:w="236" w:type="dxa"/>
          </w:tcPr>
          <w:p w:rsidR="007727C0" w:rsidRPr="003F2FA0" w:rsidRDefault="007727C0" w:rsidP="007727C0">
            <w:pPr>
              <w:shd w:val="clear" w:color="auto" w:fill="FFFFFF" w:themeFill="background1"/>
              <w:rPr>
                <w:b/>
                <w:sz w:val="16"/>
                <w:szCs w:val="20"/>
              </w:rPr>
            </w:pPr>
          </w:p>
        </w:tc>
        <w:tc>
          <w:tcPr>
            <w:tcW w:w="1368" w:type="dxa"/>
            <w:gridSpan w:val="2"/>
          </w:tcPr>
          <w:p w:rsidR="007727C0" w:rsidRPr="003F2FA0" w:rsidRDefault="007727C0" w:rsidP="007727C0">
            <w:pPr>
              <w:shd w:val="clear" w:color="auto" w:fill="FFFFFF" w:themeFill="background1"/>
              <w:jc w:val="center"/>
              <w:rPr>
                <w:sz w:val="18"/>
                <w:szCs w:val="18"/>
              </w:rPr>
            </w:pPr>
          </w:p>
        </w:tc>
        <w:tc>
          <w:tcPr>
            <w:tcW w:w="1060" w:type="dxa"/>
          </w:tcPr>
          <w:p w:rsidR="007727C0" w:rsidRPr="003F2FA0" w:rsidRDefault="007727C0" w:rsidP="007727C0">
            <w:pPr>
              <w:shd w:val="clear" w:color="auto" w:fill="FFFFFF" w:themeFill="background1"/>
              <w:jc w:val="center"/>
              <w:rPr>
                <w:sz w:val="18"/>
                <w:szCs w:val="18"/>
              </w:rPr>
            </w:pPr>
          </w:p>
        </w:tc>
        <w:tc>
          <w:tcPr>
            <w:tcW w:w="1060" w:type="dxa"/>
          </w:tcPr>
          <w:p w:rsidR="007727C0" w:rsidRPr="003F2FA0" w:rsidRDefault="007727C0" w:rsidP="007727C0">
            <w:pPr>
              <w:shd w:val="clear" w:color="auto" w:fill="FFFFFF" w:themeFill="background1"/>
              <w:jc w:val="center"/>
              <w:rPr>
                <w:sz w:val="18"/>
                <w:szCs w:val="18"/>
              </w:rPr>
            </w:pPr>
          </w:p>
        </w:tc>
        <w:tc>
          <w:tcPr>
            <w:tcW w:w="236" w:type="dxa"/>
            <w:gridSpan w:val="2"/>
            <w:shd w:val="clear" w:color="auto" w:fill="auto"/>
          </w:tcPr>
          <w:p w:rsidR="007727C0" w:rsidRPr="003F2FA0" w:rsidRDefault="007727C0" w:rsidP="007727C0">
            <w:pPr>
              <w:shd w:val="clear" w:color="auto" w:fill="FFFFFF" w:themeFill="background1"/>
              <w:jc w:val="center"/>
              <w:outlineLvl w:val="0"/>
              <w:rPr>
                <w:sz w:val="18"/>
                <w:szCs w:val="18"/>
              </w:rPr>
            </w:pPr>
          </w:p>
        </w:tc>
        <w:tc>
          <w:tcPr>
            <w:tcW w:w="1696" w:type="dxa"/>
            <w:shd w:val="clear" w:color="auto" w:fill="auto"/>
          </w:tcPr>
          <w:p w:rsidR="007727C0" w:rsidRPr="003F2FA0" w:rsidRDefault="007727C0" w:rsidP="007727C0">
            <w:pPr>
              <w:shd w:val="clear" w:color="auto" w:fill="FFFFFF" w:themeFill="background1"/>
              <w:jc w:val="center"/>
              <w:rPr>
                <w:sz w:val="18"/>
                <w:szCs w:val="18"/>
              </w:rPr>
            </w:pPr>
          </w:p>
        </w:tc>
        <w:tc>
          <w:tcPr>
            <w:tcW w:w="1397" w:type="dxa"/>
          </w:tcPr>
          <w:p w:rsidR="007727C0" w:rsidRPr="003F2FA0" w:rsidRDefault="007727C0" w:rsidP="007727C0">
            <w:pPr>
              <w:shd w:val="clear" w:color="auto" w:fill="FFFFFF" w:themeFill="background1"/>
              <w:jc w:val="center"/>
              <w:outlineLvl w:val="0"/>
              <w:rPr>
                <w:sz w:val="18"/>
                <w:szCs w:val="18"/>
              </w:rPr>
            </w:pPr>
          </w:p>
        </w:tc>
        <w:tc>
          <w:tcPr>
            <w:tcW w:w="992" w:type="dxa"/>
          </w:tcPr>
          <w:p w:rsidR="007727C0" w:rsidRPr="003F2FA0" w:rsidRDefault="007727C0" w:rsidP="007727C0">
            <w:pPr>
              <w:shd w:val="clear" w:color="auto" w:fill="FFFFFF" w:themeFill="background1"/>
              <w:jc w:val="center"/>
              <w:rPr>
                <w:sz w:val="18"/>
                <w:szCs w:val="18"/>
              </w:rPr>
            </w:pPr>
          </w:p>
        </w:tc>
        <w:tc>
          <w:tcPr>
            <w:tcW w:w="1418" w:type="dxa"/>
          </w:tcPr>
          <w:p w:rsidR="007727C0" w:rsidRPr="003F2FA0" w:rsidRDefault="007727C0" w:rsidP="007727C0">
            <w:pPr>
              <w:shd w:val="clear" w:color="auto" w:fill="FFFFFF" w:themeFill="background1"/>
              <w:jc w:val="center"/>
              <w:rPr>
                <w:sz w:val="18"/>
                <w:szCs w:val="18"/>
              </w:rPr>
            </w:pPr>
          </w:p>
        </w:tc>
        <w:tc>
          <w:tcPr>
            <w:tcW w:w="976" w:type="dxa"/>
            <w:gridSpan w:val="2"/>
          </w:tcPr>
          <w:p w:rsidR="007727C0" w:rsidRPr="003F2FA0" w:rsidRDefault="007727C0" w:rsidP="007727C0">
            <w:pPr>
              <w:shd w:val="clear" w:color="auto" w:fill="FFFFFF" w:themeFill="background1"/>
              <w:jc w:val="center"/>
              <w:rPr>
                <w:sz w:val="18"/>
                <w:szCs w:val="18"/>
              </w:rPr>
            </w:pPr>
          </w:p>
        </w:tc>
      </w:tr>
      <w:tr w:rsidR="007727C0" w:rsidRPr="003F2FA0" w:rsidTr="00C3673B">
        <w:trPr>
          <w:cantSplit/>
          <w:trHeight w:hRule="exact" w:val="240"/>
          <w:jc w:val="center"/>
        </w:trPr>
        <w:tc>
          <w:tcPr>
            <w:tcW w:w="1496" w:type="dxa"/>
          </w:tcPr>
          <w:p w:rsidR="007727C0" w:rsidRPr="003F2FA0" w:rsidRDefault="007727C0" w:rsidP="007727C0">
            <w:pPr>
              <w:numPr>
                <w:ilvl w:val="0"/>
                <w:numId w:val="2"/>
              </w:numPr>
              <w:shd w:val="clear" w:color="auto" w:fill="FFFFFF" w:themeFill="background1"/>
              <w:ind w:hanging="772"/>
              <w:rPr>
                <w:b/>
                <w:sz w:val="16"/>
                <w:szCs w:val="20"/>
              </w:rPr>
            </w:pPr>
          </w:p>
        </w:tc>
        <w:tc>
          <w:tcPr>
            <w:tcW w:w="236" w:type="dxa"/>
          </w:tcPr>
          <w:p w:rsidR="007727C0" w:rsidRPr="003F2FA0" w:rsidRDefault="007727C0" w:rsidP="007727C0">
            <w:pPr>
              <w:shd w:val="clear" w:color="auto" w:fill="FFFFFF" w:themeFill="background1"/>
              <w:rPr>
                <w:b/>
                <w:sz w:val="16"/>
                <w:szCs w:val="20"/>
              </w:rPr>
            </w:pPr>
          </w:p>
        </w:tc>
        <w:tc>
          <w:tcPr>
            <w:tcW w:w="1368" w:type="dxa"/>
            <w:gridSpan w:val="2"/>
          </w:tcPr>
          <w:p w:rsidR="007727C0" w:rsidRPr="003F2FA0" w:rsidRDefault="007727C0" w:rsidP="007727C0">
            <w:pPr>
              <w:shd w:val="clear" w:color="auto" w:fill="FFFFFF" w:themeFill="background1"/>
              <w:jc w:val="center"/>
              <w:rPr>
                <w:sz w:val="18"/>
                <w:szCs w:val="18"/>
              </w:rPr>
            </w:pPr>
          </w:p>
        </w:tc>
        <w:tc>
          <w:tcPr>
            <w:tcW w:w="1060" w:type="dxa"/>
          </w:tcPr>
          <w:p w:rsidR="007727C0" w:rsidRPr="003F2FA0" w:rsidRDefault="007727C0" w:rsidP="007727C0">
            <w:pPr>
              <w:shd w:val="clear" w:color="auto" w:fill="FFFFFF" w:themeFill="background1"/>
              <w:jc w:val="center"/>
              <w:rPr>
                <w:sz w:val="18"/>
                <w:szCs w:val="18"/>
              </w:rPr>
            </w:pPr>
          </w:p>
        </w:tc>
        <w:tc>
          <w:tcPr>
            <w:tcW w:w="1060" w:type="dxa"/>
          </w:tcPr>
          <w:p w:rsidR="007727C0" w:rsidRPr="003F2FA0" w:rsidRDefault="007727C0" w:rsidP="007727C0">
            <w:pPr>
              <w:shd w:val="clear" w:color="auto" w:fill="FFFFFF" w:themeFill="background1"/>
              <w:jc w:val="center"/>
              <w:rPr>
                <w:sz w:val="18"/>
                <w:szCs w:val="18"/>
              </w:rPr>
            </w:pPr>
          </w:p>
        </w:tc>
        <w:tc>
          <w:tcPr>
            <w:tcW w:w="236" w:type="dxa"/>
            <w:gridSpan w:val="2"/>
            <w:shd w:val="clear" w:color="auto" w:fill="auto"/>
          </w:tcPr>
          <w:p w:rsidR="007727C0" w:rsidRPr="003F2FA0" w:rsidRDefault="007727C0" w:rsidP="007727C0">
            <w:pPr>
              <w:shd w:val="clear" w:color="auto" w:fill="FFFFFF" w:themeFill="background1"/>
              <w:jc w:val="center"/>
              <w:outlineLvl w:val="0"/>
              <w:rPr>
                <w:sz w:val="18"/>
                <w:szCs w:val="18"/>
              </w:rPr>
            </w:pPr>
          </w:p>
        </w:tc>
        <w:tc>
          <w:tcPr>
            <w:tcW w:w="1696" w:type="dxa"/>
            <w:shd w:val="clear" w:color="auto" w:fill="auto"/>
          </w:tcPr>
          <w:p w:rsidR="007727C0" w:rsidRPr="003F2FA0" w:rsidRDefault="007727C0" w:rsidP="007727C0">
            <w:pPr>
              <w:shd w:val="clear" w:color="auto" w:fill="FFFFFF" w:themeFill="background1"/>
              <w:jc w:val="center"/>
              <w:rPr>
                <w:sz w:val="18"/>
                <w:szCs w:val="18"/>
              </w:rPr>
            </w:pPr>
          </w:p>
        </w:tc>
        <w:tc>
          <w:tcPr>
            <w:tcW w:w="1397" w:type="dxa"/>
          </w:tcPr>
          <w:p w:rsidR="007727C0" w:rsidRPr="003F2FA0" w:rsidRDefault="007727C0" w:rsidP="007727C0">
            <w:pPr>
              <w:shd w:val="clear" w:color="auto" w:fill="FFFFFF" w:themeFill="background1"/>
              <w:jc w:val="center"/>
              <w:outlineLvl w:val="0"/>
              <w:rPr>
                <w:sz w:val="18"/>
                <w:szCs w:val="18"/>
              </w:rPr>
            </w:pPr>
          </w:p>
        </w:tc>
        <w:tc>
          <w:tcPr>
            <w:tcW w:w="992" w:type="dxa"/>
          </w:tcPr>
          <w:p w:rsidR="007727C0" w:rsidRPr="003F2FA0" w:rsidRDefault="007727C0" w:rsidP="007727C0">
            <w:pPr>
              <w:shd w:val="clear" w:color="auto" w:fill="FFFFFF" w:themeFill="background1"/>
              <w:jc w:val="center"/>
              <w:rPr>
                <w:sz w:val="18"/>
                <w:szCs w:val="18"/>
              </w:rPr>
            </w:pPr>
          </w:p>
        </w:tc>
        <w:tc>
          <w:tcPr>
            <w:tcW w:w="1418" w:type="dxa"/>
          </w:tcPr>
          <w:p w:rsidR="007727C0" w:rsidRPr="003F2FA0" w:rsidRDefault="007727C0" w:rsidP="007727C0">
            <w:pPr>
              <w:shd w:val="clear" w:color="auto" w:fill="FFFFFF" w:themeFill="background1"/>
              <w:jc w:val="center"/>
              <w:rPr>
                <w:sz w:val="18"/>
                <w:szCs w:val="18"/>
              </w:rPr>
            </w:pPr>
          </w:p>
        </w:tc>
        <w:tc>
          <w:tcPr>
            <w:tcW w:w="976" w:type="dxa"/>
            <w:gridSpan w:val="2"/>
          </w:tcPr>
          <w:p w:rsidR="007727C0" w:rsidRPr="003F2FA0" w:rsidRDefault="007727C0" w:rsidP="007727C0">
            <w:pPr>
              <w:shd w:val="clear" w:color="auto" w:fill="FFFFFF" w:themeFill="background1"/>
              <w:jc w:val="center"/>
              <w:rPr>
                <w:sz w:val="18"/>
                <w:szCs w:val="18"/>
              </w:rPr>
            </w:pPr>
          </w:p>
        </w:tc>
      </w:tr>
      <w:tr w:rsidR="007727C0" w:rsidRPr="003F2FA0" w:rsidTr="00C3673B">
        <w:trPr>
          <w:cantSplit/>
          <w:trHeight w:hRule="exact" w:val="240"/>
          <w:jc w:val="center"/>
        </w:trPr>
        <w:tc>
          <w:tcPr>
            <w:tcW w:w="1496" w:type="dxa"/>
          </w:tcPr>
          <w:p w:rsidR="007727C0" w:rsidRPr="003F2FA0" w:rsidRDefault="007727C0" w:rsidP="007727C0">
            <w:pPr>
              <w:numPr>
                <w:ilvl w:val="0"/>
                <w:numId w:val="2"/>
              </w:numPr>
              <w:shd w:val="clear" w:color="auto" w:fill="FFFFFF" w:themeFill="background1"/>
              <w:ind w:hanging="772"/>
              <w:rPr>
                <w:b/>
                <w:sz w:val="16"/>
                <w:szCs w:val="20"/>
              </w:rPr>
            </w:pPr>
          </w:p>
        </w:tc>
        <w:tc>
          <w:tcPr>
            <w:tcW w:w="236" w:type="dxa"/>
          </w:tcPr>
          <w:p w:rsidR="007727C0" w:rsidRPr="003F2FA0" w:rsidRDefault="007727C0" w:rsidP="007727C0">
            <w:pPr>
              <w:shd w:val="clear" w:color="auto" w:fill="FFFFFF" w:themeFill="background1"/>
              <w:rPr>
                <w:b/>
                <w:sz w:val="16"/>
                <w:szCs w:val="20"/>
              </w:rPr>
            </w:pPr>
          </w:p>
        </w:tc>
        <w:tc>
          <w:tcPr>
            <w:tcW w:w="1368" w:type="dxa"/>
            <w:gridSpan w:val="2"/>
          </w:tcPr>
          <w:p w:rsidR="007727C0" w:rsidRPr="003F2FA0" w:rsidRDefault="007727C0" w:rsidP="007727C0">
            <w:pPr>
              <w:shd w:val="clear" w:color="auto" w:fill="FFFFFF" w:themeFill="background1"/>
              <w:jc w:val="center"/>
              <w:rPr>
                <w:sz w:val="18"/>
                <w:szCs w:val="18"/>
              </w:rPr>
            </w:pPr>
          </w:p>
        </w:tc>
        <w:tc>
          <w:tcPr>
            <w:tcW w:w="1060" w:type="dxa"/>
          </w:tcPr>
          <w:p w:rsidR="007727C0" w:rsidRPr="003F2FA0" w:rsidRDefault="007727C0" w:rsidP="007727C0">
            <w:pPr>
              <w:shd w:val="clear" w:color="auto" w:fill="FFFFFF" w:themeFill="background1"/>
              <w:jc w:val="center"/>
              <w:rPr>
                <w:sz w:val="18"/>
                <w:szCs w:val="18"/>
              </w:rPr>
            </w:pPr>
          </w:p>
        </w:tc>
        <w:tc>
          <w:tcPr>
            <w:tcW w:w="1060" w:type="dxa"/>
          </w:tcPr>
          <w:p w:rsidR="007727C0" w:rsidRPr="003F2FA0" w:rsidRDefault="007727C0" w:rsidP="007727C0">
            <w:pPr>
              <w:shd w:val="clear" w:color="auto" w:fill="FFFFFF" w:themeFill="background1"/>
              <w:jc w:val="center"/>
              <w:rPr>
                <w:sz w:val="18"/>
                <w:szCs w:val="18"/>
              </w:rPr>
            </w:pPr>
          </w:p>
        </w:tc>
        <w:tc>
          <w:tcPr>
            <w:tcW w:w="236" w:type="dxa"/>
            <w:gridSpan w:val="2"/>
            <w:shd w:val="clear" w:color="auto" w:fill="auto"/>
          </w:tcPr>
          <w:p w:rsidR="007727C0" w:rsidRPr="003F2FA0" w:rsidRDefault="007727C0" w:rsidP="007727C0">
            <w:pPr>
              <w:shd w:val="clear" w:color="auto" w:fill="FFFFFF" w:themeFill="background1"/>
              <w:jc w:val="center"/>
              <w:outlineLvl w:val="0"/>
              <w:rPr>
                <w:sz w:val="18"/>
                <w:szCs w:val="18"/>
              </w:rPr>
            </w:pPr>
          </w:p>
        </w:tc>
        <w:tc>
          <w:tcPr>
            <w:tcW w:w="1696" w:type="dxa"/>
            <w:shd w:val="clear" w:color="auto" w:fill="auto"/>
          </w:tcPr>
          <w:p w:rsidR="007727C0" w:rsidRPr="003F2FA0" w:rsidRDefault="007727C0" w:rsidP="007727C0">
            <w:pPr>
              <w:shd w:val="clear" w:color="auto" w:fill="FFFFFF" w:themeFill="background1"/>
              <w:jc w:val="center"/>
              <w:rPr>
                <w:sz w:val="18"/>
                <w:szCs w:val="18"/>
              </w:rPr>
            </w:pPr>
          </w:p>
        </w:tc>
        <w:tc>
          <w:tcPr>
            <w:tcW w:w="1397" w:type="dxa"/>
          </w:tcPr>
          <w:p w:rsidR="007727C0" w:rsidRPr="003F2FA0" w:rsidRDefault="007727C0" w:rsidP="007727C0">
            <w:pPr>
              <w:shd w:val="clear" w:color="auto" w:fill="FFFFFF" w:themeFill="background1"/>
              <w:jc w:val="center"/>
              <w:outlineLvl w:val="0"/>
              <w:rPr>
                <w:sz w:val="18"/>
                <w:szCs w:val="18"/>
              </w:rPr>
            </w:pPr>
          </w:p>
        </w:tc>
        <w:tc>
          <w:tcPr>
            <w:tcW w:w="992" w:type="dxa"/>
          </w:tcPr>
          <w:p w:rsidR="007727C0" w:rsidRPr="003F2FA0" w:rsidRDefault="007727C0" w:rsidP="007727C0">
            <w:pPr>
              <w:shd w:val="clear" w:color="auto" w:fill="FFFFFF" w:themeFill="background1"/>
              <w:jc w:val="center"/>
              <w:rPr>
                <w:sz w:val="18"/>
                <w:szCs w:val="18"/>
              </w:rPr>
            </w:pPr>
          </w:p>
        </w:tc>
        <w:tc>
          <w:tcPr>
            <w:tcW w:w="1418" w:type="dxa"/>
          </w:tcPr>
          <w:p w:rsidR="007727C0" w:rsidRPr="003F2FA0" w:rsidRDefault="007727C0" w:rsidP="007727C0">
            <w:pPr>
              <w:shd w:val="clear" w:color="auto" w:fill="FFFFFF" w:themeFill="background1"/>
              <w:jc w:val="center"/>
              <w:rPr>
                <w:sz w:val="18"/>
                <w:szCs w:val="18"/>
              </w:rPr>
            </w:pPr>
          </w:p>
        </w:tc>
        <w:tc>
          <w:tcPr>
            <w:tcW w:w="976" w:type="dxa"/>
            <w:gridSpan w:val="2"/>
          </w:tcPr>
          <w:p w:rsidR="007727C0" w:rsidRPr="003F2FA0" w:rsidRDefault="007727C0" w:rsidP="007727C0">
            <w:pPr>
              <w:shd w:val="clear" w:color="auto" w:fill="FFFFFF" w:themeFill="background1"/>
              <w:jc w:val="center"/>
              <w:rPr>
                <w:sz w:val="18"/>
                <w:szCs w:val="18"/>
              </w:rPr>
            </w:pPr>
          </w:p>
        </w:tc>
      </w:tr>
      <w:tr w:rsidR="007727C0" w:rsidRPr="003F2FA0" w:rsidTr="00C3673B">
        <w:trPr>
          <w:cantSplit/>
          <w:trHeight w:hRule="exact" w:val="240"/>
          <w:jc w:val="center"/>
        </w:trPr>
        <w:tc>
          <w:tcPr>
            <w:tcW w:w="1496" w:type="dxa"/>
          </w:tcPr>
          <w:p w:rsidR="007727C0" w:rsidRPr="003F2FA0" w:rsidRDefault="007727C0" w:rsidP="007727C0">
            <w:pPr>
              <w:numPr>
                <w:ilvl w:val="0"/>
                <w:numId w:val="2"/>
              </w:numPr>
              <w:shd w:val="clear" w:color="auto" w:fill="FFFFFF" w:themeFill="background1"/>
              <w:ind w:hanging="772"/>
              <w:rPr>
                <w:b/>
                <w:sz w:val="16"/>
                <w:szCs w:val="20"/>
              </w:rPr>
            </w:pPr>
          </w:p>
        </w:tc>
        <w:tc>
          <w:tcPr>
            <w:tcW w:w="236" w:type="dxa"/>
          </w:tcPr>
          <w:p w:rsidR="007727C0" w:rsidRPr="003F2FA0" w:rsidRDefault="007727C0" w:rsidP="007727C0">
            <w:pPr>
              <w:shd w:val="clear" w:color="auto" w:fill="FFFFFF" w:themeFill="background1"/>
              <w:rPr>
                <w:b/>
                <w:sz w:val="16"/>
                <w:szCs w:val="20"/>
              </w:rPr>
            </w:pPr>
          </w:p>
        </w:tc>
        <w:tc>
          <w:tcPr>
            <w:tcW w:w="1368" w:type="dxa"/>
            <w:gridSpan w:val="2"/>
          </w:tcPr>
          <w:p w:rsidR="007727C0" w:rsidRPr="003F2FA0" w:rsidRDefault="007727C0" w:rsidP="007727C0">
            <w:pPr>
              <w:shd w:val="clear" w:color="auto" w:fill="FFFFFF" w:themeFill="background1"/>
              <w:jc w:val="center"/>
              <w:rPr>
                <w:sz w:val="18"/>
                <w:szCs w:val="18"/>
              </w:rPr>
            </w:pPr>
          </w:p>
        </w:tc>
        <w:tc>
          <w:tcPr>
            <w:tcW w:w="1060" w:type="dxa"/>
          </w:tcPr>
          <w:p w:rsidR="007727C0" w:rsidRPr="003F2FA0" w:rsidRDefault="007727C0" w:rsidP="007727C0">
            <w:pPr>
              <w:shd w:val="clear" w:color="auto" w:fill="FFFFFF" w:themeFill="background1"/>
              <w:jc w:val="center"/>
              <w:rPr>
                <w:sz w:val="18"/>
                <w:szCs w:val="18"/>
              </w:rPr>
            </w:pPr>
          </w:p>
        </w:tc>
        <w:tc>
          <w:tcPr>
            <w:tcW w:w="1060" w:type="dxa"/>
          </w:tcPr>
          <w:p w:rsidR="007727C0" w:rsidRPr="003F2FA0" w:rsidRDefault="007727C0" w:rsidP="007727C0">
            <w:pPr>
              <w:shd w:val="clear" w:color="auto" w:fill="FFFFFF" w:themeFill="background1"/>
              <w:jc w:val="center"/>
              <w:rPr>
                <w:sz w:val="18"/>
                <w:szCs w:val="18"/>
              </w:rPr>
            </w:pPr>
          </w:p>
        </w:tc>
        <w:tc>
          <w:tcPr>
            <w:tcW w:w="236" w:type="dxa"/>
            <w:gridSpan w:val="2"/>
            <w:shd w:val="clear" w:color="auto" w:fill="auto"/>
          </w:tcPr>
          <w:p w:rsidR="007727C0" w:rsidRPr="003F2FA0" w:rsidRDefault="007727C0" w:rsidP="007727C0">
            <w:pPr>
              <w:shd w:val="clear" w:color="auto" w:fill="FFFFFF" w:themeFill="background1"/>
              <w:jc w:val="center"/>
              <w:outlineLvl w:val="0"/>
              <w:rPr>
                <w:sz w:val="18"/>
                <w:szCs w:val="18"/>
              </w:rPr>
            </w:pPr>
          </w:p>
        </w:tc>
        <w:tc>
          <w:tcPr>
            <w:tcW w:w="1696" w:type="dxa"/>
            <w:shd w:val="clear" w:color="auto" w:fill="auto"/>
          </w:tcPr>
          <w:p w:rsidR="007727C0" w:rsidRPr="003F2FA0" w:rsidRDefault="007727C0" w:rsidP="007727C0">
            <w:pPr>
              <w:shd w:val="clear" w:color="auto" w:fill="FFFFFF" w:themeFill="background1"/>
              <w:jc w:val="center"/>
              <w:rPr>
                <w:sz w:val="18"/>
                <w:szCs w:val="18"/>
              </w:rPr>
            </w:pPr>
          </w:p>
        </w:tc>
        <w:tc>
          <w:tcPr>
            <w:tcW w:w="1397" w:type="dxa"/>
          </w:tcPr>
          <w:p w:rsidR="007727C0" w:rsidRPr="003F2FA0" w:rsidRDefault="007727C0" w:rsidP="007727C0">
            <w:pPr>
              <w:shd w:val="clear" w:color="auto" w:fill="FFFFFF" w:themeFill="background1"/>
              <w:jc w:val="center"/>
              <w:outlineLvl w:val="0"/>
              <w:rPr>
                <w:sz w:val="18"/>
                <w:szCs w:val="18"/>
              </w:rPr>
            </w:pPr>
          </w:p>
        </w:tc>
        <w:tc>
          <w:tcPr>
            <w:tcW w:w="992" w:type="dxa"/>
          </w:tcPr>
          <w:p w:rsidR="007727C0" w:rsidRPr="003F2FA0" w:rsidRDefault="007727C0" w:rsidP="007727C0">
            <w:pPr>
              <w:shd w:val="clear" w:color="auto" w:fill="FFFFFF" w:themeFill="background1"/>
              <w:jc w:val="center"/>
              <w:rPr>
                <w:sz w:val="18"/>
                <w:szCs w:val="18"/>
              </w:rPr>
            </w:pPr>
          </w:p>
        </w:tc>
        <w:tc>
          <w:tcPr>
            <w:tcW w:w="1418" w:type="dxa"/>
          </w:tcPr>
          <w:p w:rsidR="007727C0" w:rsidRPr="003F2FA0" w:rsidRDefault="007727C0" w:rsidP="007727C0">
            <w:pPr>
              <w:shd w:val="clear" w:color="auto" w:fill="FFFFFF" w:themeFill="background1"/>
              <w:jc w:val="center"/>
              <w:rPr>
                <w:sz w:val="18"/>
                <w:szCs w:val="18"/>
              </w:rPr>
            </w:pPr>
          </w:p>
        </w:tc>
        <w:tc>
          <w:tcPr>
            <w:tcW w:w="976" w:type="dxa"/>
            <w:gridSpan w:val="2"/>
          </w:tcPr>
          <w:p w:rsidR="007727C0" w:rsidRPr="003F2FA0" w:rsidRDefault="007727C0" w:rsidP="007727C0">
            <w:pPr>
              <w:shd w:val="clear" w:color="auto" w:fill="FFFFFF" w:themeFill="background1"/>
              <w:jc w:val="center"/>
              <w:rPr>
                <w:sz w:val="18"/>
                <w:szCs w:val="18"/>
              </w:rPr>
            </w:pPr>
          </w:p>
        </w:tc>
      </w:tr>
      <w:tr w:rsidR="007727C0" w:rsidRPr="003F2FA0" w:rsidTr="00C3673B">
        <w:trPr>
          <w:cantSplit/>
          <w:trHeight w:hRule="exact" w:val="240"/>
          <w:jc w:val="center"/>
        </w:trPr>
        <w:tc>
          <w:tcPr>
            <w:tcW w:w="1496" w:type="dxa"/>
          </w:tcPr>
          <w:p w:rsidR="007727C0" w:rsidRPr="003F2FA0" w:rsidRDefault="007727C0" w:rsidP="007727C0">
            <w:pPr>
              <w:numPr>
                <w:ilvl w:val="0"/>
                <w:numId w:val="2"/>
              </w:numPr>
              <w:shd w:val="clear" w:color="auto" w:fill="FFFFFF" w:themeFill="background1"/>
              <w:ind w:hanging="772"/>
              <w:rPr>
                <w:b/>
                <w:sz w:val="16"/>
                <w:szCs w:val="20"/>
              </w:rPr>
            </w:pPr>
          </w:p>
        </w:tc>
        <w:tc>
          <w:tcPr>
            <w:tcW w:w="236" w:type="dxa"/>
          </w:tcPr>
          <w:p w:rsidR="007727C0" w:rsidRPr="003F2FA0" w:rsidRDefault="007727C0" w:rsidP="007727C0">
            <w:pPr>
              <w:shd w:val="clear" w:color="auto" w:fill="FFFFFF" w:themeFill="background1"/>
              <w:rPr>
                <w:b/>
                <w:sz w:val="16"/>
                <w:szCs w:val="20"/>
              </w:rPr>
            </w:pPr>
          </w:p>
        </w:tc>
        <w:tc>
          <w:tcPr>
            <w:tcW w:w="1368" w:type="dxa"/>
            <w:gridSpan w:val="2"/>
          </w:tcPr>
          <w:p w:rsidR="007727C0" w:rsidRPr="003F2FA0" w:rsidRDefault="007727C0" w:rsidP="007727C0">
            <w:pPr>
              <w:shd w:val="clear" w:color="auto" w:fill="FFFFFF" w:themeFill="background1"/>
              <w:jc w:val="center"/>
              <w:rPr>
                <w:sz w:val="18"/>
                <w:szCs w:val="18"/>
              </w:rPr>
            </w:pPr>
          </w:p>
        </w:tc>
        <w:tc>
          <w:tcPr>
            <w:tcW w:w="1060" w:type="dxa"/>
          </w:tcPr>
          <w:p w:rsidR="007727C0" w:rsidRPr="003F2FA0" w:rsidRDefault="007727C0" w:rsidP="007727C0">
            <w:pPr>
              <w:shd w:val="clear" w:color="auto" w:fill="FFFFFF" w:themeFill="background1"/>
              <w:jc w:val="center"/>
              <w:rPr>
                <w:sz w:val="18"/>
                <w:szCs w:val="18"/>
              </w:rPr>
            </w:pPr>
          </w:p>
        </w:tc>
        <w:tc>
          <w:tcPr>
            <w:tcW w:w="1060" w:type="dxa"/>
          </w:tcPr>
          <w:p w:rsidR="007727C0" w:rsidRPr="003F2FA0" w:rsidRDefault="007727C0" w:rsidP="007727C0">
            <w:pPr>
              <w:shd w:val="clear" w:color="auto" w:fill="FFFFFF" w:themeFill="background1"/>
              <w:jc w:val="center"/>
              <w:rPr>
                <w:sz w:val="18"/>
                <w:szCs w:val="18"/>
              </w:rPr>
            </w:pPr>
          </w:p>
        </w:tc>
        <w:tc>
          <w:tcPr>
            <w:tcW w:w="236" w:type="dxa"/>
            <w:gridSpan w:val="2"/>
            <w:shd w:val="clear" w:color="auto" w:fill="auto"/>
          </w:tcPr>
          <w:p w:rsidR="007727C0" w:rsidRPr="003F2FA0" w:rsidRDefault="007727C0" w:rsidP="007727C0">
            <w:pPr>
              <w:shd w:val="clear" w:color="auto" w:fill="FFFFFF" w:themeFill="background1"/>
              <w:jc w:val="center"/>
              <w:outlineLvl w:val="0"/>
              <w:rPr>
                <w:sz w:val="18"/>
                <w:szCs w:val="18"/>
              </w:rPr>
            </w:pPr>
          </w:p>
        </w:tc>
        <w:tc>
          <w:tcPr>
            <w:tcW w:w="1696" w:type="dxa"/>
            <w:shd w:val="clear" w:color="auto" w:fill="auto"/>
          </w:tcPr>
          <w:p w:rsidR="007727C0" w:rsidRPr="003F2FA0" w:rsidRDefault="007727C0" w:rsidP="007727C0">
            <w:pPr>
              <w:shd w:val="clear" w:color="auto" w:fill="FFFFFF" w:themeFill="background1"/>
              <w:jc w:val="center"/>
              <w:rPr>
                <w:sz w:val="18"/>
                <w:szCs w:val="18"/>
              </w:rPr>
            </w:pPr>
          </w:p>
        </w:tc>
        <w:tc>
          <w:tcPr>
            <w:tcW w:w="1397" w:type="dxa"/>
          </w:tcPr>
          <w:p w:rsidR="007727C0" w:rsidRPr="003F2FA0" w:rsidRDefault="007727C0" w:rsidP="007727C0">
            <w:pPr>
              <w:shd w:val="clear" w:color="auto" w:fill="FFFFFF" w:themeFill="background1"/>
              <w:jc w:val="center"/>
              <w:outlineLvl w:val="0"/>
              <w:rPr>
                <w:sz w:val="18"/>
                <w:szCs w:val="18"/>
              </w:rPr>
            </w:pPr>
          </w:p>
        </w:tc>
        <w:tc>
          <w:tcPr>
            <w:tcW w:w="992" w:type="dxa"/>
          </w:tcPr>
          <w:p w:rsidR="007727C0" w:rsidRPr="003F2FA0" w:rsidRDefault="007727C0" w:rsidP="007727C0">
            <w:pPr>
              <w:shd w:val="clear" w:color="auto" w:fill="FFFFFF" w:themeFill="background1"/>
              <w:jc w:val="center"/>
              <w:rPr>
                <w:sz w:val="18"/>
                <w:szCs w:val="18"/>
              </w:rPr>
            </w:pPr>
          </w:p>
        </w:tc>
        <w:tc>
          <w:tcPr>
            <w:tcW w:w="1418" w:type="dxa"/>
          </w:tcPr>
          <w:p w:rsidR="007727C0" w:rsidRPr="003F2FA0" w:rsidRDefault="007727C0" w:rsidP="007727C0">
            <w:pPr>
              <w:shd w:val="clear" w:color="auto" w:fill="FFFFFF" w:themeFill="background1"/>
              <w:jc w:val="center"/>
              <w:rPr>
                <w:sz w:val="18"/>
                <w:szCs w:val="18"/>
              </w:rPr>
            </w:pPr>
          </w:p>
        </w:tc>
        <w:tc>
          <w:tcPr>
            <w:tcW w:w="976" w:type="dxa"/>
            <w:gridSpan w:val="2"/>
          </w:tcPr>
          <w:p w:rsidR="007727C0" w:rsidRPr="003F2FA0" w:rsidRDefault="007727C0" w:rsidP="007727C0">
            <w:pPr>
              <w:shd w:val="clear" w:color="auto" w:fill="FFFFFF" w:themeFill="background1"/>
              <w:jc w:val="center"/>
              <w:rPr>
                <w:sz w:val="18"/>
                <w:szCs w:val="18"/>
              </w:rPr>
            </w:pPr>
          </w:p>
        </w:tc>
      </w:tr>
      <w:tr w:rsidR="007727C0" w:rsidRPr="003F2FA0" w:rsidTr="00C3673B">
        <w:trPr>
          <w:cantSplit/>
          <w:trHeight w:hRule="exact" w:val="240"/>
          <w:jc w:val="center"/>
        </w:trPr>
        <w:tc>
          <w:tcPr>
            <w:tcW w:w="1496" w:type="dxa"/>
          </w:tcPr>
          <w:p w:rsidR="007727C0" w:rsidRPr="003F2FA0" w:rsidRDefault="007727C0" w:rsidP="007727C0">
            <w:pPr>
              <w:numPr>
                <w:ilvl w:val="0"/>
                <w:numId w:val="2"/>
              </w:numPr>
              <w:shd w:val="clear" w:color="auto" w:fill="FFFFFF" w:themeFill="background1"/>
              <w:ind w:hanging="772"/>
              <w:rPr>
                <w:b/>
                <w:sz w:val="16"/>
                <w:szCs w:val="20"/>
              </w:rPr>
            </w:pPr>
          </w:p>
        </w:tc>
        <w:tc>
          <w:tcPr>
            <w:tcW w:w="236" w:type="dxa"/>
          </w:tcPr>
          <w:p w:rsidR="007727C0" w:rsidRPr="003F2FA0" w:rsidRDefault="007727C0" w:rsidP="007727C0">
            <w:pPr>
              <w:shd w:val="clear" w:color="auto" w:fill="FFFFFF" w:themeFill="background1"/>
              <w:rPr>
                <w:b/>
                <w:sz w:val="16"/>
                <w:szCs w:val="20"/>
              </w:rPr>
            </w:pPr>
          </w:p>
        </w:tc>
        <w:tc>
          <w:tcPr>
            <w:tcW w:w="1368" w:type="dxa"/>
            <w:gridSpan w:val="2"/>
          </w:tcPr>
          <w:p w:rsidR="007727C0" w:rsidRPr="003F2FA0" w:rsidRDefault="007727C0" w:rsidP="007727C0">
            <w:pPr>
              <w:shd w:val="clear" w:color="auto" w:fill="FFFFFF" w:themeFill="background1"/>
              <w:jc w:val="center"/>
              <w:rPr>
                <w:sz w:val="18"/>
                <w:szCs w:val="18"/>
              </w:rPr>
            </w:pPr>
          </w:p>
        </w:tc>
        <w:tc>
          <w:tcPr>
            <w:tcW w:w="1060" w:type="dxa"/>
          </w:tcPr>
          <w:p w:rsidR="007727C0" w:rsidRPr="003F2FA0" w:rsidRDefault="007727C0" w:rsidP="007727C0">
            <w:pPr>
              <w:shd w:val="clear" w:color="auto" w:fill="FFFFFF" w:themeFill="background1"/>
              <w:jc w:val="center"/>
              <w:rPr>
                <w:sz w:val="18"/>
                <w:szCs w:val="18"/>
              </w:rPr>
            </w:pPr>
          </w:p>
        </w:tc>
        <w:tc>
          <w:tcPr>
            <w:tcW w:w="1060" w:type="dxa"/>
          </w:tcPr>
          <w:p w:rsidR="007727C0" w:rsidRPr="003F2FA0" w:rsidRDefault="007727C0" w:rsidP="007727C0">
            <w:pPr>
              <w:shd w:val="clear" w:color="auto" w:fill="FFFFFF" w:themeFill="background1"/>
              <w:jc w:val="center"/>
              <w:rPr>
                <w:sz w:val="18"/>
                <w:szCs w:val="18"/>
              </w:rPr>
            </w:pPr>
          </w:p>
        </w:tc>
        <w:tc>
          <w:tcPr>
            <w:tcW w:w="236" w:type="dxa"/>
            <w:gridSpan w:val="2"/>
            <w:shd w:val="clear" w:color="auto" w:fill="auto"/>
          </w:tcPr>
          <w:p w:rsidR="007727C0" w:rsidRPr="003F2FA0" w:rsidRDefault="007727C0" w:rsidP="007727C0">
            <w:pPr>
              <w:shd w:val="clear" w:color="auto" w:fill="FFFFFF" w:themeFill="background1"/>
              <w:jc w:val="center"/>
              <w:outlineLvl w:val="0"/>
              <w:rPr>
                <w:sz w:val="18"/>
                <w:szCs w:val="18"/>
              </w:rPr>
            </w:pPr>
          </w:p>
        </w:tc>
        <w:tc>
          <w:tcPr>
            <w:tcW w:w="1696" w:type="dxa"/>
            <w:shd w:val="clear" w:color="auto" w:fill="auto"/>
          </w:tcPr>
          <w:p w:rsidR="007727C0" w:rsidRPr="003F2FA0" w:rsidRDefault="007727C0" w:rsidP="007727C0">
            <w:pPr>
              <w:shd w:val="clear" w:color="auto" w:fill="FFFFFF" w:themeFill="background1"/>
              <w:jc w:val="center"/>
              <w:rPr>
                <w:sz w:val="18"/>
                <w:szCs w:val="18"/>
              </w:rPr>
            </w:pPr>
          </w:p>
        </w:tc>
        <w:tc>
          <w:tcPr>
            <w:tcW w:w="1397" w:type="dxa"/>
          </w:tcPr>
          <w:p w:rsidR="007727C0" w:rsidRPr="003F2FA0" w:rsidRDefault="007727C0" w:rsidP="007727C0">
            <w:pPr>
              <w:shd w:val="clear" w:color="auto" w:fill="FFFFFF" w:themeFill="background1"/>
              <w:jc w:val="center"/>
              <w:outlineLvl w:val="0"/>
              <w:rPr>
                <w:sz w:val="18"/>
                <w:szCs w:val="18"/>
              </w:rPr>
            </w:pPr>
          </w:p>
        </w:tc>
        <w:tc>
          <w:tcPr>
            <w:tcW w:w="992" w:type="dxa"/>
          </w:tcPr>
          <w:p w:rsidR="007727C0" w:rsidRPr="003F2FA0" w:rsidRDefault="007727C0" w:rsidP="007727C0">
            <w:pPr>
              <w:shd w:val="clear" w:color="auto" w:fill="FFFFFF" w:themeFill="background1"/>
              <w:jc w:val="center"/>
              <w:rPr>
                <w:sz w:val="18"/>
                <w:szCs w:val="18"/>
              </w:rPr>
            </w:pPr>
          </w:p>
        </w:tc>
        <w:tc>
          <w:tcPr>
            <w:tcW w:w="1418" w:type="dxa"/>
          </w:tcPr>
          <w:p w:rsidR="007727C0" w:rsidRPr="003F2FA0" w:rsidRDefault="007727C0" w:rsidP="007727C0">
            <w:pPr>
              <w:shd w:val="clear" w:color="auto" w:fill="FFFFFF" w:themeFill="background1"/>
              <w:jc w:val="center"/>
              <w:rPr>
                <w:sz w:val="18"/>
                <w:szCs w:val="18"/>
              </w:rPr>
            </w:pPr>
          </w:p>
        </w:tc>
        <w:tc>
          <w:tcPr>
            <w:tcW w:w="976" w:type="dxa"/>
            <w:gridSpan w:val="2"/>
          </w:tcPr>
          <w:p w:rsidR="007727C0" w:rsidRPr="003F2FA0" w:rsidRDefault="007727C0" w:rsidP="007727C0">
            <w:pPr>
              <w:shd w:val="clear" w:color="auto" w:fill="FFFFFF" w:themeFill="background1"/>
              <w:jc w:val="center"/>
              <w:rPr>
                <w:sz w:val="18"/>
                <w:szCs w:val="18"/>
              </w:rPr>
            </w:pPr>
          </w:p>
        </w:tc>
      </w:tr>
    </w:tbl>
    <w:p w:rsidR="0011147D" w:rsidRPr="003F2FA0" w:rsidRDefault="0011147D" w:rsidP="007727C0">
      <w:pPr>
        <w:pStyle w:val="Titre2"/>
        <w:shd w:val="clear" w:color="auto" w:fill="FFFFFF" w:themeFill="background1"/>
        <w:rPr>
          <w:rFonts w:ascii="Times New Roman" w:hAnsi="Times New Roman"/>
        </w:rPr>
        <w:sectPr w:rsidR="0011147D" w:rsidRPr="003F2FA0" w:rsidSect="006C5E21">
          <w:pgSz w:w="15840" w:h="12240" w:orient="landscape" w:code="1"/>
          <w:pgMar w:top="432" w:right="720" w:bottom="720" w:left="720" w:header="576" w:footer="576" w:gutter="0"/>
          <w:cols w:space="708"/>
          <w:docGrid w:linePitch="360"/>
        </w:sectPr>
      </w:pPr>
    </w:p>
    <w:p w:rsidR="00DC057C" w:rsidRPr="00836B78" w:rsidRDefault="00DC057C" w:rsidP="00DC057C">
      <w:pPr>
        <w:jc w:val="center"/>
        <w:rPr>
          <w:b/>
          <w:sz w:val="52"/>
          <w:szCs w:val="52"/>
        </w:rPr>
      </w:pPr>
      <w:r>
        <w:rPr>
          <w:b/>
        </w:rPr>
        <w:lastRenderedPageBreak/>
        <w:tab/>
      </w:r>
      <w:commentRangeStart w:id="28"/>
      <w:r w:rsidRPr="00836B78">
        <w:rPr>
          <w:b/>
          <w:sz w:val="52"/>
          <w:szCs w:val="52"/>
        </w:rPr>
        <w:t xml:space="preserve">CAHIER </w:t>
      </w:r>
      <w:commentRangeEnd w:id="28"/>
      <w:r w:rsidR="0041157D">
        <w:rPr>
          <w:rStyle w:val="Marquedecommentaire"/>
        </w:rPr>
        <w:commentReference w:id="28"/>
      </w:r>
      <w:r w:rsidRPr="00836B78">
        <w:rPr>
          <w:b/>
          <w:sz w:val="52"/>
          <w:szCs w:val="52"/>
        </w:rPr>
        <w:t>DE L’ÉQUIPE</w:t>
      </w:r>
    </w:p>
    <w:p w:rsidR="00DC057C" w:rsidRPr="00836B78" w:rsidRDefault="00DC057C" w:rsidP="00DC057C">
      <w:pPr>
        <w:jc w:val="center"/>
        <w:rPr>
          <w:sz w:val="36"/>
          <w:szCs w:val="36"/>
        </w:rPr>
      </w:pPr>
      <w:r w:rsidRPr="00836B78">
        <w:rPr>
          <w:sz w:val="36"/>
          <w:szCs w:val="36"/>
        </w:rPr>
        <w:t>Interagir </w:t>
      </w:r>
      <w:r>
        <w:rPr>
          <w:sz w:val="36"/>
          <w:szCs w:val="36"/>
        </w:rPr>
        <w:t>dans divers contextes de pratique d'activités physiques</w:t>
      </w:r>
      <w:r w:rsidRPr="00836B78">
        <w:rPr>
          <w:sz w:val="36"/>
          <w:szCs w:val="36"/>
        </w:rPr>
        <w:t xml:space="preserve">: </w:t>
      </w:r>
      <w:r>
        <w:rPr>
          <w:sz w:val="36"/>
          <w:szCs w:val="36"/>
        </w:rPr>
        <w:t>Mini-Volley</w:t>
      </w:r>
    </w:p>
    <w:p w:rsidR="00DC057C" w:rsidRPr="00836B78" w:rsidRDefault="00DC057C" w:rsidP="00DC057C">
      <w:pPr>
        <w:jc w:val="center"/>
        <w:rPr>
          <w:sz w:val="36"/>
          <w:szCs w:val="36"/>
        </w:rPr>
      </w:pPr>
      <w:r w:rsidRPr="00836B78">
        <w:rPr>
          <w:sz w:val="36"/>
          <w:szCs w:val="36"/>
        </w:rPr>
        <w:t xml:space="preserve">Niveau : </w:t>
      </w:r>
      <w:commentRangeStart w:id="29"/>
      <w:r>
        <w:rPr>
          <w:sz w:val="36"/>
          <w:szCs w:val="36"/>
        </w:rPr>
        <w:t>1</w:t>
      </w:r>
      <w:r w:rsidRPr="0041157D">
        <w:rPr>
          <w:color w:val="FF0000"/>
          <w:sz w:val="36"/>
          <w:szCs w:val="36"/>
          <w:vertAlign w:val="superscript"/>
        </w:rPr>
        <w:t>e</w:t>
      </w:r>
      <w:r>
        <w:rPr>
          <w:sz w:val="36"/>
          <w:szCs w:val="36"/>
        </w:rPr>
        <w:t xml:space="preserve"> </w:t>
      </w:r>
      <w:r w:rsidRPr="00836B78">
        <w:rPr>
          <w:sz w:val="36"/>
          <w:szCs w:val="36"/>
        </w:rPr>
        <w:t xml:space="preserve"> année</w:t>
      </w:r>
      <w:r>
        <w:rPr>
          <w:sz w:val="36"/>
          <w:szCs w:val="36"/>
        </w:rPr>
        <w:t xml:space="preserve"> du 3</w:t>
      </w:r>
      <w:r w:rsidRPr="00D85A9D">
        <w:rPr>
          <w:sz w:val="36"/>
          <w:szCs w:val="36"/>
          <w:vertAlign w:val="superscript"/>
        </w:rPr>
        <w:t>e</w:t>
      </w:r>
      <w:r>
        <w:rPr>
          <w:sz w:val="36"/>
          <w:szCs w:val="36"/>
        </w:rPr>
        <w:t xml:space="preserve"> cycle du primaire</w:t>
      </w:r>
      <w:commentRangeEnd w:id="29"/>
      <w:r w:rsidR="0041157D">
        <w:rPr>
          <w:rStyle w:val="Marquedecommentaire"/>
        </w:rPr>
        <w:commentReference w:id="29"/>
      </w:r>
    </w:p>
    <w:p w:rsidR="00DC057C" w:rsidRDefault="00DC057C" w:rsidP="00DC057C"/>
    <w:p w:rsidR="00DC057C" w:rsidRPr="00836B78" w:rsidRDefault="00DC057C" w:rsidP="00DC057C"/>
    <w:p w:rsidR="00DC057C" w:rsidRPr="00836B78" w:rsidRDefault="00DC057C" w:rsidP="00DC057C"/>
    <w:p w:rsidR="00DC057C" w:rsidRPr="00836B78" w:rsidRDefault="00DC057C" w:rsidP="00DC057C"/>
    <w:p w:rsidR="00DC057C" w:rsidRPr="00836B78" w:rsidRDefault="00DC057C" w:rsidP="00DC057C"/>
    <w:p w:rsidR="00DC057C" w:rsidRPr="00836B78" w:rsidRDefault="00DC057C" w:rsidP="00DC057C">
      <w:pPr>
        <w:jc w:val="center"/>
      </w:pPr>
      <w:commentRangeStart w:id="30"/>
      <w:r>
        <w:rPr>
          <w:noProof/>
          <w:lang w:eastAsia="fr-CA"/>
        </w:rPr>
        <w:drawing>
          <wp:inline distT="0" distB="0" distL="0" distR="0" wp14:anchorId="68599C4B" wp14:editId="50CDE21B">
            <wp:extent cx="3811905" cy="2042795"/>
            <wp:effectExtent l="19050" t="0" r="0" b="0"/>
            <wp:docPr id="3" name="Image 1" descr="C:\Users\Danick\Desktop\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ck\Desktop\mini.jpg"/>
                    <pic:cNvPicPr>
                      <a:picLocks noChangeAspect="1" noChangeArrowheads="1"/>
                    </pic:cNvPicPr>
                  </pic:nvPicPr>
                  <pic:blipFill>
                    <a:blip r:embed="rId13"/>
                    <a:srcRect/>
                    <a:stretch>
                      <a:fillRect/>
                    </a:stretch>
                  </pic:blipFill>
                  <pic:spPr bwMode="auto">
                    <a:xfrm>
                      <a:off x="0" y="0"/>
                      <a:ext cx="3811905" cy="2042795"/>
                    </a:xfrm>
                    <a:prstGeom prst="rect">
                      <a:avLst/>
                    </a:prstGeom>
                    <a:noFill/>
                    <a:ln w="9525">
                      <a:noFill/>
                      <a:miter lim="800000"/>
                      <a:headEnd/>
                      <a:tailEnd/>
                    </a:ln>
                  </pic:spPr>
                </pic:pic>
              </a:graphicData>
            </a:graphic>
          </wp:inline>
        </w:drawing>
      </w:r>
      <w:commentRangeEnd w:id="30"/>
      <w:r w:rsidR="006D2A10">
        <w:rPr>
          <w:rStyle w:val="Marquedecommentaire"/>
        </w:rPr>
        <w:commentReference w:id="30"/>
      </w:r>
    </w:p>
    <w:p w:rsidR="00DC057C" w:rsidRPr="00836B78" w:rsidRDefault="00DC057C" w:rsidP="00DC057C"/>
    <w:p w:rsidR="00DC057C" w:rsidRPr="00836B78" w:rsidRDefault="00DC057C" w:rsidP="00DC057C"/>
    <w:p w:rsidR="00DC057C" w:rsidRPr="00836B78" w:rsidRDefault="00DC057C" w:rsidP="00DC057C"/>
    <w:p w:rsidR="00DC057C" w:rsidRPr="00836B78" w:rsidRDefault="00DC057C" w:rsidP="00DC057C"/>
    <w:p w:rsidR="00DC057C" w:rsidRPr="00836B78" w:rsidRDefault="00DC057C" w:rsidP="00DC057C"/>
    <w:p w:rsidR="00DC057C" w:rsidRPr="00836B78" w:rsidRDefault="00DC057C" w:rsidP="00DC057C"/>
    <w:p w:rsidR="00DC057C" w:rsidRPr="00836B78" w:rsidRDefault="00DC057C" w:rsidP="00DC057C"/>
    <w:p w:rsidR="00DC057C" w:rsidRPr="00836B78" w:rsidRDefault="00DC057C" w:rsidP="00DC057C"/>
    <w:p w:rsidR="00DC057C" w:rsidRPr="00836B78" w:rsidRDefault="00DC057C" w:rsidP="00DC057C"/>
    <w:p w:rsidR="00DC057C" w:rsidRPr="00836B78" w:rsidRDefault="00DC057C" w:rsidP="00DC057C"/>
    <w:p w:rsidR="00DC057C" w:rsidRPr="00836B78" w:rsidRDefault="00DC057C" w:rsidP="00DC057C"/>
    <w:p w:rsidR="00DC057C" w:rsidRPr="00836B78" w:rsidRDefault="00DC057C" w:rsidP="00DC057C"/>
    <w:p w:rsidR="00DC057C" w:rsidRPr="00836B78" w:rsidRDefault="00DC057C" w:rsidP="00DC057C"/>
    <w:p w:rsidR="00DC057C" w:rsidRPr="00836B78" w:rsidRDefault="00DC057C" w:rsidP="00DC057C"/>
    <w:p w:rsidR="00DC057C" w:rsidRPr="00836B78" w:rsidRDefault="00DC057C" w:rsidP="00DC057C"/>
    <w:p w:rsidR="00DC057C" w:rsidRPr="00836B78" w:rsidRDefault="00DC057C" w:rsidP="00DC057C"/>
    <w:p w:rsidR="00DC057C" w:rsidRPr="00836B78" w:rsidRDefault="00DC057C" w:rsidP="00DC057C"/>
    <w:p w:rsidR="00DC057C" w:rsidRPr="00836B78" w:rsidRDefault="00DC057C" w:rsidP="00DC057C"/>
    <w:p w:rsidR="00DC057C" w:rsidRPr="00836B78" w:rsidRDefault="00DC057C" w:rsidP="00DC057C"/>
    <w:p w:rsidR="00DC057C" w:rsidRPr="00836B78" w:rsidRDefault="00DC057C" w:rsidP="00DC057C"/>
    <w:p w:rsidR="00DC057C" w:rsidRPr="00836B78" w:rsidRDefault="00DC057C" w:rsidP="00DC057C"/>
    <w:p w:rsidR="00DC057C" w:rsidRPr="00836B78" w:rsidRDefault="00DC057C" w:rsidP="00DC057C"/>
    <w:p w:rsidR="00DC057C" w:rsidRPr="00836B78" w:rsidRDefault="00DC057C" w:rsidP="00DC057C"/>
    <w:p w:rsidR="00DC057C" w:rsidRDefault="00D6218D" w:rsidP="00DC057C">
      <w:pPr>
        <w:tabs>
          <w:tab w:val="left" w:pos="1349"/>
        </w:tabs>
        <w:rPr>
          <w:sz w:val="32"/>
          <w:szCs w:val="32"/>
        </w:rPr>
      </w:pPr>
      <w:r>
        <w:rPr>
          <w:noProof/>
          <w:lang w:eastAsia="fr-CA"/>
        </w:rPr>
        <mc:AlternateContent>
          <mc:Choice Requires="wps">
            <w:drawing>
              <wp:anchor distT="0" distB="0" distL="114300" distR="114300" simplePos="0" relativeHeight="251770880" behindDoc="0" locked="0" layoutInCell="1" allowOverlap="1">
                <wp:simplePos x="0" y="0"/>
                <wp:positionH relativeFrom="column">
                  <wp:posOffset>2286000</wp:posOffset>
                </wp:positionH>
                <wp:positionV relativeFrom="paragraph">
                  <wp:posOffset>525145</wp:posOffset>
                </wp:positionV>
                <wp:extent cx="2057400" cy="0"/>
                <wp:effectExtent l="19050" t="20320" r="19050" b="36830"/>
                <wp:wrapNone/>
                <wp:docPr id="39"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25400">
                          <a:solidFill>
                            <a:srgbClr val="4F81BD"/>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3"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41.35pt" to="342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" strokecolor="#4f81bd" strokeweight="2pt">
                <v:shadow on="t" opacity="24903f" origin=",.5" offset="0,.55556mm"/>
              </v:line>
            </w:pict>
          </mc:Fallback>
        </mc:AlternateContent>
      </w:r>
      <w:r>
        <w:rPr>
          <w:noProof/>
          <w:lang w:eastAsia="fr-CA"/>
        </w:rPr>
        <mc:AlternateContent>
          <mc:Choice Requires="wps">
            <w:drawing>
              <wp:anchor distT="0" distB="0" distL="114300" distR="114300" simplePos="0" relativeHeight="251771904" behindDoc="0" locked="0" layoutInCell="1" allowOverlap="1">
                <wp:simplePos x="0" y="0"/>
                <wp:positionH relativeFrom="column">
                  <wp:posOffset>2286000</wp:posOffset>
                </wp:positionH>
                <wp:positionV relativeFrom="paragraph">
                  <wp:posOffset>982345</wp:posOffset>
                </wp:positionV>
                <wp:extent cx="2057400" cy="0"/>
                <wp:effectExtent l="19050" t="20320" r="19050" b="36830"/>
                <wp:wrapNone/>
                <wp:docPr id="38"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25400">
                          <a:solidFill>
                            <a:srgbClr val="4F81BD"/>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4"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77.35pt" to="342pt,7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" strokecolor="#4f81bd" strokeweight="2pt">
                <v:shadow on="t" opacity="24903f" origin=",.5" offset="0,.55556mm"/>
              </v:line>
            </w:pict>
          </mc:Fallback>
        </mc:AlternateContent>
      </w:r>
      <w:r>
        <w:rPr>
          <w:noProof/>
          <w:lang w:eastAsia="fr-CA"/>
        </w:rPr>
        <mc:AlternateContent>
          <mc:Choice Requires="wps">
            <w:drawing>
              <wp:anchor distT="0" distB="0" distL="114300" distR="114300" simplePos="0" relativeHeight="251772928" behindDoc="0" locked="0" layoutInCell="1" allowOverlap="1">
                <wp:simplePos x="0" y="0"/>
                <wp:positionH relativeFrom="column">
                  <wp:posOffset>2286000</wp:posOffset>
                </wp:positionH>
                <wp:positionV relativeFrom="paragraph">
                  <wp:posOffset>1439545</wp:posOffset>
                </wp:positionV>
                <wp:extent cx="2057400" cy="0"/>
                <wp:effectExtent l="19050" t="20320" r="19050" b="36830"/>
                <wp:wrapNone/>
                <wp:docPr id="37"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25400">
                          <a:solidFill>
                            <a:srgbClr val="4F81BD"/>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5"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13.35pt" to="342pt,1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" strokecolor="#4f81bd" strokeweight="2pt">
                <v:shadow on="t" opacity="24903f" origin=",.5" offset="0,.55556mm"/>
              </v:line>
            </w:pict>
          </mc:Fallback>
        </mc:AlternateContent>
      </w:r>
      <w:r>
        <w:rPr>
          <w:noProof/>
          <w:lang w:eastAsia="fr-CA"/>
        </w:rPr>
        <mc:AlternateContent>
          <mc:Choice Requires="wps">
            <w:drawing>
              <wp:anchor distT="0" distB="0" distL="114300" distR="114300" simplePos="0" relativeHeight="251773952" behindDoc="0" locked="0" layoutInCell="1" allowOverlap="1">
                <wp:simplePos x="0" y="0"/>
                <wp:positionH relativeFrom="column">
                  <wp:posOffset>2286000</wp:posOffset>
                </wp:positionH>
                <wp:positionV relativeFrom="paragraph">
                  <wp:posOffset>1896745</wp:posOffset>
                </wp:positionV>
                <wp:extent cx="2057400" cy="0"/>
                <wp:effectExtent l="19050" t="20320" r="19050" b="36830"/>
                <wp:wrapNone/>
                <wp:docPr id="36" name="Connecteur droit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25400">
                          <a:solidFill>
                            <a:srgbClr val="4F81BD"/>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6"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49.35pt" to="342pt,1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" strokecolor="#4f81bd" strokeweight="2pt">
                <v:shadow on="t" opacity="24903f" origin=",.5" offset="0,.55556mm"/>
              </v:line>
            </w:pict>
          </mc:Fallback>
        </mc:AlternateContent>
      </w:r>
      <w:r>
        <w:rPr>
          <w:noProof/>
          <w:lang w:eastAsia="fr-CA"/>
        </w:rPr>
        <mc:AlternateContent>
          <mc:Choice Requires="wps">
            <w:drawing>
              <wp:anchor distT="0" distB="0" distL="114300" distR="114300" simplePos="0" relativeHeight="251774976" behindDoc="0" locked="0" layoutInCell="1" allowOverlap="1">
                <wp:simplePos x="0" y="0"/>
                <wp:positionH relativeFrom="column">
                  <wp:posOffset>2286000</wp:posOffset>
                </wp:positionH>
                <wp:positionV relativeFrom="paragraph">
                  <wp:posOffset>2353945</wp:posOffset>
                </wp:positionV>
                <wp:extent cx="2057400" cy="0"/>
                <wp:effectExtent l="19050" t="20320" r="19050" b="36830"/>
                <wp:wrapNone/>
                <wp:docPr id="35" name="Connecteur droit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25400">
                          <a:solidFill>
                            <a:srgbClr val="4F81BD"/>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7"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85.35pt" to="342pt,18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" strokecolor="#4f81bd" strokeweight="2pt">
                <v:shadow on="t" opacity="24903f" origin=",.5" offset="0,.55556mm"/>
              </v:line>
            </w:pict>
          </mc:Fallback>
        </mc:AlternateContent>
      </w:r>
      <w:r>
        <w:rPr>
          <w:noProof/>
          <w:lang w:eastAsia="fr-CA"/>
        </w:rPr>
        <mc:AlternateContent>
          <mc:Choice Requires="wps">
            <w:drawing>
              <wp:anchor distT="0" distB="0" distL="114300" distR="114300" simplePos="0" relativeHeight="251769856" behindDoc="0" locked="0" layoutInCell="1" allowOverlap="1">
                <wp:simplePos x="0" y="0"/>
                <wp:positionH relativeFrom="column">
                  <wp:posOffset>2286000</wp:posOffset>
                </wp:positionH>
                <wp:positionV relativeFrom="paragraph">
                  <wp:posOffset>182245</wp:posOffset>
                </wp:positionV>
                <wp:extent cx="2057400" cy="0"/>
                <wp:effectExtent l="19050" t="20320" r="19050" b="36830"/>
                <wp:wrapNone/>
                <wp:docPr id="34"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25400">
                          <a:solidFill>
                            <a:srgbClr val="4F81BD"/>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4.35pt" to="342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" strokecolor="#4f81bd" strokeweight="2pt">
                <v:shadow on="t" opacity="24903f" origin=",.5" offset="0,.55556mm"/>
              </v:line>
            </w:pict>
          </mc:Fallback>
        </mc:AlternateContent>
      </w:r>
      <w:r w:rsidR="00DC057C" w:rsidRPr="00836B78">
        <w:rPr>
          <w:sz w:val="32"/>
          <w:szCs w:val="32"/>
        </w:rPr>
        <w:t xml:space="preserve">Nom des élèves : </w:t>
      </w:r>
    </w:p>
    <w:p w:rsidR="00DC057C" w:rsidRDefault="00DC057C" w:rsidP="00DC057C">
      <w:pPr>
        <w:tabs>
          <w:tab w:val="left" w:pos="1349"/>
        </w:tabs>
        <w:rPr>
          <w:sz w:val="32"/>
          <w:szCs w:val="32"/>
        </w:rPr>
      </w:pPr>
    </w:p>
    <w:p w:rsidR="00DC057C" w:rsidRDefault="00DC057C" w:rsidP="00DC057C">
      <w:pPr>
        <w:tabs>
          <w:tab w:val="left" w:pos="1349"/>
        </w:tabs>
        <w:rPr>
          <w:sz w:val="32"/>
          <w:szCs w:val="32"/>
        </w:rPr>
      </w:pPr>
    </w:p>
    <w:p w:rsidR="00DC057C" w:rsidRDefault="00DC057C" w:rsidP="00DC057C">
      <w:pPr>
        <w:tabs>
          <w:tab w:val="left" w:pos="1349"/>
        </w:tabs>
        <w:rPr>
          <w:sz w:val="32"/>
          <w:szCs w:val="32"/>
        </w:rPr>
      </w:pPr>
    </w:p>
    <w:p w:rsidR="00DC057C" w:rsidRDefault="00DC057C" w:rsidP="00DC057C">
      <w:pPr>
        <w:tabs>
          <w:tab w:val="left" w:pos="1349"/>
        </w:tabs>
        <w:rPr>
          <w:sz w:val="32"/>
          <w:szCs w:val="32"/>
        </w:rPr>
      </w:pPr>
    </w:p>
    <w:p w:rsidR="00DC057C" w:rsidRDefault="00DC057C" w:rsidP="00DC057C">
      <w:pPr>
        <w:tabs>
          <w:tab w:val="left" w:pos="1349"/>
        </w:tabs>
        <w:rPr>
          <w:sz w:val="32"/>
          <w:szCs w:val="32"/>
        </w:rPr>
      </w:pPr>
    </w:p>
    <w:p w:rsidR="00DC057C" w:rsidRDefault="00DC057C" w:rsidP="00DC057C">
      <w:pPr>
        <w:tabs>
          <w:tab w:val="left" w:pos="1349"/>
        </w:tabs>
        <w:rPr>
          <w:sz w:val="32"/>
          <w:szCs w:val="32"/>
        </w:rPr>
      </w:pPr>
    </w:p>
    <w:p w:rsidR="00DC057C" w:rsidRDefault="00DC057C" w:rsidP="00DC057C">
      <w:pPr>
        <w:tabs>
          <w:tab w:val="left" w:pos="1349"/>
        </w:tabs>
        <w:rPr>
          <w:sz w:val="32"/>
          <w:szCs w:val="32"/>
        </w:rPr>
      </w:pPr>
    </w:p>
    <w:p w:rsidR="00DC057C" w:rsidRDefault="00DC057C" w:rsidP="00DC057C">
      <w:pPr>
        <w:tabs>
          <w:tab w:val="left" w:pos="1349"/>
        </w:tabs>
        <w:rPr>
          <w:sz w:val="32"/>
          <w:szCs w:val="32"/>
        </w:rPr>
      </w:pPr>
    </w:p>
    <w:p w:rsidR="00DC057C" w:rsidRDefault="00DC057C" w:rsidP="00DC057C">
      <w:pPr>
        <w:tabs>
          <w:tab w:val="left" w:pos="1349"/>
        </w:tabs>
        <w:rPr>
          <w:sz w:val="32"/>
          <w:szCs w:val="32"/>
        </w:rPr>
      </w:pPr>
    </w:p>
    <w:p w:rsidR="00DC057C" w:rsidRDefault="00DC057C" w:rsidP="00DC057C">
      <w:pPr>
        <w:tabs>
          <w:tab w:val="left" w:pos="1349"/>
          <w:tab w:val="center" w:pos="4703"/>
          <w:tab w:val="left" w:pos="6872"/>
        </w:tabs>
        <w:jc w:val="center"/>
        <w:rPr>
          <w:color w:val="000000"/>
          <w:sz w:val="36"/>
          <w:szCs w:val="36"/>
        </w:rPr>
      </w:pPr>
    </w:p>
    <w:p w:rsidR="00DC057C" w:rsidRDefault="00DC057C" w:rsidP="00DC057C">
      <w:pPr>
        <w:tabs>
          <w:tab w:val="left" w:pos="1349"/>
        </w:tabs>
        <w:jc w:val="center"/>
        <w:rPr>
          <w:b/>
          <w:sz w:val="32"/>
          <w:szCs w:val="32"/>
          <w:u w:val="single"/>
        </w:rPr>
      </w:pPr>
    </w:p>
    <w:p w:rsidR="00DC057C" w:rsidRDefault="00DC057C" w:rsidP="00DC057C">
      <w:pPr>
        <w:tabs>
          <w:tab w:val="left" w:pos="1349"/>
        </w:tabs>
        <w:jc w:val="center"/>
        <w:rPr>
          <w:b/>
          <w:sz w:val="32"/>
          <w:szCs w:val="32"/>
          <w:u w:val="single"/>
        </w:rPr>
      </w:pPr>
    </w:p>
    <w:p w:rsidR="00DC057C" w:rsidRDefault="00DC057C" w:rsidP="00DC057C">
      <w:pPr>
        <w:tabs>
          <w:tab w:val="left" w:pos="1349"/>
        </w:tabs>
        <w:jc w:val="center"/>
        <w:rPr>
          <w:b/>
          <w:sz w:val="32"/>
          <w:szCs w:val="32"/>
          <w:u w:val="single"/>
        </w:rPr>
      </w:pPr>
    </w:p>
    <w:p w:rsidR="00DC057C" w:rsidRDefault="00DC057C" w:rsidP="00DC057C">
      <w:pPr>
        <w:tabs>
          <w:tab w:val="left" w:pos="1349"/>
        </w:tabs>
        <w:jc w:val="center"/>
        <w:rPr>
          <w:b/>
          <w:sz w:val="32"/>
          <w:szCs w:val="32"/>
          <w:u w:val="single"/>
        </w:rPr>
      </w:pPr>
    </w:p>
    <w:p w:rsidR="00DC057C" w:rsidRDefault="00DC057C" w:rsidP="00DC057C">
      <w:pPr>
        <w:tabs>
          <w:tab w:val="left" w:pos="1349"/>
        </w:tabs>
        <w:jc w:val="center"/>
        <w:rPr>
          <w:b/>
          <w:sz w:val="32"/>
          <w:szCs w:val="32"/>
          <w:u w:val="single"/>
        </w:rPr>
      </w:pPr>
    </w:p>
    <w:p w:rsidR="00DC057C" w:rsidRDefault="00DC057C" w:rsidP="00DC057C">
      <w:pPr>
        <w:tabs>
          <w:tab w:val="left" w:pos="1349"/>
        </w:tabs>
        <w:jc w:val="center"/>
        <w:rPr>
          <w:b/>
          <w:sz w:val="32"/>
          <w:szCs w:val="32"/>
          <w:u w:val="single"/>
        </w:rPr>
      </w:pPr>
    </w:p>
    <w:p w:rsidR="00DC057C" w:rsidRDefault="00DC057C" w:rsidP="00DC057C">
      <w:pPr>
        <w:tabs>
          <w:tab w:val="left" w:pos="1349"/>
        </w:tabs>
        <w:jc w:val="center"/>
        <w:rPr>
          <w:b/>
          <w:sz w:val="32"/>
          <w:szCs w:val="32"/>
          <w:u w:val="single"/>
        </w:rPr>
      </w:pPr>
    </w:p>
    <w:p w:rsidR="00DC057C" w:rsidRDefault="00DC057C" w:rsidP="00DC057C">
      <w:pPr>
        <w:tabs>
          <w:tab w:val="left" w:pos="1349"/>
        </w:tabs>
        <w:jc w:val="center"/>
        <w:rPr>
          <w:b/>
          <w:sz w:val="32"/>
          <w:szCs w:val="32"/>
          <w:u w:val="single"/>
        </w:rPr>
      </w:pPr>
    </w:p>
    <w:p w:rsidR="00DC057C" w:rsidRDefault="00DC057C" w:rsidP="00DC057C">
      <w:pPr>
        <w:tabs>
          <w:tab w:val="left" w:pos="1349"/>
        </w:tabs>
        <w:jc w:val="center"/>
        <w:rPr>
          <w:b/>
          <w:sz w:val="32"/>
          <w:szCs w:val="32"/>
          <w:u w:val="single"/>
        </w:rPr>
      </w:pPr>
    </w:p>
    <w:p w:rsidR="00DC057C" w:rsidRDefault="00DC057C" w:rsidP="00DC057C">
      <w:pPr>
        <w:tabs>
          <w:tab w:val="left" w:pos="1349"/>
        </w:tabs>
        <w:jc w:val="center"/>
        <w:rPr>
          <w:b/>
          <w:sz w:val="32"/>
          <w:szCs w:val="32"/>
          <w:u w:val="single"/>
        </w:rPr>
      </w:pPr>
    </w:p>
    <w:p w:rsidR="00DC057C" w:rsidRDefault="00DC057C" w:rsidP="00DC057C">
      <w:pPr>
        <w:tabs>
          <w:tab w:val="left" w:pos="1349"/>
        </w:tabs>
        <w:jc w:val="center"/>
        <w:rPr>
          <w:b/>
          <w:sz w:val="32"/>
          <w:szCs w:val="32"/>
          <w:u w:val="single"/>
        </w:rPr>
      </w:pPr>
    </w:p>
    <w:p w:rsidR="00DC057C" w:rsidRDefault="00DC057C" w:rsidP="00DC057C">
      <w:pPr>
        <w:tabs>
          <w:tab w:val="left" w:pos="1349"/>
        </w:tabs>
        <w:jc w:val="center"/>
        <w:rPr>
          <w:b/>
          <w:sz w:val="32"/>
          <w:szCs w:val="32"/>
          <w:u w:val="single"/>
        </w:rPr>
      </w:pPr>
    </w:p>
    <w:p w:rsidR="00DC057C" w:rsidRDefault="00DC057C" w:rsidP="00DC057C">
      <w:pPr>
        <w:tabs>
          <w:tab w:val="left" w:pos="1349"/>
        </w:tabs>
        <w:jc w:val="center"/>
        <w:rPr>
          <w:b/>
          <w:sz w:val="32"/>
          <w:szCs w:val="32"/>
          <w:u w:val="single"/>
        </w:rPr>
      </w:pPr>
      <w:r>
        <w:rPr>
          <w:b/>
          <w:sz w:val="32"/>
          <w:szCs w:val="32"/>
          <w:u w:val="single"/>
        </w:rPr>
        <w:t>Éléments qui se retrouveront à l'évaluation:</w:t>
      </w:r>
    </w:p>
    <w:p w:rsidR="00DC057C" w:rsidRDefault="00DC057C" w:rsidP="00DC057C">
      <w:pPr>
        <w:tabs>
          <w:tab w:val="left" w:pos="1349"/>
        </w:tabs>
        <w:jc w:val="center"/>
        <w:rPr>
          <w:b/>
          <w:sz w:val="32"/>
          <w:szCs w:val="32"/>
          <w:u w:val="single"/>
        </w:rPr>
      </w:pPr>
    </w:p>
    <w:p w:rsidR="00DC057C" w:rsidRDefault="00DC057C" w:rsidP="00DC057C">
      <w:pPr>
        <w:tabs>
          <w:tab w:val="left" w:pos="1349"/>
        </w:tabs>
        <w:jc w:val="center"/>
        <w:rPr>
          <w:b/>
          <w:sz w:val="32"/>
          <w:szCs w:val="32"/>
          <w:u w:val="single"/>
        </w:rPr>
      </w:pPr>
    </w:p>
    <w:p w:rsidR="00DC057C" w:rsidRDefault="00DC057C" w:rsidP="00DC057C">
      <w:pPr>
        <w:tabs>
          <w:tab w:val="left" w:pos="1349"/>
        </w:tabs>
        <w:jc w:val="center"/>
        <w:rPr>
          <w:b/>
          <w:sz w:val="32"/>
          <w:szCs w:val="32"/>
          <w:u w:val="single"/>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24"/>
      </w:tblGrid>
      <w:tr w:rsidR="00DC057C" w:rsidRPr="00DD6398" w:rsidTr="00DC057C">
        <w:trPr>
          <w:cantSplit/>
          <w:trHeight w:val="335"/>
        </w:trPr>
        <w:tc>
          <w:tcPr>
            <w:tcW w:w="7921" w:type="dxa"/>
            <w:shd w:val="clear" w:color="auto" w:fill="FFFFFF" w:themeFill="background1"/>
            <w:vAlign w:val="center"/>
          </w:tcPr>
          <w:p w:rsidR="00DC057C" w:rsidRPr="0041157D" w:rsidRDefault="00DC057C" w:rsidP="00DC057C">
            <w:pPr>
              <w:shd w:val="clear" w:color="auto" w:fill="FFFFFF" w:themeFill="background1"/>
              <w:tabs>
                <w:tab w:val="left" w:pos="162"/>
              </w:tabs>
              <w:rPr>
                <w:sz w:val="28"/>
                <w:szCs w:val="28"/>
              </w:rPr>
            </w:pPr>
          </w:p>
          <w:p w:rsidR="00DC057C" w:rsidRPr="0041157D" w:rsidRDefault="00DC057C" w:rsidP="00DC057C">
            <w:pPr>
              <w:numPr>
                <w:ilvl w:val="0"/>
                <w:numId w:val="25"/>
              </w:numPr>
              <w:shd w:val="clear" w:color="auto" w:fill="FFFFFF" w:themeFill="background1"/>
              <w:tabs>
                <w:tab w:val="left" w:pos="162"/>
              </w:tabs>
              <w:rPr>
                <w:sz w:val="28"/>
                <w:szCs w:val="28"/>
              </w:rPr>
            </w:pPr>
            <w:r w:rsidRPr="0041157D">
              <w:rPr>
                <w:sz w:val="28"/>
                <w:szCs w:val="28"/>
              </w:rPr>
              <w:t xml:space="preserve">Sélectionne des stratégies </w:t>
            </w:r>
          </w:p>
          <w:p w:rsidR="00DC057C" w:rsidRPr="0041157D" w:rsidRDefault="00DC057C" w:rsidP="00DC057C">
            <w:pPr>
              <w:shd w:val="clear" w:color="auto" w:fill="FFFFFF" w:themeFill="background1"/>
              <w:tabs>
                <w:tab w:val="left" w:pos="162"/>
              </w:tabs>
              <w:rPr>
                <w:sz w:val="28"/>
                <w:szCs w:val="28"/>
              </w:rPr>
            </w:pPr>
          </w:p>
          <w:p w:rsidR="00DC057C" w:rsidRPr="0041157D" w:rsidRDefault="00DC057C" w:rsidP="00DC057C">
            <w:pPr>
              <w:numPr>
                <w:ilvl w:val="0"/>
                <w:numId w:val="25"/>
              </w:numPr>
              <w:shd w:val="clear" w:color="auto" w:fill="FFFFFF" w:themeFill="background1"/>
              <w:rPr>
                <w:sz w:val="28"/>
                <w:szCs w:val="28"/>
              </w:rPr>
            </w:pPr>
            <w:r w:rsidRPr="0041157D">
              <w:rPr>
                <w:sz w:val="28"/>
                <w:szCs w:val="28"/>
              </w:rPr>
              <w:t>Élabore un plan d’action selon les capacités de ses pairs et les contraintes de la situation</w:t>
            </w:r>
          </w:p>
        </w:tc>
      </w:tr>
      <w:tr w:rsidR="00DC057C" w:rsidRPr="00DD6398" w:rsidTr="00DC057C">
        <w:trPr>
          <w:cantSplit/>
          <w:trHeight w:val="343"/>
        </w:trPr>
        <w:tc>
          <w:tcPr>
            <w:tcW w:w="7921" w:type="dxa"/>
            <w:shd w:val="clear" w:color="auto" w:fill="FFFFFF" w:themeFill="background1"/>
            <w:vAlign w:val="center"/>
          </w:tcPr>
          <w:p w:rsidR="00DC057C" w:rsidRPr="0041157D" w:rsidRDefault="00DC057C" w:rsidP="00DC057C">
            <w:pPr>
              <w:numPr>
                <w:ilvl w:val="0"/>
                <w:numId w:val="25"/>
              </w:numPr>
              <w:shd w:val="clear" w:color="auto" w:fill="FFFFFF" w:themeFill="background1"/>
              <w:tabs>
                <w:tab w:val="left" w:pos="132"/>
              </w:tabs>
              <w:rPr>
                <w:sz w:val="28"/>
                <w:szCs w:val="28"/>
              </w:rPr>
            </w:pPr>
            <w:r w:rsidRPr="0041157D">
              <w:rPr>
                <w:sz w:val="28"/>
                <w:szCs w:val="28"/>
              </w:rPr>
              <w:t xml:space="preserve">Applique et ajuste efficacement les stratégies </w:t>
            </w:r>
          </w:p>
          <w:p w:rsidR="00DC057C" w:rsidRPr="0041157D" w:rsidRDefault="00DC057C" w:rsidP="00DC057C">
            <w:pPr>
              <w:shd w:val="clear" w:color="auto" w:fill="FFFFFF" w:themeFill="background1"/>
              <w:tabs>
                <w:tab w:val="left" w:pos="132"/>
              </w:tabs>
              <w:rPr>
                <w:sz w:val="28"/>
                <w:szCs w:val="28"/>
              </w:rPr>
            </w:pPr>
          </w:p>
          <w:p w:rsidR="00DC057C" w:rsidRPr="0041157D" w:rsidRDefault="00DC057C" w:rsidP="00DC057C">
            <w:pPr>
              <w:numPr>
                <w:ilvl w:val="0"/>
                <w:numId w:val="25"/>
              </w:numPr>
              <w:shd w:val="clear" w:color="auto" w:fill="FFFFFF" w:themeFill="background1"/>
              <w:tabs>
                <w:tab w:val="left" w:pos="132"/>
              </w:tabs>
              <w:rPr>
                <w:sz w:val="28"/>
                <w:szCs w:val="28"/>
              </w:rPr>
            </w:pPr>
            <w:r w:rsidRPr="0041157D">
              <w:rPr>
                <w:sz w:val="28"/>
                <w:szCs w:val="28"/>
              </w:rPr>
              <w:t>Applique efficacement le principe de communication planifié</w:t>
            </w:r>
          </w:p>
          <w:p w:rsidR="00DC057C" w:rsidRPr="0041157D" w:rsidRDefault="00DC057C" w:rsidP="00DC057C">
            <w:pPr>
              <w:shd w:val="clear" w:color="auto" w:fill="FFFFFF" w:themeFill="background1"/>
              <w:tabs>
                <w:tab w:val="left" w:pos="132"/>
              </w:tabs>
              <w:rPr>
                <w:sz w:val="28"/>
                <w:szCs w:val="28"/>
              </w:rPr>
            </w:pPr>
          </w:p>
          <w:p w:rsidR="00DC057C" w:rsidRPr="0041157D" w:rsidRDefault="00DC057C" w:rsidP="00DC057C">
            <w:pPr>
              <w:numPr>
                <w:ilvl w:val="0"/>
                <w:numId w:val="25"/>
              </w:numPr>
              <w:shd w:val="clear" w:color="auto" w:fill="FFFFFF" w:themeFill="background1"/>
              <w:tabs>
                <w:tab w:val="left" w:pos="132"/>
              </w:tabs>
              <w:rPr>
                <w:sz w:val="28"/>
                <w:szCs w:val="28"/>
              </w:rPr>
            </w:pPr>
            <w:r w:rsidRPr="0041157D">
              <w:rPr>
                <w:sz w:val="28"/>
                <w:szCs w:val="28"/>
              </w:rPr>
              <w:t xml:space="preserve">Manifeste un comportement éthique </w:t>
            </w:r>
          </w:p>
          <w:p w:rsidR="00DC057C" w:rsidRPr="0041157D" w:rsidRDefault="00DC057C" w:rsidP="00DC057C">
            <w:pPr>
              <w:shd w:val="clear" w:color="auto" w:fill="FFFFFF" w:themeFill="background1"/>
              <w:tabs>
                <w:tab w:val="left" w:pos="132"/>
              </w:tabs>
              <w:rPr>
                <w:sz w:val="28"/>
                <w:szCs w:val="28"/>
              </w:rPr>
            </w:pPr>
          </w:p>
          <w:p w:rsidR="00DC057C" w:rsidRPr="0041157D" w:rsidRDefault="00DC057C" w:rsidP="00DC057C">
            <w:pPr>
              <w:numPr>
                <w:ilvl w:val="0"/>
                <w:numId w:val="25"/>
              </w:numPr>
              <w:shd w:val="clear" w:color="auto" w:fill="FFFFFF" w:themeFill="background1"/>
              <w:tabs>
                <w:tab w:val="left" w:pos="132"/>
                <w:tab w:val="num" w:pos="252"/>
              </w:tabs>
              <w:rPr>
                <w:sz w:val="28"/>
                <w:szCs w:val="28"/>
              </w:rPr>
            </w:pPr>
            <w:r w:rsidRPr="0041157D">
              <w:rPr>
                <w:sz w:val="28"/>
                <w:szCs w:val="28"/>
              </w:rPr>
              <w:t xml:space="preserve">Applique les règles de sécurité </w:t>
            </w:r>
          </w:p>
          <w:p w:rsidR="00DC057C" w:rsidRPr="0041157D" w:rsidRDefault="00DC057C" w:rsidP="00DC057C">
            <w:pPr>
              <w:shd w:val="clear" w:color="auto" w:fill="FFFFFF" w:themeFill="background1"/>
              <w:tabs>
                <w:tab w:val="left" w:pos="132"/>
              </w:tabs>
              <w:rPr>
                <w:sz w:val="28"/>
                <w:szCs w:val="28"/>
              </w:rPr>
            </w:pPr>
          </w:p>
        </w:tc>
      </w:tr>
      <w:tr w:rsidR="00DC057C" w:rsidRPr="00DD6398" w:rsidTr="00DC057C">
        <w:trPr>
          <w:cantSplit/>
          <w:trHeight w:val="580"/>
        </w:trPr>
        <w:tc>
          <w:tcPr>
            <w:tcW w:w="7921" w:type="dxa"/>
            <w:tcBorders>
              <w:bottom w:val="single" w:sz="4" w:space="0" w:color="auto"/>
            </w:tcBorders>
            <w:shd w:val="clear" w:color="auto" w:fill="FFFFFF" w:themeFill="background1"/>
            <w:vAlign w:val="center"/>
          </w:tcPr>
          <w:p w:rsidR="00DC057C" w:rsidRPr="0041157D" w:rsidRDefault="00DC057C" w:rsidP="00DC057C">
            <w:pPr>
              <w:numPr>
                <w:ilvl w:val="0"/>
                <w:numId w:val="25"/>
              </w:numPr>
              <w:shd w:val="clear" w:color="auto" w:fill="FFFFFF" w:themeFill="background1"/>
              <w:tabs>
                <w:tab w:val="left" w:pos="132"/>
              </w:tabs>
              <w:rPr>
                <w:sz w:val="28"/>
                <w:szCs w:val="28"/>
              </w:rPr>
            </w:pPr>
            <w:r w:rsidRPr="0041157D">
              <w:rPr>
                <w:sz w:val="28"/>
                <w:szCs w:val="28"/>
              </w:rPr>
              <w:t>Évalue l’efficacité du plan d’action en équipe</w:t>
            </w:r>
          </w:p>
          <w:p w:rsidR="00DC057C" w:rsidRPr="0041157D" w:rsidRDefault="00DC057C" w:rsidP="00DC057C">
            <w:pPr>
              <w:shd w:val="clear" w:color="auto" w:fill="FFFFFF" w:themeFill="background1"/>
              <w:tabs>
                <w:tab w:val="left" w:pos="132"/>
              </w:tabs>
              <w:rPr>
                <w:sz w:val="28"/>
                <w:szCs w:val="28"/>
              </w:rPr>
            </w:pPr>
          </w:p>
          <w:p w:rsidR="00DC057C" w:rsidRPr="0041157D" w:rsidRDefault="00DC057C" w:rsidP="00DC057C">
            <w:pPr>
              <w:numPr>
                <w:ilvl w:val="0"/>
                <w:numId w:val="25"/>
              </w:numPr>
              <w:shd w:val="clear" w:color="auto" w:fill="FFFFFF" w:themeFill="background1"/>
              <w:tabs>
                <w:tab w:val="left" w:pos="132"/>
              </w:tabs>
              <w:rPr>
                <w:sz w:val="28"/>
                <w:szCs w:val="28"/>
              </w:rPr>
            </w:pPr>
            <w:r w:rsidRPr="0041157D">
              <w:rPr>
                <w:sz w:val="28"/>
                <w:szCs w:val="28"/>
              </w:rPr>
              <w:t>Évalue l’efficacité de la prestation en équipe</w:t>
            </w:r>
          </w:p>
        </w:tc>
      </w:tr>
    </w:tbl>
    <w:p w:rsidR="00DC057C" w:rsidRPr="002F43AA" w:rsidRDefault="00DC057C" w:rsidP="00DC057C">
      <w:pPr>
        <w:tabs>
          <w:tab w:val="left" w:pos="1349"/>
        </w:tabs>
        <w:jc w:val="center"/>
        <w:rPr>
          <w:b/>
          <w:sz w:val="32"/>
          <w:szCs w:val="32"/>
          <w:u w:val="single"/>
        </w:rPr>
      </w:pPr>
    </w:p>
    <w:p w:rsidR="00DC057C" w:rsidRDefault="00DC057C" w:rsidP="00DC057C">
      <w:pPr>
        <w:tabs>
          <w:tab w:val="left" w:pos="1349"/>
          <w:tab w:val="center" w:pos="4703"/>
          <w:tab w:val="left" w:pos="6872"/>
        </w:tabs>
        <w:jc w:val="center"/>
        <w:rPr>
          <w:color w:val="000000"/>
          <w:sz w:val="36"/>
          <w:szCs w:val="36"/>
        </w:rPr>
      </w:pPr>
    </w:p>
    <w:p w:rsidR="00DC057C" w:rsidRDefault="00DC057C" w:rsidP="00DC057C">
      <w:pPr>
        <w:tabs>
          <w:tab w:val="left" w:pos="1349"/>
          <w:tab w:val="center" w:pos="4703"/>
          <w:tab w:val="left" w:pos="6872"/>
        </w:tabs>
        <w:jc w:val="center"/>
        <w:rPr>
          <w:color w:val="000000"/>
          <w:sz w:val="36"/>
          <w:szCs w:val="36"/>
        </w:rPr>
      </w:pPr>
    </w:p>
    <w:p w:rsidR="00DC057C" w:rsidRDefault="00DC057C" w:rsidP="00DC057C">
      <w:pPr>
        <w:tabs>
          <w:tab w:val="left" w:pos="1349"/>
          <w:tab w:val="center" w:pos="4703"/>
          <w:tab w:val="left" w:pos="6872"/>
        </w:tabs>
        <w:jc w:val="center"/>
        <w:rPr>
          <w:color w:val="000000"/>
          <w:sz w:val="36"/>
          <w:szCs w:val="36"/>
        </w:rPr>
      </w:pPr>
    </w:p>
    <w:p w:rsidR="00DC057C" w:rsidRDefault="00DC057C" w:rsidP="00DC057C">
      <w:pPr>
        <w:tabs>
          <w:tab w:val="left" w:pos="1349"/>
          <w:tab w:val="center" w:pos="4703"/>
          <w:tab w:val="left" w:pos="6872"/>
        </w:tabs>
        <w:jc w:val="center"/>
        <w:rPr>
          <w:color w:val="000000"/>
          <w:sz w:val="36"/>
          <w:szCs w:val="36"/>
        </w:rPr>
      </w:pPr>
    </w:p>
    <w:p w:rsidR="00DC057C" w:rsidRDefault="00DC057C" w:rsidP="00DC057C">
      <w:pPr>
        <w:tabs>
          <w:tab w:val="left" w:pos="1349"/>
          <w:tab w:val="center" w:pos="4703"/>
          <w:tab w:val="left" w:pos="6872"/>
        </w:tabs>
        <w:jc w:val="center"/>
        <w:rPr>
          <w:color w:val="000000"/>
          <w:sz w:val="36"/>
          <w:szCs w:val="36"/>
        </w:rPr>
      </w:pPr>
    </w:p>
    <w:p w:rsidR="00DC057C" w:rsidRDefault="00DC057C" w:rsidP="00DC057C">
      <w:pPr>
        <w:tabs>
          <w:tab w:val="left" w:pos="1349"/>
          <w:tab w:val="center" w:pos="4703"/>
          <w:tab w:val="left" w:pos="6872"/>
        </w:tabs>
        <w:jc w:val="center"/>
        <w:rPr>
          <w:color w:val="000000"/>
          <w:sz w:val="36"/>
          <w:szCs w:val="36"/>
        </w:rPr>
      </w:pPr>
    </w:p>
    <w:p w:rsidR="00DC057C" w:rsidRDefault="00DC057C" w:rsidP="00DC057C">
      <w:pPr>
        <w:tabs>
          <w:tab w:val="left" w:pos="1349"/>
          <w:tab w:val="center" w:pos="4703"/>
          <w:tab w:val="left" w:pos="6872"/>
        </w:tabs>
        <w:jc w:val="center"/>
        <w:rPr>
          <w:color w:val="000000"/>
          <w:sz w:val="36"/>
          <w:szCs w:val="36"/>
        </w:rPr>
      </w:pPr>
    </w:p>
    <w:p w:rsidR="00DC057C" w:rsidRDefault="00DC057C" w:rsidP="00DC057C">
      <w:pPr>
        <w:tabs>
          <w:tab w:val="left" w:pos="1349"/>
          <w:tab w:val="center" w:pos="4703"/>
          <w:tab w:val="left" w:pos="6872"/>
        </w:tabs>
        <w:jc w:val="center"/>
        <w:rPr>
          <w:color w:val="000000"/>
          <w:sz w:val="36"/>
          <w:szCs w:val="36"/>
        </w:rPr>
      </w:pPr>
    </w:p>
    <w:p w:rsidR="00DC057C" w:rsidRDefault="00DC057C" w:rsidP="00DC057C">
      <w:pPr>
        <w:tabs>
          <w:tab w:val="left" w:pos="1349"/>
          <w:tab w:val="center" w:pos="4703"/>
          <w:tab w:val="left" w:pos="6872"/>
        </w:tabs>
        <w:jc w:val="center"/>
        <w:rPr>
          <w:color w:val="000000"/>
          <w:sz w:val="36"/>
          <w:szCs w:val="36"/>
        </w:rPr>
      </w:pPr>
      <w:r w:rsidRPr="004D163D">
        <w:rPr>
          <w:color w:val="000000"/>
          <w:sz w:val="36"/>
          <w:szCs w:val="36"/>
        </w:rPr>
        <w:t>Les rôles</w:t>
      </w:r>
    </w:p>
    <w:p w:rsidR="00DC057C" w:rsidRDefault="00DC057C" w:rsidP="00DC057C">
      <w:pPr>
        <w:tabs>
          <w:tab w:val="left" w:pos="1349"/>
          <w:tab w:val="center" w:pos="4703"/>
          <w:tab w:val="left" w:pos="6872"/>
        </w:tabs>
        <w:jc w:val="center"/>
        <w:rPr>
          <w:color w:val="000000"/>
          <w:sz w:val="36"/>
          <w:szCs w:val="36"/>
        </w:rPr>
      </w:pPr>
    </w:p>
    <w:p w:rsidR="00DC057C" w:rsidRDefault="00DC057C" w:rsidP="00DC057C">
      <w:pPr>
        <w:tabs>
          <w:tab w:val="left" w:pos="1349"/>
          <w:tab w:val="center" w:pos="4703"/>
          <w:tab w:val="left" w:pos="6872"/>
        </w:tabs>
        <w:jc w:val="center"/>
        <w:rPr>
          <w:color w:val="000000"/>
          <w:sz w:val="36"/>
          <w:szCs w:val="36"/>
        </w:rPr>
      </w:pPr>
      <w:r>
        <w:rPr>
          <w:color w:val="000000"/>
          <w:sz w:val="36"/>
          <w:szCs w:val="36"/>
        </w:rPr>
        <w:t>Stratégie #1 (Carré)</w:t>
      </w:r>
    </w:p>
    <w:p w:rsidR="00DC057C" w:rsidRDefault="00DC057C" w:rsidP="00DC057C">
      <w:pPr>
        <w:tabs>
          <w:tab w:val="left" w:pos="1349"/>
          <w:tab w:val="center" w:pos="4703"/>
          <w:tab w:val="left" w:pos="6872"/>
        </w:tabs>
        <w:jc w:val="center"/>
        <w:rPr>
          <w:color w:val="000000"/>
          <w:sz w:val="36"/>
          <w:szCs w:val="36"/>
        </w:rPr>
      </w:pPr>
    </w:p>
    <w:p w:rsidR="00DC057C" w:rsidRDefault="00DC057C" w:rsidP="00DC057C">
      <w:pPr>
        <w:tabs>
          <w:tab w:val="left" w:pos="1349"/>
          <w:tab w:val="center" w:pos="4703"/>
          <w:tab w:val="left" w:pos="6872"/>
        </w:tabs>
        <w:jc w:val="center"/>
      </w:pPr>
      <w:r>
        <w:rPr>
          <w:noProof/>
          <w:lang w:eastAsia="fr-CA"/>
        </w:rPr>
        <w:drawing>
          <wp:inline distT="0" distB="0" distL="0" distR="0">
            <wp:extent cx="2220595" cy="2066290"/>
            <wp:effectExtent l="19050" t="0" r="8255" b="0"/>
            <wp:docPr id="1" name="Image 2" descr="https://encrypted-tbn2.gstatic.com/images?q=tbn:ANd9GcRYKEy4cwG-GkhGVHDh5y1M7j9Pw-lw6Q-FkZdH5qir8251Do5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RYKEy4cwG-GkhGVHDh5y1M7j9Pw-lw6Q-FkZdH5qir8251Do5X"/>
                    <pic:cNvPicPr>
                      <a:picLocks noChangeAspect="1" noChangeArrowheads="1"/>
                    </pic:cNvPicPr>
                  </pic:nvPicPr>
                  <pic:blipFill>
                    <a:blip r:embed="rId14"/>
                    <a:srcRect/>
                    <a:stretch>
                      <a:fillRect/>
                    </a:stretch>
                  </pic:blipFill>
                  <pic:spPr bwMode="auto">
                    <a:xfrm>
                      <a:off x="0" y="0"/>
                      <a:ext cx="2220595" cy="2066290"/>
                    </a:xfrm>
                    <a:prstGeom prst="rect">
                      <a:avLst/>
                    </a:prstGeom>
                    <a:noFill/>
                    <a:ln w="9525">
                      <a:noFill/>
                      <a:miter lim="800000"/>
                      <a:headEnd/>
                      <a:tailEnd/>
                    </a:ln>
                  </pic:spPr>
                </pic:pic>
              </a:graphicData>
            </a:graphic>
          </wp:inline>
        </w:drawing>
      </w:r>
    </w:p>
    <w:p w:rsidR="00DC057C" w:rsidRDefault="00DC057C" w:rsidP="00DC057C">
      <w:pPr>
        <w:tabs>
          <w:tab w:val="left" w:pos="1349"/>
          <w:tab w:val="center" w:pos="4703"/>
          <w:tab w:val="left" w:pos="6872"/>
        </w:tabs>
        <w:jc w:val="center"/>
      </w:pPr>
    </w:p>
    <w:p w:rsidR="00DC057C" w:rsidRDefault="00DC057C" w:rsidP="00DC057C">
      <w:pPr>
        <w:tabs>
          <w:tab w:val="left" w:pos="1349"/>
          <w:tab w:val="center" w:pos="4703"/>
          <w:tab w:val="left" w:pos="6872"/>
        </w:tabs>
      </w:pPr>
      <w:r>
        <w:t>1: Serveur et défenseur droit:_________________________________</w:t>
      </w:r>
    </w:p>
    <w:p w:rsidR="00DC057C" w:rsidRDefault="00DC057C" w:rsidP="00DC057C">
      <w:pPr>
        <w:tabs>
          <w:tab w:val="left" w:pos="1349"/>
          <w:tab w:val="center" w:pos="4703"/>
          <w:tab w:val="left" w:pos="6872"/>
        </w:tabs>
      </w:pPr>
    </w:p>
    <w:p w:rsidR="00DC057C" w:rsidRDefault="00DC057C" w:rsidP="00DC057C">
      <w:pPr>
        <w:tabs>
          <w:tab w:val="left" w:pos="1349"/>
          <w:tab w:val="center" w:pos="4703"/>
          <w:tab w:val="left" w:pos="6872"/>
        </w:tabs>
      </w:pPr>
      <w:r>
        <w:t>2: Passeur:________________________________________________</w:t>
      </w:r>
    </w:p>
    <w:p w:rsidR="00DC057C" w:rsidRDefault="00DC057C" w:rsidP="00DC057C">
      <w:pPr>
        <w:tabs>
          <w:tab w:val="left" w:pos="1349"/>
          <w:tab w:val="center" w:pos="4703"/>
          <w:tab w:val="left" w:pos="6872"/>
        </w:tabs>
      </w:pPr>
    </w:p>
    <w:p w:rsidR="00DC057C" w:rsidRDefault="00DC057C" w:rsidP="00DC057C">
      <w:pPr>
        <w:tabs>
          <w:tab w:val="left" w:pos="1349"/>
          <w:tab w:val="center" w:pos="4703"/>
          <w:tab w:val="left" w:pos="6872"/>
        </w:tabs>
      </w:pPr>
      <w:r>
        <w:t>3: Attaquant:______________________________________________</w:t>
      </w:r>
    </w:p>
    <w:p w:rsidR="00DC057C" w:rsidRDefault="00DC057C" w:rsidP="00DC057C">
      <w:pPr>
        <w:tabs>
          <w:tab w:val="left" w:pos="1349"/>
          <w:tab w:val="center" w:pos="4703"/>
          <w:tab w:val="left" w:pos="6872"/>
        </w:tabs>
      </w:pPr>
    </w:p>
    <w:p w:rsidR="00DC057C" w:rsidRDefault="00DC057C" w:rsidP="00DC057C">
      <w:pPr>
        <w:tabs>
          <w:tab w:val="left" w:pos="1349"/>
          <w:tab w:val="center" w:pos="4703"/>
          <w:tab w:val="left" w:pos="6872"/>
        </w:tabs>
      </w:pPr>
      <w:r>
        <w:t>4: Défenseur gauche:________________________________________</w:t>
      </w:r>
    </w:p>
    <w:p w:rsidR="00DC057C" w:rsidRDefault="00DC057C" w:rsidP="00DC057C">
      <w:pPr>
        <w:tabs>
          <w:tab w:val="left" w:pos="1349"/>
          <w:tab w:val="center" w:pos="4703"/>
          <w:tab w:val="left" w:pos="6872"/>
        </w:tabs>
      </w:pPr>
    </w:p>
    <w:p w:rsidR="00DC057C" w:rsidRDefault="00DC057C" w:rsidP="00DC057C">
      <w:pPr>
        <w:tabs>
          <w:tab w:val="left" w:pos="1349"/>
          <w:tab w:val="center" w:pos="4703"/>
          <w:tab w:val="left" w:pos="6872"/>
        </w:tabs>
      </w:pPr>
      <w:r>
        <w:t>* Le passeur aussi être le #3</w:t>
      </w:r>
    </w:p>
    <w:p w:rsidR="00DC057C" w:rsidRDefault="00DC057C" w:rsidP="00DC057C">
      <w:pPr>
        <w:tabs>
          <w:tab w:val="left" w:pos="1349"/>
          <w:tab w:val="center" w:pos="4703"/>
          <w:tab w:val="left" w:pos="6872"/>
        </w:tabs>
      </w:pPr>
    </w:p>
    <w:p w:rsidR="00DC057C" w:rsidRDefault="00DC057C" w:rsidP="00DC057C">
      <w:pPr>
        <w:tabs>
          <w:tab w:val="left" w:pos="1349"/>
          <w:tab w:val="center" w:pos="4703"/>
          <w:tab w:val="left" w:pos="6872"/>
        </w:tabs>
        <w:jc w:val="center"/>
        <w:rPr>
          <w:sz w:val="36"/>
          <w:szCs w:val="36"/>
        </w:rPr>
      </w:pPr>
    </w:p>
    <w:p w:rsidR="00DC057C" w:rsidRDefault="00DC057C" w:rsidP="00DC057C">
      <w:pPr>
        <w:tabs>
          <w:tab w:val="left" w:pos="1349"/>
          <w:tab w:val="center" w:pos="4703"/>
          <w:tab w:val="left" w:pos="6872"/>
        </w:tabs>
        <w:jc w:val="center"/>
        <w:rPr>
          <w:sz w:val="36"/>
          <w:szCs w:val="36"/>
        </w:rPr>
      </w:pPr>
    </w:p>
    <w:p w:rsidR="00DC057C" w:rsidRDefault="00DC057C" w:rsidP="00DC057C">
      <w:pPr>
        <w:tabs>
          <w:tab w:val="left" w:pos="1349"/>
          <w:tab w:val="center" w:pos="4703"/>
          <w:tab w:val="left" w:pos="6872"/>
        </w:tabs>
        <w:jc w:val="center"/>
        <w:rPr>
          <w:sz w:val="36"/>
          <w:szCs w:val="36"/>
        </w:rPr>
      </w:pPr>
    </w:p>
    <w:p w:rsidR="00DC057C" w:rsidRDefault="00DC057C" w:rsidP="00DC057C">
      <w:pPr>
        <w:tabs>
          <w:tab w:val="left" w:pos="1349"/>
          <w:tab w:val="center" w:pos="4703"/>
          <w:tab w:val="left" w:pos="6872"/>
        </w:tabs>
        <w:jc w:val="center"/>
        <w:rPr>
          <w:sz w:val="36"/>
          <w:szCs w:val="36"/>
        </w:rPr>
      </w:pPr>
    </w:p>
    <w:p w:rsidR="00DC057C" w:rsidRDefault="00DC057C" w:rsidP="00DC057C">
      <w:pPr>
        <w:tabs>
          <w:tab w:val="left" w:pos="1349"/>
          <w:tab w:val="center" w:pos="4703"/>
          <w:tab w:val="left" w:pos="6872"/>
        </w:tabs>
        <w:jc w:val="center"/>
        <w:rPr>
          <w:sz w:val="36"/>
          <w:szCs w:val="36"/>
        </w:rPr>
      </w:pPr>
    </w:p>
    <w:p w:rsidR="00DC057C" w:rsidRDefault="00DC057C" w:rsidP="00DC057C">
      <w:pPr>
        <w:tabs>
          <w:tab w:val="left" w:pos="1349"/>
          <w:tab w:val="center" w:pos="4703"/>
          <w:tab w:val="left" w:pos="6872"/>
        </w:tabs>
        <w:jc w:val="center"/>
        <w:rPr>
          <w:sz w:val="36"/>
          <w:szCs w:val="36"/>
        </w:rPr>
      </w:pPr>
    </w:p>
    <w:p w:rsidR="00DC057C" w:rsidRDefault="00DC057C" w:rsidP="00DC057C">
      <w:pPr>
        <w:tabs>
          <w:tab w:val="left" w:pos="1349"/>
          <w:tab w:val="center" w:pos="4703"/>
          <w:tab w:val="left" w:pos="6872"/>
        </w:tabs>
        <w:jc w:val="center"/>
        <w:rPr>
          <w:sz w:val="36"/>
          <w:szCs w:val="36"/>
        </w:rPr>
      </w:pPr>
      <w:r w:rsidRPr="00A003AC">
        <w:rPr>
          <w:sz w:val="36"/>
          <w:szCs w:val="36"/>
        </w:rPr>
        <w:t>Stratégie #2</w:t>
      </w:r>
      <w:r>
        <w:rPr>
          <w:sz w:val="36"/>
          <w:szCs w:val="36"/>
        </w:rPr>
        <w:t xml:space="preserve"> (</w:t>
      </w:r>
      <w:commentRangeStart w:id="31"/>
      <w:r>
        <w:rPr>
          <w:sz w:val="36"/>
          <w:szCs w:val="36"/>
        </w:rPr>
        <w:t>Diamant</w:t>
      </w:r>
      <w:commentRangeEnd w:id="31"/>
      <w:r w:rsidR="0041157D">
        <w:rPr>
          <w:rStyle w:val="Marquedecommentaire"/>
        </w:rPr>
        <w:commentReference w:id="31"/>
      </w:r>
      <w:r>
        <w:rPr>
          <w:sz w:val="36"/>
          <w:szCs w:val="36"/>
        </w:rPr>
        <w:t>)</w:t>
      </w:r>
    </w:p>
    <w:p w:rsidR="00DC057C" w:rsidRDefault="00DC057C" w:rsidP="00DC057C">
      <w:pPr>
        <w:tabs>
          <w:tab w:val="left" w:pos="1349"/>
          <w:tab w:val="center" w:pos="4703"/>
          <w:tab w:val="left" w:pos="6872"/>
        </w:tabs>
        <w:jc w:val="center"/>
        <w:rPr>
          <w:sz w:val="36"/>
          <w:szCs w:val="36"/>
        </w:rPr>
      </w:pPr>
    </w:p>
    <w:p w:rsidR="00DC057C" w:rsidRDefault="00DC057C" w:rsidP="00DC057C">
      <w:pPr>
        <w:tabs>
          <w:tab w:val="left" w:pos="1349"/>
          <w:tab w:val="center" w:pos="4703"/>
          <w:tab w:val="left" w:pos="6872"/>
        </w:tabs>
        <w:jc w:val="center"/>
        <w:rPr>
          <w:sz w:val="36"/>
          <w:szCs w:val="36"/>
        </w:rPr>
      </w:pPr>
      <w:r>
        <w:rPr>
          <w:sz w:val="36"/>
          <w:szCs w:val="36"/>
        </w:rPr>
        <w:t>__________________________________________ (Filet)</w:t>
      </w:r>
    </w:p>
    <w:p w:rsidR="00DC057C" w:rsidRPr="00A003AC" w:rsidRDefault="00D6218D" w:rsidP="00DC057C">
      <w:pPr>
        <w:tabs>
          <w:tab w:val="left" w:pos="1349"/>
          <w:tab w:val="center" w:pos="4703"/>
          <w:tab w:val="left" w:pos="6872"/>
        </w:tabs>
        <w:jc w:val="center"/>
        <w:rPr>
          <w:color w:val="000000"/>
          <w:sz w:val="36"/>
          <w:szCs w:val="36"/>
        </w:rPr>
      </w:pPr>
      <w:r>
        <w:rPr>
          <w:noProof/>
          <w:color w:val="000000"/>
          <w:sz w:val="36"/>
          <w:szCs w:val="36"/>
          <w:lang w:eastAsia="fr-CA"/>
        </w:rPr>
        <mc:AlternateContent>
          <mc:Choice Requires="wps">
            <w:drawing>
              <wp:anchor distT="0" distB="0" distL="114300" distR="114300" simplePos="0" relativeHeight="251780096" behindDoc="0" locked="0" layoutInCell="1" allowOverlap="1">
                <wp:simplePos x="0" y="0"/>
                <wp:positionH relativeFrom="column">
                  <wp:posOffset>3726180</wp:posOffset>
                </wp:positionH>
                <wp:positionV relativeFrom="paragraph">
                  <wp:posOffset>236220</wp:posOffset>
                </wp:positionV>
                <wp:extent cx="447675" cy="209550"/>
                <wp:effectExtent l="11430" t="7620" r="7620" b="11430"/>
                <wp:wrapNone/>
                <wp:docPr id="33"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09550"/>
                        </a:xfrm>
                        <a:prstGeom prst="rect">
                          <a:avLst/>
                        </a:prstGeom>
                        <a:solidFill>
                          <a:srgbClr val="FFFFFF"/>
                        </a:solidFill>
                        <a:ln w="9525">
                          <a:solidFill>
                            <a:srgbClr val="000000"/>
                          </a:solidFill>
                          <a:miter lim="800000"/>
                          <a:headEnd/>
                          <a:tailEnd/>
                        </a:ln>
                      </wps:spPr>
                      <wps:txbx>
                        <w:txbxContent>
                          <w:p w:rsidR="0006583E" w:rsidRDefault="0006583E" w:rsidP="00DC057C">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8" o:spid="_x0000_s1026" type="#_x0000_t202" style="position:absolute;left:0;text-align:left;margin-left:293.4pt;margin-top:18.6pt;width:35.25pt;height:16.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">
                <v:textbox>
                  <w:txbxContent>
                    <w:p w:rsidR="0006583E" w:rsidRDefault="0006583E" w:rsidP="00DC057C">
                      <w:r>
                        <w:t>1</w:t>
                      </w:r>
                    </w:p>
                  </w:txbxContent>
                </v:textbox>
              </v:shape>
            </w:pict>
          </mc:Fallback>
        </mc:AlternateContent>
      </w:r>
      <w:r>
        <w:rPr>
          <w:noProof/>
          <w:color w:val="000000"/>
          <w:sz w:val="36"/>
          <w:szCs w:val="36"/>
          <w:lang w:eastAsia="fr-CA"/>
        </w:rPr>
        <mc:AlternateContent>
          <mc:Choice Requires="wps">
            <w:drawing>
              <wp:anchor distT="0" distB="0" distL="114300" distR="114300" simplePos="0" relativeHeight="251776000" behindDoc="0" locked="0" layoutInCell="1" allowOverlap="1">
                <wp:simplePos x="0" y="0"/>
                <wp:positionH relativeFrom="column">
                  <wp:posOffset>3202305</wp:posOffset>
                </wp:positionH>
                <wp:positionV relativeFrom="paragraph">
                  <wp:posOffset>7620</wp:posOffset>
                </wp:positionV>
                <wp:extent cx="371475" cy="352425"/>
                <wp:effectExtent l="11430" t="7620" r="7620" b="11430"/>
                <wp:wrapNone/>
                <wp:docPr id="32"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5242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4" o:spid="_x0000_s1026" type="#_x0000_t96" style="position:absolute;margin-left:252.15pt;margin-top:.6pt;width:29.25pt;height:27.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"/>
            </w:pict>
          </mc:Fallback>
        </mc:AlternateContent>
      </w:r>
    </w:p>
    <w:p w:rsidR="00DC057C" w:rsidRDefault="00DC057C" w:rsidP="00DC057C">
      <w:pPr>
        <w:tabs>
          <w:tab w:val="left" w:pos="1349"/>
          <w:tab w:val="center" w:pos="4703"/>
          <w:tab w:val="left" w:pos="6872"/>
        </w:tabs>
        <w:rPr>
          <w:color w:val="000000"/>
          <w:sz w:val="36"/>
          <w:szCs w:val="36"/>
        </w:rPr>
      </w:pPr>
    </w:p>
    <w:p w:rsidR="00DC057C" w:rsidRDefault="00D6218D" w:rsidP="00DC057C">
      <w:pPr>
        <w:tabs>
          <w:tab w:val="left" w:pos="1349"/>
          <w:tab w:val="center" w:pos="4703"/>
          <w:tab w:val="left" w:pos="6872"/>
        </w:tabs>
        <w:rPr>
          <w:color w:val="000000"/>
          <w:sz w:val="36"/>
          <w:szCs w:val="36"/>
        </w:rPr>
      </w:pPr>
      <w:r>
        <w:rPr>
          <w:noProof/>
          <w:color w:val="000000"/>
          <w:sz w:val="36"/>
          <w:szCs w:val="36"/>
          <w:lang w:eastAsia="fr-CA"/>
        </w:rPr>
        <mc:AlternateContent>
          <mc:Choice Requires="wps">
            <w:drawing>
              <wp:anchor distT="0" distB="0" distL="114300" distR="114300" simplePos="0" relativeHeight="251783168" behindDoc="0" locked="0" layoutInCell="1" allowOverlap="1">
                <wp:simplePos x="0" y="0"/>
                <wp:positionH relativeFrom="column">
                  <wp:posOffset>4269105</wp:posOffset>
                </wp:positionH>
                <wp:positionV relativeFrom="paragraph">
                  <wp:posOffset>215265</wp:posOffset>
                </wp:positionV>
                <wp:extent cx="381000" cy="361950"/>
                <wp:effectExtent l="11430" t="5715" r="7620" b="13335"/>
                <wp:wrapNone/>
                <wp:docPr id="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61950"/>
                        </a:xfrm>
                        <a:prstGeom prst="rect">
                          <a:avLst/>
                        </a:prstGeom>
                        <a:solidFill>
                          <a:srgbClr val="FFFFFF"/>
                        </a:solidFill>
                        <a:ln w="9525">
                          <a:solidFill>
                            <a:srgbClr val="000000"/>
                          </a:solidFill>
                          <a:miter lim="800000"/>
                          <a:headEnd/>
                          <a:tailEnd/>
                        </a:ln>
                      </wps:spPr>
                      <wps:txbx>
                        <w:txbxContent>
                          <w:p w:rsidR="0006583E" w:rsidRDefault="0006583E" w:rsidP="00DC057C">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27" type="#_x0000_t202" style="position:absolute;margin-left:336.15pt;margin-top:16.95pt;width:30pt;height:28.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">
                <v:textbox>
                  <w:txbxContent>
                    <w:p w:rsidR="0006583E" w:rsidRDefault="0006583E" w:rsidP="00DC057C">
                      <w:r>
                        <w:t>4</w:t>
                      </w:r>
                    </w:p>
                  </w:txbxContent>
                </v:textbox>
              </v:shape>
            </w:pict>
          </mc:Fallback>
        </mc:AlternateContent>
      </w:r>
      <w:r>
        <w:rPr>
          <w:noProof/>
          <w:color w:val="000000"/>
          <w:sz w:val="36"/>
          <w:szCs w:val="36"/>
          <w:lang w:eastAsia="fr-CA"/>
        </w:rPr>
        <mc:AlternateContent>
          <mc:Choice Requires="wps">
            <w:drawing>
              <wp:anchor distT="0" distB="0" distL="114300" distR="114300" simplePos="0" relativeHeight="251779072" behindDoc="0" locked="0" layoutInCell="1" allowOverlap="1">
                <wp:simplePos x="0" y="0"/>
                <wp:positionH relativeFrom="column">
                  <wp:posOffset>4773930</wp:posOffset>
                </wp:positionH>
                <wp:positionV relativeFrom="paragraph">
                  <wp:posOffset>224790</wp:posOffset>
                </wp:positionV>
                <wp:extent cx="371475" cy="352425"/>
                <wp:effectExtent l="11430" t="5715" r="7620" b="13335"/>
                <wp:wrapNone/>
                <wp:docPr id="30"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5242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7" o:spid="_x0000_s1026" type="#_x0000_t96" style="position:absolute;margin-left:375.9pt;margin-top:17.7pt;width:29.25pt;height:27.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"/>
            </w:pict>
          </mc:Fallback>
        </mc:AlternateContent>
      </w:r>
    </w:p>
    <w:p w:rsidR="00DC057C" w:rsidRDefault="00D6218D" w:rsidP="00DC057C">
      <w:pPr>
        <w:tabs>
          <w:tab w:val="center" w:pos="5544"/>
        </w:tabs>
        <w:rPr>
          <w:color w:val="000000"/>
          <w:sz w:val="32"/>
          <w:szCs w:val="32"/>
        </w:rPr>
      </w:pPr>
      <w:r>
        <w:rPr>
          <w:noProof/>
          <w:color w:val="000000"/>
          <w:sz w:val="36"/>
          <w:szCs w:val="36"/>
          <w:lang w:eastAsia="fr-CA"/>
        </w:rPr>
        <mc:AlternateContent>
          <mc:Choice Requires="wps">
            <w:drawing>
              <wp:anchor distT="0" distB="0" distL="114300" distR="114300" simplePos="0" relativeHeight="251782144" behindDoc="0" locked="0" layoutInCell="1" allowOverlap="1">
                <wp:simplePos x="0" y="0"/>
                <wp:positionH relativeFrom="column">
                  <wp:posOffset>2392680</wp:posOffset>
                </wp:positionH>
                <wp:positionV relativeFrom="paragraph">
                  <wp:posOffset>47625</wp:posOffset>
                </wp:positionV>
                <wp:extent cx="381000" cy="361950"/>
                <wp:effectExtent l="11430" t="9525" r="7620" b="9525"/>
                <wp:wrapNone/>
                <wp:docPr id="29"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61950"/>
                        </a:xfrm>
                        <a:prstGeom prst="rect">
                          <a:avLst/>
                        </a:prstGeom>
                        <a:solidFill>
                          <a:srgbClr val="FFFFFF"/>
                        </a:solidFill>
                        <a:ln w="9525">
                          <a:solidFill>
                            <a:srgbClr val="000000"/>
                          </a:solidFill>
                          <a:miter lim="800000"/>
                          <a:headEnd/>
                          <a:tailEnd/>
                        </a:ln>
                      </wps:spPr>
                      <wps:txbx>
                        <w:txbxContent>
                          <w:p w:rsidR="0006583E" w:rsidRDefault="0006583E" w:rsidP="00DC057C">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28" type="#_x0000_t202" style="position:absolute;margin-left:188.4pt;margin-top:3.75pt;width:30pt;height:28.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">
                <v:textbox>
                  <w:txbxContent>
                    <w:p w:rsidR="0006583E" w:rsidRDefault="0006583E" w:rsidP="00DC057C">
                      <w:r>
                        <w:t>3</w:t>
                      </w:r>
                    </w:p>
                  </w:txbxContent>
                </v:textbox>
              </v:shape>
            </w:pict>
          </mc:Fallback>
        </mc:AlternateContent>
      </w:r>
      <w:r>
        <w:rPr>
          <w:noProof/>
          <w:color w:val="000000"/>
          <w:sz w:val="36"/>
          <w:szCs w:val="36"/>
          <w:lang w:eastAsia="fr-CA"/>
        </w:rPr>
        <mc:AlternateContent>
          <mc:Choice Requires="wps">
            <w:drawing>
              <wp:anchor distT="0" distB="0" distL="114300" distR="114300" simplePos="0" relativeHeight="251778048" behindDoc="0" locked="0" layoutInCell="1" allowOverlap="1">
                <wp:simplePos x="0" y="0"/>
                <wp:positionH relativeFrom="column">
                  <wp:posOffset>1897380</wp:posOffset>
                </wp:positionH>
                <wp:positionV relativeFrom="paragraph">
                  <wp:posOffset>47625</wp:posOffset>
                </wp:positionV>
                <wp:extent cx="371475" cy="352425"/>
                <wp:effectExtent l="11430" t="9525" r="7620" b="9525"/>
                <wp:wrapNone/>
                <wp:docPr id="28"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5242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6" o:spid="_x0000_s1026" type="#_x0000_t96" style="position:absolute;margin-left:149.4pt;margin-top:3.75pt;width:29.25pt;height:27.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"/>
            </w:pict>
          </mc:Fallback>
        </mc:AlternateContent>
      </w:r>
      <w:r w:rsidR="00DC057C">
        <w:rPr>
          <w:color w:val="000000"/>
          <w:sz w:val="32"/>
          <w:szCs w:val="32"/>
        </w:rPr>
        <w:tab/>
      </w:r>
    </w:p>
    <w:p w:rsidR="00DC057C" w:rsidRDefault="00DC057C" w:rsidP="00DC057C">
      <w:pPr>
        <w:tabs>
          <w:tab w:val="left" w:pos="1349"/>
          <w:tab w:val="center" w:pos="4703"/>
          <w:tab w:val="left" w:pos="6872"/>
        </w:tabs>
        <w:rPr>
          <w:color w:val="000000"/>
          <w:sz w:val="32"/>
          <w:szCs w:val="32"/>
        </w:rPr>
      </w:pPr>
    </w:p>
    <w:p w:rsidR="00DC057C" w:rsidRDefault="00DC057C" w:rsidP="00DC057C">
      <w:pPr>
        <w:tabs>
          <w:tab w:val="left" w:pos="1349"/>
          <w:tab w:val="center" w:pos="4703"/>
          <w:tab w:val="left" w:pos="6872"/>
        </w:tabs>
        <w:rPr>
          <w:color w:val="000000"/>
          <w:sz w:val="32"/>
          <w:szCs w:val="32"/>
        </w:rPr>
      </w:pPr>
    </w:p>
    <w:p w:rsidR="00DC057C" w:rsidRDefault="00DC057C" w:rsidP="00DC057C">
      <w:pPr>
        <w:tabs>
          <w:tab w:val="left" w:pos="1349"/>
          <w:tab w:val="center" w:pos="4703"/>
          <w:tab w:val="left" w:pos="6872"/>
        </w:tabs>
        <w:rPr>
          <w:color w:val="000000"/>
          <w:sz w:val="32"/>
          <w:szCs w:val="32"/>
        </w:rPr>
      </w:pPr>
    </w:p>
    <w:p w:rsidR="00DC057C" w:rsidRDefault="00D6218D" w:rsidP="00DC057C">
      <w:pPr>
        <w:tabs>
          <w:tab w:val="left" w:pos="1349"/>
          <w:tab w:val="center" w:pos="4703"/>
          <w:tab w:val="left" w:pos="6872"/>
        </w:tabs>
        <w:rPr>
          <w:color w:val="000000"/>
          <w:sz w:val="32"/>
          <w:szCs w:val="32"/>
        </w:rPr>
      </w:pPr>
      <w:r>
        <w:rPr>
          <w:noProof/>
          <w:color w:val="000000"/>
          <w:sz w:val="36"/>
          <w:szCs w:val="36"/>
          <w:lang w:eastAsia="fr-CA"/>
        </w:rPr>
        <mc:AlternateContent>
          <mc:Choice Requires="wps">
            <w:drawing>
              <wp:anchor distT="0" distB="0" distL="114300" distR="114300" simplePos="0" relativeHeight="251781120" behindDoc="0" locked="0" layoutInCell="1" allowOverlap="1">
                <wp:simplePos x="0" y="0"/>
                <wp:positionH relativeFrom="column">
                  <wp:posOffset>3726180</wp:posOffset>
                </wp:positionH>
                <wp:positionV relativeFrom="paragraph">
                  <wp:posOffset>189230</wp:posOffset>
                </wp:positionV>
                <wp:extent cx="381000" cy="361950"/>
                <wp:effectExtent l="11430" t="8255" r="7620" b="10795"/>
                <wp:wrapNone/>
                <wp:docPr id="27"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61950"/>
                        </a:xfrm>
                        <a:prstGeom prst="rect">
                          <a:avLst/>
                        </a:prstGeom>
                        <a:solidFill>
                          <a:srgbClr val="FFFFFF"/>
                        </a:solidFill>
                        <a:ln w="9525">
                          <a:solidFill>
                            <a:srgbClr val="000000"/>
                          </a:solidFill>
                          <a:miter lim="800000"/>
                          <a:headEnd/>
                          <a:tailEnd/>
                        </a:ln>
                      </wps:spPr>
                      <wps:txbx>
                        <w:txbxContent>
                          <w:p w:rsidR="0006583E" w:rsidRDefault="0006583E" w:rsidP="00DC057C">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29" type="#_x0000_t202" style="position:absolute;margin-left:293.4pt;margin-top:14.9pt;width:30pt;height:28.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">
                <v:textbox>
                  <w:txbxContent>
                    <w:p w:rsidR="0006583E" w:rsidRDefault="0006583E" w:rsidP="00DC057C">
                      <w:r>
                        <w:t>2</w:t>
                      </w:r>
                    </w:p>
                  </w:txbxContent>
                </v:textbox>
              </v:shape>
            </w:pict>
          </mc:Fallback>
        </mc:AlternateContent>
      </w:r>
      <w:r>
        <w:rPr>
          <w:noProof/>
          <w:color w:val="000000"/>
          <w:sz w:val="36"/>
          <w:szCs w:val="36"/>
          <w:lang w:eastAsia="fr-CA"/>
        </w:rPr>
        <mc:AlternateContent>
          <mc:Choice Requires="wps">
            <w:drawing>
              <wp:anchor distT="0" distB="0" distL="114300" distR="114300" simplePos="0" relativeHeight="251777024" behindDoc="0" locked="0" layoutInCell="1" allowOverlap="1">
                <wp:simplePos x="0" y="0"/>
                <wp:positionH relativeFrom="column">
                  <wp:posOffset>3202305</wp:posOffset>
                </wp:positionH>
                <wp:positionV relativeFrom="paragraph">
                  <wp:posOffset>84455</wp:posOffset>
                </wp:positionV>
                <wp:extent cx="371475" cy="352425"/>
                <wp:effectExtent l="11430" t="8255" r="7620" b="10795"/>
                <wp:wrapNone/>
                <wp:docPr id="26" name="Auto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5242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5" o:spid="_x0000_s1026" type="#_x0000_t96" style="position:absolute;margin-left:252.15pt;margin-top:6.65pt;width:29.25pt;height:27.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"/>
            </w:pict>
          </mc:Fallback>
        </mc:AlternateContent>
      </w:r>
    </w:p>
    <w:p w:rsidR="00DC057C" w:rsidRDefault="00DC057C" w:rsidP="00DC057C">
      <w:pPr>
        <w:tabs>
          <w:tab w:val="left" w:pos="1349"/>
          <w:tab w:val="center" w:pos="4703"/>
          <w:tab w:val="left" w:pos="6872"/>
        </w:tabs>
        <w:rPr>
          <w:color w:val="000000"/>
          <w:sz w:val="32"/>
          <w:szCs w:val="32"/>
        </w:rPr>
      </w:pPr>
    </w:p>
    <w:p w:rsidR="00DC057C" w:rsidRDefault="00DC057C" w:rsidP="00DC057C">
      <w:pPr>
        <w:tabs>
          <w:tab w:val="left" w:pos="1349"/>
          <w:tab w:val="center" w:pos="4703"/>
          <w:tab w:val="left" w:pos="6872"/>
        </w:tabs>
        <w:rPr>
          <w:color w:val="000000"/>
          <w:sz w:val="32"/>
          <w:szCs w:val="32"/>
        </w:rPr>
      </w:pPr>
    </w:p>
    <w:p w:rsidR="00DC057C" w:rsidRDefault="00DC057C" w:rsidP="00DC057C">
      <w:pPr>
        <w:tabs>
          <w:tab w:val="left" w:pos="1349"/>
          <w:tab w:val="center" w:pos="4703"/>
          <w:tab w:val="left" w:pos="6872"/>
        </w:tabs>
        <w:rPr>
          <w:color w:val="000000"/>
          <w:sz w:val="32"/>
          <w:szCs w:val="32"/>
        </w:rPr>
      </w:pPr>
    </w:p>
    <w:p w:rsidR="00DC057C" w:rsidRDefault="00DC057C" w:rsidP="00DC057C">
      <w:pPr>
        <w:tabs>
          <w:tab w:val="left" w:pos="1349"/>
          <w:tab w:val="center" w:pos="4703"/>
          <w:tab w:val="left" w:pos="6872"/>
        </w:tabs>
        <w:rPr>
          <w:color w:val="000000"/>
          <w:sz w:val="32"/>
          <w:szCs w:val="32"/>
        </w:rPr>
      </w:pPr>
    </w:p>
    <w:p w:rsidR="00DC057C" w:rsidRDefault="00DC057C" w:rsidP="00DC057C">
      <w:pPr>
        <w:tabs>
          <w:tab w:val="left" w:pos="1349"/>
          <w:tab w:val="center" w:pos="4703"/>
          <w:tab w:val="left" w:pos="6872"/>
        </w:tabs>
        <w:rPr>
          <w:color w:val="000000"/>
          <w:sz w:val="32"/>
          <w:szCs w:val="32"/>
        </w:rPr>
      </w:pPr>
    </w:p>
    <w:p w:rsidR="00DC057C" w:rsidRDefault="00DC057C" w:rsidP="00DC057C">
      <w:pPr>
        <w:tabs>
          <w:tab w:val="left" w:pos="1349"/>
          <w:tab w:val="center" w:pos="4703"/>
          <w:tab w:val="left" w:pos="6872"/>
        </w:tabs>
        <w:rPr>
          <w:color w:val="000000"/>
          <w:sz w:val="32"/>
          <w:szCs w:val="32"/>
        </w:rPr>
      </w:pPr>
      <w:r>
        <w:rPr>
          <w:color w:val="000000"/>
          <w:sz w:val="32"/>
          <w:szCs w:val="32"/>
        </w:rPr>
        <w:t>1: Passeur:________________________________</w:t>
      </w:r>
    </w:p>
    <w:p w:rsidR="00DC057C" w:rsidRDefault="00DC057C" w:rsidP="00DC057C">
      <w:pPr>
        <w:tabs>
          <w:tab w:val="left" w:pos="1349"/>
          <w:tab w:val="center" w:pos="4703"/>
          <w:tab w:val="left" w:pos="6872"/>
        </w:tabs>
        <w:rPr>
          <w:color w:val="000000"/>
          <w:sz w:val="32"/>
          <w:szCs w:val="32"/>
        </w:rPr>
      </w:pPr>
      <w:r>
        <w:rPr>
          <w:color w:val="000000"/>
          <w:sz w:val="32"/>
          <w:szCs w:val="32"/>
        </w:rPr>
        <w:t>2: Défenseur: _____________________________</w:t>
      </w:r>
    </w:p>
    <w:p w:rsidR="00DC057C" w:rsidRDefault="00DC057C" w:rsidP="00DC057C">
      <w:pPr>
        <w:tabs>
          <w:tab w:val="left" w:pos="1349"/>
          <w:tab w:val="center" w:pos="4703"/>
          <w:tab w:val="left" w:pos="6872"/>
        </w:tabs>
        <w:rPr>
          <w:color w:val="000000"/>
          <w:sz w:val="32"/>
          <w:szCs w:val="32"/>
        </w:rPr>
      </w:pPr>
      <w:r>
        <w:rPr>
          <w:color w:val="000000"/>
          <w:sz w:val="32"/>
          <w:szCs w:val="32"/>
        </w:rPr>
        <w:t>3: Ailier gauche:___________________________</w:t>
      </w:r>
    </w:p>
    <w:p w:rsidR="00DC057C" w:rsidRDefault="00DC057C" w:rsidP="00DC057C">
      <w:pPr>
        <w:tabs>
          <w:tab w:val="left" w:pos="1349"/>
          <w:tab w:val="center" w:pos="4703"/>
          <w:tab w:val="left" w:pos="6872"/>
        </w:tabs>
        <w:rPr>
          <w:color w:val="000000"/>
          <w:sz w:val="32"/>
          <w:szCs w:val="32"/>
        </w:rPr>
      </w:pPr>
      <w:r>
        <w:rPr>
          <w:color w:val="000000"/>
          <w:sz w:val="32"/>
          <w:szCs w:val="32"/>
        </w:rPr>
        <w:t>4: Ailier droit: _____________________________</w:t>
      </w:r>
    </w:p>
    <w:p w:rsidR="00DC057C" w:rsidRDefault="00DC057C" w:rsidP="00DC057C">
      <w:pPr>
        <w:tabs>
          <w:tab w:val="left" w:pos="1349"/>
          <w:tab w:val="center" w:pos="4703"/>
          <w:tab w:val="left" w:pos="6872"/>
        </w:tabs>
        <w:rPr>
          <w:color w:val="000000"/>
          <w:sz w:val="32"/>
          <w:szCs w:val="32"/>
        </w:rPr>
      </w:pPr>
    </w:p>
    <w:p w:rsidR="00DC057C" w:rsidRDefault="00DC057C" w:rsidP="00DC057C">
      <w:pPr>
        <w:tabs>
          <w:tab w:val="left" w:pos="1349"/>
          <w:tab w:val="center" w:pos="4703"/>
          <w:tab w:val="left" w:pos="6872"/>
        </w:tabs>
        <w:rPr>
          <w:color w:val="000000"/>
          <w:sz w:val="32"/>
          <w:szCs w:val="32"/>
        </w:rPr>
      </w:pPr>
    </w:p>
    <w:p w:rsidR="00DC057C" w:rsidRPr="00411ED5" w:rsidRDefault="00DC057C" w:rsidP="00DC057C">
      <w:pPr>
        <w:tabs>
          <w:tab w:val="left" w:pos="1349"/>
          <w:tab w:val="center" w:pos="4703"/>
          <w:tab w:val="left" w:pos="6872"/>
        </w:tabs>
        <w:rPr>
          <w:color w:val="000000"/>
          <w:sz w:val="32"/>
          <w:szCs w:val="32"/>
        </w:rPr>
      </w:pPr>
      <w:r>
        <w:rPr>
          <w:color w:val="000000"/>
          <w:sz w:val="32"/>
          <w:szCs w:val="32"/>
        </w:rPr>
        <w:lastRenderedPageBreak/>
        <w:t>Vous devez vous attribuer des positions à respecter lors de l’élaboration du plan d’action. Par contre, il sera possible de faire des ajustements en cours de route et de faire une modification.</w:t>
      </w:r>
    </w:p>
    <w:p w:rsidR="00DC057C" w:rsidRPr="00402499" w:rsidRDefault="00DC057C" w:rsidP="00DC057C">
      <w:pPr>
        <w:rPr>
          <w:sz w:val="32"/>
          <w:szCs w:val="32"/>
        </w:rPr>
      </w:pPr>
    </w:p>
    <w:p w:rsidR="00DC057C" w:rsidRDefault="00DC057C" w:rsidP="00DC057C">
      <w:pPr>
        <w:tabs>
          <w:tab w:val="left" w:pos="1349"/>
          <w:tab w:val="center" w:pos="4703"/>
          <w:tab w:val="left" w:pos="6872"/>
        </w:tabs>
        <w:rPr>
          <w:sz w:val="32"/>
          <w:szCs w:val="32"/>
        </w:rPr>
      </w:pPr>
    </w:p>
    <w:p w:rsidR="00DC057C" w:rsidRDefault="00DC057C" w:rsidP="00DC057C">
      <w:pPr>
        <w:tabs>
          <w:tab w:val="left" w:pos="1349"/>
          <w:tab w:val="center" w:pos="4703"/>
          <w:tab w:val="left" w:pos="6872"/>
        </w:tabs>
        <w:jc w:val="center"/>
        <w:rPr>
          <w:b/>
          <w:color w:val="000000"/>
          <w:sz w:val="36"/>
          <w:szCs w:val="36"/>
        </w:rPr>
      </w:pPr>
    </w:p>
    <w:p w:rsidR="00DC057C" w:rsidRDefault="00DC057C" w:rsidP="00DC057C">
      <w:pPr>
        <w:tabs>
          <w:tab w:val="left" w:pos="1349"/>
          <w:tab w:val="center" w:pos="4703"/>
          <w:tab w:val="left" w:pos="6872"/>
        </w:tabs>
        <w:jc w:val="center"/>
        <w:rPr>
          <w:b/>
          <w:color w:val="000000"/>
          <w:sz w:val="36"/>
          <w:szCs w:val="36"/>
        </w:rPr>
      </w:pPr>
      <w:r>
        <w:rPr>
          <w:b/>
          <w:color w:val="000000"/>
          <w:sz w:val="36"/>
          <w:szCs w:val="36"/>
        </w:rPr>
        <w:t>Les stratégies offensives:</w:t>
      </w:r>
    </w:p>
    <w:p w:rsidR="00DC057C" w:rsidRDefault="00DC057C" w:rsidP="00DC057C">
      <w:pPr>
        <w:tabs>
          <w:tab w:val="left" w:pos="1349"/>
          <w:tab w:val="center" w:pos="4703"/>
          <w:tab w:val="left" w:pos="6872"/>
        </w:tabs>
        <w:jc w:val="center"/>
        <w:rPr>
          <w:b/>
          <w:color w:val="000000"/>
          <w:sz w:val="36"/>
          <w:szCs w:val="36"/>
        </w:rPr>
      </w:pPr>
    </w:p>
    <w:p w:rsidR="00DC057C" w:rsidRDefault="00DC057C" w:rsidP="00DC057C">
      <w:pPr>
        <w:tabs>
          <w:tab w:val="left" w:pos="1349"/>
          <w:tab w:val="center" w:pos="4703"/>
          <w:tab w:val="left" w:pos="6872"/>
        </w:tabs>
        <w:rPr>
          <w:b/>
          <w:color w:val="000000"/>
          <w:sz w:val="36"/>
          <w:szCs w:val="36"/>
        </w:rPr>
      </w:pPr>
      <w:r>
        <w:rPr>
          <w:b/>
          <w:color w:val="000000"/>
          <w:sz w:val="36"/>
          <w:szCs w:val="36"/>
        </w:rPr>
        <w:t>Encerclez le numéro de la stratégie choisie</w:t>
      </w:r>
    </w:p>
    <w:p w:rsidR="00DC057C" w:rsidRDefault="00DC057C" w:rsidP="00DC057C">
      <w:pPr>
        <w:tabs>
          <w:tab w:val="left" w:pos="1349"/>
          <w:tab w:val="center" w:pos="4703"/>
          <w:tab w:val="left" w:pos="6872"/>
        </w:tabs>
        <w:jc w:val="center"/>
        <w:rPr>
          <w:b/>
          <w:color w:val="000000"/>
          <w:sz w:val="36"/>
          <w:szCs w:val="36"/>
        </w:rPr>
      </w:pPr>
    </w:p>
    <w:p w:rsidR="00DC057C" w:rsidRDefault="00DC057C" w:rsidP="00DC057C">
      <w:pPr>
        <w:tabs>
          <w:tab w:val="left" w:pos="1349"/>
          <w:tab w:val="center" w:pos="4703"/>
          <w:tab w:val="left" w:pos="6872"/>
        </w:tabs>
        <w:rPr>
          <w:b/>
          <w:color w:val="000000"/>
          <w:sz w:val="36"/>
          <w:szCs w:val="36"/>
        </w:rPr>
      </w:pPr>
      <w:r>
        <w:rPr>
          <w:b/>
          <w:color w:val="000000"/>
          <w:sz w:val="36"/>
          <w:szCs w:val="36"/>
        </w:rPr>
        <w:t>1) L'attaque par les ailes</w:t>
      </w:r>
    </w:p>
    <w:p w:rsidR="00DC057C" w:rsidRDefault="00DC057C" w:rsidP="00DC057C">
      <w:pPr>
        <w:tabs>
          <w:tab w:val="left" w:pos="1349"/>
          <w:tab w:val="center" w:pos="4703"/>
          <w:tab w:val="left" w:pos="6872"/>
        </w:tabs>
        <w:jc w:val="center"/>
        <w:rPr>
          <w:sz w:val="36"/>
          <w:szCs w:val="36"/>
        </w:rPr>
      </w:pPr>
      <w:r>
        <w:rPr>
          <w:sz w:val="36"/>
          <w:szCs w:val="36"/>
        </w:rPr>
        <w:t>__________________________________________ (Filet)</w:t>
      </w:r>
    </w:p>
    <w:p w:rsidR="00DC057C" w:rsidRPr="00A003AC" w:rsidRDefault="00D6218D" w:rsidP="00DC057C">
      <w:pPr>
        <w:tabs>
          <w:tab w:val="left" w:pos="1349"/>
          <w:tab w:val="center" w:pos="4703"/>
          <w:tab w:val="left" w:pos="6872"/>
        </w:tabs>
        <w:jc w:val="center"/>
        <w:rPr>
          <w:color w:val="000000"/>
          <w:sz w:val="36"/>
          <w:szCs w:val="36"/>
        </w:rPr>
      </w:pPr>
      <w:r>
        <w:rPr>
          <w:noProof/>
          <w:color w:val="000000"/>
          <w:sz w:val="36"/>
          <w:szCs w:val="36"/>
          <w:lang w:eastAsia="fr-CA"/>
        </w:rPr>
        <mc:AlternateContent>
          <mc:Choice Requires="wps">
            <w:drawing>
              <wp:anchor distT="0" distB="0" distL="114300" distR="114300" simplePos="0" relativeHeight="251797504" behindDoc="0" locked="0" layoutInCell="1" allowOverlap="1">
                <wp:simplePos x="0" y="0"/>
                <wp:positionH relativeFrom="column">
                  <wp:posOffset>4592955</wp:posOffset>
                </wp:positionH>
                <wp:positionV relativeFrom="paragraph">
                  <wp:posOffset>142875</wp:posOffset>
                </wp:positionV>
                <wp:extent cx="133350" cy="636270"/>
                <wp:effectExtent l="59055" t="28575" r="7620" b="11430"/>
                <wp:wrapNone/>
                <wp:docPr id="25"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3350" cy="636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5" o:spid="_x0000_s1026" type="#_x0000_t32" style="position:absolute;margin-left:361.65pt;margin-top:11.25pt;width:10.5pt;height:50.1pt;flip:x 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">
                <v:stroke endarrow="block"/>
              </v:shape>
            </w:pict>
          </mc:Fallback>
        </mc:AlternateContent>
      </w:r>
      <w:r>
        <w:rPr>
          <w:noProof/>
          <w:color w:val="000000"/>
          <w:sz w:val="36"/>
          <w:szCs w:val="36"/>
          <w:lang w:eastAsia="fr-CA"/>
        </w:rPr>
        <mc:AlternateContent>
          <mc:Choice Requires="wps">
            <w:drawing>
              <wp:anchor distT="0" distB="0" distL="114300" distR="114300" simplePos="0" relativeHeight="251788288" behindDoc="0" locked="0" layoutInCell="1" allowOverlap="1">
                <wp:simplePos x="0" y="0"/>
                <wp:positionH relativeFrom="column">
                  <wp:posOffset>3726180</wp:posOffset>
                </wp:positionH>
                <wp:positionV relativeFrom="paragraph">
                  <wp:posOffset>236220</wp:posOffset>
                </wp:positionV>
                <wp:extent cx="447675" cy="209550"/>
                <wp:effectExtent l="11430" t="7620" r="7620" b="11430"/>
                <wp:wrapNone/>
                <wp:docPr id="24"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09550"/>
                        </a:xfrm>
                        <a:prstGeom prst="rect">
                          <a:avLst/>
                        </a:prstGeom>
                        <a:solidFill>
                          <a:srgbClr val="FFFFFF"/>
                        </a:solidFill>
                        <a:ln w="9525">
                          <a:solidFill>
                            <a:srgbClr val="000000"/>
                          </a:solidFill>
                          <a:miter lim="800000"/>
                          <a:headEnd/>
                          <a:tailEnd/>
                        </a:ln>
                      </wps:spPr>
                      <wps:txbx>
                        <w:txbxContent>
                          <w:p w:rsidR="0006583E" w:rsidRDefault="0006583E" w:rsidP="00DC057C">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30" type="#_x0000_t202" style="position:absolute;left:0;text-align:left;margin-left:293.4pt;margin-top:18.6pt;width:35.25pt;height:16.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">
                <v:textbox>
                  <w:txbxContent>
                    <w:p w:rsidR="0006583E" w:rsidRDefault="0006583E" w:rsidP="00DC057C">
                      <w:r>
                        <w:t>1</w:t>
                      </w:r>
                    </w:p>
                  </w:txbxContent>
                </v:textbox>
              </v:shape>
            </w:pict>
          </mc:Fallback>
        </mc:AlternateContent>
      </w:r>
      <w:r>
        <w:rPr>
          <w:noProof/>
          <w:color w:val="000000"/>
          <w:sz w:val="36"/>
          <w:szCs w:val="36"/>
          <w:lang w:eastAsia="fr-CA"/>
        </w:rPr>
        <mc:AlternateContent>
          <mc:Choice Requires="wps">
            <w:drawing>
              <wp:anchor distT="0" distB="0" distL="114300" distR="114300" simplePos="0" relativeHeight="251784192" behindDoc="0" locked="0" layoutInCell="1" allowOverlap="1">
                <wp:simplePos x="0" y="0"/>
                <wp:positionH relativeFrom="column">
                  <wp:posOffset>3202305</wp:posOffset>
                </wp:positionH>
                <wp:positionV relativeFrom="paragraph">
                  <wp:posOffset>7620</wp:posOffset>
                </wp:positionV>
                <wp:extent cx="371475" cy="352425"/>
                <wp:effectExtent l="11430" t="7620" r="7620" b="11430"/>
                <wp:wrapNone/>
                <wp:docPr id="23"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5242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2" o:spid="_x0000_s1026" type="#_x0000_t96" style="position:absolute;margin-left:252.15pt;margin-top:.6pt;width:29.25pt;height:27.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"/>
            </w:pict>
          </mc:Fallback>
        </mc:AlternateContent>
      </w:r>
    </w:p>
    <w:p w:rsidR="00DC057C" w:rsidRDefault="00DC057C" w:rsidP="00DC057C">
      <w:pPr>
        <w:tabs>
          <w:tab w:val="left" w:pos="1349"/>
          <w:tab w:val="center" w:pos="4703"/>
          <w:tab w:val="left" w:pos="6872"/>
        </w:tabs>
        <w:rPr>
          <w:color w:val="000000"/>
          <w:sz w:val="36"/>
          <w:szCs w:val="36"/>
        </w:rPr>
      </w:pPr>
    </w:p>
    <w:p w:rsidR="00DC057C" w:rsidRDefault="00D6218D" w:rsidP="00DC057C">
      <w:pPr>
        <w:tabs>
          <w:tab w:val="left" w:pos="1349"/>
          <w:tab w:val="center" w:pos="4703"/>
          <w:tab w:val="left" w:pos="6872"/>
        </w:tabs>
        <w:rPr>
          <w:color w:val="000000"/>
          <w:sz w:val="36"/>
          <w:szCs w:val="36"/>
        </w:rPr>
      </w:pPr>
      <w:r>
        <w:rPr>
          <w:noProof/>
          <w:color w:val="000000"/>
          <w:sz w:val="36"/>
          <w:szCs w:val="36"/>
          <w:lang w:eastAsia="fr-CA"/>
        </w:rPr>
        <mc:AlternateContent>
          <mc:Choice Requires="wps">
            <w:drawing>
              <wp:anchor distT="0" distB="0" distL="114300" distR="114300" simplePos="0" relativeHeight="251791360" behindDoc="0" locked="0" layoutInCell="1" allowOverlap="1">
                <wp:simplePos x="0" y="0"/>
                <wp:positionH relativeFrom="column">
                  <wp:posOffset>4269105</wp:posOffset>
                </wp:positionH>
                <wp:positionV relativeFrom="paragraph">
                  <wp:posOffset>215265</wp:posOffset>
                </wp:positionV>
                <wp:extent cx="381000" cy="361950"/>
                <wp:effectExtent l="11430" t="5715" r="7620" b="13335"/>
                <wp:wrapNone/>
                <wp:docPr id="22"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61950"/>
                        </a:xfrm>
                        <a:prstGeom prst="rect">
                          <a:avLst/>
                        </a:prstGeom>
                        <a:solidFill>
                          <a:srgbClr val="FFFFFF"/>
                        </a:solidFill>
                        <a:ln w="9525">
                          <a:solidFill>
                            <a:srgbClr val="000000"/>
                          </a:solidFill>
                          <a:miter lim="800000"/>
                          <a:headEnd/>
                          <a:tailEnd/>
                        </a:ln>
                      </wps:spPr>
                      <wps:txbx>
                        <w:txbxContent>
                          <w:p w:rsidR="0006583E" w:rsidRDefault="0006583E" w:rsidP="00DC057C">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31" type="#_x0000_t202" style="position:absolute;margin-left:336.15pt;margin-top:16.95pt;width:30pt;height:28.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">
                <v:textbox>
                  <w:txbxContent>
                    <w:p w:rsidR="0006583E" w:rsidRDefault="0006583E" w:rsidP="00DC057C">
                      <w:r>
                        <w:t>4</w:t>
                      </w:r>
                    </w:p>
                  </w:txbxContent>
                </v:textbox>
              </v:shape>
            </w:pict>
          </mc:Fallback>
        </mc:AlternateContent>
      </w:r>
      <w:r>
        <w:rPr>
          <w:noProof/>
          <w:color w:val="000000"/>
          <w:sz w:val="36"/>
          <w:szCs w:val="36"/>
          <w:lang w:eastAsia="fr-CA"/>
        </w:rPr>
        <mc:AlternateContent>
          <mc:Choice Requires="wps">
            <w:drawing>
              <wp:anchor distT="0" distB="0" distL="114300" distR="114300" simplePos="0" relativeHeight="251787264" behindDoc="0" locked="0" layoutInCell="1" allowOverlap="1">
                <wp:simplePos x="0" y="0"/>
                <wp:positionH relativeFrom="column">
                  <wp:posOffset>4773930</wp:posOffset>
                </wp:positionH>
                <wp:positionV relativeFrom="paragraph">
                  <wp:posOffset>224790</wp:posOffset>
                </wp:positionV>
                <wp:extent cx="371475" cy="352425"/>
                <wp:effectExtent l="11430" t="5715" r="7620" b="13335"/>
                <wp:wrapNone/>
                <wp:docPr id="21" name="Auto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5242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5" o:spid="_x0000_s1026" type="#_x0000_t96" style="position:absolute;margin-left:375.9pt;margin-top:17.7pt;width:29.25pt;height:27.7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"/>
            </w:pict>
          </mc:Fallback>
        </mc:AlternateContent>
      </w:r>
    </w:p>
    <w:p w:rsidR="00DC057C" w:rsidRDefault="00D6218D" w:rsidP="00DC057C">
      <w:pPr>
        <w:tabs>
          <w:tab w:val="center" w:pos="5544"/>
        </w:tabs>
        <w:rPr>
          <w:color w:val="000000"/>
          <w:sz w:val="32"/>
          <w:szCs w:val="32"/>
        </w:rPr>
      </w:pPr>
      <w:r>
        <w:rPr>
          <w:noProof/>
          <w:color w:val="000000"/>
          <w:sz w:val="36"/>
          <w:szCs w:val="36"/>
          <w:lang w:eastAsia="fr-CA"/>
        </w:rPr>
        <mc:AlternateContent>
          <mc:Choice Requires="wps">
            <w:drawing>
              <wp:anchor distT="0" distB="0" distL="114300" distR="114300" simplePos="0" relativeHeight="251790336" behindDoc="0" locked="0" layoutInCell="1" allowOverlap="1">
                <wp:simplePos x="0" y="0"/>
                <wp:positionH relativeFrom="column">
                  <wp:posOffset>2392680</wp:posOffset>
                </wp:positionH>
                <wp:positionV relativeFrom="paragraph">
                  <wp:posOffset>47625</wp:posOffset>
                </wp:positionV>
                <wp:extent cx="381000" cy="361950"/>
                <wp:effectExtent l="11430" t="9525" r="7620" b="9525"/>
                <wp:wrapNone/>
                <wp:docPr id="20"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61950"/>
                        </a:xfrm>
                        <a:prstGeom prst="rect">
                          <a:avLst/>
                        </a:prstGeom>
                        <a:solidFill>
                          <a:srgbClr val="FFFFFF"/>
                        </a:solidFill>
                        <a:ln w="9525">
                          <a:solidFill>
                            <a:srgbClr val="000000"/>
                          </a:solidFill>
                          <a:miter lim="800000"/>
                          <a:headEnd/>
                          <a:tailEnd/>
                        </a:ln>
                      </wps:spPr>
                      <wps:txbx>
                        <w:txbxContent>
                          <w:p w:rsidR="0006583E" w:rsidRDefault="0006583E" w:rsidP="00DC057C">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32" type="#_x0000_t202" style="position:absolute;margin-left:188.4pt;margin-top:3.75pt;width:30pt;height:28.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">
                <v:textbox>
                  <w:txbxContent>
                    <w:p w:rsidR="0006583E" w:rsidRDefault="0006583E" w:rsidP="00DC057C">
                      <w:r>
                        <w:t>3</w:t>
                      </w:r>
                    </w:p>
                  </w:txbxContent>
                </v:textbox>
              </v:shape>
            </w:pict>
          </mc:Fallback>
        </mc:AlternateContent>
      </w:r>
      <w:r>
        <w:rPr>
          <w:noProof/>
          <w:color w:val="000000"/>
          <w:sz w:val="36"/>
          <w:szCs w:val="36"/>
          <w:lang w:eastAsia="fr-CA"/>
        </w:rPr>
        <mc:AlternateContent>
          <mc:Choice Requires="wps">
            <w:drawing>
              <wp:anchor distT="0" distB="0" distL="114300" distR="114300" simplePos="0" relativeHeight="251786240" behindDoc="0" locked="0" layoutInCell="1" allowOverlap="1">
                <wp:simplePos x="0" y="0"/>
                <wp:positionH relativeFrom="column">
                  <wp:posOffset>1897380</wp:posOffset>
                </wp:positionH>
                <wp:positionV relativeFrom="paragraph">
                  <wp:posOffset>47625</wp:posOffset>
                </wp:positionV>
                <wp:extent cx="371475" cy="352425"/>
                <wp:effectExtent l="11430" t="9525" r="7620" b="9525"/>
                <wp:wrapNone/>
                <wp:docPr id="19"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5242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4" o:spid="_x0000_s1026" type="#_x0000_t96" style="position:absolute;margin-left:149.4pt;margin-top:3.75pt;width:29.25pt;height:27.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"/>
            </w:pict>
          </mc:Fallback>
        </mc:AlternateContent>
      </w:r>
      <w:r w:rsidR="00DC057C">
        <w:rPr>
          <w:color w:val="000000"/>
          <w:sz w:val="32"/>
          <w:szCs w:val="32"/>
        </w:rPr>
        <w:tab/>
      </w:r>
    </w:p>
    <w:p w:rsidR="00DC057C" w:rsidRDefault="00DC057C" w:rsidP="00DC057C">
      <w:pPr>
        <w:tabs>
          <w:tab w:val="left" w:pos="1349"/>
          <w:tab w:val="center" w:pos="4703"/>
          <w:tab w:val="left" w:pos="6872"/>
        </w:tabs>
        <w:rPr>
          <w:color w:val="000000"/>
          <w:sz w:val="32"/>
          <w:szCs w:val="32"/>
        </w:rPr>
      </w:pPr>
    </w:p>
    <w:p w:rsidR="00DC057C" w:rsidRDefault="00DC057C" w:rsidP="00DC057C">
      <w:pPr>
        <w:tabs>
          <w:tab w:val="left" w:pos="1349"/>
          <w:tab w:val="center" w:pos="4703"/>
          <w:tab w:val="left" w:pos="6872"/>
        </w:tabs>
        <w:rPr>
          <w:color w:val="000000"/>
          <w:sz w:val="32"/>
          <w:szCs w:val="32"/>
        </w:rPr>
      </w:pPr>
    </w:p>
    <w:p w:rsidR="00DC057C" w:rsidRDefault="00DC057C" w:rsidP="00DC057C">
      <w:pPr>
        <w:tabs>
          <w:tab w:val="left" w:pos="1349"/>
          <w:tab w:val="center" w:pos="4703"/>
          <w:tab w:val="left" w:pos="6872"/>
        </w:tabs>
        <w:rPr>
          <w:color w:val="000000"/>
          <w:sz w:val="32"/>
          <w:szCs w:val="32"/>
        </w:rPr>
      </w:pPr>
    </w:p>
    <w:p w:rsidR="00DC057C" w:rsidRDefault="00D6218D" w:rsidP="00DC057C">
      <w:pPr>
        <w:tabs>
          <w:tab w:val="left" w:pos="1349"/>
          <w:tab w:val="center" w:pos="4703"/>
          <w:tab w:val="left" w:pos="6872"/>
        </w:tabs>
        <w:rPr>
          <w:color w:val="000000"/>
          <w:sz w:val="32"/>
          <w:szCs w:val="32"/>
        </w:rPr>
      </w:pPr>
      <w:r>
        <w:rPr>
          <w:noProof/>
          <w:color w:val="000000"/>
          <w:sz w:val="36"/>
          <w:szCs w:val="36"/>
          <w:lang w:eastAsia="fr-CA"/>
        </w:rPr>
        <mc:AlternateContent>
          <mc:Choice Requires="wps">
            <w:drawing>
              <wp:anchor distT="0" distB="0" distL="114300" distR="114300" simplePos="0" relativeHeight="251789312" behindDoc="0" locked="0" layoutInCell="1" allowOverlap="1">
                <wp:simplePos x="0" y="0"/>
                <wp:positionH relativeFrom="column">
                  <wp:posOffset>3726180</wp:posOffset>
                </wp:positionH>
                <wp:positionV relativeFrom="paragraph">
                  <wp:posOffset>189230</wp:posOffset>
                </wp:positionV>
                <wp:extent cx="381000" cy="361950"/>
                <wp:effectExtent l="11430" t="8255" r="7620" b="10795"/>
                <wp:wrapNone/>
                <wp:docPr id="18"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61950"/>
                        </a:xfrm>
                        <a:prstGeom prst="rect">
                          <a:avLst/>
                        </a:prstGeom>
                        <a:solidFill>
                          <a:srgbClr val="FFFFFF"/>
                        </a:solidFill>
                        <a:ln w="9525">
                          <a:solidFill>
                            <a:srgbClr val="000000"/>
                          </a:solidFill>
                          <a:miter lim="800000"/>
                          <a:headEnd/>
                          <a:tailEnd/>
                        </a:ln>
                      </wps:spPr>
                      <wps:txbx>
                        <w:txbxContent>
                          <w:p w:rsidR="0006583E" w:rsidRDefault="0006583E" w:rsidP="00DC057C">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33" type="#_x0000_t202" style="position:absolute;margin-left:293.4pt;margin-top:14.9pt;width:30pt;height:28.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">
                <v:textbox>
                  <w:txbxContent>
                    <w:p w:rsidR="0006583E" w:rsidRDefault="0006583E" w:rsidP="00DC057C">
                      <w:r>
                        <w:t>2</w:t>
                      </w:r>
                    </w:p>
                  </w:txbxContent>
                </v:textbox>
              </v:shape>
            </w:pict>
          </mc:Fallback>
        </mc:AlternateContent>
      </w:r>
      <w:r>
        <w:rPr>
          <w:noProof/>
          <w:color w:val="000000"/>
          <w:sz w:val="36"/>
          <w:szCs w:val="36"/>
          <w:lang w:eastAsia="fr-CA"/>
        </w:rPr>
        <mc:AlternateContent>
          <mc:Choice Requires="wps">
            <w:drawing>
              <wp:anchor distT="0" distB="0" distL="114300" distR="114300" simplePos="0" relativeHeight="251785216" behindDoc="0" locked="0" layoutInCell="1" allowOverlap="1">
                <wp:simplePos x="0" y="0"/>
                <wp:positionH relativeFrom="column">
                  <wp:posOffset>3202305</wp:posOffset>
                </wp:positionH>
                <wp:positionV relativeFrom="paragraph">
                  <wp:posOffset>84455</wp:posOffset>
                </wp:positionV>
                <wp:extent cx="371475" cy="352425"/>
                <wp:effectExtent l="11430" t="8255" r="7620" b="10795"/>
                <wp:wrapNone/>
                <wp:docPr id="17"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5242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3" o:spid="_x0000_s1026" type="#_x0000_t96" style="position:absolute;margin-left:252.15pt;margin-top:6.65pt;width:29.25pt;height:27.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"/>
            </w:pict>
          </mc:Fallback>
        </mc:AlternateContent>
      </w:r>
    </w:p>
    <w:p w:rsidR="00DC057C" w:rsidRDefault="00DC057C" w:rsidP="00DC057C">
      <w:pPr>
        <w:tabs>
          <w:tab w:val="left" w:pos="1349"/>
          <w:tab w:val="center" w:pos="4703"/>
          <w:tab w:val="left" w:pos="6872"/>
        </w:tabs>
        <w:rPr>
          <w:color w:val="000000"/>
          <w:sz w:val="32"/>
          <w:szCs w:val="32"/>
        </w:rPr>
      </w:pPr>
    </w:p>
    <w:p w:rsidR="00DC057C" w:rsidRDefault="00DC057C" w:rsidP="00DC057C">
      <w:pPr>
        <w:tabs>
          <w:tab w:val="left" w:pos="1349"/>
          <w:tab w:val="center" w:pos="4703"/>
          <w:tab w:val="left" w:pos="6872"/>
        </w:tabs>
        <w:rPr>
          <w:color w:val="000000"/>
          <w:sz w:val="32"/>
          <w:szCs w:val="32"/>
        </w:rPr>
      </w:pPr>
    </w:p>
    <w:p w:rsidR="00DC057C" w:rsidRDefault="00DC057C" w:rsidP="00DC057C">
      <w:pPr>
        <w:tabs>
          <w:tab w:val="left" w:pos="1349"/>
          <w:tab w:val="center" w:pos="4703"/>
          <w:tab w:val="left" w:pos="6872"/>
        </w:tabs>
        <w:rPr>
          <w:b/>
          <w:color w:val="000000"/>
          <w:sz w:val="36"/>
          <w:szCs w:val="36"/>
        </w:rPr>
      </w:pPr>
      <w:r>
        <w:rPr>
          <w:b/>
          <w:color w:val="000000"/>
          <w:sz w:val="36"/>
          <w:szCs w:val="36"/>
        </w:rPr>
        <w:t>2) L'attaque à 4</w:t>
      </w:r>
    </w:p>
    <w:p w:rsidR="00DC057C" w:rsidRDefault="00DC057C" w:rsidP="00DC057C">
      <w:pPr>
        <w:tabs>
          <w:tab w:val="left" w:pos="1349"/>
          <w:tab w:val="center" w:pos="4703"/>
          <w:tab w:val="left" w:pos="6872"/>
        </w:tabs>
        <w:jc w:val="center"/>
        <w:rPr>
          <w:sz w:val="36"/>
          <w:szCs w:val="36"/>
        </w:rPr>
      </w:pPr>
      <w:r>
        <w:rPr>
          <w:sz w:val="36"/>
          <w:szCs w:val="36"/>
        </w:rPr>
        <w:t>__________________________________________ (Filet)</w:t>
      </w:r>
    </w:p>
    <w:p w:rsidR="00DC057C" w:rsidRPr="00A003AC" w:rsidRDefault="00D6218D" w:rsidP="00DC057C">
      <w:pPr>
        <w:tabs>
          <w:tab w:val="left" w:pos="1349"/>
          <w:tab w:val="center" w:pos="4703"/>
          <w:tab w:val="left" w:pos="6872"/>
        </w:tabs>
        <w:jc w:val="center"/>
        <w:rPr>
          <w:color w:val="000000"/>
          <w:sz w:val="36"/>
          <w:szCs w:val="36"/>
        </w:rPr>
      </w:pPr>
      <w:r>
        <w:rPr>
          <w:noProof/>
          <w:color w:val="000000"/>
          <w:sz w:val="36"/>
          <w:szCs w:val="36"/>
          <w:lang w:eastAsia="fr-CA"/>
        </w:rPr>
        <mc:AlternateContent>
          <mc:Choice Requires="wps">
            <w:drawing>
              <wp:anchor distT="0" distB="0" distL="114300" distR="114300" simplePos="0" relativeHeight="251795456" behindDoc="0" locked="0" layoutInCell="1" allowOverlap="1">
                <wp:simplePos x="0" y="0"/>
                <wp:positionH relativeFrom="column">
                  <wp:posOffset>4507230</wp:posOffset>
                </wp:positionH>
                <wp:positionV relativeFrom="paragraph">
                  <wp:posOffset>93345</wp:posOffset>
                </wp:positionV>
                <wp:extent cx="371475" cy="352425"/>
                <wp:effectExtent l="11430" t="7620" r="7620" b="11430"/>
                <wp:wrapNone/>
                <wp:docPr id="16" name="AutoShap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5242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3" o:spid="_x0000_s1026" type="#_x0000_t96" style="position:absolute;margin-left:354.9pt;margin-top:7.35pt;width:29.25pt;height:27.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"/>
            </w:pict>
          </mc:Fallback>
        </mc:AlternateContent>
      </w:r>
      <w:r>
        <w:rPr>
          <w:noProof/>
          <w:color w:val="000000"/>
          <w:sz w:val="36"/>
          <w:szCs w:val="36"/>
          <w:lang w:eastAsia="fr-CA"/>
        </w:rPr>
        <mc:AlternateContent>
          <mc:Choice Requires="wps">
            <w:drawing>
              <wp:anchor distT="0" distB="0" distL="114300" distR="114300" simplePos="0" relativeHeight="251794432" behindDoc="0" locked="0" layoutInCell="1" allowOverlap="1">
                <wp:simplePos x="0" y="0"/>
                <wp:positionH relativeFrom="column">
                  <wp:posOffset>2173605</wp:posOffset>
                </wp:positionH>
                <wp:positionV relativeFrom="paragraph">
                  <wp:posOffset>93345</wp:posOffset>
                </wp:positionV>
                <wp:extent cx="371475" cy="352425"/>
                <wp:effectExtent l="11430" t="7620" r="7620" b="11430"/>
                <wp:wrapNone/>
                <wp:docPr id="15" name="Auto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5242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2" o:spid="_x0000_s1026" type="#_x0000_t96" style="position:absolute;margin-left:171.15pt;margin-top:7.35pt;width:29.25pt;height:27.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"/>
            </w:pict>
          </mc:Fallback>
        </mc:AlternateContent>
      </w:r>
    </w:p>
    <w:p w:rsidR="00DC057C" w:rsidRDefault="00DC057C" w:rsidP="00DC057C">
      <w:pPr>
        <w:tabs>
          <w:tab w:val="left" w:pos="1349"/>
          <w:tab w:val="center" w:pos="4703"/>
          <w:tab w:val="left" w:pos="6872"/>
        </w:tabs>
        <w:rPr>
          <w:color w:val="000000"/>
          <w:sz w:val="36"/>
          <w:szCs w:val="36"/>
        </w:rPr>
      </w:pPr>
    </w:p>
    <w:p w:rsidR="00DC057C" w:rsidRDefault="00D6218D" w:rsidP="00DC057C">
      <w:pPr>
        <w:tabs>
          <w:tab w:val="left" w:pos="1349"/>
          <w:tab w:val="center" w:pos="4703"/>
          <w:tab w:val="left" w:pos="6872"/>
        </w:tabs>
        <w:rPr>
          <w:color w:val="000000"/>
          <w:sz w:val="36"/>
          <w:szCs w:val="36"/>
        </w:rPr>
      </w:pPr>
      <w:r>
        <w:rPr>
          <w:noProof/>
          <w:color w:val="000000"/>
          <w:sz w:val="36"/>
          <w:szCs w:val="36"/>
          <w:lang w:eastAsia="fr-CA"/>
        </w:rPr>
        <mc:AlternateContent>
          <mc:Choice Requires="wps">
            <w:drawing>
              <wp:anchor distT="0" distB="0" distL="114300" distR="114300" simplePos="0" relativeHeight="251796480" behindDoc="0" locked="0" layoutInCell="1" allowOverlap="1">
                <wp:simplePos x="0" y="0"/>
                <wp:positionH relativeFrom="column">
                  <wp:posOffset>3726180</wp:posOffset>
                </wp:positionH>
                <wp:positionV relativeFrom="paragraph">
                  <wp:posOffset>257810</wp:posOffset>
                </wp:positionV>
                <wp:extent cx="152400" cy="668655"/>
                <wp:effectExtent l="59055" t="29210" r="7620" b="6985"/>
                <wp:wrapNone/>
                <wp:docPr id="14"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2400" cy="668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4" o:spid="_x0000_s1026" type="#_x0000_t32" style="position:absolute;margin-left:293.4pt;margin-top:20.3pt;width:12pt;height:52.65pt;flip:x y;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">
                <v:stroke endarrow="block"/>
              </v:shape>
            </w:pict>
          </mc:Fallback>
        </mc:AlternateContent>
      </w:r>
      <w:r>
        <w:rPr>
          <w:noProof/>
          <w:color w:val="000000"/>
          <w:sz w:val="32"/>
          <w:szCs w:val="32"/>
          <w:lang w:eastAsia="fr-CA"/>
        </w:rPr>
        <mc:AlternateContent>
          <mc:Choice Requires="wps">
            <w:drawing>
              <wp:anchor distT="0" distB="0" distL="114300" distR="114300" simplePos="0" relativeHeight="251799552" behindDoc="0" locked="0" layoutInCell="1" allowOverlap="1">
                <wp:simplePos x="0" y="0"/>
                <wp:positionH relativeFrom="column">
                  <wp:posOffset>2221230</wp:posOffset>
                </wp:positionH>
                <wp:positionV relativeFrom="paragraph">
                  <wp:posOffset>-3180715</wp:posOffset>
                </wp:positionV>
                <wp:extent cx="104775" cy="542925"/>
                <wp:effectExtent l="11430" t="29210" r="55245" b="8890"/>
                <wp:wrapNone/>
                <wp:docPr id="13"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 cy="542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7" o:spid="_x0000_s1026" type="#_x0000_t32" style="position:absolute;margin-left:174.9pt;margin-top:-250.45pt;width:8.25pt;height:42.75pt;flip:y;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">
                <v:stroke endarrow="block"/>
              </v:shape>
            </w:pict>
          </mc:Fallback>
        </mc:AlternateContent>
      </w:r>
      <w:r>
        <w:rPr>
          <w:noProof/>
          <w:color w:val="000000"/>
          <w:sz w:val="32"/>
          <w:szCs w:val="32"/>
          <w:lang w:eastAsia="fr-CA"/>
        </w:rPr>
        <mc:AlternateContent>
          <mc:Choice Requires="wps">
            <w:drawing>
              <wp:anchor distT="0" distB="0" distL="114300" distR="114300" simplePos="0" relativeHeight="251798528" behindDoc="0" locked="0" layoutInCell="1" allowOverlap="1">
                <wp:simplePos x="0" y="0"/>
                <wp:positionH relativeFrom="column">
                  <wp:posOffset>2640330</wp:posOffset>
                </wp:positionH>
                <wp:positionV relativeFrom="paragraph">
                  <wp:posOffset>257810</wp:posOffset>
                </wp:positionV>
                <wp:extent cx="104775" cy="542925"/>
                <wp:effectExtent l="11430" t="29210" r="55245" b="8890"/>
                <wp:wrapNone/>
                <wp:docPr id="12"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 cy="542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6" o:spid="_x0000_s1026" type="#_x0000_t32" style="position:absolute;margin-left:207.9pt;margin-top:20.3pt;width:8.25pt;height:42.75pt;flip:y;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">
                <v:stroke endarrow="block"/>
              </v:shape>
            </w:pict>
          </mc:Fallback>
        </mc:AlternateContent>
      </w:r>
    </w:p>
    <w:p w:rsidR="00DC057C" w:rsidRDefault="00DC057C" w:rsidP="00DC057C">
      <w:pPr>
        <w:tabs>
          <w:tab w:val="center" w:pos="5544"/>
        </w:tabs>
        <w:rPr>
          <w:color w:val="000000"/>
          <w:sz w:val="32"/>
          <w:szCs w:val="32"/>
        </w:rPr>
      </w:pPr>
      <w:r>
        <w:rPr>
          <w:color w:val="000000"/>
          <w:sz w:val="32"/>
          <w:szCs w:val="32"/>
        </w:rPr>
        <w:lastRenderedPageBreak/>
        <w:tab/>
      </w:r>
    </w:p>
    <w:p w:rsidR="00DC057C" w:rsidRDefault="00DC057C" w:rsidP="00DC057C">
      <w:pPr>
        <w:tabs>
          <w:tab w:val="left" w:pos="1349"/>
          <w:tab w:val="center" w:pos="4703"/>
          <w:tab w:val="left" w:pos="6872"/>
        </w:tabs>
        <w:rPr>
          <w:color w:val="000000"/>
          <w:sz w:val="32"/>
          <w:szCs w:val="32"/>
        </w:rPr>
      </w:pPr>
    </w:p>
    <w:p w:rsidR="00DC057C" w:rsidRDefault="00DC057C" w:rsidP="00DC057C">
      <w:pPr>
        <w:tabs>
          <w:tab w:val="left" w:pos="1349"/>
          <w:tab w:val="center" w:pos="4703"/>
          <w:tab w:val="left" w:pos="6872"/>
        </w:tabs>
        <w:rPr>
          <w:color w:val="000000"/>
          <w:sz w:val="32"/>
          <w:szCs w:val="32"/>
        </w:rPr>
      </w:pPr>
    </w:p>
    <w:p w:rsidR="00DC057C" w:rsidRDefault="00D6218D" w:rsidP="00DC057C">
      <w:pPr>
        <w:tabs>
          <w:tab w:val="left" w:pos="1349"/>
          <w:tab w:val="center" w:pos="4703"/>
          <w:tab w:val="left" w:pos="6872"/>
        </w:tabs>
        <w:rPr>
          <w:color w:val="000000"/>
          <w:sz w:val="32"/>
          <w:szCs w:val="32"/>
        </w:rPr>
      </w:pPr>
      <w:r>
        <w:rPr>
          <w:noProof/>
          <w:color w:val="000000"/>
          <w:sz w:val="36"/>
          <w:szCs w:val="36"/>
          <w:lang w:eastAsia="fr-CA"/>
        </w:rPr>
        <mc:AlternateContent>
          <mc:Choice Requires="wps">
            <w:drawing>
              <wp:anchor distT="0" distB="0" distL="114300" distR="114300" simplePos="0" relativeHeight="251793408" behindDoc="0" locked="0" layoutInCell="1" allowOverlap="1">
                <wp:simplePos x="0" y="0"/>
                <wp:positionH relativeFrom="column">
                  <wp:posOffset>3802380</wp:posOffset>
                </wp:positionH>
                <wp:positionV relativeFrom="paragraph">
                  <wp:posOffset>184785</wp:posOffset>
                </wp:positionV>
                <wp:extent cx="371475" cy="352425"/>
                <wp:effectExtent l="11430" t="13335" r="7620" b="5715"/>
                <wp:wrapNone/>
                <wp:docPr id="11"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5242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1" o:spid="_x0000_s1026" type="#_x0000_t96" style="position:absolute;margin-left:299.4pt;margin-top:14.55pt;width:29.25pt;height:27.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"/>
            </w:pict>
          </mc:Fallback>
        </mc:AlternateContent>
      </w:r>
      <w:r>
        <w:rPr>
          <w:noProof/>
          <w:color w:val="000000"/>
          <w:sz w:val="36"/>
          <w:szCs w:val="36"/>
          <w:lang w:eastAsia="fr-CA"/>
        </w:rPr>
        <mc:AlternateContent>
          <mc:Choice Requires="wps">
            <w:drawing>
              <wp:anchor distT="0" distB="0" distL="114300" distR="114300" simplePos="0" relativeHeight="251792384" behindDoc="0" locked="0" layoutInCell="1" allowOverlap="1">
                <wp:simplePos x="0" y="0"/>
                <wp:positionH relativeFrom="column">
                  <wp:posOffset>2268855</wp:posOffset>
                </wp:positionH>
                <wp:positionV relativeFrom="paragraph">
                  <wp:posOffset>184785</wp:posOffset>
                </wp:positionV>
                <wp:extent cx="371475" cy="352425"/>
                <wp:effectExtent l="11430" t="13335" r="7620" b="5715"/>
                <wp:wrapNone/>
                <wp:docPr id="10" name="AutoShap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5242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0" o:spid="_x0000_s1026" type="#_x0000_t96" style="position:absolute;margin-left:178.65pt;margin-top:14.55pt;width:29.25pt;height:27.7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"/>
            </w:pict>
          </mc:Fallback>
        </mc:AlternateContent>
      </w:r>
    </w:p>
    <w:p w:rsidR="00DC057C" w:rsidRDefault="00DC057C" w:rsidP="00DC057C">
      <w:pPr>
        <w:tabs>
          <w:tab w:val="left" w:pos="1349"/>
          <w:tab w:val="center" w:pos="4703"/>
          <w:tab w:val="left" w:pos="6872"/>
        </w:tabs>
        <w:rPr>
          <w:color w:val="000000"/>
          <w:sz w:val="32"/>
          <w:szCs w:val="32"/>
        </w:rPr>
      </w:pPr>
    </w:p>
    <w:p w:rsidR="00DC057C" w:rsidRDefault="00DC057C" w:rsidP="00DC057C">
      <w:pPr>
        <w:tabs>
          <w:tab w:val="left" w:pos="1349"/>
          <w:tab w:val="center" w:pos="4703"/>
          <w:tab w:val="left" w:pos="6872"/>
        </w:tabs>
        <w:rPr>
          <w:color w:val="000000"/>
          <w:sz w:val="32"/>
          <w:szCs w:val="32"/>
        </w:rPr>
      </w:pPr>
    </w:p>
    <w:p w:rsidR="00DC057C" w:rsidRDefault="00DC057C" w:rsidP="00DC057C">
      <w:pPr>
        <w:tabs>
          <w:tab w:val="left" w:pos="1349"/>
          <w:tab w:val="center" w:pos="4703"/>
          <w:tab w:val="left" w:pos="6872"/>
        </w:tabs>
        <w:rPr>
          <w:color w:val="000000"/>
          <w:sz w:val="32"/>
          <w:szCs w:val="32"/>
        </w:rPr>
      </w:pPr>
    </w:p>
    <w:p w:rsidR="00DC057C" w:rsidRDefault="00DC057C" w:rsidP="00DC057C">
      <w:pPr>
        <w:tabs>
          <w:tab w:val="left" w:pos="1349"/>
          <w:tab w:val="center" w:pos="4703"/>
          <w:tab w:val="left" w:pos="6872"/>
        </w:tabs>
        <w:rPr>
          <w:b/>
          <w:color w:val="000000"/>
          <w:sz w:val="36"/>
          <w:szCs w:val="36"/>
        </w:rPr>
      </w:pPr>
      <w:r>
        <w:rPr>
          <w:b/>
          <w:color w:val="000000"/>
          <w:sz w:val="36"/>
          <w:szCs w:val="36"/>
        </w:rPr>
        <w:t>3) Le ballon au passeur</w:t>
      </w:r>
    </w:p>
    <w:p w:rsidR="00DC057C" w:rsidRDefault="00DC057C" w:rsidP="00DC057C">
      <w:pPr>
        <w:tabs>
          <w:tab w:val="left" w:pos="1349"/>
          <w:tab w:val="center" w:pos="4703"/>
          <w:tab w:val="left" w:pos="6872"/>
        </w:tabs>
        <w:rPr>
          <w:b/>
          <w:color w:val="000000"/>
          <w:sz w:val="36"/>
          <w:szCs w:val="36"/>
        </w:rPr>
      </w:pPr>
    </w:p>
    <w:p w:rsidR="00DC057C" w:rsidRPr="00A003AC" w:rsidRDefault="00D6218D" w:rsidP="00DC057C">
      <w:pPr>
        <w:tabs>
          <w:tab w:val="left" w:pos="1349"/>
          <w:tab w:val="center" w:pos="4703"/>
          <w:tab w:val="left" w:pos="6872"/>
        </w:tabs>
        <w:jc w:val="center"/>
        <w:rPr>
          <w:color w:val="000000"/>
          <w:sz w:val="36"/>
          <w:szCs w:val="36"/>
        </w:rPr>
      </w:pPr>
      <w:r>
        <w:rPr>
          <w:noProof/>
          <w:color w:val="000000"/>
          <w:sz w:val="36"/>
          <w:szCs w:val="36"/>
          <w:lang w:eastAsia="fr-CA"/>
        </w:rPr>
        <mc:AlternateContent>
          <mc:Choice Requires="wps">
            <w:drawing>
              <wp:anchor distT="0" distB="0" distL="114300" distR="114300" simplePos="0" relativeHeight="251803648" behindDoc="0" locked="0" layoutInCell="1" allowOverlap="1">
                <wp:simplePos x="0" y="0"/>
                <wp:positionH relativeFrom="column">
                  <wp:posOffset>4507230</wp:posOffset>
                </wp:positionH>
                <wp:positionV relativeFrom="paragraph">
                  <wp:posOffset>93345</wp:posOffset>
                </wp:positionV>
                <wp:extent cx="371475" cy="352425"/>
                <wp:effectExtent l="11430" t="7620" r="7620" b="11430"/>
                <wp:wrapNone/>
                <wp:docPr id="9" name="AutoShap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5242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1" o:spid="_x0000_s1026" type="#_x0000_t96" style="position:absolute;margin-left:354.9pt;margin-top:7.35pt;width:29.25pt;height:27.7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"/>
            </w:pict>
          </mc:Fallback>
        </mc:AlternateContent>
      </w:r>
      <w:r>
        <w:rPr>
          <w:noProof/>
          <w:color w:val="000000"/>
          <w:sz w:val="36"/>
          <w:szCs w:val="36"/>
          <w:lang w:eastAsia="fr-CA"/>
        </w:rPr>
        <mc:AlternateContent>
          <mc:Choice Requires="wps">
            <w:drawing>
              <wp:anchor distT="0" distB="0" distL="114300" distR="114300" simplePos="0" relativeHeight="251802624" behindDoc="0" locked="0" layoutInCell="1" allowOverlap="1">
                <wp:simplePos x="0" y="0"/>
                <wp:positionH relativeFrom="column">
                  <wp:posOffset>2173605</wp:posOffset>
                </wp:positionH>
                <wp:positionV relativeFrom="paragraph">
                  <wp:posOffset>93345</wp:posOffset>
                </wp:positionV>
                <wp:extent cx="371475" cy="352425"/>
                <wp:effectExtent l="11430" t="7620" r="7620" b="11430"/>
                <wp:wrapNone/>
                <wp:docPr id="8"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5242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0" o:spid="_x0000_s1026" type="#_x0000_t96" style="position:absolute;margin-left:171.15pt;margin-top:7.35pt;width:29.25pt;height:27.7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"/>
            </w:pict>
          </mc:Fallback>
        </mc:AlternateContent>
      </w:r>
    </w:p>
    <w:p w:rsidR="00DC057C" w:rsidRDefault="00DC057C" w:rsidP="00DC057C">
      <w:pPr>
        <w:tabs>
          <w:tab w:val="left" w:pos="1349"/>
          <w:tab w:val="center" w:pos="4703"/>
          <w:tab w:val="left" w:pos="6872"/>
        </w:tabs>
        <w:rPr>
          <w:color w:val="000000"/>
          <w:sz w:val="36"/>
          <w:szCs w:val="36"/>
        </w:rPr>
      </w:pPr>
    </w:p>
    <w:p w:rsidR="00DC057C" w:rsidRDefault="00D6218D" w:rsidP="00DC057C">
      <w:pPr>
        <w:tabs>
          <w:tab w:val="left" w:pos="1349"/>
          <w:tab w:val="center" w:pos="4703"/>
          <w:tab w:val="left" w:pos="6872"/>
        </w:tabs>
        <w:rPr>
          <w:color w:val="000000"/>
          <w:sz w:val="36"/>
          <w:szCs w:val="36"/>
        </w:rPr>
      </w:pPr>
      <w:r>
        <w:rPr>
          <w:noProof/>
          <w:color w:val="000000"/>
          <w:sz w:val="32"/>
          <w:szCs w:val="32"/>
          <w:lang w:eastAsia="fr-CA"/>
        </w:rPr>
        <mc:AlternateContent>
          <mc:Choice Requires="wps">
            <w:drawing>
              <wp:anchor distT="0" distB="0" distL="114300" distR="114300" simplePos="0" relativeHeight="251805696" behindDoc="0" locked="0" layoutInCell="1" allowOverlap="1">
                <wp:simplePos x="0" y="0"/>
                <wp:positionH relativeFrom="column">
                  <wp:posOffset>4316730</wp:posOffset>
                </wp:positionH>
                <wp:positionV relativeFrom="paragraph">
                  <wp:posOffset>131445</wp:posOffset>
                </wp:positionV>
                <wp:extent cx="238125" cy="1017270"/>
                <wp:effectExtent l="20955" t="17145" r="17145" b="13335"/>
                <wp:wrapNone/>
                <wp:docPr id="7"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017270"/>
                        </a:xfrm>
                        <a:prstGeom prst="upArrow">
                          <a:avLst>
                            <a:gd name="adj1" fmla="val 50000"/>
                            <a:gd name="adj2" fmla="val 1068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53" o:spid="_x0000_s1026" type="#_x0000_t68" style="position:absolute;margin-left:339.9pt;margin-top:10.35pt;width:18.75pt;height:80.1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">
                <v:textbox style="layout-flow:vertical-ideographic"/>
              </v:shape>
            </w:pict>
          </mc:Fallback>
        </mc:AlternateContent>
      </w:r>
      <w:r>
        <w:rPr>
          <w:noProof/>
          <w:color w:val="000000"/>
          <w:sz w:val="32"/>
          <w:szCs w:val="32"/>
          <w:lang w:eastAsia="fr-CA"/>
        </w:rPr>
        <mc:AlternateContent>
          <mc:Choice Requires="wps">
            <w:drawing>
              <wp:anchor distT="0" distB="0" distL="114300" distR="114300" simplePos="0" relativeHeight="251804672" behindDoc="0" locked="0" layoutInCell="1" allowOverlap="1">
                <wp:simplePos x="0" y="0"/>
                <wp:positionH relativeFrom="column">
                  <wp:posOffset>2221230</wp:posOffset>
                </wp:positionH>
                <wp:positionV relativeFrom="paragraph">
                  <wp:posOffset>-3180715</wp:posOffset>
                </wp:positionV>
                <wp:extent cx="104775" cy="542925"/>
                <wp:effectExtent l="11430" t="29210" r="55245" b="8890"/>
                <wp:wrapNone/>
                <wp:docPr id="6"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 cy="542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2" o:spid="_x0000_s1026" type="#_x0000_t32" style="position:absolute;margin-left:174.9pt;margin-top:-250.45pt;width:8.25pt;height:42.75pt;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">
                <v:stroke endarrow="block"/>
              </v:shape>
            </w:pict>
          </mc:Fallback>
        </mc:AlternateContent>
      </w:r>
    </w:p>
    <w:p w:rsidR="00DC057C" w:rsidRDefault="00DC057C" w:rsidP="00DC057C">
      <w:pPr>
        <w:tabs>
          <w:tab w:val="center" w:pos="5544"/>
        </w:tabs>
        <w:rPr>
          <w:color w:val="000000"/>
          <w:sz w:val="32"/>
          <w:szCs w:val="32"/>
        </w:rPr>
      </w:pPr>
      <w:r>
        <w:rPr>
          <w:color w:val="000000"/>
          <w:sz w:val="32"/>
          <w:szCs w:val="32"/>
        </w:rPr>
        <w:tab/>
      </w:r>
    </w:p>
    <w:p w:rsidR="00DC057C" w:rsidRDefault="00DC057C" w:rsidP="00DC057C">
      <w:pPr>
        <w:tabs>
          <w:tab w:val="left" w:pos="1349"/>
          <w:tab w:val="center" w:pos="4703"/>
          <w:tab w:val="left" w:pos="6872"/>
        </w:tabs>
        <w:rPr>
          <w:color w:val="000000"/>
          <w:sz w:val="32"/>
          <w:szCs w:val="32"/>
        </w:rPr>
      </w:pPr>
    </w:p>
    <w:p w:rsidR="00DC057C" w:rsidRDefault="00DC057C" w:rsidP="00DC057C">
      <w:pPr>
        <w:tabs>
          <w:tab w:val="left" w:pos="1349"/>
          <w:tab w:val="center" w:pos="4703"/>
          <w:tab w:val="left" w:pos="6872"/>
        </w:tabs>
        <w:rPr>
          <w:color w:val="000000"/>
          <w:sz w:val="32"/>
          <w:szCs w:val="32"/>
        </w:rPr>
      </w:pPr>
    </w:p>
    <w:p w:rsidR="00DC057C" w:rsidRDefault="00D6218D" w:rsidP="00DC057C">
      <w:pPr>
        <w:tabs>
          <w:tab w:val="left" w:pos="1349"/>
          <w:tab w:val="center" w:pos="4703"/>
          <w:tab w:val="left" w:pos="6872"/>
        </w:tabs>
        <w:rPr>
          <w:color w:val="000000"/>
          <w:sz w:val="32"/>
          <w:szCs w:val="32"/>
        </w:rPr>
      </w:pPr>
      <w:r>
        <w:rPr>
          <w:noProof/>
          <w:color w:val="000000"/>
          <w:sz w:val="36"/>
          <w:szCs w:val="36"/>
          <w:lang w:eastAsia="fr-CA"/>
        </w:rPr>
        <mc:AlternateContent>
          <mc:Choice Requires="wps">
            <w:drawing>
              <wp:anchor distT="0" distB="0" distL="114300" distR="114300" simplePos="0" relativeHeight="251801600" behindDoc="0" locked="0" layoutInCell="1" allowOverlap="1">
                <wp:simplePos x="0" y="0"/>
                <wp:positionH relativeFrom="column">
                  <wp:posOffset>3802380</wp:posOffset>
                </wp:positionH>
                <wp:positionV relativeFrom="paragraph">
                  <wp:posOffset>184785</wp:posOffset>
                </wp:positionV>
                <wp:extent cx="371475" cy="352425"/>
                <wp:effectExtent l="11430" t="13335" r="7620" b="5715"/>
                <wp:wrapNone/>
                <wp:docPr id="5"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5242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9" o:spid="_x0000_s1026" type="#_x0000_t96" style="position:absolute;margin-left:299.4pt;margin-top:14.55pt;width:29.25pt;height:27.7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"/>
            </w:pict>
          </mc:Fallback>
        </mc:AlternateContent>
      </w:r>
      <w:r>
        <w:rPr>
          <w:noProof/>
          <w:color w:val="000000"/>
          <w:sz w:val="36"/>
          <w:szCs w:val="36"/>
          <w:lang w:eastAsia="fr-CA"/>
        </w:rPr>
        <mc:AlternateContent>
          <mc:Choice Requires="wps">
            <w:drawing>
              <wp:anchor distT="0" distB="0" distL="114300" distR="114300" simplePos="0" relativeHeight="251800576" behindDoc="0" locked="0" layoutInCell="1" allowOverlap="1">
                <wp:simplePos x="0" y="0"/>
                <wp:positionH relativeFrom="column">
                  <wp:posOffset>2268855</wp:posOffset>
                </wp:positionH>
                <wp:positionV relativeFrom="paragraph">
                  <wp:posOffset>184785</wp:posOffset>
                </wp:positionV>
                <wp:extent cx="371475" cy="352425"/>
                <wp:effectExtent l="11430" t="13335" r="7620" b="5715"/>
                <wp:wrapNone/>
                <wp:docPr id="4"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5242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8" o:spid="_x0000_s1026" type="#_x0000_t96" style="position:absolute;margin-left:178.65pt;margin-top:14.55pt;width:29.25pt;height:27.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"/>
            </w:pict>
          </mc:Fallback>
        </mc:AlternateContent>
      </w:r>
    </w:p>
    <w:p w:rsidR="00DC057C" w:rsidRDefault="00DC057C" w:rsidP="00DC057C">
      <w:pPr>
        <w:tabs>
          <w:tab w:val="left" w:pos="1349"/>
          <w:tab w:val="center" w:pos="4703"/>
          <w:tab w:val="left" w:pos="6872"/>
        </w:tabs>
        <w:rPr>
          <w:color w:val="000000"/>
          <w:sz w:val="32"/>
          <w:szCs w:val="32"/>
        </w:rPr>
      </w:pPr>
    </w:p>
    <w:p w:rsidR="00DC057C" w:rsidRDefault="00DC057C" w:rsidP="00DC057C">
      <w:pPr>
        <w:tabs>
          <w:tab w:val="left" w:pos="1349"/>
          <w:tab w:val="center" w:pos="4703"/>
          <w:tab w:val="left" w:pos="6872"/>
        </w:tabs>
        <w:rPr>
          <w:b/>
          <w:color w:val="000000"/>
          <w:sz w:val="36"/>
          <w:szCs w:val="36"/>
        </w:rPr>
      </w:pPr>
    </w:p>
    <w:p w:rsidR="00DC057C" w:rsidRDefault="00DC057C" w:rsidP="00DC057C">
      <w:pPr>
        <w:tabs>
          <w:tab w:val="left" w:pos="1349"/>
          <w:tab w:val="center" w:pos="4703"/>
          <w:tab w:val="left" w:pos="6872"/>
        </w:tabs>
        <w:jc w:val="center"/>
        <w:rPr>
          <w:b/>
          <w:color w:val="000000"/>
          <w:sz w:val="36"/>
          <w:szCs w:val="36"/>
        </w:rPr>
      </w:pPr>
    </w:p>
    <w:p w:rsidR="00DC057C" w:rsidRDefault="00DC057C" w:rsidP="00DC057C">
      <w:pPr>
        <w:tabs>
          <w:tab w:val="left" w:pos="1349"/>
          <w:tab w:val="center" w:pos="4703"/>
          <w:tab w:val="left" w:pos="6872"/>
        </w:tabs>
        <w:jc w:val="center"/>
        <w:rPr>
          <w:b/>
          <w:color w:val="000000"/>
          <w:sz w:val="36"/>
          <w:szCs w:val="36"/>
        </w:rPr>
      </w:pPr>
    </w:p>
    <w:p w:rsidR="00DC057C" w:rsidRDefault="00DC057C" w:rsidP="00DC057C">
      <w:pPr>
        <w:tabs>
          <w:tab w:val="left" w:pos="1349"/>
          <w:tab w:val="center" w:pos="4703"/>
          <w:tab w:val="left" w:pos="6872"/>
        </w:tabs>
        <w:jc w:val="center"/>
        <w:rPr>
          <w:color w:val="000000"/>
          <w:sz w:val="36"/>
          <w:szCs w:val="36"/>
        </w:rPr>
      </w:pPr>
    </w:p>
    <w:p w:rsidR="00DC057C" w:rsidRDefault="00DC057C" w:rsidP="00DC057C">
      <w:pPr>
        <w:tabs>
          <w:tab w:val="left" w:pos="1349"/>
          <w:tab w:val="center" w:pos="4703"/>
          <w:tab w:val="left" w:pos="6872"/>
        </w:tabs>
        <w:rPr>
          <w:color w:val="000000"/>
          <w:sz w:val="36"/>
          <w:szCs w:val="36"/>
        </w:rPr>
      </w:pPr>
    </w:p>
    <w:p w:rsidR="00DC057C" w:rsidRPr="004D163D" w:rsidRDefault="00DC057C" w:rsidP="00DC057C">
      <w:pPr>
        <w:tabs>
          <w:tab w:val="left" w:pos="1349"/>
          <w:tab w:val="center" w:pos="4703"/>
          <w:tab w:val="left" w:pos="6872"/>
        </w:tabs>
        <w:rPr>
          <w:color w:val="000000"/>
          <w:sz w:val="36"/>
          <w:szCs w:val="36"/>
        </w:rPr>
      </w:pPr>
    </w:p>
    <w:p w:rsidR="00DC057C" w:rsidRDefault="00DC057C" w:rsidP="00DC057C">
      <w:pPr>
        <w:tabs>
          <w:tab w:val="left" w:pos="1349"/>
          <w:tab w:val="center" w:pos="4703"/>
          <w:tab w:val="left" w:pos="6872"/>
        </w:tabs>
        <w:rPr>
          <w:color w:val="000000"/>
          <w:sz w:val="36"/>
          <w:szCs w:val="36"/>
        </w:rPr>
      </w:pPr>
    </w:p>
    <w:p w:rsidR="00DC057C" w:rsidRDefault="00DC057C" w:rsidP="00DC057C">
      <w:pPr>
        <w:tabs>
          <w:tab w:val="left" w:pos="1349"/>
          <w:tab w:val="center" w:pos="4703"/>
          <w:tab w:val="left" w:pos="6872"/>
        </w:tabs>
        <w:rPr>
          <w:color w:val="000000"/>
          <w:sz w:val="36"/>
          <w:szCs w:val="36"/>
        </w:rPr>
      </w:pPr>
    </w:p>
    <w:p w:rsidR="00DC057C" w:rsidRDefault="00DC057C" w:rsidP="00DC057C">
      <w:pPr>
        <w:tabs>
          <w:tab w:val="left" w:pos="1349"/>
          <w:tab w:val="center" w:pos="4703"/>
          <w:tab w:val="left" w:pos="6872"/>
        </w:tabs>
        <w:rPr>
          <w:color w:val="000000"/>
          <w:sz w:val="36"/>
          <w:szCs w:val="36"/>
        </w:rPr>
      </w:pPr>
    </w:p>
    <w:p w:rsidR="00DC057C" w:rsidRDefault="00DC057C" w:rsidP="00DC057C">
      <w:pPr>
        <w:tabs>
          <w:tab w:val="left" w:pos="1349"/>
          <w:tab w:val="center" w:pos="4703"/>
          <w:tab w:val="left" w:pos="6872"/>
        </w:tabs>
        <w:rPr>
          <w:color w:val="000000"/>
          <w:sz w:val="36"/>
          <w:szCs w:val="36"/>
        </w:rPr>
      </w:pPr>
    </w:p>
    <w:p w:rsidR="00DC057C" w:rsidRDefault="00DC057C" w:rsidP="00DC057C">
      <w:pPr>
        <w:tabs>
          <w:tab w:val="left" w:pos="1349"/>
          <w:tab w:val="center" w:pos="4703"/>
          <w:tab w:val="left" w:pos="6872"/>
        </w:tabs>
        <w:rPr>
          <w:color w:val="000000"/>
          <w:sz w:val="36"/>
          <w:szCs w:val="36"/>
        </w:rPr>
      </w:pPr>
    </w:p>
    <w:p w:rsidR="00DC057C" w:rsidRDefault="00DC057C" w:rsidP="00DC057C">
      <w:pPr>
        <w:tabs>
          <w:tab w:val="left" w:pos="1349"/>
          <w:tab w:val="center" w:pos="4703"/>
          <w:tab w:val="left" w:pos="6872"/>
        </w:tabs>
        <w:rPr>
          <w:color w:val="000000"/>
          <w:sz w:val="36"/>
          <w:szCs w:val="36"/>
        </w:rPr>
      </w:pPr>
    </w:p>
    <w:p w:rsidR="00DC057C" w:rsidRDefault="00DC057C" w:rsidP="00DC057C">
      <w:pPr>
        <w:tabs>
          <w:tab w:val="left" w:pos="1349"/>
          <w:tab w:val="center" w:pos="4703"/>
          <w:tab w:val="left" w:pos="6872"/>
        </w:tabs>
        <w:rPr>
          <w:color w:val="000000"/>
          <w:sz w:val="36"/>
          <w:szCs w:val="36"/>
        </w:rPr>
      </w:pPr>
    </w:p>
    <w:p w:rsidR="00DC057C" w:rsidRDefault="00DC057C" w:rsidP="00DC057C">
      <w:pPr>
        <w:tabs>
          <w:tab w:val="left" w:pos="1349"/>
          <w:tab w:val="center" w:pos="4703"/>
          <w:tab w:val="left" w:pos="6872"/>
        </w:tabs>
        <w:rPr>
          <w:color w:val="000000"/>
          <w:sz w:val="36"/>
          <w:szCs w:val="36"/>
        </w:rPr>
      </w:pPr>
    </w:p>
    <w:p w:rsidR="00DC057C" w:rsidRPr="004D163D" w:rsidRDefault="00DC057C" w:rsidP="00DC057C">
      <w:pPr>
        <w:tabs>
          <w:tab w:val="left" w:pos="1349"/>
          <w:tab w:val="center" w:pos="4703"/>
          <w:tab w:val="left" w:pos="6872"/>
        </w:tabs>
        <w:rPr>
          <w:color w:val="000000"/>
          <w:sz w:val="36"/>
          <w:szCs w:val="36"/>
        </w:rPr>
      </w:pPr>
      <w:r w:rsidRPr="004D163D">
        <w:rPr>
          <w:color w:val="000000"/>
          <w:sz w:val="36"/>
          <w:szCs w:val="36"/>
        </w:rPr>
        <w:t>Discussion en équipe :</w:t>
      </w:r>
    </w:p>
    <w:p w:rsidR="00DC057C" w:rsidRPr="004D163D" w:rsidRDefault="00DC057C" w:rsidP="00DC057C">
      <w:pPr>
        <w:tabs>
          <w:tab w:val="left" w:pos="1349"/>
          <w:tab w:val="center" w:pos="4703"/>
          <w:tab w:val="left" w:pos="6872"/>
        </w:tabs>
        <w:rPr>
          <w:color w:val="000000"/>
          <w:sz w:val="36"/>
          <w:szCs w:val="36"/>
        </w:rPr>
      </w:pPr>
    </w:p>
    <w:p w:rsidR="00DC057C" w:rsidRDefault="00DC057C" w:rsidP="00DC057C">
      <w:pPr>
        <w:tabs>
          <w:tab w:val="left" w:pos="1349"/>
          <w:tab w:val="center" w:pos="4703"/>
          <w:tab w:val="left" w:pos="6872"/>
          <w:tab w:val="left" w:pos="7601"/>
        </w:tabs>
        <w:rPr>
          <w:color w:val="000000"/>
          <w:sz w:val="36"/>
          <w:szCs w:val="36"/>
        </w:rPr>
      </w:pPr>
      <w:r w:rsidRPr="004D163D">
        <w:rPr>
          <w:color w:val="000000"/>
          <w:sz w:val="36"/>
          <w:szCs w:val="36"/>
        </w:rPr>
        <w:t xml:space="preserve">Pourquoi avez-vous </w:t>
      </w:r>
      <w:r>
        <w:rPr>
          <w:color w:val="000000"/>
          <w:sz w:val="36"/>
          <w:szCs w:val="36"/>
        </w:rPr>
        <w:t>choisi</w:t>
      </w:r>
      <w:r w:rsidRPr="004D163D">
        <w:rPr>
          <w:color w:val="000000"/>
          <w:sz w:val="36"/>
          <w:szCs w:val="36"/>
        </w:rPr>
        <w:t xml:space="preserve"> cette </w:t>
      </w:r>
      <w:r>
        <w:rPr>
          <w:color w:val="000000"/>
          <w:sz w:val="36"/>
          <w:szCs w:val="36"/>
        </w:rPr>
        <w:t>stratégie</w:t>
      </w:r>
      <w:r w:rsidRPr="004D163D">
        <w:rPr>
          <w:color w:val="000000"/>
          <w:sz w:val="36"/>
          <w:szCs w:val="36"/>
        </w:rPr>
        <w:t> ?</w:t>
      </w:r>
    </w:p>
    <w:p w:rsidR="00DC057C" w:rsidRPr="004D163D" w:rsidRDefault="00DC057C" w:rsidP="00DC057C">
      <w:pPr>
        <w:tabs>
          <w:tab w:val="left" w:pos="1349"/>
          <w:tab w:val="center" w:pos="4703"/>
          <w:tab w:val="left" w:pos="6872"/>
          <w:tab w:val="left" w:pos="7601"/>
        </w:tabs>
        <w:rPr>
          <w:color w:val="000000"/>
          <w:sz w:val="36"/>
          <w:szCs w:val="36"/>
        </w:rPr>
      </w:pPr>
      <w:r w:rsidRPr="004D163D">
        <w:rPr>
          <w:color w:val="000000"/>
          <w:sz w:val="36"/>
          <w:szCs w:val="36"/>
        </w:rPr>
        <w:tab/>
      </w:r>
      <w:r w:rsidRPr="004D163D">
        <w:rPr>
          <w:color w:val="000000"/>
          <w:sz w:val="36"/>
          <w:szCs w:val="36"/>
        </w:rPr>
        <w:tab/>
      </w:r>
    </w:p>
    <w:p w:rsidR="00DC057C" w:rsidRPr="004D163D" w:rsidRDefault="00DC057C" w:rsidP="00DC057C">
      <w:pPr>
        <w:tabs>
          <w:tab w:val="left" w:pos="1349"/>
          <w:tab w:val="center" w:pos="4703"/>
          <w:tab w:val="left" w:pos="6872"/>
        </w:tabs>
        <w:rPr>
          <w:color w:val="000000"/>
          <w:sz w:val="36"/>
          <w:szCs w:val="36"/>
        </w:rPr>
      </w:pPr>
    </w:p>
    <w:p w:rsidR="00DC057C" w:rsidRDefault="00DC057C" w:rsidP="00DC057C">
      <w:pPr>
        <w:tabs>
          <w:tab w:val="left" w:pos="1349"/>
          <w:tab w:val="center" w:pos="4703"/>
          <w:tab w:val="left" w:pos="6872"/>
        </w:tabs>
        <w:rPr>
          <w:color w:val="000000"/>
          <w:sz w:val="36"/>
          <w:szCs w:val="36"/>
        </w:rPr>
      </w:pPr>
    </w:p>
    <w:p w:rsidR="00DC057C" w:rsidRDefault="00DC057C" w:rsidP="00DC057C">
      <w:pPr>
        <w:tabs>
          <w:tab w:val="left" w:pos="1349"/>
          <w:tab w:val="center" w:pos="4703"/>
          <w:tab w:val="left" w:pos="6872"/>
        </w:tabs>
        <w:rPr>
          <w:color w:val="000000"/>
          <w:sz w:val="36"/>
          <w:szCs w:val="36"/>
        </w:rPr>
      </w:pPr>
    </w:p>
    <w:p w:rsidR="00DC057C" w:rsidRDefault="00DC057C" w:rsidP="00DC057C">
      <w:pPr>
        <w:tabs>
          <w:tab w:val="left" w:pos="1349"/>
          <w:tab w:val="center" w:pos="4703"/>
          <w:tab w:val="left" w:pos="6872"/>
        </w:tabs>
        <w:rPr>
          <w:color w:val="000000"/>
          <w:sz w:val="36"/>
          <w:szCs w:val="36"/>
        </w:rPr>
      </w:pPr>
    </w:p>
    <w:p w:rsidR="00DC057C" w:rsidRDefault="00DC057C" w:rsidP="00DC057C">
      <w:pPr>
        <w:tabs>
          <w:tab w:val="left" w:pos="1349"/>
          <w:tab w:val="center" w:pos="4703"/>
          <w:tab w:val="left" w:pos="6872"/>
        </w:tabs>
        <w:rPr>
          <w:color w:val="000000"/>
          <w:sz w:val="36"/>
          <w:szCs w:val="36"/>
        </w:rPr>
      </w:pPr>
    </w:p>
    <w:p w:rsidR="00DC057C" w:rsidRDefault="00DC057C" w:rsidP="00DC057C">
      <w:pPr>
        <w:tabs>
          <w:tab w:val="left" w:pos="1349"/>
          <w:tab w:val="center" w:pos="4703"/>
          <w:tab w:val="left" w:pos="6872"/>
        </w:tabs>
        <w:rPr>
          <w:color w:val="000000"/>
          <w:sz w:val="36"/>
          <w:szCs w:val="36"/>
        </w:rPr>
      </w:pPr>
    </w:p>
    <w:p w:rsidR="00DC057C" w:rsidRPr="004D163D" w:rsidRDefault="00DC057C" w:rsidP="00DC057C">
      <w:pPr>
        <w:tabs>
          <w:tab w:val="left" w:pos="1349"/>
          <w:tab w:val="center" w:pos="4703"/>
          <w:tab w:val="left" w:pos="6872"/>
        </w:tabs>
        <w:rPr>
          <w:color w:val="000000"/>
          <w:sz w:val="36"/>
          <w:szCs w:val="36"/>
        </w:rPr>
      </w:pPr>
      <w:r w:rsidRPr="004D163D">
        <w:rPr>
          <w:color w:val="000000"/>
          <w:sz w:val="36"/>
          <w:szCs w:val="36"/>
        </w:rPr>
        <w:t>Donnez un élément positif et un négatif de cette</w:t>
      </w:r>
      <w:r>
        <w:rPr>
          <w:color w:val="000000"/>
          <w:sz w:val="36"/>
          <w:szCs w:val="36"/>
        </w:rPr>
        <w:t xml:space="preserve"> stratégie</w:t>
      </w:r>
      <w:r w:rsidRPr="004D163D">
        <w:rPr>
          <w:color w:val="000000"/>
          <w:sz w:val="36"/>
          <w:szCs w:val="36"/>
        </w:rPr>
        <w:t> ?</w:t>
      </w:r>
    </w:p>
    <w:p w:rsidR="00DC057C" w:rsidRDefault="00DC057C" w:rsidP="00DC057C">
      <w:pPr>
        <w:tabs>
          <w:tab w:val="left" w:pos="1349"/>
          <w:tab w:val="center" w:pos="4702"/>
          <w:tab w:val="left" w:pos="6872"/>
          <w:tab w:val="left" w:pos="7911"/>
        </w:tabs>
        <w:rPr>
          <w:color w:val="000000"/>
          <w:sz w:val="36"/>
          <w:szCs w:val="36"/>
        </w:rPr>
      </w:pPr>
    </w:p>
    <w:p w:rsidR="00DC057C" w:rsidRDefault="00DC057C" w:rsidP="00DC057C">
      <w:pPr>
        <w:tabs>
          <w:tab w:val="left" w:pos="1349"/>
          <w:tab w:val="center" w:pos="4702"/>
          <w:tab w:val="left" w:pos="6872"/>
          <w:tab w:val="left" w:pos="7911"/>
        </w:tabs>
        <w:rPr>
          <w:color w:val="000000"/>
          <w:sz w:val="36"/>
          <w:szCs w:val="36"/>
        </w:rPr>
      </w:pPr>
    </w:p>
    <w:p w:rsidR="00DC057C" w:rsidRDefault="00DC057C" w:rsidP="00DC057C">
      <w:pPr>
        <w:tabs>
          <w:tab w:val="left" w:pos="1349"/>
          <w:tab w:val="center" w:pos="4702"/>
          <w:tab w:val="left" w:pos="6872"/>
          <w:tab w:val="left" w:pos="7911"/>
        </w:tabs>
        <w:rPr>
          <w:color w:val="000000"/>
          <w:sz w:val="36"/>
          <w:szCs w:val="36"/>
        </w:rPr>
      </w:pPr>
    </w:p>
    <w:p w:rsidR="00DC057C" w:rsidRDefault="00DC057C" w:rsidP="00DC057C">
      <w:pPr>
        <w:tabs>
          <w:tab w:val="left" w:pos="1349"/>
          <w:tab w:val="center" w:pos="4702"/>
          <w:tab w:val="left" w:pos="6872"/>
          <w:tab w:val="left" w:pos="7911"/>
        </w:tabs>
        <w:rPr>
          <w:color w:val="000000"/>
          <w:sz w:val="36"/>
          <w:szCs w:val="36"/>
        </w:rPr>
      </w:pPr>
    </w:p>
    <w:p w:rsidR="00DC057C" w:rsidRDefault="00DC057C" w:rsidP="00DC057C">
      <w:pPr>
        <w:tabs>
          <w:tab w:val="left" w:pos="1349"/>
          <w:tab w:val="center" w:pos="4702"/>
          <w:tab w:val="left" w:pos="6872"/>
          <w:tab w:val="left" w:pos="7911"/>
        </w:tabs>
        <w:rPr>
          <w:color w:val="000000"/>
          <w:sz w:val="36"/>
          <w:szCs w:val="36"/>
        </w:rPr>
      </w:pPr>
    </w:p>
    <w:p w:rsidR="00DC057C" w:rsidRDefault="00DC057C" w:rsidP="00DC057C">
      <w:pPr>
        <w:tabs>
          <w:tab w:val="left" w:pos="1349"/>
          <w:tab w:val="center" w:pos="4702"/>
          <w:tab w:val="left" w:pos="6872"/>
          <w:tab w:val="left" w:pos="7911"/>
        </w:tabs>
        <w:rPr>
          <w:color w:val="000000"/>
          <w:sz w:val="36"/>
          <w:szCs w:val="36"/>
        </w:rPr>
      </w:pPr>
    </w:p>
    <w:p w:rsidR="00DC057C" w:rsidRDefault="00DC057C" w:rsidP="00DC057C">
      <w:pPr>
        <w:tabs>
          <w:tab w:val="left" w:pos="1349"/>
          <w:tab w:val="center" w:pos="4702"/>
          <w:tab w:val="left" w:pos="6872"/>
          <w:tab w:val="left" w:pos="7911"/>
        </w:tabs>
        <w:rPr>
          <w:color w:val="000000"/>
          <w:sz w:val="36"/>
          <w:szCs w:val="36"/>
        </w:rPr>
      </w:pPr>
    </w:p>
    <w:p w:rsidR="00DC057C" w:rsidRDefault="00DC057C" w:rsidP="00DC057C">
      <w:pPr>
        <w:tabs>
          <w:tab w:val="left" w:pos="1349"/>
          <w:tab w:val="center" w:pos="4702"/>
          <w:tab w:val="left" w:pos="6872"/>
          <w:tab w:val="left" w:pos="7911"/>
        </w:tabs>
        <w:rPr>
          <w:color w:val="000000"/>
          <w:sz w:val="36"/>
          <w:szCs w:val="36"/>
        </w:rPr>
      </w:pPr>
    </w:p>
    <w:p w:rsidR="00DC057C" w:rsidRDefault="00DC057C" w:rsidP="00DC057C">
      <w:pPr>
        <w:tabs>
          <w:tab w:val="left" w:pos="1349"/>
          <w:tab w:val="center" w:pos="4702"/>
          <w:tab w:val="left" w:pos="6872"/>
          <w:tab w:val="left" w:pos="7911"/>
        </w:tabs>
        <w:rPr>
          <w:color w:val="000000"/>
          <w:sz w:val="36"/>
          <w:szCs w:val="36"/>
        </w:rPr>
      </w:pPr>
      <w:r>
        <w:rPr>
          <w:color w:val="000000"/>
          <w:sz w:val="36"/>
          <w:szCs w:val="36"/>
        </w:rPr>
        <w:lastRenderedPageBreak/>
        <w:t>Quel serait votre deuxième choix? Pourquoi?</w:t>
      </w:r>
    </w:p>
    <w:p w:rsidR="00DC057C" w:rsidRDefault="00DC057C" w:rsidP="00DC057C">
      <w:pPr>
        <w:tabs>
          <w:tab w:val="left" w:pos="1349"/>
          <w:tab w:val="center" w:pos="4702"/>
          <w:tab w:val="left" w:pos="6872"/>
          <w:tab w:val="left" w:pos="7911"/>
        </w:tabs>
        <w:rPr>
          <w:color w:val="000000"/>
          <w:sz w:val="36"/>
          <w:szCs w:val="36"/>
        </w:rPr>
      </w:pPr>
    </w:p>
    <w:p w:rsidR="00DC057C" w:rsidRDefault="00DC057C" w:rsidP="00DC057C">
      <w:pPr>
        <w:tabs>
          <w:tab w:val="left" w:pos="1349"/>
          <w:tab w:val="center" w:pos="4702"/>
          <w:tab w:val="left" w:pos="6872"/>
          <w:tab w:val="left" w:pos="7911"/>
        </w:tabs>
        <w:rPr>
          <w:color w:val="000000"/>
          <w:sz w:val="36"/>
          <w:szCs w:val="36"/>
        </w:rPr>
      </w:pPr>
    </w:p>
    <w:p w:rsidR="00DC057C" w:rsidRDefault="00DC057C" w:rsidP="00DC057C">
      <w:pPr>
        <w:tabs>
          <w:tab w:val="left" w:pos="1349"/>
          <w:tab w:val="center" w:pos="4702"/>
          <w:tab w:val="left" w:pos="6872"/>
          <w:tab w:val="left" w:pos="7911"/>
        </w:tabs>
        <w:rPr>
          <w:color w:val="000000"/>
          <w:sz w:val="36"/>
          <w:szCs w:val="36"/>
        </w:rPr>
      </w:pPr>
    </w:p>
    <w:p w:rsidR="00DC057C" w:rsidRDefault="00DC057C" w:rsidP="00DC057C">
      <w:pPr>
        <w:tabs>
          <w:tab w:val="left" w:pos="1349"/>
          <w:tab w:val="center" w:pos="4702"/>
          <w:tab w:val="left" w:pos="6872"/>
          <w:tab w:val="left" w:pos="7911"/>
        </w:tabs>
        <w:rPr>
          <w:color w:val="000000"/>
          <w:sz w:val="36"/>
          <w:szCs w:val="36"/>
        </w:rPr>
      </w:pPr>
    </w:p>
    <w:p w:rsidR="00DC057C" w:rsidRDefault="00DC057C" w:rsidP="00DC057C">
      <w:pPr>
        <w:jc w:val="center"/>
        <w:rPr>
          <w:color w:val="000000"/>
          <w:sz w:val="36"/>
          <w:szCs w:val="36"/>
        </w:rPr>
      </w:pPr>
    </w:p>
    <w:p w:rsidR="00DC057C" w:rsidRDefault="00DC057C" w:rsidP="00DC057C">
      <w:pPr>
        <w:jc w:val="center"/>
        <w:rPr>
          <w:b/>
          <w:sz w:val="36"/>
          <w:szCs w:val="36"/>
        </w:rPr>
      </w:pPr>
      <w:r w:rsidRPr="00402499">
        <w:rPr>
          <w:b/>
          <w:sz w:val="36"/>
          <w:szCs w:val="36"/>
        </w:rPr>
        <w:t>Auto-évaluation en équipe</w:t>
      </w:r>
    </w:p>
    <w:p w:rsidR="00DC057C" w:rsidRDefault="00DC057C" w:rsidP="00DC057C">
      <w:pPr>
        <w:jc w:val="center"/>
        <w:rPr>
          <w:b/>
          <w:sz w:val="36"/>
          <w:szCs w:val="36"/>
        </w:rPr>
      </w:pPr>
    </w:p>
    <w:p w:rsidR="00DC057C" w:rsidRDefault="00DC057C" w:rsidP="00DC057C">
      <w:pPr>
        <w:rPr>
          <w:sz w:val="32"/>
          <w:szCs w:val="32"/>
        </w:rPr>
      </w:pPr>
      <w:r w:rsidRPr="0041157D">
        <w:rPr>
          <w:color w:val="FF0000"/>
          <w:sz w:val="32"/>
          <w:szCs w:val="32"/>
        </w:rPr>
        <w:t>Suite à</w:t>
      </w:r>
      <w:r>
        <w:rPr>
          <w:sz w:val="32"/>
          <w:szCs w:val="32"/>
        </w:rPr>
        <w:t xml:space="preserve"> la performance que vous avez livrée :</w:t>
      </w:r>
    </w:p>
    <w:p w:rsidR="00DC057C" w:rsidRDefault="00DC057C" w:rsidP="00DC057C">
      <w:pPr>
        <w:rPr>
          <w:sz w:val="32"/>
          <w:szCs w:val="32"/>
        </w:rPr>
      </w:pPr>
    </w:p>
    <w:p w:rsidR="00DC057C" w:rsidRDefault="00DC057C" w:rsidP="00DC057C">
      <w:pPr>
        <w:rPr>
          <w:sz w:val="32"/>
          <w:szCs w:val="32"/>
        </w:rPr>
      </w:pPr>
      <w:r>
        <w:rPr>
          <w:sz w:val="32"/>
          <w:szCs w:val="32"/>
        </w:rPr>
        <w:t>Croyiez-vous que vous avez respecté votre stratégie offensive? Expliquez brièvement.</w:t>
      </w:r>
    </w:p>
    <w:p w:rsidR="00DC057C" w:rsidRDefault="00DC057C" w:rsidP="00DC057C">
      <w:pPr>
        <w:rPr>
          <w:sz w:val="32"/>
          <w:szCs w:val="32"/>
        </w:rPr>
      </w:pPr>
    </w:p>
    <w:p w:rsidR="00DC057C" w:rsidRDefault="00DC057C" w:rsidP="00DC057C">
      <w:pPr>
        <w:rPr>
          <w:sz w:val="32"/>
          <w:szCs w:val="32"/>
        </w:rPr>
      </w:pPr>
    </w:p>
    <w:p w:rsidR="00DC057C" w:rsidRDefault="00DC057C" w:rsidP="00DC057C">
      <w:pPr>
        <w:rPr>
          <w:sz w:val="32"/>
          <w:szCs w:val="32"/>
        </w:rPr>
      </w:pPr>
    </w:p>
    <w:p w:rsidR="00DC057C" w:rsidRDefault="00DC057C" w:rsidP="00DC057C">
      <w:pPr>
        <w:rPr>
          <w:sz w:val="32"/>
          <w:szCs w:val="32"/>
        </w:rPr>
      </w:pPr>
    </w:p>
    <w:p w:rsidR="00DC057C" w:rsidRDefault="00DC057C" w:rsidP="00DC057C">
      <w:pPr>
        <w:rPr>
          <w:sz w:val="32"/>
          <w:szCs w:val="32"/>
        </w:rPr>
      </w:pPr>
    </w:p>
    <w:p w:rsidR="00DC057C" w:rsidRDefault="00DC057C" w:rsidP="00DC057C">
      <w:pPr>
        <w:jc w:val="both"/>
        <w:rPr>
          <w:sz w:val="32"/>
          <w:szCs w:val="32"/>
        </w:rPr>
      </w:pPr>
    </w:p>
    <w:p w:rsidR="00DC057C" w:rsidRDefault="00DC057C" w:rsidP="00DC057C">
      <w:pPr>
        <w:jc w:val="both"/>
        <w:rPr>
          <w:sz w:val="32"/>
          <w:szCs w:val="32"/>
        </w:rPr>
      </w:pPr>
      <w:r>
        <w:rPr>
          <w:sz w:val="32"/>
          <w:szCs w:val="32"/>
        </w:rPr>
        <w:t xml:space="preserve">Avez-vous bien divisé les rôles dans votre équipe ? Si oui, pourquoi ? Sinon, que devez-vous changer ? </w:t>
      </w:r>
    </w:p>
    <w:p w:rsidR="00DC057C" w:rsidRDefault="00DC057C" w:rsidP="00DC057C">
      <w:pPr>
        <w:rPr>
          <w:sz w:val="32"/>
          <w:szCs w:val="32"/>
        </w:rPr>
      </w:pPr>
    </w:p>
    <w:p w:rsidR="00DC057C" w:rsidRDefault="00DC057C" w:rsidP="00DC057C">
      <w:pPr>
        <w:rPr>
          <w:sz w:val="32"/>
          <w:szCs w:val="32"/>
        </w:rPr>
      </w:pPr>
    </w:p>
    <w:p w:rsidR="00DC057C" w:rsidRDefault="00DC057C" w:rsidP="00DC057C">
      <w:pPr>
        <w:rPr>
          <w:sz w:val="32"/>
          <w:szCs w:val="32"/>
        </w:rPr>
      </w:pPr>
    </w:p>
    <w:p w:rsidR="00DC057C" w:rsidRDefault="00DC057C" w:rsidP="00DC057C">
      <w:pPr>
        <w:rPr>
          <w:sz w:val="32"/>
          <w:szCs w:val="32"/>
        </w:rPr>
      </w:pPr>
    </w:p>
    <w:p w:rsidR="00DC057C" w:rsidRDefault="00DC057C" w:rsidP="00DC057C">
      <w:pPr>
        <w:rPr>
          <w:sz w:val="32"/>
          <w:szCs w:val="32"/>
        </w:rPr>
      </w:pPr>
    </w:p>
    <w:p w:rsidR="00DC057C" w:rsidRDefault="00DC057C" w:rsidP="00DC057C">
      <w:pPr>
        <w:rPr>
          <w:sz w:val="32"/>
          <w:szCs w:val="32"/>
        </w:rPr>
      </w:pPr>
    </w:p>
    <w:p w:rsidR="00DC057C" w:rsidRDefault="00DC057C" w:rsidP="00DC057C">
      <w:pPr>
        <w:rPr>
          <w:sz w:val="32"/>
          <w:szCs w:val="32"/>
        </w:rPr>
      </w:pPr>
    </w:p>
    <w:p w:rsidR="00DC057C" w:rsidRDefault="00DC057C" w:rsidP="00DC057C">
      <w:pPr>
        <w:rPr>
          <w:sz w:val="32"/>
          <w:szCs w:val="32"/>
        </w:rPr>
      </w:pPr>
      <w:r>
        <w:rPr>
          <w:sz w:val="32"/>
          <w:szCs w:val="32"/>
        </w:rPr>
        <w:lastRenderedPageBreak/>
        <w:t>Selon vous, qu’est-ce qu’il serait important de modifier ou de continuer à bien faire afin d’obtenir de meilleur résultat ?</w:t>
      </w:r>
    </w:p>
    <w:p w:rsidR="00DC057C" w:rsidRDefault="00DC057C" w:rsidP="00DC057C">
      <w:pPr>
        <w:rPr>
          <w:sz w:val="32"/>
          <w:szCs w:val="32"/>
        </w:rPr>
      </w:pPr>
    </w:p>
    <w:p w:rsidR="00DC057C" w:rsidRDefault="00DC057C" w:rsidP="00DC057C">
      <w:pPr>
        <w:jc w:val="center"/>
        <w:rPr>
          <w:rFonts w:ascii="Arial Narrow" w:hAnsi="Arial Narrow"/>
          <w:b/>
        </w:rPr>
      </w:pPr>
    </w:p>
    <w:p w:rsidR="00DC057C" w:rsidRDefault="00DC057C" w:rsidP="00DC057C">
      <w:pPr>
        <w:shd w:val="clear" w:color="auto" w:fill="FFFFFF" w:themeFill="background1"/>
        <w:tabs>
          <w:tab w:val="left" w:pos="5124"/>
        </w:tabs>
        <w:spacing w:after="40"/>
        <w:rPr>
          <w:b/>
        </w:rPr>
      </w:pPr>
    </w:p>
    <w:p w:rsidR="00DC057C" w:rsidRDefault="00DC057C" w:rsidP="00DC057C">
      <w:pPr>
        <w:shd w:val="clear" w:color="auto" w:fill="FFFFFF" w:themeFill="background1"/>
        <w:tabs>
          <w:tab w:val="left" w:pos="5124"/>
        </w:tabs>
        <w:spacing w:after="40"/>
        <w:rPr>
          <w:b/>
        </w:rPr>
      </w:pPr>
    </w:p>
    <w:p w:rsidR="00DC057C" w:rsidRDefault="00DC057C" w:rsidP="00DC057C">
      <w:pPr>
        <w:shd w:val="clear" w:color="auto" w:fill="FFFFFF" w:themeFill="background1"/>
        <w:tabs>
          <w:tab w:val="left" w:pos="5124"/>
        </w:tabs>
        <w:spacing w:after="40"/>
        <w:rPr>
          <w:b/>
        </w:rPr>
      </w:pPr>
    </w:p>
    <w:p w:rsidR="00DC057C" w:rsidRDefault="00DC057C" w:rsidP="00DC057C">
      <w:pPr>
        <w:shd w:val="clear" w:color="auto" w:fill="FFFFFF" w:themeFill="background1"/>
        <w:tabs>
          <w:tab w:val="left" w:pos="5124"/>
        </w:tabs>
        <w:spacing w:after="40"/>
        <w:rPr>
          <w:b/>
        </w:rPr>
      </w:pPr>
    </w:p>
    <w:p w:rsidR="00DC057C" w:rsidRDefault="00DC057C" w:rsidP="00DC057C">
      <w:pPr>
        <w:shd w:val="clear" w:color="auto" w:fill="FFFFFF" w:themeFill="background1"/>
        <w:tabs>
          <w:tab w:val="left" w:pos="5124"/>
        </w:tabs>
        <w:spacing w:after="40"/>
        <w:rPr>
          <w:b/>
        </w:rPr>
      </w:pPr>
    </w:p>
    <w:p w:rsidR="00DC057C" w:rsidRDefault="00DC057C" w:rsidP="00DF0F7C">
      <w:pPr>
        <w:shd w:val="clear" w:color="auto" w:fill="FFFFFF" w:themeFill="background1"/>
        <w:spacing w:after="40"/>
        <w:rPr>
          <w:b/>
        </w:rPr>
      </w:pPr>
      <w:bookmarkStart w:id="32" w:name="_GoBack"/>
      <w:bookmarkEnd w:id="32"/>
    </w:p>
    <w:sectPr w:rsidR="00DC057C" w:rsidSect="006D2A10">
      <w:pgSz w:w="15840" w:h="12240" w:orient="landscape" w:code="1"/>
      <w:pgMar w:top="850" w:right="720" w:bottom="850" w:left="720" w:header="706" w:footer="706"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roussala" w:date="2014-05-13T09:21:00Z" w:initials="r">
    <w:p w:rsidR="0006583E" w:rsidRDefault="0006583E">
      <w:pPr>
        <w:pStyle w:val="Commentaire"/>
      </w:pPr>
      <w:r>
        <w:rPr>
          <w:rStyle w:val="Marquedecommentaire"/>
        </w:rPr>
        <w:annotationRef/>
      </w:r>
      <w:r>
        <w:t>Ton intention dit  2???</w:t>
      </w:r>
    </w:p>
  </w:comment>
  <w:comment w:id="1" w:author="roussala" w:date="2014-05-13T09:24:00Z" w:initials="r">
    <w:p w:rsidR="0006583E" w:rsidRDefault="0006583E">
      <w:pPr>
        <w:pStyle w:val="Commentaire"/>
      </w:pPr>
      <w:r>
        <w:rPr>
          <w:rStyle w:val="Marquedecommentaire"/>
        </w:rPr>
        <w:annotationRef/>
      </w:r>
      <w:r>
        <w:t>Il manque toujours la pratique sécuritaire</w:t>
      </w:r>
    </w:p>
  </w:comment>
  <w:comment w:id="6" w:author="roussala" w:date="2014-05-13T09:25:00Z" w:initials="r">
    <w:p w:rsidR="0006583E" w:rsidRDefault="0006583E">
      <w:pPr>
        <w:pStyle w:val="Commentaire"/>
      </w:pPr>
      <w:r>
        <w:rPr>
          <w:rStyle w:val="Marquedecommentaire"/>
        </w:rPr>
        <w:annotationRef/>
      </w:r>
      <w:r>
        <w:t>Tu dois aussi questionner sur la compétence qui a été travaillée avant. Ils doivent faire des liens par  rapport à la démarche.</w:t>
      </w:r>
    </w:p>
    <w:p w:rsidR="0006583E" w:rsidRDefault="0006583E">
      <w:pPr>
        <w:pStyle w:val="Commentaire"/>
      </w:pPr>
    </w:p>
    <w:p w:rsidR="0006583E" w:rsidRDefault="0006583E">
      <w:pPr>
        <w:pStyle w:val="Commentaire"/>
      </w:pPr>
      <w:r>
        <w:t xml:space="preserve"> Donne un exemple de questions à ce sujet</w:t>
      </w:r>
    </w:p>
  </w:comment>
  <w:comment w:id="7" w:author="roussala" w:date="2014-06-11T11:56:00Z" w:initials="r">
    <w:p w:rsidR="0006583E" w:rsidRDefault="0006583E">
      <w:pPr>
        <w:pStyle w:val="Commentaire"/>
      </w:pPr>
      <w:r>
        <w:rPr>
          <w:rStyle w:val="Marquedecommentaire"/>
        </w:rPr>
        <w:annotationRef/>
      </w:r>
      <w:r>
        <w:t xml:space="preserve">Ce </w:t>
      </w:r>
      <w:r w:rsidR="006D2A10">
        <w:t>n’est</w:t>
      </w:r>
      <w:r>
        <w:t xml:space="preserve"> pas les bons mots</w:t>
      </w:r>
    </w:p>
  </w:comment>
  <w:comment w:id="11" w:author="roussala" w:date="2014-05-13T09:32:00Z" w:initials="r">
    <w:p w:rsidR="0006583E" w:rsidRDefault="0006583E">
      <w:pPr>
        <w:pStyle w:val="Commentaire"/>
      </w:pPr>
      <w:r>
        <w:rPr>
          <w:rStyle w:val="Marquedecommentaire"/>
        </w:rPr>
        <w:annotationRef/>
      </w:r>
      <w:r w:rsidR="00A46F55">
        <w:t xml:space="preserve">Tu dois les amener à faire une passe à quelqu’un en particulier tout en reproduisant le plus possible comment cela se fera dans un match. Par exemple, pour chaque groupe de 4, tu simules un filet (ligne au sol). Un élève est de l’autre et envoie le ballon à un des deux élèves qui sont au </w:t>
      </w:r>
      <w:proofErr w:type="spellStart"/>
      <w:r w:rsidR="00A46F55">
        <w:t>fon</w:t>
      </w:r>
      <w:proofErr w:type="spellEnd"/>
      <w:r w:rsidR="00A46F55">
        <w:t xml:space="preserve"> de l’autre zone. L’élève qui reçoit le ballon le retourne au passeur près du filet. Rotation des rôles</w:t>
      </w:r>
    </w:p>
  </w:comment>
  <w:comment w:id="12" w:author="roussala" w:date="2014-05-13T09:33:00Z" w:initials="r">
    <w:p w:rsidR="00A46F55" w:rsidRDefault="00A46F55">
      <w:pPr>
        <w:pStyle w:val="Commentaire"/>
      </w:pPr>
      <w:r>
        <w:rPr>
          <w:rStyle w:val="Marquedecommentaire"/>
        </w:rPr>
        <w:annotationRef/>
      </w:r>
      <w:r>
        <w:t>À mieux définir</w:t>
      </w:r>
    </w:p>
  </w:comment>
  <w:comment w:id="19" w:author="roussala" w:date="2014-05-13T09:35:00Z" w:initials="r">
    <w:p w:rsidR="00A46F55" w:rsidRDefault="00A46F55">
      <w:pPr>
        <w:pStyle w:val="Commentaire"/>
      </w:pPr>
      <w:r>
        <w:rPr>
          <w:rStyle w:val="Marquedecommentaire"/>
        </w:rPr>
        <w:annotationRef/>
      </w:r>
      <w:r>
        <w:t>Contraintes de la planification</w:t>
      </w:r>
    </w:p>
  </w:comment>
  <w:comment w:id="20" w:author="roussala" w:date="2014-05-13T09:36:00Z" w:initials="r">
    <w:p w:rsidR="00A46F55" w:rsidRDefault="00A46F55">
      <w:pPr>
        <w:pStyle w:val="Commentaire"/>
      </w:pPr>
      <w:r>
        <w:rPr>
          <w:rStyle w:val="Marquedecommentaire"/>
        </w:rPr>
        <w:annotationRef/>
      </w:r>
      <w:r>
        <w:t>Préciser pour chaque tâche svp</w:t>
      </w:r>
    </w:p>
  </w:comment>
  <w:comment w:id="22" w:author="roussala" w:date="2014-05-13T09:36:00Z" w:initials="r">
    <w:p w:rsidR="00A46F55" w:rsidRDefault="00A46F55">
      <w:pPr>
        <w:pStyle w:val="Commentaire"/>
      </w:pPr>
      <w:r>
        <w:rPr>
          <w:rStyle w:val="Marquedecommentaire"/>
        </w:rPr>
        <w:annotationRef/>
      </w:r>
      <w:r>
        <w:t>Laquelle???</w:t>
      </w:r>
    </w:p>
  </w:comment>
  <w:comment w:id="26" w:author="roussala" w:date="2014-05-13T09:40:00Z" w:initials="r">
    <w:p w:rsidR="0041157D" w:rsidRDefault="0041157D">
      <w:pPr>
        <w:pStyle w:val="Commentaire"/>
      </w:pPr>
      <w:r>
        <w:rPr>
          <w:rStyle w:val="Marquedecommentaire"/>
        </w:rPr>
        <w:annotationRef/>
      </w:r>
      <w:r>
        <w:t>Je ne trouve pas la tâche complexe liée à la prestation</w:t>
      </w:r>
    </w:p>
  </w:comment>
  <w:comment w:id="28" w:author="roussala" w:date="2014-05-13T09:43:00Z" w:initials="r">
    <w:p w:rsidR="0041157D" w:rsidRDefault="0041157D">
      <w:pPr>
        <w:pStyle w:val="Commentaire"/>
      </w:pPr>
      <w:r>
        <w:rPr>
          <w:rStyle w:val="Marquedecommentaire"/>
        </w:rPr>
        <w:annotationRef/>
      </w:r>
      <w:r>
        <w:t>Intéressant, mais tu devras faire une meilleure mise en page.</w:t>
      </w:r>
    </w:p>
  </w:comment>
  <w:comment w:id="29" w:author="roussala" w:date="2014-05-13T09:43:00Z" w:initials="r">
    <w:p w:rsidR="0041157D" w:rsidRDefault="0041157D">
      <w:pPr>
        <w:pStyle w:val="Commentaire"/>
      </w:pPr>
      <w:r>
        <w:rPr>
          <w:rStyle w:val="Marquedecommentaire"/>
        </w:rPr>
        <w:annotationRef/>
      </w:r>
      <w:r>
        <w:t>Ajouter sur le cahier de l’enseignant</w:t>
      </w:r>
    </w:p>
  </w:comment>
  <w:comment w:id="30" w:author="roussala" w:date="2014-06-11T11:58:00Z" w:initials="r">
    <w:p w:rsidR="006D2A10" w:rsidRDefault="006D2A10">
      <w:pPr>
        <w:pStyle w:val="Commentaire"/>
      </w:pPr>
      <w:r>
        <w:rPr>
          <w:rStyle w:val="Marquedecommentaire"/>
        </w:rPr>
        <w:annotationRef/>
      </w:r>
      <w:r>
        <w:t>Tu dois indiquer la référence du sigle. Tu ne peux l’utiliser sans autorisation.</w:t>
      </w:r>
    </w:p>
  </w:comment>
  <w:comment w:id="31" w:author="roussala" w:date="2014-05-13T09:42:00Z" w:initials="r">
    <w:p w:rsidR="0041157D" w:rsidRDefault="0041157D">
      <w:pPr>
        <w:pStyle w:val="Commentaire"/>
      </w:pPr>
      <w:r>
        <w:rPr>
          <w:rStyle w:val="Marquedecommentaire"/>
        </w:rPr>
        <w:annotationRef/>
      </w:r>
      <w:r>
        <w:t>Les noms des stratégies devraient se retrouver dans le cahier de l’enseignant.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E93" w:rsidRDefault="00BD6E93" w:rsidP="0011147D">
      <w:r>
        <w:separator/>
      </w:r>
    </w:p>
  </w:endnote>
  <w:endnote w:type="continuationSeparator" w:id="0">
    <w:p w:rsidR="00BD6E93" w:rsidRDefault="00BD6E93" w:rsidP="00111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VAGRounded BT">
    <w:altName w:val="Lucida Sans Unicode"/>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83E" w:rsidRDefault="0006583E" w:rsidP="006C5E21">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16</w:t>
    </w:r>
    <w:r>
      <w:rPr>
        <w:rStyle w:val="Numrodepage"/>
      </w:rPr>
      <w:fldChar w:fldCharType="end"/>
    </w:r>
  </w:p>
  <w:p w:rsidR="0006583E" w:rsidRDefault="0006583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83E" w:rsidRPr="00040B58" w:rsidRDefault="0006583E" w:rsidP="006C5E21">
    <w:pPr>
      <w:pStyle w:val="Pieddepage"/>
      <w:tabs>
        <w:tab w:val="clear" w:pos="4536"/>
        <w:tab w:val="clear" w:pos="9072"/>
        <w:tab w:val="center" w:pos="4680"/>
        <w:tab w:val="right" w:pos="9990"/>
      </w:tabs>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83E" w:rsidRDefault="0006583E">
    <w:pPr>
      <w:pStyle w:val="Pieddepage"/>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83E" w:rsidRPr="008725F7" w:rsidRDefault="0006583E" w:rsidP="006C5E21">
    <w:pPr>
      <w:pStyle w:val="Pieddepage"/>
      <w:tabs>
        <w:tab w:val="clear" w:pos="4536"/>
        <w:tab w:val="clear" w:pos="9072"/>
        <w:tab w:val="center" w:pos="5274"/>
        <w:tab w:val="right" w:pos="10530"/>
      </w:tabs>
      <w:rPr>
        <w:rFonts w:ascii="Arial" w:hAnsi="Arial" w:cs="Arial"/>
        <w:sz w:val="18"/>
        <w:szCs w:val="18"/>
      </w:rPr>
    </w:pPr>
    <w:r>
      <w:rPr>
        <w:rFonts w:ascii="Arial" w:hAnsi="Arial" w:cs="Arial"/>
        <w:sz w:val="18"/>
        <w:szCs w:val="18"/>
      </w:rPr>
      <w:t>UQTR</w:t>
    </w:r>
    <w:r w:rsidRPr="008725F7">
      <w:rPr>
        <w:rFonts w:ascii="Arial" w:hAnsi="Arial" w:cs="Arial"/>
        <w:sz w:val="18"/>
        <w:szCs w:val="18"/>
      </w:rPr>
      <w:tab/>
    </w:r>
    <w:r w:rsidRPr="008725F7">
      <w:rPr>
        <w:rFonts w:ascii="Arial" w:hAnsi="Arial" w:cs="Arial"/>
        <w:sz w:val="18"/>
        <w:szCs w:val="18"/>
      </w:rPr>
      <w:tab/>
    </w:r>
    <w:r w:rsidRPr="008725F7">
      <w:rPr>
        <w:rFonts w:ascii="Arial" w:hAnsi="Arial" w:cs="Arial"/>
        <w:i/>
        <w:sz w:val="18"/>
        <w:szCs w:val="18"/>
      </w:rPr>
      <w:t>Guide de l’enseignant</w:t>
    </w:r>
  </w:p>
  <w:p w:rsidR="0006583E" w:rsidRPr="00A0247E" w:rsidRDefault="0006583E" w:rsidP="006C5E21">
    <w:pPr>
      <w:pStyle w:val="Pieddepage"/>
      <w:tabs>
        <w:tab w:val="clear" w:pos="4536"/>
        <w:tab w:val="clear" w:pos="9072"/>
        <w:tab w:val="center" w:pos="5040"/>
        <w:tab w:val="center" w:pos="5274"/>
        <w:tab w:val="right" w:pos="10530"/>
      </w:tabs>
      <w:rPr>
        <w:rFonts w:ascii="Arial" w:hAnsi="Arial" w:cs="Arial"/>
        <w:sz w:val="18"/>
        <w:szCs w:val="18"/>
      </w:rPr>
    </w:pPr>
    <w:r w:rsidRPr="008725F7">
      <w:rPr>
        <w:rFonts w:ascii="Arial" w:hAnsi="Arial" w:cs="Arial"/>
        <w:sz w:val="18"/>
        <w:szCs w:val="18"/>
      </w:rPr>
      <w:t>Éducation physique et à la santé</w:t>
    </w:r>
    <w:r w:rsidRPr="00A0247E">
      <w:rPr>
        <w:rFonts w:ascii="Arial" w:hAnsi="Arial" w:cs="Arial"/>
        <w:sz w:val="18"/>
        <w:szCs w:val="18"/>
      </w:rPr>
      <w:tab/>
    </w:r>
    <w:r w:rsidRPr="00A0247E">
      <w:rPr>
        <w:rFonts w:ascii="Arial" w:hAnsi="Arial" w:cs="Arial"/>
        <w:sz w:val="18"/>
        <w:szCs w:val="18"/>
      </w:rPr>
      <w:fldChar w:fldCharType="begin"/>
    </w:r>
    <w:r w:rsidRPr="00A0247E">
      <w:rPr>
        <w:rFonts w:ascii="Arial" w:hAnsi="Arial" w:cs="Arial"/>
        <w:sz w:val="18"/>
        <w:szCs w:val="18"/>
      </w:rPr>
      <w:instrText xml:space="preserve"> PAGE   \* MERGEFORMAT </w:instrText>
    </w:r>
    <w:r w:rsidRPr="00A0247E">
      <w:rPr>
        <w:rFonts w:ascii="Arial" w:hAnsi="Arial" w:cs="Arial"/>
        <w:sz w:val="18"/>
        <w:szCs w:val="18"/>
      </w:rPr>
      <w:fldChar w:fldCharType="separate"/>
    </w:r>
    <w:r w:rsidR="006D2A10">
      <w:rPr>
        <w:rFonts w:ascii="Arial" w:hAnsi="Arial" w:cs="Arial"/>
        <w:noProof/>
        <w:sz w:val="18"/>
        <w:szCs w:val="18"/>
      </w:rPr>
      <w:t>29</w:t>
    </w:r>
    <w:r w:rsidRPr="00A0247E">
      <w:rPr>
        <w:rFonts w:ascii="Arial" w:hAnsi="Arial" w:cs="Arial"/>
        <w:sz w:val="18"/>
        <w:szCs w:val="18"/>
      </w:rPr>
      <w:fldChar w:fldCharType="end"/>
    </w:r>
    <w:r w:rsidRPr="00A0247E">
      <w:rPr>
        <w:rFonts w:ascii="Arial" w:hAnsi="Arial" w:cs="Arial"/>
        <w:sz w:val="18"/>
        <w:szCs w:val="18"/>
      </w:rPr>
      <w:tab/>
    </w:r>
    <w:r w:rsidRPr="00A0247E">
      <w:rPr>
        <w:rFonts w:ascii="Arial" w:hAnsi="Arial" w:cs="Arial"/>
        <w:sz w:val="18"/>
        <w:szCs w:val="18"/>
      </w:rPr>
      <w:tab/>
    </w:r>
    <w:r>
      <w:rPr>
        <w:rFonts w:ascii="Arial" w:hAnsi="Arial" w:cs="Arial"/>
        <w:sz w:val="18"/>
        <w:szCs w:val="18"/>
      </w:rPr>
      <w:t>Année et ordre d’enseignement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E93" w:rsidRDefault="00BD6E93" w:rsidP="0011147D">
      <w:r>
        <w:separator/>
      </w:r>
    </w:p>
  </w:footnote>
  <w:footnote w:type="continuationSeparator" w:id="0">
    <w:p w:rsidR="00BD6E93" w:rsidRDefault="00BD6E93" w:rsidP="0011147D">
      <w:r>
        <w:continuationSeparator/>
      </w:r>
    </w:p>
  </w:footnote>
  <w:footnote w:id="1">
    <w:p w:rsidR="0006583E" w:rsidRDefault="0006583E" w:rsidP="0011147D">
      <w:pPr>
        <w:pStyle w:val="Notedebasdepage"/>
      </w:pPr>
      <w:r>
        <w:rPr>
          <w:rStyle w:val="Appelnotedebasdep"/>
        </w:rPr>
        <w:footnoteRef/>
      </w:r>
      <w:r>
        <w:t xml:space="preserve"> Ce canevas de SAÉ a été repris et modifié à partir de celui créé par le MELS.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4B0A"/>
    <w:multiLevelType w:val="hybridMultilevel"/>
    <w:tmpl w:val="248205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AF5D71"/>
    <w:multiLevelType w:val="hybridMultilevel"/>
    <w:tmpl w:val="E1CE23DE"/>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
    <w:nsid w:val="04C22F0F"/>
    <w:multiLevelType w:val="hybridMultilevel"/>
    <w:tmpl w:val="C8B45F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075877D1"/>
    <w:multiLevelType w:val="hybridMultilevel"/>
    <w:tmpl w:val="73C022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8321366"/>
    <w:multiLevelType w:val="hybridMultilevel"/>
    <w:tmpl w:val="C74065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08E611ED"/>
    <w:multiLevelType w:val="hybridMultilevel"/>
    <w:tmpl w:val="B01A88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99F4EAE"/>
    <w:multiLevelType w:val="hybridMultilevel"/>
    <w:tmpl w:val="C36222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A39667B"/>
    <w:multiLevelType w:val="hybridMultilevel"/>
    <w:tmpl w:val="D28A77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0F94626B"/>
    <w:multiLevelType w:val="hybridMultilevel"/>
    <w:tmpl w:val="DEAADA80"/>
    <w:lvl w:ilvl="0" w:tplc="040C0001">
      <w:start w:val="1"/>
      <w:numFmt w:val="bullet"/>
      <w:lvlText w:val=""/>
      <w:lvlJc w:val="left"/>
      <w:pPr>
        <w:ind w:left="776"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244778F7"/>
    <w:multiLevelType w:val="hybridMultilevel"/>
    <w:tmpl w:val="FB58EFFA"/>
    <w:lvl w:ilvl="0" w:tplc="040C0001">
      <w:start w:val="1"/>
      <w:numFmt w:val="bullet"/>
      <w:lvlText w:val=""/>
      <w:lvlJc w:val="left"/>
      <w:pPr>
        <w:ind w:left="776"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262766EE"/>
    <w:multiLevelType w:val="hybridMultilevel"/>
    <w:tmpl w:val="0512C5C8"/>
    <w:lvl w:ilvl="0" w:tplc="040C0001">
      <w:start w:val="1"/>
      <w:numFmt w:val="bullet"/>
      <w:lvlText w:val=""/>
      <w:lvlJc w:val="left"/>
      <w:pPr>
        <w:ind w:left="836" w:hanging="360"/>
      </w:pPr>
      <w:rPr>
        <w:rFonts w:ascii="Symbol" w:hAnsi="Symbol" w:hint="default"/>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11">
    <w:nsid w:val="295A0B57"/>
    <w:multiLevelType w:val="hybridMultilevel"/>
    <w:tmpl w:val="916EABEE"/>
    <w:lvl w:ilvl="0" w:tplc="CFF465B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2B727B39"/>
    <w:multiLevelType w:val="hybridMultilevel"/>
    <w:tmpl w:val="369AF880"/>
    <w:lvl w:ilvl="0" w:tplc="D3FC2A28">
      <w:start w:val="1"/>
      <w:numFmt w:val="bullet"/>
      <w:lvlText w:val=""/>
      <w:lvlJc w:val="left"/>
      <w:pPr>
        <w:tabs>
          <w:tab w:val="num" w:pos="720"/>
        </w:tabs>
        <w:ind w:left="720" w:hanging="360"/>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3">
    <w:nsid w:val="2FBB6068"/>
    <w:multiLevelType w:val="hybridMultilevel"/>
    <w:tmpl w:val="964425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2551503"/>
    <w:multiLevelType w:val="hybridMultilevel"/>
    <w:tmpl w:val="860CDEF4"/>
    <w:lvl w:ilvl="0" w:tplc="040C0001">
      <w:start w:val="1"/>
      <w:numFmt w:val="bullet"/>
      <w:lvlText w:val=""/>
      <w:lvlJc w:val="left"/>
      <w:pPr>
        <w:ind w:left="776"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33434550"/>
    <w:multiLevelType w:val="hybridMultilevel"/>
    <w:tmpl w:val="B19AF656"/>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6">
    <w:nsid w:val="34DE6163"/>
    <w:multiLevelType w:val="hybridMultilevel"/>
    <w:tmpl w:val="BACA7A2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38A146FA"/>
    <w:multiLevelType w:val="hybridMultilevel"/>
    <w:tmpl w:val="6CBA8B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9AC3B1B"/>
    <w:multiLevelType w:val="hybridMultilevel"/>
    <w:tmpl w:val="8D00B4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B740F73"/>
    <w:multiLevelType w:val="hybridMultilevel"/>
    <w:tmpl w:val="E198129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nsid w:val="3E243E34"/>
    <w:multiLevelType w:val="hybridMultilevel"/>
    <w:tmpl w:val="7D96479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nsid w:val="3FC36456"/>
    <w:multiLevelType w:val="hybridMultilevel"/>
    <w:tmpl w:val="FAA8ADB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nsid w:val="40E267B9"/>
    <w:multiLevelType w:val="hybridMultilevel"/>
    <w:tmpl w:val="066EFC0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nsid w:val="42B44477"/>
    <w:multiLevelType w:val="hybridMultilevel"/>
    <w:tmpl w:val="20FE07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37776D0"/>
    <w:multiLevelType w:val="hybridMultilevel"/>
    <w:tmpl w:val="9BA0E6A6"/>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cs="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cs="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cs="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25">
    <w:nsid w:val="43D20394"/>
    <w:multiLevelType w:val="hybridMultilevel"/>
    <w:tmpl w:val="CA26C44C"/>
    <w:lvl w:ilvl="0" w:tplc="040C0001">
      <w:start w:val="1"/>
      <w:numFmt w:val="bullet"/>
      <w:lvlText w:val=""/>
      <w:lvlJc w:val="left"/>
      <w:pPr>
        <w:ind w:left="776"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nsid w:val="45451FAC"/>
    <w:multiLevelType w:val="hybridMultilevel"/>
    <w:tmpl w:val="9A5085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608544C"/>
    <w:multiLevelType w:val="hybridMultilevel"/>
    <w:tmpl w:val="6D7ED4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nsid w:val="4FCF0419"/>
    <w:multiLevelType w:val="hybridMultilevel"/>
    <w:tmpl w:val="7B7A75BC"/>
    <w:lvl w:ilvl="0" w:tplc="040C0001">
      <w:start w:val="1"/>
      <w:numFmt w:val="bullet"/>
      <w:lvlText w:val=""/>
      <w:lvlJc w:val="left"/>
      <w:pPr>
        <w:ind w:left="720" w:hanging="360"/>
      </w:pPr>
      <w:rPr>
        <w:rFonts w:ascii="Symbol" w:hAnsi="Symbol" w:hint="default"/>
      </w:rPr>
    </w:lvl>
    <w:lvl w:ilvl="1" w:tplc="409C0324">
      <w:numFmt w:val="bullet"/>
      <w:lvlText w:val="-"/>
      <w:lvlJc w:val="left"/>
      <w:pPr>
        <w:ind w:left="1440" w:hanging="360"/>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4E526F0"/>
    <w:multiLevelType w:val="hybridMultilevel"/>
    <w:tmpl w:val="EE7829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CC664D1"/>
    <w:multiLevelType w:val="hybridMultilevel"/>
    <w:tmpl w:val="B0343C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D0672AC"/>
    <w:multiLevelType w:val="hybridMultilevel"/>
    <w:tmpl w:val="0D8887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DA54A82"/>
    <w:multiLevelType w:val="hybridMultilevel"/>
    <w:tmpl w:val="536255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2290BDA"/>
    <w:multiLevelType w:val="hybridMultilevel"/>
    <w:tmpl w:val="9EB622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nsid w:val="626453CD"/>
    <w:multiLevelType w:val="hybridMultilevel"/>
    <w:tmpl w:val="5718C4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nsid w:val="65220B9A"/>
    <w:multiLevelType w:val="hybridMultilevel"/>
    <w:tmpl w:val="7E26DC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76569AE"/>
    <w:multiLevelType w:val="hybridMultilevel"/>
    <w:tmpl w:val="1F987F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8537AC3"/>
    <w:multiLevelType w:val="hybridMultilevel"/>
    <w:tmpl w:val="07CA49BE"/>
    <w:lvl w:ilvl="0" w:tplc="0C0C0001">
      <w:start w:val="1"/>
      <w:numFmt w:val="bullet"/>
      <w:lvlText w:val=""/>
      <w:lvlJc w:val="left"/>
      <w:pPr>
        <w:ind w:left="800" w:hanging="360"/>
      </w:pPr>
      <w:rPr>
        <w:rFonts w:ascii="Symbol" w:hAnsi="Symbol" w:hint="default"/>
      </w:rPr>
    </w:lvl>
    <w:lvl w:ilvl="1" w:tplc="0C0C0003" w:tentative="1">
      <w:start w:val="1"/>
      <w:numFmt w:val="bullet"/>
      <w:lvlText w:val="o"/>
      <w:lvlJc w:val="left"/>
      <w:pPr>
        <w:ind w:left="1520" w:hanging="360"/>
      </w:pPr>
      <w:rPr>
        <w:rFonts w:ascii="Courier New" w:hAnsi="Courier New" w:cs="Courier New" w:hint="default"/>
      </w:rPr>
    </w:lvl>
    <w:lvl w:ilvl="2" w:tplc="0C0C0005" w:tentative="1">
      <w:start w:val="1"/>
      <w:numFmt w:val="bullet"/>
      <w:lvlText w:val=""/>
      <w:lvlJc w:val="left"/>
      <w:pPr>
        <w:ind w:left="2240" w:hanging="360"/>
      </w:pPr>
      <w:rPr>
        <w:rFonts w:ascii="Wingdings" w:hAnsi="Wingdings" w:hint="default"/>
      </w:rPr>
    </w:lvl>
    <w:lvl w:ilvl="3" w:tplc="0C0C0001" w:tentative="1">
      <w:start w:val="1"/>
      <w:numFmt w:val="bullet"/>
      <w:lvlText w:val=""/>
      <w:lvlJc w:val="left"/>
      <w:pPr>
        <w:ind w:left="2960" w:hanging="360"/>
      </w:pPr>
      <w:rPr>
        <w:rFonts w:ascii="Symbol" w:hAnsi="Symbol" w:hint="default"/>
      </w:rPr>
    </w:lvl>
    <w:lvl w:ilvl="4" w:tplc="0C0C0003" w:tentative="1">
      <w:start w:val="1"/>
      <w:numFmt w:val="bullet"/>
      <w:lvlText w:val="o"/>
      <w:lvlJc w:val="left"/>
      <w:pPr>
        <w:ind w:left="3680" w:hanging="360"/>
      </w:pPr>
      <w:rPr>
        <w:rFonts w:ascii="Courier New" w:hAnsi="Courier New" w:cs="Courier New" w:hint="default"/>
      </w:rPr>
    </w:lvl>
    <w:lvl w:ilvl="5" w:tplc="0C0C0005" w:tentative="1">
      <w:start w:val="1"/>
      <w:numFmt w:val="bullet"/>
      <w:lvlText w:val=""/>
      <w:lvlJc w:val="left"/>
      <w:pPr>
        <w:ind w:left="4400" w:hanging="360"/>
      </w:pPr>
      <w:rPr>
        <w:rFonts w:ascii="Wingdings" w:hAnsi="Wingdings" w:hint="default"/>
      </w:rPr>
    </w:lvl>
    <w:lvl w:ilvl="6" w:tplc="0C0C0001" w:tentative="1">
      <w:start w:val="1"/>
      <w:numFmt w:val="bullet"/>
      <w:lvlText w:val=""/>
      <w:lvlJc w:val="left"/>
      <w:pPr>
        <w:ind w:left="5120" w:hanging="360"/>
      </w:pPr>
      <w:rPr>
        <w:rFonts w:ascii="Symbol" w:hAnsi="Symbol" w:hint="default"/>
      </w:rPr>
    </w:lvl>
    <w:lvl w:ilvl="7" w:tplc="0C0C0003" w:tentative="1">
      <w:start w:val="1"/>
      <w:numFmt w:val="bullet"/>
      <w:lvlText w:val="o"/>
      <w:lvlJc w:val="left"/>
      <w:pPr>
        <w:ind w:left="5840" w:hanging="360"/>
      </w:pPr>
      <w:rPr>
        <w:rFonts w:ascii="Courier New" w:hAnsi="Courier New" w:cs="Courier New" w:hint="default"/>
      </w:rPr>
    </w:lvl>
    <w:lvl w:ilvl="8" w:tplc="0C0C0005" w:tentative="1">
      <w:start w:val="1"/>
      <w:numFmt w:val="bullet"/>
      <w:lvlText w:val=""/>
      <w:lvlJc w:val="left"/>
      <w:pPr>
        <w:ind w:left="6560" w:hanging="360"/>
      </w:pPr>
      <w:rPr>
        <w:rFonts w:ascii="Wingdings" w:hAnsi="Wingdings" w:hint="default"/>
      </w:rPr>
    </w:lvl>
  </w:abstractNum>
  <w:abstractNum w:abstractNumId="38">
    <w:nsid w:val="6B055E14"/>
    <w:multiLevelType w:val="hybridMultilevel"/>
    <w:tmpl w:val="DB6C81C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nsid w:val="6BD513D5"/>
    <w:multiLevelType w:val="hybridMultilevel"/>
    <w:tmpl w:val="31CA7362"/>
    <w:lvl w:ilvl="0" w:tplc="040C0001">
      <w:start w:val="1"/>
      <w:numFmt w:val="bullet"/>
      <w:lvlText w:val=""/>
      <w:lvlJc w:val="left"/>
      <w:pPr>
        <w:ind w:left="776" w:hanging="360"/>
      </w:pPr>
      <w:rPr>
        <w:rFonts w:ascii="Symbol" w:hAnsi="Symbol" w:hint="default"/>
      </w:rPr>
    </w:lvl>
    <w:lvl w:ilvl="1" w:tplc="040C0003" w:tentative="1">
      <w:start w:val="1"/>
      <w:numFmt w:val="bullet"/>
      <w:lvlText w:val="o"/>
      <w:lvlJc w:val="left"/>
      <w:pPr>
        <w:ind w:left="1496" w:hanging="360"/>
      </w:pPr>
      <w:rPr>
        <w:rFonts w:ascii="Courier New" w:hAnsi="Courier New" w:cs="Courier New" w:hint="default"/>
      </w:rPr>
    </w:lvl>
    <w:lvl w:ilvl="2" w:tplc="040C0005" w:tentative="1">
      <w:start w:val="1"/>
      <w:numFmt w:val="bullet"/>
      <w:lvlText w:val=""/>
      <w:lvlJc w:val="left"/>
      <w:pPr>
        <w:ind w:left="2216" w:hanging="360"/>
      </w:pPr>
      <w:rPr>
        <w:rFonts w:ascii="Wingdings" w:hAnsi="Wingdings" w:hint="default"/>
      </w:rPr>
    </w:lvl>
    <w:lvl w:ilvl="3" w:tplc="040C0001" w:tentative="1">
      <w:start w:val="1"/>
      <w:numFmt w:val="bullet"/>
      <w:lvlText w:val=""/>
      <w:lvlJc w:val="left"/>
      <w:pPr>
        <w:ind w:left="2936" w:hanging="360"/>
      </w:pPr>
      <w:rPr>
        <w:rFonts w:ascii="Symbol" w:hAnsi="Symbol" w:hint="default"/>
      </w:rPr>
    </w:lvl>
    <w:lvl w:ilvl="4" w:tplc="040C0003" w:tentative="1">
      <w:start w:val="1"/>
      <w:numFmt w:val="bullet"/>
      <w:lvlText w:val="o"/>
      <w:lvlJc w:val="left"/>
      <w:pPr>
        <w:ind w:left="3656" w:hanging="360"/>
      </w:pPr>
      <w:rPr>
        <w:rFonts w:ascii="Courier New" w:hAnsi="Courier New" w:cs="Courier New" w:hint="default"/>
      </w:rPr>
    </w:lvl>
    <w:lvl w:ilvl="5" w:tplc="040C0005" w:tentative="1">
      <w:start w:val="1"/>
      <w:numFmt w:val="bullet"/>
      <w:lvlText w:val=""/>
      <w:lvlJc w:val="left"/>
      <w:pPr>
        <w:ind w:left="4376" w:hanging="360"/>
      </w:pPr>
      <w:rPr>
        <w:rFonts w:ascii="Wingdings" w:hAnsi="Wingdings" w:hint="default"/>
      </w:rPr>
    </w:lvl>
    <w:lvl w:ilvl="6" w:tplc="040C0001" w:tentative="1">
      <w:start w:val="1"/>
      <w:numFmt w:val="bullet"/>
      <w:lvlText w:val=""/>
      <w:lvlJc w:val="left"/>
      <w:pPr>
        <w:ind w:left="5096" w:hanging="360"/>
      </w:pPr>
      <w:rPr>
        <w:rFonts w:ascii="Symbol" w:hAnsi="Symbol" w:hint="default"/>
      </w:rPr>
    </w:lvl>
    <w:lvl w:ilvl="7" w:tplc="040C0003" w:tentative="1">
      <w:start w:val="1"/>
      <w:numFmt w:val="bullet"/>
      <w:lvlText w:val="o"/>
      <w:lvlJc w:val="left"/>
      <w:pPr>
        <w:ind w:left="5816" w:hanging="360"/>
      </w:pPr>
      <w:rPr>
        <w:rFonts w:ascii="Courier New" w:hAnsi="Courier New" w:cs="Courier New" w:hint="default"/>
      </w:rPr>
    </w:lvl>
    <w:lvl w:ilvl="8" w:tplc="040C0005" w:tentative="1">
      <w:start w:val="1"/>
      <w:numFmt w:val="bullet"/>
      <w:lvlText w:val=""/>
      <w:lvlJc w:val="left"/>
      <w:pPr>
        <w:ind w:left="6536" w:hanging="360"/>
      </w:pPr>
      <w:rPr>
        <w:rFonts w:ascii="Wingdings" w:hAnsi="Wingdings" w:hint="default"/>
      </w:rPr>
    </w:lvl>
  </w:abstractNum>
  <w:abstractNum w:abstractNumId="40">
    <w:nsid w:val="6F821441"/>
    <w:multiLevelType w:val="hybridMultilevel"/>
    <w:tmpl w:val="8AA429D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nsid w:val="749307F7"/>
    <w:multiLevelType w:val="hybridMultilevel"/>
    <w:tmpl w:val="9E7455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7AF3E37"/>
    <w:multiLevelType w:val="hybridMultilevel"/>
    <w:tmpl w:val="EE582EF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40"/>
  </w:num>
  <w:num w:numId="2">
    <w:abstractNumId w:val="15"/>
  </w:num>
  <w:num w:numId="3">
    <w:abstractNumId w:val="12"/>
  </w:num>
  <w:num w:numId="4">
    <w:abstractNumId w:val="16"/>
  </w:num>
  <w:num w:numId="5">
    <w:abstractNumId w:val="42"/>
  </w:num>
  <w:num w:numId="6">
    <w:abstractNumId w:val="37"/>
  </w:num>
  <w:num w:numId="7">
    <w:abstractNumId w:val="23"/>
  </w:num>
  <w:num w:numId="8">
    <w:abstractNumId w:val="32"/>
  </w:num>
  <w:num w:numId="9">
    <w:abstractNumId w:val="41"/>
  </w:num>
  <w:num w:numId="10">
    <w:abstractNumId w:val="24"/>
  </w:num>
  <w:num w:numId="11">
    <w:abstractNumId w:val="31"/>
  </w:num>
  <w:num w:numId="12">
    <w:abstractNumId w:val="18"/>
  </w:num>
  <w:num w:numId="13">
    <w:abstractNumId w:val="29"/>
  </w:num>
  <w:num w:numId="14">
    <w:abstractNumId w:val="39"/>
  </w:num>
  <w:num w:numId="15">
    <w:abstractNumId w:val="13"/>
  </w:num>
  <w:num w:numId="16">
    <w:abstractNumId w:val="6"/>
  </w:num>
  <w:num w:numId="17">
    <w:abstractNumId w:val="28"/>
  </w:num>
  <w:num w:numId="18">
    <w:abstractNumId w:val="0"/>
  </w:num>
  <w:num w:numId="19">
    <w:abstractNumId w:val="30"/>
  </w:num>
  <w:num w:numId="20">
    <w:abstractNumId w:val="3"/>
  </w:num>
  <w:num w:numId="21">
    <w:abstractNumId w:val="17"/>
  </w:num>
  <w:num w:numId="22">
    <w:abstractNumId w:val="26"/>
  </w:num>
  <w:num w:numId="23">
    <w:abstractNumId w:val="5"/>
  </w:num>
  <w:num w:numId="24">
    <w:abstractNumId w:val="35"/>
  </w:num>
  <w:num w:numId="25">
    <w:abstractNumId w:val="22"/>
  </w:num>
  <w:num w:numId="26">
    <w:abstractNumId w:val="33"/>
  </w:num>
  <w:num w:numId="27">
    <w:abstractNumId w:val="34"/>
  </w:num>
  <w:num w:numId="28">
    <w:abstractNumId w:val="27"/>
  </w:num>
  <w:num w:numId="29">
    <w:abstractNumId w:val="38"/>
  </w:num>
  <w:num w:numId="30">
    <w:abstractNumId w:val="1"/>
  </w:num>
  <w:num w:numId="31">
    <w:abstractNumId w:val="19"/>
  </w:num>
  <w:num w:numId="32">
    <w:abstractNumId w:val="7"/>
  </w:num>
  <w:num w:numId="33">
    <w:abstractNumId w:val="21"/>
  </w:num>
  <w:num w:numId="34">
    <w:abstractNumId w:val="4"/>
  </w:num>
  <w:num w:numId="35">
    <w:abstractNumId w:val="20"/>
  </w:num>
  <w:num w:numId="36">
    <w:abstractNumId w:val="10"/>
  </w:num>
  <w:num w:numId="37">
    <w:abstractNumId w:val="9"/>
  </w:num>
  <w:num w:numId="38">
    <w:abstractNumId w:val="25"/>
  </w:num>
  <w:num w:numId="39">
    <w:abstractNumId w:val="14"/>
  </w:num>
  <w:num w:numId="40">
    <w:abstractNumId w:val="8"/>
  </w:num>
  <w:num w:numId="41">
    <w:abstractNumId w:val="11"/>
  </w:num>
  <w:num w:numId="42">
    <w:abstractNumId w:val="36"/>
  </w:num>
  <w:num w:numId="43">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47D"/>
    <w:rsid w:val="00010AB1"/>
    <w:rsid w:val="00021A25"/>
    <w:rsid w:val="00037F35"/>
    <w:rsid w:val="00056ED0"/>
    <w:rsid w:val="0006583E"/>
    <w:rsid w:val="000A0F26"/>
    <w:rsid w:val="0011147D"/>
    <w:rsid w:val="00120E47"/>
    <w:rsid w:val="001319B1"/>
    <w:rsid w:val="001760CF"/>
    <w:rsid w:val="00244351"/>
    <w:rsid w:val="0029010B"/>
    <w:rsid w:val="002E37A4"/>
    <w:rsid w:val="002E5D1A"/>
    <w:rsid w:val="00303AA8"/>
    <w:rsid w:val="00341D05"/>
    <w:rsid w:val="003979AC"/>
    <w:rsid w:val="003D36AF"/>
    <w:rsid w:val="003E2E0B"/>
    <w:rsid w:val="004114D8"/>
    <w:rsid w:val="0041157D"/>
    <w:rsid w:val="00411D1C"/>
    <w:rsid w:val="004A158E"/>
    <w:rsid w:val="004A49C6"/>
    <w:rsid w:val="004B718B"/>
    <w:rsid w:val="004F19E2"/>
    <w:rsid w:val="005353FB"/>
    <w:rsid w:val="005A4830"/>
    <w:rsid w:val="005C538F"/>
    <w:rsid w:val="00654C67"/>
    <w:rsid w:val="00657FAD"/>
    <w:rsid w:val="006C5E21"/>
    <w:rsid w:val="006D2A10"/>
    <w:rsid w:val="006D2FDB"/>
    <w:rsid w:val="006D6F77"/>
    <w:rsid w:val="00705C9D"/>
    <w:rsid w:val="0071286C"/>
    <w:rsid w:val="00730534"/>
    <w:rsid w:val="007727C0"/>
    <w:rsid w:val="00772997"/>
    <w:rsid w:val="00785D32"/>
    <w:rsid w:val="007F4711"/>
    <w:rsid w:val="00804FDE"/>
    <w:rsid w:val="00825C04"/>
    <w:rsid w:val="00837D30"/>
    <w:rsid w:val="00844860"/>
    <w:rsid w:val="00861D01"/>
    <w:rsid w:val="00886A76"/>
    <w:rsid w:val="008A6B42"/>
    <w:rsid w:val="008D298C"/>
    <w:rsid w:val="008F7B55"/>
    <w:rsid w:val="008F7C2E"/>
    <w:rsid w:val="00900E61"/>
    <w:rsid w:val="00947DBB"/>
    <w:rsid w:val="00962980"/>
    <w:rsid w:val="00994ED1"/>
    <w:rsid w:val="009A47AD"/>
    <w:rsid w:val="009C2839"/>
    <w:rsid w:val="009C48A0"/>
    <w:rsid w:val="00A1323B"/>
    <w:rsid w:val="00A46F55"/>
    <w:rsid w:val="00A81F62"/>
    <w:rsid w:val="00B463CD"/>
    <w:rsid w:val="00B621C4"/>
    <w:rsid w:val="00B70F10"/>
    <w:rsid w:val="00BB4C47"/>
    <w:rsid w:val="00BD6E93"/>
    <w:rsid w:val="00BF2D47"/>
    <w:rsid w:val="00C14154"/>
    <w:rsid w:val="00C24A78"/>
    <w:rsid w:val="00C30B48"/>
    <w:rsid w:val="00C3673B"/>
    <w:rsid w:val="00D128E5"/>
    <w:rsid w:val="00D6218D"/>
    <w:rsid w:val="00D82850"/>
    <w:rsid w:val="00D93AC3"/>
    <w:rsid w:val="00DA0545"/>
    <w:rsid w:val="00DB02D9"/>
    <w:rsid w:val="00DC057C"/>
    <w:rsid w:val="00DD6398"/>
    <w:rsid w:val="00DF0F7C"/>
    <w:rsid w:val="00E439CA"/>
    <w:rsid w:val="00ED02B7"/>
    <w:rsid w:val="00EF6E23"/>
    <w:rsid w:val="00F11DCF"/>
    <w:rsid w:val="00FF142A"/>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47D"/>
    <w:pPr>
      <w:spacing w:after="0" w:line="240" w:lineRule="auto"/>
    </w:pPr>
    <w:rPr>
      <w:rFonts w:ascii="Times New Roman" w:eastAsia="Times New Roman" w:hAnsi="Times New Roman" w:cs="Times New Roman"/>
      <w:sz w:val="24"/>
      <w:szCs w:val="24"/>
      <w:lang w:val="fr-CA"/>
    </w:rPr>
  </w:style>
  <w:style w:type="paragraph" w:styleId="Titre1">
    <w:name w:val="heading 1"/>
    <w:basedOn w:val="Normal"/>
    <w:next w:val="Normal"/>
    <w:link w:val="Titre1Car"/>
    <w:uiPriority w:val="9"/>
    <w:qFormat/>
    <w:rsid w:val="0011147D"/>
    <w:pPr>
      <w:keepNext/>
      <w:tabs>
        <w:tab w:val="left" w:pos="8460"/>
      </w:tabs>
      <w:jc w:val="center"/>
      <w:outlineLvl w:val="0"/>
    </w:pPr>
    <w:rPr>
      <w:rFonts w:ascii="Arial Narrow" w:hAnsi="Arial Narrow"/>
      <w:b/>
    </w:rPr>
  </w:style>
  <w:style w:type="paragraph" w:styleId="Titre2">
    <w:name w:val="heading 2"/>
    <w:basedOn w:val="Normal"/>
    <w:next w:val="Normal"/>
    <w:link w:val="Titre2Car"/>
    <w:qFormat/>
    <w:rsid w:val="0011147D"/>
    <w:pPr>
      <w:keepNext/>
      <w:outlineLvl w:val="1"/>
    </w:pPr>
    <w:rPr>
      <w:rFonts w:ascii="Arial Narrow" w:hAnsi="Arial Narrow"/>
      <w:b/>
    </w:rPr>
  </w:style>
  <w:style w:type="paragraph" w:styleId="Titre3">
    <w:name w:val="heading 3"/>
    <w:basedOn w:val="Normal"/>
    <w:next w:val="Normal"/>
    <w:link w:val="Titre3Car"/>
    <w:qFormat/>
    <w:rsid w:val="0011147D"/>
    <w:pPr>
      <w:keepNext/>
      <w:jc w:val="center"/>
      <w:outlineLvl w:val="2"/>
    </w:pPr>
    <w:rPr>
      <w:rFonts w:ascii="VAGRounded BT" w:hAnsi="VAGRounded BT"/>
      <w:sz w:val="28"/>
      <w:szCs w:val="28"/>
    </w:rPr>
  </w:style>
  <w:style w:type="paragraph" w:styleId="Titre4">
    <w:name w:val="heading 4"/>
    <w:basedOn w:val="Normal"/>
    <w:next w:val="Normal"/>
    <w:link w:val="Titre4Car"/>
    <w:qFormat/>
    <w:rsid w:val="0011147D"/>
    <w:pPr>
      <w:keepNext/>
      <w:ind w:left="-1100" w:firstLine="1100"/>
      <w:jc w:val="center"/>
      <w:outlineLvl w:val="3"/>
    </w:pPr>
    <w:rPr>
      <w:rFonts w:ascii="Arial Narrow" w:hAnsi="Arial Narrow"/>
      <w:b/>
    </w:rPr>
  </w:style>
  <w:style w:type="paragraph" w:styleId="Titre5">
    <w:name w:val="heading 5"/>
    <w:basedOn w:val="Normal"/>
    <w:next w:val="Normal"/>
    <w:link w:val="Titre5Car"/>
    <w:qFormat/>
    <w:rsid w:val="0011147D"/>
    <w:pPr>
      <w:spacing w:before="240" w:after="60"/>
      <w:outlineLvl w:val="4"/>
    </w:pPr>
    <w:rPr>
      <w:b/>
      <w:bCs/>
      <w:i/>
      <w:iCs/>
      <w:sz w:val="26"/>
      <w:szCs w:val="26"/>
    </w:rPr>
  </w:style>
  <w:style w:type="paragraph" w:styleId="Titre6">
    <w:name w:val="heading 6"/>
    <w:basedOn w:val="Normal"/>
    <w:next w:val="Normal"/>
    <w:link w:val="Titre6Car"/>
    <w:qFormat/>
    <w:rsid w:val="0011147D"/>
    <w:pPr>
      <w:keepNext/>
      <w:ind w:left="-1100" w:firstLine="1100"/>
      <w:outlineLvl w:val="5"/>
    </w:pPr>
    <w:rPr>
      <w:rFonts w:ascii="Arial Narrow" w:hAnsi="Arial Narrow"/>
      <w:b/>
    </w:rPr>
  </w:style>
  <w:style w:type="paragraph" w:styleId="Titre7">
    <w:name w:val="heading 7"/>
    <w:basedOn w:val="Normal"/>
    <w:next w:val="Normal"/>
    <w:link w:val="Titre7Car"/>
    <w:qFormat/>
    <w:rsid w:val="0011147D"/>
    <w:pPr>
      <w:keepNext/>
      <w:ind w:right="-900"/>
      <w:outlineLvl w:val="6"/>
    </w:pPr>
    <w:rPr>
      <w:rFonts w:ascii="Arial Narrow" w:hAnsi="Arial Narrow"/>
      <w:b/>
      <w:bCs/>
      <w:sz w:val="22"/>
    </w:rPr>
  </w:style>
  <w:style w:type="paragraph" w:styleId="Titre8">
    <w:name w:val="heading 8"/>
    <w:basedOn w:val="Normal"/>
    <w:next w:val="Normal"/>
    <w:link w:val="Titre8Car"/>
    <w:qFormat/>
    <w:rsid w:val="0011147D"/>
    <w:pPr>
      <w:keepNext/>
      <w:outlineLvl w:val="7"/>
    </w:pPr>
    <w:rPr>
      <w:rFonts w:ascii="Arial Narrow" w:hAnsi="Arial Narrow"/>
      <w:bCs/>
      <w:sz w:val="22"/>
      <w:u w:val="single"/>
    </w:rPr>
  </w:style>
  <w:style w:type="paragraph" w:styleId="Titre9">
    <w:name w:val="heading 9"/>
    <w:basedOn w:val="Normal"/>
    <w:next w:val="Normal"/>
    <w:link w:val="Titre9Car"/>
    <w:qFormat/>
    <w:rsid w:val="0011147D"/>
    <w:pPr>
      <w:keepNext/>
      <w:outlineLvl w:val="8"/>
    </w:pPr>
    <w:rPr>
      <w:rFonts w:ascii="Arial Narrow" w:eastAsia="Calibri" w:hAnsi="Arial Narrow"/>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1147D"/>
    <w:rPr>
      <w:rFonts w:ascii="Arial Narrow" w:eastAsia="Times New Roman" w:hAnsi="Arial Narrow" w:cs="Times New Roman"/>
      <w:b/>
      <w:sz w:val="24"/>
      <w:szCs w:val="24"/>
    </w:rPr>
  </w:style>
  <w:style w:type="character" w:customStyle="1" w:styleId="Titre2Car">
    <w:name w:val="Titre 2 Car"/>
    <w:basedOn w:val="Policepardfaut"/>
    <w:link w:val="Titre2"/>
    <w:rsid w:val="0011147D"/>
    <w:rPr>
      <w:rFonts w:ascii="Arial Narrow" w:eastAsia="Times New Roman" w:hAnsi="Arial Narrow" w:cs="Times New Roman"/>
      <w:b/>
      <w:sz w:val="24"/>
      <w:szCs w:val="24"/>
    </w:rPr>
  </w:style>
  <w:style w:type="character" w:customStyle="1" w:styleId="Titre3Car">
    <w:name w:val="Titre 3 Car"/>
    <w:basedOn w:val="Policepardfaut"/>
    <w:link w:val="Titre3"/>
    <w:rsid w:val="0011147D"/>
    <w:rPr>
      <w:rFonts w:ascii="VAGRounded BT" w:eastAsia="Times New Roman" w:hAnsi="VAGRounded BT" w:cs="Times New Roman"/>
      <w:sz w:val="28"/>
      <w:szCs w:val="28"/>
    </w:rPr>
  </w:style>
  <w:style w:type="character" w:customStyle="1" w:styleId="Titre4Car">
    <w:name w:val="Titre 4 Car"/>
    <w:basedOn w:val="Policepardfaut"/>
    <w:link w:val="Titre4"/>
    <w:rsid w:val="0011147D"/>
    <w:rPr>
      <w:rFonts w:ascii="Arial Narrow" w:eastAsia="Times New Roman" w:hAnsi="Arial Narrow" w:cs="Times New Roman"/>
      <w:b/>
      <w:sz w:val="24"/>
      <w:szCs w:val="24"/>
      <w:lang w:val="fr-CA"/>
    </w:rPr>
  </w:style>
  <w:style w:type="character" w:customStyle="1" w:styleId="Titre5Car">
    <w:name w:val="Titre 5 Car"/>
    <w:basedOn w:val="Policepardfaut"/>
    <w:link w:val="Titre5"/>
    <w:rsid w:val="0011147D"/>
    <w:rPr>
      <w:rFonts w:ascii="Times New Roman" w:eastAsia="Times New Roman" w:hAnsi="Times New Roman" w:cs="Times New Roman"/>
      <w:b/>
      <w:bCs/>
      <w:i/>
      <w:iCs/>
      <w:sz w:val="26"/>
      <w:szCs w:val="26"/>
      <w:lang w:val="fr-CA"/>
    </w:rPr>
  </w:style>
  <w:style w:type="character" w:customStyle="1" w:styleId="Titre6Car">
    <w:name w:val="Titre 6 Car"/>
    <w:basedOn w:val="Policepardfaut"/>
    <w:link w:val="Titre6"/>
    <w:rsid w:val="0011147D"/>
    <w:rPr>
      <w:rFonts w:ascii="Arial Narrow" w:eastAsia="Times New Roman" w:hAnsi="Arial Narrow" w:cs="Times New Roman"/>
      <w:b/>
      <w:sz w:val="24"/>
      <w:szCs w:val="24"/>
      <w:lang w:val="fr-CA"/>
    </w:rPr>
  </w:style>
  <w:style w:type="character" w:customStyle="1" w:styleId="Titre7Car">
    <w:name w:val="Titre 7 Car"/>
    <w:basedOn w:val="Policepardfaut"/>
    <w:link w:val="Titre7"/>
    <w:rsid w:val="0011147D"/>
    <w:rPr>
      <w:rFonts w:ascii="Arial Narrow" w:eastAsia="Times New Roman" w:hAnsi="Arial Narrow" w:cs="Times New Roman"/>
      <w:b/>
      <w:bCs/>
      <w:szCs w:val="24"/>
      <w:lang w:val="fr-CA"/>
    </w:rPr>
  </w:style>
  <w:style w:type="character" w:customStyle="1" w:styleId="Titre8Car">
    <w:name w:val="Titre 8 Car"/>
    <w:basedOn w:val="Policepardfaut"/>
    <w:link w:val="Titre8"/>
    <w:rsid w:val="0011147D"/>
    <w:rPr>
      <w:rFonts w:ascii="Arial Narrow" w:eastAsia="Times New Roman" w:hAnsi="Arial Narrow" w:cs="Times New Roman"/>
      <w:bCs/>
      <w:szCs w:val="24"/>
      <w:u w:val="single"/>
      <w:lang w:val="fr-CA"/>
    </w:rPr>
  </w:style>
  <w:style w:type="character" w:customStyle="1" w:styleId="Titre9Car">
    <w:name w:val="Titre 9 Car"/>
    <w:basedOn w:val="Policepardfaut"/>
    <w:link w:val="Titre9"/>
    <w:rsid w:val="0011147D"/>
    <w:rPr>
      <w:rFonts w:ascii="Arial Narrow" w:eastAsia="Calibri" w:hAnsi="Arial Narrow" w:cs="Times New Roman"/>
      <w:b/>
      <w:sz w:val="20"/>
      <w:szCs w:val="20"/>
      <w:lang w:val="fr-CA"/>
    </w:rPr>
  </w:style>
  <w:style w:type="paragraph" w:styleId="En-tte">
    <w:name w:val="header"/>
    <w:basedOn w:val="Normal"/>
    <w:link w:val="En-tteCar"/>
    <w:rsid w:val="0011147D"/>
    <w:pPr>
      <w:tabs>
        <w:tab w:val="center" w:pos="4320"/>
        <w:tab w:val="right" w:pos="8640"/>
      </w:tabs>
    </w:pPr>
    <w:rPr>
      <w:lang w:eastAsia="fr-FR"/>
    </w:rPr>
  </w:style>
  <w:style w:type="character" w:customStyle="1" w:styleId="En-tteCar">
    <w:name w:val="En-tête Car"/>
    <w:basedOn w:val="Policepardfaut"/>
    <w:link w:val="En-tte"/>
    <w:rsid w:val="0011147D"/>
    <w:rPr>
      <w:rFonts w:ascii="Times New Roman" w:eastAsia="Times New Roman" w:hAnsi="Times New Roman" w:cs="Times New Roman"/>
      <w:sz w:val="24"/>
      <w:szCs w:val="24"/>
      <w:lang w:eastAsia="fr-FR"/>
    </w:rPr>
  </w:style>
  <w:style w:type="character" w:styleId="Lienhypertexte">
    <w:name w:val="Hyperlink"/>
    <w:rsid w:val="0011147D"/>
    <w:rPr>
      <w:color w:val="0000FF"/>
      <w:u w:val="single"/>
    </w:rPr>
  </w:style>
  <w:style w:type="paragraph" w:styleId="Retraitcorpsdetexte">
    <w:name w:val="Body Text Indent"/>
    <w:basedOn w:val="Normal"/>
    <w:link w:val="RetraitcorpsdetexteCar"/>
    <w:rsid w:val="0011147D"/>
    <w:pPr>
      <w:ind w:left="540"/>
    </w:pPr>
    <w:rPr>
      <w:rFonts w:ascii="Arial Narrow" w:hAnsi="Arial Narrow"/>
      <w:bCs/>
      <w:sz w:val="22"/>
      <w:szCs w:val="22"/>
    </w:rPr>
  </w:style>
  <w:style w:type="character" w:customStyle="1" w:styleId="RetraitcorpsdetexteCar">
    <w:name w:val="Retrait corps de texte Car"/>
    <w:basedOn w:val="Policepardfaut"/>
    <w:link w:val="Retraitcorpsdetexte"/>
    <w:rsid w:val="0011147D"/>
    <w:rPr>
      <w:rFonts w:ascii="Arial Narrow" w:eastAsia="Times New Roman" w:hAnsi="Arial Narrow" w:cs="Times New Roman"/>
      <w:bCs/>
      <w:lang w:val="fr-CA"/>
    </w:rPr>
  </w:style>
  <w:style w:type="paragraph" w:styleId="Pieddepage">
    <w:name w:val="footer"/>
    <w:basedOn w:val="Normal"/>
    <w:link w:val="PieddepageCar"/>
    <w:uiPriority w:val="99"/>
    <w:rsid w:val="0011147D"/>
    <w:pPr>
      <w:tabs>
        <w:tab w:val="center" w:pos="4536"/>
        <w:tab w:val="right" w:pos="9072"/>
      </w:tabs>
    </w:pPr>
  </w:style>
  <w:style w:type="character" w:customStyle="1" w:styleId="PieddepageCar">
    <w:name w:val="Pied de page Car"/>
    <w:basedOn w:val="Policepardfaut"/>
    <w:link w:val="Pieddepage"/>
    <w:uiPriority w:val="99"/>
    <w:rsid w:val="0011147D"/>
    <w:rPr>
      <w:rFonts w:ascii="Times New Roman" w:eastAsia="Times New Roman" w:hAnsi="Times New Roman" w:cs="Times New Roman"/>
      <w:sz w:val="24"/>
      <w:szCs w:val="24"/>
      <w:lang w:val="fr-CA"/>
    </w:rPr>
  </w:style>
  <w:style w:type="character" w:styleId="Numrodepage">
    <w:name w:val="page number"/>
    <w:basedOn w:val="Policepardfaut"/>
    <w:rsid w:val="0011147D"/>
  </w:style>
  <w:style w:type="paragraph" w:styleId="Commentaire">
    <w:name w:val="annotation text"/>
    <w:basedOn w:val="Normal"/>
    <w:link w:val="CommentaireCar1"/>
    <w:semiHidden/>
    <w:rsid w:val="0011147D"/>
    <w:rPr>
      <w:sz w:val="20"/>
      <w:szCs w:val="20"/>
    </w:rPr>
  </w:style>
  <w:style w:type="character" w:customStyle="1" w:styleId="CommentaireCar">
    <w:name w:val="Commentaire Car"/>
    <w:basedOn w:val="Policepardfaut"/>
    <w:semiHidden/>
    <w:rsid w:val="0011147D"/>
    <w:rPr>
      <w:rFonts w:ascii="Times New Roman" w:eastAsia="Times New Roman" w:hAnsi="Times New Roman" w:cs="Times New Roman"/>
      <w:sz w:val="20"/>
      <w:szCs w:val="20"/>
      <w:lang w:val="fr-CA"/>
    </w:rPr>
  </w:style>
  <w:style w:type="paragraph" w:styleId="Textedebulles">
    <w:name w:val="Balloon Text"/>
    <w:basedOn w:val="Normal"/>
    <w:link w:val="TextedebullesCar"/>
    <w:rsid w:val="0011147D"/>
    <w:rPr>
      <w:rFonts w:ascii="Tahoma" w:hAnsi="Tahoma" w:cs="Tahoma"/>
      <w:sz w:val="16"/>
      <w:szCs w:val="16"/>
    </w:rPr>
  </w:style>
  <w:style w:type="character" w:customStyle="1" w:styleId="TextedebullesCar">
    <w:name w:val="Texte de bulles Car"/>
    <w:basedOn w:val="Policepardfaut"/>
    <w:link w:val="Textedebulles"/>
    <w:rsid w:val="0011147D"/>
    <w:rPr>
      <w:rFonts w:ascii="Tahoma" w:eastAsia="Times New Roman" w:hAnsi="Tahoma" w:cs="Tahoma"/>
      <w:sz w:val="16"/>
      <w:szCs w:val="16"/>
      <w:lang w:val="fr-CA"/>
    </w:rPr>
  </w:style>
  <w:style w:type="table" w:styleId="Grilledutableau">
    <w:name w:val="Table Grid"/>
    <w:basedOn w:val="TableauNormal"/>
    <w:rsid w:val="0011147D"/>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re">
    <w:name w:val="Title"/>
    <w:basedOn w:val="Normal"/>
    <w:link w:val="TitreCar"/>
    <w:qFormat/>
    <w:rsid w:val="0011147D"/>
    <w:pPr>
      <w:jc w:val="center"/>
    </w:pPr>
    <w:rPr>
      <w:rFonts w:ascii="Arial" w:hAnsi="Arial"/>
      <w:sz w:val="28"/>
      <w:szCs w:val="20"/>
      <w:lang w:val="fr-FR" w:eastAsia="fr-FR"/>
    </w:rPr>
  </w:style>
  <w:style w:type="character" w:customStyle="1" w:styleId="TitreCar">
    <w:name w:val="Titre Car"/>
    <w:basedOn w:val="Policepardfaut"/>
    <w:link w:val="Titre"/>
    <w:rsid w:val="0011147D"/>
    <w:rPr>
      <w:rFonts w:ascii="Arial" w:eastAsia="Times New Roman" w:hAnsi="Arial" w:cs="Times New Roman"/>
      <w:sz w:val="28"/>
      <w:szCs w:val="20"/>
      <w:lang w:eastAsia="fr-FR"/>
    </w:rPr>
  </w:style>
  <w:style w:type="character" w:styleId="Lienhypertextesuivivisit">
    <w:name w:val="FollowedHyperlink"/>
    <w:uiPriority w:val="99"/>
    <w:semiHidden/>
    <w:unhideWhenUsed/>
    <w:rsid w:val="0011147D"/>
    <w:rPr>
      <w:color w:val="800080"/>
      <w:u w:val="single"/>
    </w:rPr>
  </w:style>
  <w:style w:type="character" w:styleId="Marquedecommentaire">
    <w:name w:val="annotation reference"/>
    <w:uiPriority w:val="99"/>
    <w:semiHidden/>
    <w:unhideWhenUsed/>
    <w:rsid w:val="0011147D"/>
    <w:rPr>
      <w:sz w:val="16"/>
      <w:szCs w:val="16"/>
    </w:rPr>
  </w:style>
  <w:style w:type="paragraph" w:styleId="Objetducommentaire">
    <w:name w:val="annotation subject"/>
    <w:basedOn w:val="Commentaire"/>
    <w:next w:val="Commentaire"/>
    <w:link w:val="ObjetducommentaireCar"/>
    <w:uiPriority w:val="99"/>
    <w:semiHidden/>
    <w:unhideWhenUsed/>
    <w:rsid w:val="0011147D"/>
    <w:rPr>
      <w:b/>
      <w:bCs/>
    </w:rPr>
  </w:style>
  <w:style w:type="character" w:customStyle="1" w:styleId="ObjetducommentaireCar">
    <w:name w:val="Objet du commentaire Car"/>
    <w:basedOn w:val="CommentaireCar"/>
    <w:link w:val="Objetducommentaire"/>
    <w:uiPriority w:val="99"/>
    <w:semiHidden/>
    <w:rsid w:val="0011147D"/>
    <w:rPr>
      <w:rFonts w:ascii="Times New Roman" w:eastAsia="Times New Roman" w:hAnsi="Times New Roman" w:cs="Times New Roman"/>
      <w:b/>
      <w:bCs/>
      <w:sz w:val="20"/>
      <w:szCs w:val="20"/>
      <w:lang w:val="fr-CA"/>
    </w:rPr>
  </w:style>
  <w:style w:type="character" w:customStyle="1" w:styleId="CommentaireCar1">
    <w:name w:val="Commentaire Car1"/>
    <w:link w:val="Commentaire"/>
    <w:semiHidden/>
    <w:rsid w:val="0011147D"/>
    <w:rPr>
      <w:rFonts w:ascii="Times New Roman" w:eastAsia="Times New Roman" w:hAnsi="Times New Roman" w:cs="Times New Roman"/>
      <w:sz w:val="20"/>
      <w:szCs w:val="20"/>
    </w:rPr>
  </w:style>
  <w:style w:type="paragraph" w:styleId="Rvision">
    <w:name w:val="Revision"/>
    <w:hidden/>
    <w:uiPriority w:val="99"/>
    <w:semiHidden/>
    <w:rsid w:val="0011147D"/>
    <w:pPr>
      <w:spacing w:after="0" w:line="240" w:lineRule="auto"/>
    </w:pPr>
    <w:rPr>
      <w:rFonts w:ascii="Times New Roman" w:eastAsia="Times New Roman" w:hAnsi="Times New Roman" w:cs="Times New Roman"/>
      <w:sz w:val="24"/>
      <w:szCs w:val="24"/>
      <w:lang w:val="fr-CA"/>
    </w:rPr>
  </w:style>
  <w:style w:type="paragraph" w:styleId="Notedebasdepage">
    <w:name w:val="footnote text"/>
    <w:basedOn w:val="Normal"/>
    <w:link w:val="NotedebasdepageCar"/>
    <w:uiPriority w:val="99"/>
    <w:semiHidden/>
    <w:unhideWhenUsed/>
    <w:rsid w:val="0011147D"/>
    <w:rPr>
      <w:sz w:val="20"/>
      <w:szCs w:val="20"/>
    </w:rPr>
  </w:style>
  <w:style w:type="character" w:customStyle="1" w:styleId="NotedebasdepageCar">
    <w:name w:val="Note de bas de page Car"/>
    <w:basedOn w:val="Policepardfaut"/>
    <w:link w:val="Notedebasdepage"/>
    <w:uiPriority w:val="99"/>
    <w:semiHidden/>
    <w:rsid w:val="0011147D"/>
    <w:rPr>
      <w:rFonts w:ascii="Times New Roman" w:eastAsia="Times New Roman" w:hAnsi="Times New Roman" w:cs="Times New Roman"/>
      <w:sz w:val="20"/>
      <w:szCs w:val="20"/>
    </w:rPr>
  </w:style>
  <w:style w:type="character" w:styleId="Appelnotedebasdep">
    <w:name w:val="footnote reference"/>
    <w:uiPriority w:val="99"/>
    <w:semiHidden/>
    <w:unhideWhenUsed/>
    <w:rsid w:val="0011147D"/>
    <w:rPr>
      <w:vertAlign w:val="superscript"/>
    </w:rPr>
  </w:style>
  <w:style w:type="paragraph" w:styleId="Sous-titre">
    <w:name w:val="Subtitle"/>
    <w:aliases w:val=" Car"/>
    <w:basedOn w:val="Normal"/>
    <w:link w:val="Sous-titreCar"/>
    <w:qFormat/>
    <w:rsid w:val="0011147D"/>
    <w:pPr>
      <w:jc w:val="center"/>
    </w:pPr>
    <w:rPr>
      <w:rFonts w:ascii="Comic Sans MS" w:hAnsi="Comic Sans MS"/>
      <w:sz w:val="32"/>
      <w:lang w:eastAsia="fr-FR"/>
    </w:rPr>
  </w:style>
  <w:style w:type="character" w:customStyle="1" w:styleId="Sous-titreCar">
    <w:name w:val="Sous-titre Car"/>
    <w:aliases w:val=" Car Car"/>
    <w:basedOn w:val="Policepardfaut"/>
    <w:link w:val="Sous-titre"/>
    <w:rsid w:val="0011147D"/>
    <w:rPr>
      <w:rFonts w:ascii="Comic Sans MS" w:eastAsia="Times New Roman" w:hAnsi="Comic Sans MS" w:cs="Times New Roman"/>
      <w:sz w:val="32"/>
      <w:szCs w:val="24"/>
      <w:lang w:eastAsia="fr-FR"/>
    </w:rPr>
  </w:style>
  <w:style w:type="paragraph" w:customStyle="1" w:styleId="Default">
    <w:name w:val="Default"/>
    <w:rsid w:val="0011147D"/>
    <w:pPr>
      <w:autoSpaceDE w:val="0"/>
      <w:autoSpaceDN w:val="0"/>
      <w:adjustRightInd w:val="0"/>
      <w:spacing w:after="0" w:line="240" w:lineRule="auto"/>
    </w:pPr>
    <w:rPr>
      <w:rFonts w:ascii="Comic Sans MS" w:eastAsia="Times New Roman" w:hAnsi="Comic Sans MS" w:cs="Comic Sans MS"/>
      <w:color w:val="000000"/>
      <w:sz w:val="24"/>
      <w:szCs w:val="24"/>
      <w:lang w:val="fr-CA" w:eastAsia="fr-CA"/>
    </w:rPr>
  </w:style>
  <w:style w:type="paragraph" w:styleId="Paragraphedeliste">
    <w:name w:val="List Paragraph"/>
    <w:basedOn w:val="Normal"/>
    <w:uiPriority w:val="34"/>
    <w:qFormat/>
    <w:rsid w:val="0011147D"/>
    <w:pPr>
      <w:ind w:left="720"/>
      <w:contextualSpacing/>
    </w:pPr>
    <w:rPr>
      <w:rFonts w:ascii="Arial" w:hAnsi="Arial" w:cs="Arial"/>
      <w:lang w:eastAsia="fr-FR"/>
    </w:rPr>
  </w:style>
  <w:style w:type="paragraph" w:styleId="NormalWeb">
    <w:name w:val="Normal (Web)"/>
    <w:basedOn w:val="Normal"/>
    <w:uiPriority w:val="99"/>
    <w:semiHidden/>
    <w:unhideWhenUsed/>
    <w:rsid w:val="0011147D"/>
    <w:pPr>
      <w:spacing w:before="100" w:beforeAutospacing="1" w:after="100" w:afterAutospacing="1"/>
    </w:pPr>
    <w:rPr>
      <w:lang w:eastAsia="fr-CA"/>
    </w:rPr>
  </w:style>
  <w:style w:type="paragraph" w:customStyle="1" w:styleId="Corps">
    <w:name w:val="Corps"/>
    <w:rsid w:val="006D2A10"/>
    <w:pPr>
      <w:spacing w:after="0" w:line="240" w:lineRule="auto"/>
    </w:pPr>
    <w:rPr>
      <w:rFonts w:ascii="Verdana" w:eastAsia="Verdana" w:hAnsi="Verdana" w:cs="Verdana"/>
      <w:color w:val="000000"/>
      <w:sz w:val="24"/>
      <w:szCs w:val="24"/>
      <w:u w:color="000000"/>
      <w:lang w:val="fr-CA"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47D"/>
    <w:pPr>
      <w:spacing w:after="0" w:line="240" w:lineRule="auto"/>
    </w:pPr>
    <w:rPr>
      <w:rFonts w:ascii="Times New Roman" w:eastAsia="Times New Roman" w:hAnsi="Times New Roman" w:cs="Times New Roman"/>
      <w:sz w:val="24"/>
      <w:szCs w:val="24"/>
      <w:lang w:val="fr-CA"/>
    </w:rPr>
  </w:style>
  <w:style w:type="paragraph" w:styleId="Titre1">
    <w:name w:val="heading 1"/>
    <w:basedOn w:val="Normal"/>
    <w:next w:val="Normal"/>
    <w:link w:val="Titre1Car"/>
    <w:uiPriority w:val="9"/>
    <w:qFormat/>
    <w:rsid w:val="0011147D"/>
    <w:pPr>
      <w:keepNext/>
      <w:tabs>
        <w:tab w:val="left" w:pos="8460"/>
      </w:tabs>
      <w:jc w:val="center"/>
      <w:outlineLvl w:val="0"/>
    </w:pPr>
    <w:rPr>
      <w:rFonts w:ascii="Arial Narrow" w:hAnsi="Arial Narrow"/>
      <w:b/>
    </w:rPr>
  </w:style>
  <w:style w:type="paragraph" w:styleId="Titre2">
    <w:name w:val="heading 2"/>
    <w:basedOn w:val="Normal"/>
    <w:next w:val="Normal"/>
    <w:link w:val="Titre2Car"/>
    <w:qFormat/>
    <w:rsid w:val="0011147D"/>
    <w:pPr>
      <w:keepNext/>
      <w:outlineLvl w:val="1"/>
    </w:pPr>
    <w:rPr>
      <w:rFonts w:ascii="Arial Narrow" w:hAnsi="Arial Narrow"/>
      <w:b/>
    </w:rPr>
  </w:style>
  <w:style w:type="paragraph" w:styleId="Titre3">
    <w:name w:val="heading 3"/>
    <w:basedOn w:val="Normal"/>
    <w:next w:val="Normal"/>
    <w:link w:val="Titre3Car"/>
    <w:qFormat/>
    <w:rsid w:val="0011147D"/>
    <w:pPr>
      <w:keepNext/>
      <w:jc w:val="center"/>
      <w:outlineLvl w:val="2"/>
    </w:pPr>
    <w:rPr>
      <w:rFonts w:ascii="VAGRounded BT" w:hAnsi="VAGRounded BT"/>
      <w:sz w:val="28"/>
      <w:szCs w:val="28"/>
    </w:rPr>
  </w:style>
  <w:style w:type="paragraph" w:styleId="Titre4">
    <w:name w:val="heading 4"/>
    <w:basedOn w:val="Normal"/>
    <w:next w:val="Normal"/>
    <w:link w:val="Titre4Car"/>
    <w:qFormat/>
    <w:rsid w:val="0011147D"/>
    <w:pPr>
      <w:keepNext/>
      <w:ind w:left="-1100" w:firstLine="1100"/>
      <w:jc w:val="center"/>
      <w:outlineLvl w:val="3"/>
    </w:pPr>
    <w:rPr>
      <w:rFonts w:ascii="Arial Narrow" w:hAnsi="Arial Narrow"/>
      <w:b/>
    </w:rPr>
  </w:style>
  <w:style w:type="paragraph" w:styleId="Titre5">
    <w:name w:val="heading 5"/>
    <w:basedOn w:val="Normal"/>
    <w:next w:val="Normal"/>
    <w:link w:val="Titre5Car"/>
    <w:qFormat/>
    <w:rsid w:val="0011147D"/>
    <w:pPr>
      <w:spacing w:before="240" w:after="60"/>
      <w:outlineLvl w:val="4"/>
    </w:pPr>
    <w:rPr>
      <w:b/>
      <w:bCs/>
      <w:i/>
      <w:iCs/>
      <w:sz w:val="26"/>
      <w:szCs w:val="26"/>
    </w:rPr>
  </w:style>
  <w:style w:type="paragraph" w:styleId="Titre6">
    <w:name w:val="heading 6"/>
    <w:basedOn w:val="Normal"/>
    <w:next w:val="Normal"/>
    <w:link w:val="Titre6Car"/>
    <w:qFormat/>
    <w:rsid w:val="0011147D"/>
    <w:pPr>
      <w:keepNext/>
      <w:ind w:left="-1100" w:firstLine="1100"/>
      <w:outlineLvl w:val="5"/>
    </w:pPr>
    <w:rPr>
      <w:rFonts w:ascii="Arial Narrow" w:hAnsi="Arial Narrow"/>
      <w:b/>
    </w:rPr>
  </w:style>
  <w:style w:type="paragraph" w:styleId="Titre7">
    <w:name w:val="heading 7"/>
    <w:basedOn w:val="Normal"/>
    <w:next w:val="Normal"/>
    <w:link w:val="Titre7Car"/>
    <w:qFormat/>
    <w:rsid w:val="0011147D"/>
    <w:pPr>
      <w:keepNext/>
      <w:ind w:right="-900"/>
      <w:outlineLvl w:val="6"/>
    </w:pPr>
    <w:rPr>
      <w:rFonts w:ascii="Arial Narrow" w:hAnsi="Arial Narrow"/>
      <w:b/>
      <w:bCs/>
      <w:sz w:val="22"/>
    </w:rPr>
  </w:style>
  <w:style w:type="paragraph" w:styleId="Titre8">
    <w:name w:val="heading 8"/>
    <w:basedOn w:val="Normal"/>
    <w:next w:val="Normal"/>
    <w:link w:val="Titre8Car"/>
    <w:qFormat/>
    <w:rsid w:val="0011147D"/>
    <w:pPr>
      <w:keepNext/>
      <w:outlineLvl w:val="7"/>
    </w:pPr>
    <w:rPr>
      <w:rFonts w:ascii="Arial Narrow" w:hAnsi="Arial Narrow"/>
      <w:bCs/>
      <w:sz w:val="22"/>
      <w:u w:val="single"/>
    </w:rPr>
  </w:style>
  <w:style w:type="paragraph" w:styleId="Titre9">
    <w:name w:val="heading 9"/>
    <w:basedOn w:val="Normal"/>
    <w:next w:val="Normal"/>
    <w:link w:val="Titre9Car"/>
    <w:qFormat/>
    <w:rsid w:val="0011147D"/>
    <w:pPr>
      <w:keepNext/>
      <w:outlineLvl w:val="8"/>
    </w:pPr>
    <w:rPr>
      <w:rFonts w:ascii="Arial Narrow" w:eastAsia="Calibri" w:hAnsi="Arial Narrow"/>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1147D"/>
    <w:rPr>
      <w:rFonts w:ascii="Arial Narrow" w:eastAsia="Times New Roman" w:hAnsi="Arial Narrow" w:cs="Times New Roman"/>
      <w:b/>
      <w:sz w:val="24"/>
      <w:szCs w:val="24"/>
    </w:rPr>
  </w:style>
  <w:style w:type="character" w:customStyle="1" w:styleId="Titre2Car">
    <w:name w:val="Titre 2 Car"/>
    <w:basedOn w:val="Policepardfaut"/>
    <w:link w:val="Titre2"/>
    <w:rsid w:val="0011147D"/>
    <w:rPr>
      <w:rFonts w:ascii="Arial Narrow" w:eastAsia="Times New Roman" w:hAnsi="Arial Narrow" w:cs="Times New Roman"/>
      <w:b/>
      <w:sz w:val="24"/>
      <w:szCs w:val="24"/>
    </w:rPr>
  </w:style>
  <w:style w:type="character" w:customStyle="1" w:styleId="Titre3Car">
    <w:name w:val="Titre 3 Car"/>
    <w:basedOn w:val="Policepardfaut"/>
    <w:link w:val="Titre3"/>
    <w:rsid w:val="0011147D"/>
    <w:rPr>
      <w:rFonts w:ascii="VAGRounded BT" w:eastAsia="Times New Roman" w:hAnsi="VAGRounded BT" w:cs="Times New Roman"/>
      <w:sz w:val="28"/>
      <w:szCs w:val="28"/>
    </w:rPr>
  </w:style>
  <w:style w:type="character" w:customStyle="1" w:styleId="Titre4Car">
    <w:name w:val="Titre 4 Car"/>
    <w:basedOn w:val="Policepardfaut"/>
    <w:link w:val="Titre4"/>
    <w:rsid w:val="0011147D"/>
    <w:rPr>
      <w:rFonts w:ascii="Arial Narrow" w:eastAsia="Times New Roman" w:hAnsi="Arial Narrow" w:cs="Times New Roman"/>
      <w:b/>
      <w:sz w:val="24"/>
      <w:szCs w:val="24"/>
      <w:lang w:val="fr-CA"/>
    </w:rPr>
  </w:style>
  <w:style w:type="character" w:customStyle="1" w:styleId="Titre5Car">
    <w:name w:val="Titre 5 Car"/>
    <w:basedOn w:val="Policepardfaut"/>
    <w:link w:val="Titre5"/>
    <w:rsid w:val="0011147D"/>
    <w:rPr>
      <w:rFonts w:ascii="Times New Roman" w:eastAsia="Times New Roman" w:hAnsi="Times New Roman" w:cs="Times New Roman"/>
      <w:b/>
      <w:bCs/>
      <w:i/>
      <w:iCs/>
      <w:sz w:val="26"/>
      <w:szCs w:val="26"/>
      <w:lang w:val="fr-CA"/>
    </w:rPr>
  </w:style>
  <w:style w:type="character" w:customStyle="1" w:styleId="Titre6Car">
    <w:name w:val="Titre 6 Car"/>
    <w:basedOn w:val="Policepardfaut"/>
    <w:link w:val="Titre6"/>
    <w:rsid w:val="0011147D"/>
    <w:rPr>
      <w:rFonts w:ascii="Arial Narrow" w:eastAsia="Times New Roman" w:hAnsi="Arial Narrow" w:cs="Times New Roman"/>
      <w:b/>
      <w:sz w:val="24"/>
      <w:szCs w:val="24"/>
      <w:lang w:val="fr-CA"/>
    </w:rPr>
  </w:style>
  <w:style w:type="character" w:customStyle="1" w:styleId="Titre7Car">
    <w:name w:val="Titre 7 Car"/>
    <w:basedOn w:val="Policepardfaut"/>
    <w:link w:val="Titre7"/>
    <w:rsid w:val="0011147D"/>
    <w:rPr>
      <w:rFonts w:ascii="Arial Narrow" w:eastAsia="Times New Roman" w:hAnsi="Arial Narrow" w:cs="Times New Roman"/>
      <w:b/>
      <w:bCs/>
      <w:szCs w:val="24"/>
      <w:lang w:val="fr-CA"/>
    </w:rPr>
  </w:style>
  <w:style w:type="character" w:customStyle="1" w:styleId="Titre8Car">
    <w:name w:val="Titre 8 Car"/>
    <w:basedOn w:val="Policepardfaut"/>
    <w:link w:val="Titre8"/>
    <w:rsid w:val="0011147D"/>
    <w:rPr>
      <w:rFonts w:ascii="Arial Narrow" w:eastAsia="Times New Roman" w:hAnsi="Arial Narrow" w:cs="Times New Roman"/>
      <w:bCs/>
      <w:szCs w:val="24"/>
      <w:u w:val="single"/>
      <w:lang w:val="fr-CA"/>
    </w:rPr>
  </w:style>
  <w:style w:type="character" w:customStyle="1" w:styleId="Titre9Car">
    <w:name w:val="Titre 9 Car"/>
    <w:basedOn w:val="Policepardfaut"/>
    <w:link w:val="Titre9"/>
    <w:rsid w:val="0011147D"/>
    <w:rPr>
      <w:rFonts w:ascii="Arial Narrow" w:eastAsia="Calibri" w:hAnsi="Arial Narrow" w:cs="Times New Roman"/>
      <w:b/>
      <w:sz w:val="20"/>
      <w:szCs w:val="20"/>
      <w:lang w:val="fr-CA"/>
    </w:rPr>
  </w:style>
  <w:style w:type="paragraph" w:styleId="En-tte">
    <w:name w:val="header"/>
    <w:basedOn w:val="Normal"/>
    <w:link w:val="En-tteCar"/>
    <w:rsid w:val="0011147D"/>
    <w:pPr>
      <w:tabs>
        <w:tab w:val="center" w:pos="4320"/>
        <w:tab w:val="right" w:pos="8640"/>
      </w:tabs>
    </w:pPr>
    <w:rPr>
      <w:lang w:eastAsia="fr-FR"/>
    </w:rPr>
  </w:style>
  <w:style w:type="character" w:customStyle="1" w:styleId="En-tteCar">
    <w:name w:val="En-tête Car"/>
    <w:basedOn w:val="Policepardfaut"/>
    <w:link w:val="En-tte"/>
    <w:rsid w:val="0011147D"/>
    <w:rPr>
      <w:rFonts w:ascii="Times New Roman" w:eastAsia="Times New Roman" w:hAnsi="Times New Roman" w:cs="Times New Roman"/>
      <w:sz w:val="24"/>
      <w:szCs w:val="24"/>
      <w:lang w:eastAsia="fr-FR"/>
    </w:rPr>
  </w:style>
  <w:style w:type="character" w:styleId="Lienhypertexte">
    <w:name w:val="Hyperlink"/>
    <w:rsid w:val="0011147D"/>
    <w:rPr>
      <w:color w:val="0000FF"/>
      <w:u w:val="single"/>
    </w:rPr>
  </w:style>
  <w:style w:type="paragraph" w:styleId="Retraitcorpsdetexte">
    <w:name w:val="Body Text Indent"/>
    <w:basedOn w:val="Normal"/>
    <w:link w:val="RetraitcorpsdetexteCar"/>
    <w:rsid w:val="0011147D"/>
    <w:pPr>
      <w:ind w:left="540"/>
    </w:pPr>
    <w:rPr>
      <w:rFonts w:ascii="Arial Narrow" w:hAnsi="Arial Narrow"/>
      <w:bCs/>
      <w:sz w:val="22"/>
      <w:szCs w:val="22"/>
    </w:rPr>
  </w:style>
  <w:style w:type="character" w:customStyle="1" w:styleId="RetraitcorpsdetexteCar">
    <w:name w:val="Retrait corps de texte Car"/>
    <w:basedOn w:val="Policepardfaut"/>
    <w:link w:val="Retraitcorpsdetexte"/>
    <w:rsid w:val="0011147D"/>
    <w:rPr>
      <w:rFonts w:ascii="Arial Narrow" w:eastAsia="Times New Roman" w:hAnsi="Arial Narrow" w:cs="Times New Roman"/>
      <w:bCs/>
      <w:lang w:val="fr-CA"/>
    </w:rPr>
  </w:style>
  <w:style w:type="paragraph" w:styleId="Pieddepage">
    <w:name w:val="footer"/>
    <w:basedOn w:val="Normal"/>
    <w:link w:val="PieddepageCar"/>
    <w:uiPriority w:val="99"/>
    <w:rsid w:val="0011147D"/>
    <w:pPr>
      <w:tabs>
        <w:tab w:val="center" w:pos="4536"/>
        <w:tab w:val="right" w:pos="9072"/>
      </w:tabs>
    </w:pPr>
  </w:style>
  <w:style w:type="character" w:customStyle="1" w:styleId="PieddepageCar">
    <w:name w:val="Pied de page Car"/>
    <w:basedOn w:val="Policepardfaut"/>
    <w:link w:val="Pieddepage"/>
    <w:uiPriority w:val="99"/>
    <w:rsid w:val="0011147D"/>
    <w:rPr>
      <w:rFonts w:ascii="Times New Roman" w:eastAsia="Times New Roman" w:hAnsi="Times New Roman" w:cs="Times New Roman"/>
      <w:sz w:val="24"/>
      <w:szCs w:val="24"/>
      <w:lang w:val="fr-CA"/>
    </w:rPr>
  </w:style>
  <w:style w:type="character" w:styleId="Numrodepage">
    <w:name w:val="page number"/>
    <w:basedOn w:val="Policepardfaut"/>
    <w:rsid w:val="0011147D"/>
  </w:style>
  <w:style w:type="paragraph" w:styleId="Commentaire">
    <w:name w:val="annotation text"/>
    <w:basedOn w:val="Normal"/>
    <w:link w:val="CommentaireCar1"/>
    <w:semiHidden/>
    <w:rsid w:val="0011147D"/>
    <w:rPr>
      <w:sz w:val="20"/>
      <w:szCs w:val="20"/>
    </w:rPr>
  </w:style>
  <w:style w:type="character" w:customStyle="1" w:styleId="CommentaireCar">
    <w:name w:val="Commentaire Car"/>
    <w:basedOn w:val="Policepardfaut"/>
    <w:semiHidden/>
    <w:rsid w:val="0011147D"/>
    <w:rPr>
      <w:rFonts w:ascii="Times New Roman" w:eastAsia="Times New Roman" w:hAnsi="Times New Roman" w:cs="Times New Roman"/>
      <w:sz w:val="20"/>
      <w:szCs w:val="20"/>
      <w:lang w:val="fr-CA"/>
    </w:rPr>
  </w:style>
  <w:style w:type="paragraph" w:styleId="Textedebulles">
    <w:name w:val="Balloon Text"/>
    <w:basedOn w:val="Normal"/>
    <w:link w:val="TextedebullesCar"/>
    <w:rsid w:val="0011147D"/>
    <w:rPr>
      <w:rFonts w:ascii="Tahoma" w:hAnsi="Tahoma" w:cs="Tahoma"/>
      <w:sz w:val="16"/>
      <w:szCs w:val="16"/>
    </w:rPr>
  </w:style>
  <w:style w:type="character" w:customStyle="1" w:styleId="TextedebullesCar">
    <w:name w:val="Texte de bulles Car"/>
    <w:basedOn w:val="Policepardfaut"/>
    <w:link w:val="Textedebulles"/>
    <w:rsid w:val="0011147D"/>
    <w:rPr>
      <w:rFonts w:ascii="Tahoma" w:eastAsia="Times New Roman" w:hAnsi="Tahoma" w:cs="Tahoma"/>
      <w:sz w:val="16"/>
      <w:szCs w:val="16"/>
      <w:lang w:val="fr-CA"/>
    </w:rPr>
  </w:style>
  <w:style w:type="table" w:styleId="Grilledutableau">
    <w:name w:val="Table Grid"/>
    <w:basedOn w:val="TableauNormal"/>
    <w:rsid w:val="0011147D"/>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re">
    <w:name w:val="Title"/>
    <w:basedOn w:val="Normal"/>
    <w:link w:val="TitreCar"/>
    <w:qFormat/>
    <w:rsid w:val="0011147D"/>
    <w:pPr>
      <w:jc w:val="center"/>
    </w:pPr>
    <w:rPr>
      <w:rFonts w:ascii="Arial" w:hAnsi="Arial"/>
      <w:sz w:val="28"/>
      <w:szCs w:val="20"/>
      <w:lang w:val="fr-FR" w:eastAsia="fr-FR"/>
    </w:rPr>
  </w:style>
  <w:style w:type="character" w:customStyle="1" w:styleId="TitreCar">
    <w:name w:val="Titre Car"/>
    <w:basedOn w:val="Policepardfaut"/>
    <w:link w:val="Titre"/>
    <w:rsid w:val="0011147D"/>
    <w:rPr>
      <w:rFonts w:ascii="Arial" w:eastAsia="Times New Roman" w:hAnsi="Arial" w:cs="Times New Roman"/>
      <w:sz w:val="28"/>
      <w:szCs w:val="20"/>
      <w:lang w:eastAsia="fr-FR"/>
    </w:rPr>
  </w:style>
  <w:style w:type="character" w:styleId="Lienhypertextesuivivisit">
    <w:name w:val="FollowedHyperlink"/>
    <w:uiPriority w:val="99"/>
    <w:semiHidden/>
    <w:unhideWhenUsed/>
    <w:rsid w:val="0011147D"/>
    <w:rPr>
      <w:color w:val="800080"/>
      <w:u w:val="single"/>
    </w:rPr>
  </w:style>
  <w:style w:type="character" w:styleId="Marquedecommentaire">
    <w:name w:val="annotation reference"/>
    <w:uiPriority w:val="99"/>
    <w:semiHidden/>
    <w:unhideWhenUsed/>
    <w:rsid w:val="0011147D"/>
    <w:rPr>
      <w:sz w:val="16"/>
      <w:szCs w:val="16"/>
    </w:rPr>
  </w:style>
  <w:style w:type="paragraph" w:styleId="Objetducommentaire">
    <w:name w:val="annotation subject"/>
    <w:basedOn w:val="Commentaire"/>
    <w:next w:val="Commentaire"/>
    <w:link w:val="ObjetducommentaireCar"/>
    <w:uiPriority w:val="99"/>
    <w:semiHidden/>
    <w:unhideWhenUsed/>
    <w:rsid w:val="0011147D"/>
    <w:rPr>
      <w:b/>
      <w:bCs/>
    </w:rPr>
  </w:style>
  <w:style w:type="character" w:customStyle="1" w:styleId="ObjetducommentaireCar">
    <w:name w:val="Objet du commentaire Car"/>
    <w:basedOn w:val="CommentaireCar"/>
    <w:link w:val="Objetducommentaire"/>
    <w:uiPriority w:val="99"/>
    <w:semiHidden/>
    <w:rsid w:val="0011147D"/>
    <w:rPr>
      <w:rFonts w:ascii="Times New Roman" w:eastAsia="Times New Roman" w:hAnsi="Times New Roman" w:cs="Times New Roman"/>
      <w:b/>
      <w:bCs/>
      <w:sz w:val="20"/>
      <w:szCs w:val="20"/>
      <w:lang w:val="fr-CA"/>
    </w:rPr>
  </w:style>
  <w:style w:type="character" w:customStyle="1" w:styleId="CommentaireCar1">
    <w:name w:val="Commentaire Car1"/>
    <w:link w:val="Commentaire"/>
    <w:semiHidden/>
    <w:rsid w:val="0011147D"/>
    <w:rPr>
      <w:rFonts w:ascii="Times New Roman" w:eastAsia="Times New Roman" w:hAnsi="Times New Roman" w:cs="Times New Roman"/>
      <w:sz w:val="20"/>
      <w:szCs w:val="20"/>
    </w:rPr>
  </w:style>
  <w:style w:type="paragraph" w:styleId="Rvision">
    <w:name w:val="Revision"/>
    <w:hidden/>
    <w:uiPriority w:val="99"/>
    <w:semiHidden/>
    <w:rsid w:val="0011147D"/>
    <w:pPr>
      <w:spacing w:after="0" w:line="240" w:lineRule="auto"/>
    </w:pPr>
    <w:rPr>
      <w:rFonts w:ascii="Times New Roman" w:eastAsia="Times New Roman" w:hAnsi="Times New Roman" w:cs="Times New Roman"/>
      <w:sz w:val="24"/>
      <w:szCs w:val="24"/>
      <w:lang w:val="fr-CA"/>
    </w:rPr>
  </w:style>
  <w:style w:type="paragraph" w:styleId="Notedebasdepage">
    <w:name w:val="footnote text"/>
    <w:basedOn w:val="Normal"/>
    <w:link w:val="NotedebasdepageCar"/>
    <w:uiPriority w:val="99"/>
    <w:semiHidden/>
    <w:unhideWhenUsed/>
    <w:rsid w:val="0011147D"/>
    <w:rPr>
      <w:sz w:val="20"/>
      <w:szCs w:val="20"/>
    </w:rPr>
  </w:style>
  <w:style w:type="character" w:customStyle="1" w:styleId="NotedebasdepageCar">
    <w:name w:val="Note de bas de page Car"/>
    <w:basedOn w:val="Policepardfaut"/>
    <w:link w:val="Notedebasdepage"/>
    <w:uiPriority w:val="99"/>
    <w:semiHidden/>
    <w:rsid w:val="0011147D"/>
    <w:rPr>
      <w:rFonts w:ascii="Times New Roman" w:eastAsia="Times New Roman" w:hAnsi="Times New Roman" w:cs="Times New Roman"/>
      <w:sz w:val="20"/>
      <w:szCs w:val="20"/>
    </w:rPr>
  </w:style>
  <w:style w:type="character" w:styleId="Appelnotedebasdep">
    <w:name w:val="footnote reference"/>
    <w:uiPriority w:val="99"/>
    <w:semiHidden/>
    <w:unhideWhenUsed/>
    <w:rsid w:val="0011147D"/>
    <w:rPr>
      <w:vertAlign w:val="superscript"/>
    </w:rPr>
  </w:style>
  <w:style w:type="paragraph" w:styleId="Sous-titre">
    <w:name w:val="Subtitle"/>
    <w:aliases w:val=" Car"/>
    <w:basedOn w:val="Normal"/>
    <w:link w:val="Sous-titreCar"/>
    <w:qFormat/>
    <w:rsid w:val="0011147D"/>
    <w:pPr>
      <w:jc w:val="center"/>
    </w:pPr>
    <w:rPr>
      <w:rFonts w:ascii="Comic Sans MS" w:hAnsi="Comic Sans MS"/>
      <w:sz w:val="32"/>
      <w:lang w:eastAsia="fr-FR"/>
    </w:rPr>
  </w:style>
  <w:style w:type="character" w:customStyle="1" w:styleId="Sous-titreCar">
    <w:name w:val="Sous-titre Car"/>
    <w:aliases w:val=" Car Car"/>
    <w:basedOn w:val="Policepardfaut"/>
    <w:link w:val="Sous-titre"/>
    <w:rsid w:val="0011147D"/>
    <w:rPr>
      <w:rFonts w:ascii="Comic Sans MS" w:eastAsia="Times New Roman" w:hAnsi="Comic Sans MS" w:cs="Times New Roman"/>
      <w:sz w:val="32"/>
      <w:szCs w:val="24"/>
      <w:lang w:eastAsia="fr-FR"/>
    </w:rPr>
  </w:style>
  <w:style w:type="paragraph" w:customStyle="1" w:styleId="Default">
    <w:name w:val="Default"/>
    <w:rsid w:val="0011147D"/>
    <w:pPr>
      <w:autoSpaceDE w:val="0"/>
      <w:autoSpaceDN w:val="0"/>
      <w:adjustRightInd w:val="0"/>
      <w:spacing w:after="0" w:line="240" w:lineRule="auto"/>
    </w:pPr>
    <w:rPr>
      <w:rFonts w:ascii="Comic Sans MS" w:eastAsia="Times New Roman" w:hAnsi="Comic Sans MS" w:cs="Comic Sans MS"/>
      <w:color w:val="000000"/>
      <w:sz w:val="24"/>
      <w:szCs w:val="24"/>
      <w:lang w:val="fr-CA" w:eastAsia="fr-CA"/>
    </w:rPr>
  </w:style>
  <w:style w:type="paragraph" w:styleId="Paragraphedeliste">
    <w:name w:val="List Paragraph"/>
    <w:basedOn w:val="Normal"/>
    <w:uiPriority w:val="34"/>
    <w:qFormat/>
    <w:rsid w:val="0011147D"/>
    <w:pPr>
      <w:ind w:left="720"/>
      <w:contextualSpacing/>
    </w:pPr>
    <w:rPr>
      <w:rFonts w:ascii="Arial" w:hAnsi="Arial" w:cs="Arial"/>
      <w:lang w:eastAsia="fr-FR"/>
    </w:rPr>
  </w:style>
  <w:style w:type="paragraph" w:styleId="NormalWeb">
    <w:name w:val="Normal (Web)"/>
    <w:basedOn w:val="Normal"/>
    <w:uiPriority w:val="99"/>
    <w:semiHidden/>
    <w:unhideWhenUsed/>
    <w:rsid w:val="0011147D"/>
    <w:pPr>
      <w:spacing w:before="100" w:beforeAutospacing="1" w:after="100" w:afterAutospacing="1"/>
    </w:pPr>
    <w:rPr>
      <w:lang w:eastAsia="fr-CA"/>
    </w:rPr>
  </w:style>
  <w:style w:type="paragraph" w:customStyle="1" w:styleId="Corps">
    <w:name w:val="Corps"/>
    <w:rsid w:val="006D2A10"/>
    <w:pPr>
      <w:spacing w:after="0" w:line="240" w:lineRule="auto"/>
    </w:pPr>
    <w:rPr>
      <w:rFonts w:ascii="Verdana" w:eastAsia="Verdana" w:hAnsi="Verdana" w:cs="Verdana"/>
      <w:color w:val="000000"/>
      <w:sz w:val="24"/>
      <w:szCs w:val="24"/>
      <w:u w:color="000000"/>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48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30</Pages>
  <Words>5459</Words>
  <Characters>30028</Characters>
  <Application>Microsoft Office Word</Application>
  <DocSecurity>0</DocSecurity>
  <Lines>250</Lines>
  <Paragraphs>70</Paragraphs>
  <ScaleCrop>false</ScaleCrop>
  <HeadingPairs>
    <vt:vector size="2" baseType="variant">
      <vt:variant>
        <vt:lpstr>Titre</vt:lpstr>
      </vt:variant>
      <vt:variant>
        <vt:i4>1</vt:i4>
      </vt:variant>
    </vt:vector>
  </HeadingPairs>
  <TitlesOfParts>
    <vt:vector size="1" baseType="lpstr">
      <vt:lpstr/>
    </vt:vector>
  </TitlesOfParts>
  <Company>UQTR</Company>
  <LinksUpToDate>false</LinksUpToDate>
  <CharactersWithSpaces>35417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dc:creator>
  <cp:lastModifiedBy>roussala</cp:lastModifiedBy>
  <cp:revision>3</cp:revision>
  <dcterms:created xsi:type="dcterms:W3CDTF">2014-06-11T15:56:00Z</dcterms:created>
  <dcterms:modified xsi:type="dcterms:W3CDTF">2014-06-11T15:59:00Z</dcterms:modified>
</cp:coreProperties>
</file>