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6C" w:rsidRPr="000D7951" w:rsidRDefault="00761F76" w:rsidP="000D1A6C">
      <w:pPr>
        <w:ind w:right="2"/>
        <w:rPr>
          <w:rFonts w:ascii="Arial" w:hAnsi="Arial" w:cs="Arial"/>
          <w:b/>
          <w:sz w:val="22"/>
          <w:szCs w:val="22"/>
        </w:rPr>
      </w:pPr>
      <w:r>
        <w:rPr>
          <w:rFonts w:ascii="Arial" w:hAnsi="Arial" w:cs="Arial"/>
          <w:b/>
          <w:noProof/>
          <w:sz w:val="22"/>
          <w:szCs w:val="22"/>
          <w:lang w:eastAsia="fr-CA"/>
        </w:rPr>
        <w:drawing>
          <wp:anchor distT="0" distB="0" distL="114300" distR="114300" simplePos="0" relativeHeight="251657216" behindDoc="1" locked="0" layoutInCell="1" allowOverlap="1">
            <wp:simplePos x="0" y="0"/>
            <wp:positionH relativeFrom="column">
              <wp:posOffset>-659130</wp:posOffset>
            </wp:positionH>
            <wp:positionV relativeFrom="paragraph">
              <wp:posOffset>-640080</wp:posOffset>
            </wp:positionV>
            <wp:extent cx="1208405" cy="604520"/>
            <wp:effectExtent l="0" t="0" r="0" b="5080"/>
            <wp:wrapNone/>
            <wp:docPr id="79" name="Image 79"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A6C" w:rsidRPr="000D7951" w:rsidRDefault="000D1A6C" w:rsidP="000D1A6C">
      <w:pPr>
        <w:ind w:right="2"/>
        <w:rPr>
          <w:rFonts w:ascii="Arial" w:hAnsi="Arial" w:cs="Arial"/>
          <w:b/>
          <w:sz w:val="22"/>
          <w:szCs w:val="22"/>
        </w:rPr>
      </w:pPr>
    </w:p>
    <w:p w:rsidR="000D1A6C" w:rsidRPr="000D7951" w:rsidRDefault="000D1A6C" w:rsidP="000D1A6C">
      <w:pPr>
        <w:ind w:right="2"/>
        <w:rPr>
          <w:rFonts w:ascii="Arial" w:hAnsi="Arial" w:cs="Arial"/>
          <w:b/>
          <w:sz w:val="22"/>
          <w:szCs w:val="22"/>
        </w:rPr>
      </w:pPr>
    </w:p>
    <w:p w:rsidR="000D1A6C" w:rsidRPr="000D7951" w:rsidRDefault="000D1A6C" w:rsidP="000D1A6C">
      <w:pPr>
        <w:ind w:right="2"/>
        <w:jc w:val="center"/>
        <w:rPr>
          <w:rFonts w:ascii="Arial" w:hAnsi="Arial" w:cs="Arial"/>
          <w:b/>
          <w:sz w:val="22"/>
          <w:szCs w:val="22"/>
        </w:rPr>
      </w:pPr>
      <w:r w:rsidRPr="000D7951">
        <w:rPr>
          <w:rFonts w:ascii="Arial" w:hAnsi="Arial" w:cs="Arial"/>
          <w:b/>
          <w:sz w:val="22"/>
          <w:szCs w:val="22"/>
        </w:rPr>
        <w:t>Guide de l’enseignant</w:t>
      </w:r>
      <w:r w:rsidR="0044770A" w:rsidRPr="000D7951">
        <w:rPr>
          <w:rFonts w:ascii="Arial" w:hAnsi="Arial" w:cs="Arial"/>
          <w:b/>
          <w:sz w:val="22"/>
          <w:szCs w:val="22"/>
        </w:rPr>
        <w:t>e ou enseignant</w:t>
      </w:r>
      <w:r w:rsidR="008F3591" w:rsidRPr="000D7951">
        <w:rPr>
          <w:rStyle w:val="Appelnotedebasdep"/>
          <w:rFonts w:ascii="Arial" w:hAnsi="Arial" w:cs="Arial"/>
          <w:b/>
          <w:sz w:val="22"/>
          <w:szCs w:val="22"/>
        </w:rPr>
        <w:footnoteReference w:id="1"/>
      </w:r>
    </w:p>
    <w:p w:rsidR="000D1A6C" w:rsidRPr="000D7951" w:rsidRDefault="000D1A6C" w:rsidP="000D1A6C">
      <w:pPr>
        <w:ind w:right="2"/>
        <w:jc w:val="center"/>
        <w:rPr>
          <w:rFonts w:ascii="Arial" w:hAnsi="Arial" w:cs="Arial"/>
          <w:b/>
          <w:sz w:val="22"/>
          <w:szCs w:val="22"/>
        </w:rPr>
      </w:pPr>
    </w:p>
    <w:p w:rsidR="000D1A6C" w:rsidRPr="000D7951" w:rsidRDefault="000D1A6C" w:rsidP="000D1A6C">
      <w:pPr>
        <w:ind w:right="2"/>
        <w:jc w:val="center"/>
        <w:rPr>
          <w:rFonts w:ascii="Arial" w:hAnsi="Arial" w:cs="Arial"/>
          <w:b/>
          <w:sz w:val="22"/>
          <w:szCs w:val="22"/>
        </w:rPr>
      </w:pPr>
    </w:p>
    <w:p w:rsidR="000D1A6C" w:rsidRPr="000D7951" w:rsidRDefault="000D1A6C" w:rsidP="000D1A6C">
      <w:pPr>
        <w:ind w:right="2"/>
        <w:jc w:val="center"/>
        <w:rPr>
          <w:rFonts w:ascii="Arial" w:hAnsi="Arial" w:cs="Arial"/>
          <w:b/>
          <w:sz w:val="22"/>
          <w:szCs w:val="22"/>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0D1A6C" w:rsidRPr="000D7951">
        <w:trPr>
          <w:jc w:val="center"/>
        </w:trPr>
        <w:tc>
          <w:tcPr>
            <w:tcW w:w="8660" w:type="dxa"/>
            <w:vAlign w:val="center"/>
          </w:tcPr>
          <w:p w:rsidR="000D1A6C" w:rsidRPr="000D7951" w:rsidRDefault="000D1A6C" w:rsidP="003E2A4D">
            <w:pPr>
              <w:spacing w:before="120" w:after="120"/>
              <w:jc w:val="center"/>
              <w:rPr>
                <w:rFonts w:ascii="Arial" w:hAnsi="Arial" w:cs="Arial"/>
                <w:b/>
                <w:sz w:val="22"/>
                <w:szCs w:val="22"/>
              </w:rPr>
            </w:pPr>
            <w:r w:rsidRPr="000D7951">
              <w:rPr>
                <w:rFonts w:ascii="Arial" w:hAnsi="Arial" w:cs="Arial"/>
                <w:b/>
                <w:sz w:val="22"/>
                <w:szCs w:val="22"/>
              </w:rPr>
              <w:t>SITUATION D’APPRENTISSAGE</w:t>
            </w:r>
            <w:r w:rsidRPr="000D7951">
              <w:rPr>
                <w:rFonts w:ascii="Arial" w:hAnsi="Arial" w:cs="Arial"/>
                <w:b/>
                <w:sz w:val="22"/>
                <w:szCs w:val="22"/>
              </w:rPr>
              <w:br/>
              <w:t>ET D’ÉVALUATION</w:t>
            </w:r>
          </w:p>
        </w:tc>
      </w:tr>
    </w:tbl>
    <w:p w:rsidR="000D1A6C" w:rsidRPr="000D7951" w:rsidRDefault="000D1A6C" w:rsidP="000D1A6C">
      <w:pPr>
        <w:ind w:right="2"/>
        <w:jc w:val="center"/>
        <w:rPr>
          <w:rFonts w:ascii="Arial" w:hAnsi="Arial" w:cs="Arial"/>
          <w:b/>
          <w:bCs/>
          <w:cap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1A6C" w:rsidRPr="000D7951">
        <w:tc>
          <w:tcPr>
            <w:tcW w:w="8640" w:type="dxa"/>
          </w:tcPr>
          <w:p w:rsidR="000D1A6C" w:rsidRPr="000D7951" w:rsidRDefault="000D1A6C" w:rsidP="003E2A4D">
            <w:pPr>
              <w:ind w:right="2"/>
              <w:rPr>
                <w:rFonts w:ascii="Arial" w:hAnsi="Arial" w:cs="Arial"/>
                <w:b/>
                <w:bCs/>
                <w:caps/>
                <w:sz w:val="22"/>
                <w:szCs w:val="22"/>
              </w:rPr>
            </w:pPr>
          </w:p>
          <w:p w:rsidR="000D1A6C" w:rsidRPr="000D7951" w:rsidRDefault="000D1A6C" w:rsidP="003E2A4D">
            <w:pPr>
              <w:ind w:right="2"/>
              <w:jc w:val="center"/>
              <w:rPr>
                <w:rFonts w:ascii="Arial" w:hAnsi="Arial" w:cs="Arial"/>
                <w:b/>
                <w:bCs/>
                <w:sz w:val="22"/>
                <w:szCs w:val="22"/>
              </w:rPr>
            </w:pPr>
          </w:p>
          <w:p w:rsidR="000D1A6C" w:rsidRPr="000D7951" w:rsidRDefault="000D1A6C" w:rsidP="003E2A4D">
            <w:pPr>
              <w:ind w:right="2"/>
              <w:jc w:val="center"/>
              <w:rPr>
                <w:rFonts w:ascii="Arial" w:hAnsi="Arial" w:cs="Arial"/>
                <w:b/>
                <w:bCs/>
                <w:sz w:val="22"/>
                <w:szCs w:val="22"/>
              </w:rPr>
            </w:pPr>
            <w:r w:rsidRPr="000D7951">
              <w:rPr>
                <w:rFonts w:ascii="Arial" w:hAnsi="Arial" w:cs="Arial"/>
                <w:b/>
                <w:bCs/>
                <w:sz w:val="22"/>
                <w:szCs w:val="22"/>
              </w:rPr>
              <w:t>Éducation physique et à la santé</w:t>
            </w:r>
          </w:p>
          <w:p w:rsidR="009B04A8" w:rsidRPr="000D7951" w:rsidRDefault="009B04A8" w:rsidP="003E2A4D">
            <w:pPr>
              <w:ind w:right="2"/>
              <w:jc w:val="center"/>
              <w:rPr>
                <w:rFonts w:ascii="Arial" w:hAnsi="Arial" w:cs="Arial"/>
                <w:b/>
                <w:sz w:val="22"/>
                <w:szCs w:val="22"/>
              </w:rPr>
            </w:pPr>
            <w:r>
              <w:rPr>
                <w:rFonts w:ascii="Arial" w:hAnsi="Arial" w:cs="Arial"/>
                <w:b/>
                <w:sz w:val="22"/>
                <w:szCs w:val="22"/>
              </w:rPr>
              <w:t>5</w:t>
            </w:r>
            <w:r w:rsidRPr="009B04A8">
              <w:rPr>
                <w:rFonts w:ascii="Arial" w:hAnsi="Arial" w:cs="Arial"/>
                <w:b/>
                <w:sz w:val="22"/>
                <w:szCs w:val="22"/>
                <w:vertAlign w:val="superscript"/>
              </w:rPr>
              <w:t>e</w:t>
            </w:r>
            <w:r>
              <w:rPr>
                <w:rFonts w:ascii="Arial" w:hAnsi="Arial" w:cs="Arial"/>
                <w:b/>
                <w:sz w:val="22"/>
                <w:szCs w:val="22"/>
              </w:rPr>
              <w:t xml:space="preserve"> année du primaire</w:t>
            </w:r>
          </w:p>
          <w:p w:rsidR="000D1A6C" w:rsidRPr="000D7951" w:rsidRDefault="000D1A6C" w:rsidP="003E2A4D">
            <w:pPr>
              <w:ind w:right="2"/>
              <w:jc w:val="center"/>
              <w:rPr>
                <w:rFonts w:ascii="Arial" w:hAnsi="Arial" w:cs="Arial"/>
                <w:b/>
                <w:sz w:val="22"/>
                <w:szCs w:val="22"/>
              </w:rPr>
            </w:pPr>
          </w:p>
          <w:p w:rsidR="000D1A6C" w:rsidRPr="000D7951" w:rsidRDefault="000D1A6C" w:rsidP="003E2A4D">
            <w:pPr>
              <w:ind w:right="2"/>
              <w:jc w:val="center"/>
              <w:rPr>
                <w:rFonts w:ascii="Arial" w:hAnsi="Arial" w:cs="Arial"/>
                <w:b/>
                <w:sz w:val="22"/>
                <w:szCs w:val="22"/>
              </w:rPr>
            </w:pPr>
          </w:p>
          <w:p w:rsidR="000D1A6C" w:rsidRPr="000D7951" w:rsidRDefault="000D1A6C" w:rsidP="003E2A4D">
            <w:pPr>
              <w:ind w:right="2"/>
              <w:jc w:val="center"/>
              <w:rPr>
                <w:rFonts w:ascii="Arial" w:hAnsi="Arial" w:cs="Arial"/>
                <w:b/>
                <w:sz w:val="22"/>
                <w:szCs w:val="22"/>
              </w:rPr>
            </w:pPr>
            <w:r w:rsidRPr="000D7951">
              <w:rPr>
                <w:rFonts w:ascii="Arial" w:hAnsi="Arial" w:cs="Arial"/>
                <w:b/>
                <w:sz w:val="22"/>
                <w:szCs w:val="22"/>
              </w:rPr>
              <w:t>Compétence</w:t>
            </w:r>
            <w:r w:rsidR="008F3591" w:rsidRPr="000D7951">
              <w:rPr>
                <w:rFonts w:ascii="Arial" w:hAnsi="Arial" w:cs="Arial"/>
                <w:b/>
                <w:sz w:val="22"/>
                <w:szCs w:val="22"/>
              </w:rPr>
              <w:t xml:space="preserve"> : </w:t>
            </w:r>
            <w:r w:rsidR="00F8397C" w:rsidRPr="000D7951">
              <w:rPr>
                <w:rFonts w:ascii="Arial" w:hAnsi="Arial" w:cs="Arial"/>
                <w:b/>
                <w:sz w:val="22"/>
                <w:szCs w:val="22"/>
              </w:rPr>
              <w:t>Interagir</w:t>
            </w:r>
            <w:r w:rsidR="009B04A8">
              <w:rPr>
                <w:rFonts w:ascii="Arial" w:hAnsi="Arial" w:cs="Arial"/>
                <w:b/>
                <w:sz w:val="22"/>
                <w:szCs w:val="22"/>
              </w:rPr>
              <w:t xml:space="preserve"> dans divers contextes de pratique d’activités physiques</w:t>
            </w:r>
          </w:p>
          <w:p w:rsidR="000D1A6C" w:rsidRPr="000D7951" w:rsidRDefault="000D1A6C" w:rsidP="003E2A4D">
            <w:pPr>
              <w:ind w:right="2"/>
              <w:jc w:val="center"/>
              <w:rPr>
                <w:rFonts w:ascii="Arial" w:hAnsi="Arial" w:cs="Arial"/>
                <w:b/>
                <w:bCs/>
                <w:caps/>
                <w:sz w:val="22"/>
                <w:szCs w:val="22"/>
              </w:rPr>
            </w:pPr>
          </w:p>
          <w:p w:rsidR="000D1A6C" w:rsidRPr="000D7951" w:rsidRDefault="000D1A6C" w:rsidP="003E2A4D">
            <w:pPr>
              <w:ind w:right="2"/>
              <w:rPr>
                <w:rFonts w:ascii="Arial" w:hAnsi="Arial" w:cs="Arial"/>
                <w:b/>
                <w:i/>
                <w:iCs/>
                <w:sz w:val="22"/>
                <w:szCs w:val="22"/>
              </w:rPr>
            </w:pPr>
          </w:p>
          <w:p w:rsidR="000D1A6C" w:rsidRPr="000D7951" w:rsidRDefault="000D1A6C" w:rsidP="003E2A4D">
            <w:pPr>
              <w:ind w:right="2"/>
              <w:rPr>
                <w:rFonts w:ascii="Arial" w:hAnsi="Arial" w:cs="Arial"/>
                <w:b/>
                <w:i/>
                <w:iCs/>
                <w:sz w:val="22"/>
                <w:szCs w:val="22"/>
              </w:rPr>
            </w:pPr>
          </w:p>
          <w:p w:rsidR="000D1A6C" w:rsidRPr="000D7951" w:rsidRDefault="008F3591" w:rsidP="003E2A4D">
            <w:pPr>
              <w:ind w:right="2"/>
              <w:jc w:val="center"/>
              <w:rPr>
                <w:rFonts w:ascii="Arial" w:hAnsi="Arial" w:cs="Arial"/>
                <w:b/>
                <w:sz w:val="22"/>
                <w:szCs w:val="22"/>
              </w:rPr>
            </w:pPr>
            <w:r w:rsidRPr="000D7951">
              <w:rPr>
                <w:rFonts w:ascii="Arial" w:hAnsi="Arial" w:cs="Arial"/>
                <w:b/>
                <w:sz w:val="22"/>
                <w:szCs w:val="22"/>
              </w:rPr>
              <w:t xml:space="preserve">Titre de la SAÉ : </w:t>
            </w:r>
            <w:r w:rsidR="00F8397C" w:rsidRPr="000D7951">
              <w:rPr>
                <w:rFonts w:ascii="Arial" w:hAnsi="Arial" w:cs="Arial"/>
                <w:b/>
                <w:sz w:val="22"/>
                <w:szCs w:val="22"/>
              </w:rPr>
              <w:t>Sport de combat (La lutte)</w:t>
            </w:r>
          </w:p>
          <w:p w:rsidR="000D1A6C" w:rsidRPr="000D7951" w:rsidRDefault="000D1A6C" w:rsidP="003E2A4D">
            <w:pPr>
              <w:ind w:right="2"/>
              <w:rPr>
                <w:rFonts w:ascii="Arial" w:hAnsi="Arial" w:cs="Arial"/>
                <w:b/>
                <w:sz w:val="22"/>
                <w:szCs w:val="22"/>
              </w:rPr>
            </w:pPr>
          </w:p>
          <w:p w:rsidR="000D1A6C" w:rsidRPr="000D7951" w:rsidRDefault="000D1A6C" w:rsidP="003E2A4D">
            <w:pPr>
              <w:ind w:right="2"/>
              <w:rPr>
                <w:rFonts w:ascii="Arial" w:hAnsi="Arial" w:cs="Arial"/>
                <w:b/>
                <w:sz w:val="22"/>
                <w:szCs w:val="22"/>
              </w:rPr>
            </w:pPr>
          </w:p>
          <w:p w:rsidR="000D1A6C" w:rsidRPr="000D7951" w:rsidRDefault="000D1A6C" w:rsidP="003E2A4D">
            <w:pPr>
              <w:ind w:right="2"/>
              <w:rPr>
                <w:rFonts w:ascii="Arial" w:hAnsi="Arial" w:cs="Arial"/>
                <w:b/>
                <w:sz w:val="22"/>
                <w:szCs w:val="22"/>
              </w:rPr>
            </w:pPr>
          </w:p>
        </w:tc>
      </w:tr>
    </w:tbl>
    <w:p w:rsidR="000D1A6C" w:rsidRPr="000D7951" w:rsidRDefault="000D1A6C" w:rsidP="000D1A6C">
      <w:pPr>
        <w:ind w:right="1439"/>
        <w:rPr>
          <w:rFonts w:ascii="Arial" w:hAnsi="Arial" w:cs="Arial"/>
          <w:b/>
          <w:sz w:val="22"/>
          <w:szCs w:val="22"/>
        </w:rPr>
      </w:pPr>
    </w:p>
    <w:p w:rsidR="000D1A6C" w:rsidRPr="000D7951" w:rsidRDefault="000D1A6C" w:rsidP="000D1A6C">
      <w:pPr>
        <w:ind w:right="1439"/>
        <w:rPr>
          <w:rFonts w:ascii="Arial" w:hAnsi="Arial" w:cs="Arial"/>
          <w:b/>
          <w:sz w:val="22"/>
          <w:szCs w:val="22"/>
        </w:rPr>
      </w:pPr>
    </w:p>
    <w:p w:rsidR="000D1A6C" w:rsidRPr="000D7951" w:rsidRDefault="000D1A6C" w:rsidP="000D1A6C">
      <w:pPr>
        <w:ind w:right="1439"/>
        <w:rPr>
          <w:rFonts w:ascii="Arial" w:hAnsi="Arial" w:cs="Arial"/>
          <w:b/>
          <w:sz w:val="22"/>
          <w:szCs w:val="22"/>
        </w:rPr>
      </w:pPr>
    </w:p>
    <w:p w:rsidR="005879B5" w:rsidRDefault="0038258E" w:rsidP="005879B5">
      <w:pPr>
        <w:pStyle w:val="Corps"/>
        <w:ind w:left="360"/>
      </w:pPr>
      <w:r w:rsidRPr="000D7951">
        <w:rPr>
          <w:rFonts w:ascii="Arial" w:hAnsi="Arial" w:cs="Arial"/>
          <w:b/>
          <w:sz w:val="22"/>
          <w:szCs w:val="22"/>
        </w:rPr>
        <w:t>Auteur (s) </w:t>
      </w:r>
      <w:proofErr w:type="gramStart"/>
      <w:r w:rsidRPr="000D7951">
        <w:rPr>
          <w:rFonts w:ascii="Arial" w:hAnsi="Arial" w:cs="Arial"/>
          <w:b/>
          <w:sz w:val="22"/>
          <w:szCs w:val="22"/>
        </w:rPr>
        <w:t xml:space="preserve">: </w:t>
      </w:r>
      <w:r w:rsidR="005879B5">
        <w:rPr>
          <w:b/>
          <w:sz w:val="28"/>
          <w:szCs w:val="28"/>
        </w:rPr>
        <w:t>:</w:t>
      </w:r>
      <w:proofErr w:type="gramEnd"/>
      <w:r w:rsidR="005879B5">
        <w:rPr>
          <w:b/>
          <w:sz w:val="28"/>
          <w:szCs w:val="28"/>
        </w:rPr>
        <w:t xml:space="preserve"> </w:t>
      </w:r>
      <w:r w:rsidR="005879B5">
        <w:rPr>
          <w:highlight w:val="yellow"/>
        </w:rPr>
        <w:t>*Ce travail a été réalisé par des étudiants de 2</w:t>
      </w:r>
      <w:r w:rsidR="005879B5">
        <w:rPr>
          <w:highlight w:val="yellow"/>
          <w:vertAlign w:val="superscript"/>
        </w:rPr>
        <w:t>e</w:t>
      </w:r>
      <w:r w:rsidR="005879B5">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w:t>
      </w:r>
      <w:proofErr w:type="gramStart"/>
      <w:r w:rsidR="005879B5">
        <w:rPr>
          <w:highlight w:val="yellow"/>
        </w:rPr>
        <w:t>exigences</w:t>
      </w:r>
      <w:proofErr w:type="gramEnd"/>
      <w:r w:rsidR="005879B5">
        <w:rPr>
          <w:highlight w:val="yellow"/>
        </w:rPr>
        <w:t xml:space="preserve"> fixées.</w:t>
      </w:r>
    </w:p>
    <w:p w:rsidR="00460911" w:rsidRPr="000D7951" w:rsidRDefault="00460911" w:rsidP="00C3380A">
      <w:pPr>
        <w:ind w:right="-18"/>
        <w:rPr>
          <w:rFonts w:ascii="Arial" w:hAnsi="Arial" w:cs="Arial"/>
          <w:b/>
          <w:sz w:val="22"/>
          <w:szCs w:val="22"/>
        </w:rPr>
        <w:sectPr w:rsidR="00460911" w:rsidRPr="000D7951" w:rsidSect="00AB0DAB">
          <w:footerReference w:type="even" r:id="rId11"/>
          <w:footerReference w:type="default" r:id="rId12"/>
          <w:footerReference w:type="first" r:id="rId13"/>
          <w:pgSz w:w="12240" w:h="15840" w:code="1"/>
          <w:pgMar w:top="1440" w:right="1440" w:bottom="1440" w:left="1440" w:header="706" w:footer="706" w:gutter="0"/>
          <w:cols w:space="708"/>
          <w:titlePg/>
          <w:docGrid w:linePitch="360"/>
        </w:sectPr>
      </w:pPr>
    </w:p>
    <w:p w:rsidR="00460911" w:rsidRPr="000D7951" w:rsidRDefault="00460911" w:rsidP="00590A44">
      <w:pPr>
        <w:spacing w:after="120"/>
        <w:ind w:right="-14"/>
        <w:jc w:val="center"/>
        <w:rPr>
          <w:rFonts w:ascii="Arial" w:hAnsi="Arial" w:cs="Arial"/>
          <w:b/>
          <w:sz w:val="22"/>
          <w:szCs w:val="22"/>
        </w:rPr>
      </w:pPr>
      <w:r w:rsidRPr="000D7951">
        <w:rPr>
          <w:rFonts w:ascii="Arial" w:hAnsi="Arial" w:cs="Arial"/>
          <w:b/>
          <w:sz w:val="22"/>
          <w:szCs w:val="22"/>
        </w:rPr>
        <w:lastRenderedPageBreak/>
        <w:t>SITUATION D’APPRENTISSAGE ET D’ÉVALUATION</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120"/>
        <w:gridCol w:w="3841"/>
      </w:tblGrid>
      <w:tr w:rsidR="00460911" w:rsidRPr="000D7951" w:rsidTr="00DE4EF5">
        <w:trPr>
          <w:cantSplit/>
        </w:trPr>
        <w:tc>
          <w:tcPr>
            <w:tcW w:w="3948" w:type="dxa"/>
            <w:vAlign w:val="center"/>
          </w:tcPr>
          <w:p w:rsidR="00460911" w:rsidRPr="000D7951" w:rsidRDefault="00460911" w:rsidP="00916A85">
            <w:pPr>
              <w:spacing w:before="60" w:after="60"/>
              <w:jc w:val="center"/>
              <w:rPr>
                <w:rFonts w:ascii="Arial" w:hAnsi="Arial" w:cs="Arial"/>
                <w:b/>
                <w:caps/>
                <w:sz w:val="22"/>
                <w:szCs w:val="22"/>
              </w:rPr>
            </w:pPr>
            <w:r w:rsidRPr="000D7951">
              <w:rPr>
                <w:rFonts w:ascii="Arial" w:hAnsi="Arial" w:cs="Arial"/>
                <w:b/>
                <w:bCs/>
                <w:caps/>
                <w:sz w:val="22"/>
                <w:szCs w:val="22"/>
              </w:rPr>
              <w:t>D</w:t>
            </w:r>
            <w:r w:rsidR="00912C0B" w:rsidRPr="000D7951">
              <w:rPr>
                <w:rFonts w:ascii="Arial" w:hAnsi="Arial" w:cs="Arial"/>
                <w:b/>
                <w:bCs/>
                <w:sz w:val="22"/>
                <w:szCs w:val="22"/>
              </w:rPr>
              <w:t>iscipline</w:t>
            </w:r>
            <w:r w:rsidRPr="000D7951">
              <w:rPr>
                <w:rFonts w:ascii="Arial" w:hAnsi="Arial" w:cs="Arial"/>
                <w:b/>
                <w:bCs/>
                <w:caps/>
                <w:sz w:val="22"/>
                <w:szCs w:val="22"/>
              </w:rPr>
              <w:t xml:space="preserve"> : </w:t>
            </w:r>
            <w:r w:rsidRPr="000D7951">
              <w:rPr>
                <w:rFonts w:ascii="Arial" w:hAnsi="Arial" w:cs="Arial"/>
                <w:bCs/>
                <w:sz w:val="22"/>
                <w:szCs w:val="22"/>
              </w:rPr>
              <w:t>Éducation physique et à la santé</w:t>
            </w:r>
          </w:p>
        </w:tc>
        <w:tc>
          <w:tcPr>
            <w:tcW w:w="3120" w:type="dxa"/>
            <w:vAlign w:val="center"/>
          </w:tcPr>
          <w:p w:rsidR="00460911" w:rsidRPr="000D7951" w:rsidRDefault="00460911" w:rsidP="00F8397C">
            <w:pPr>
              <w:pStyle w:val="Titre3"/>
              <w:jc w:val="left"/>
              <w:rPr>
                <w:rFonts w:ascii="Arial" w:hAnsi="Arial" w:cs="Arial"/>
                <w:b/>
                <w:sz w:val="22"/>
                <w:szCs w:val="22"/>
              </w:rPr>
            </w:pPr>
            <w:r w:rsidRPr="000D7951">
              <w:rPr>
                <w:rFonts w:ascii="Arial" w:hAnsi="Arial" w:cs="Arial"/>
                <w:b/>
                <w:sz w:val="22"/>
                <w:szCs w:val="22"/>
              </w:rPr>
              <w:t xml:space="preserve">Titre : </w:t>
            </w:r>
            <w:r w:rsidR="00A55FA8" w:rsidRPr="000D7951">
              <w:rPr>
                <w:rFonts w:ascii="Arial" w:hAnsi="Arial" w:cs="Arial"/>
                <w:sz w:val="22"/>
                <w:szCs w:val="22"/>
              </w:rPr>
              <w:t xml:space="preserve">Sports de combat </w:t>
            </w:r>
          </w:p>
        </w:tc>
        <w:tc>
          <w:tcPr>
            <w:tcW w:w="3841" w:type="dxa"/>
            <w:vAlign w:val="center"/>
          </w:tcPr>
          <w:p w:rsidR="00460911" w:rsidRPr="000D7951" w:rsidRDefault="00460911" w:rsidP="00DE4EF5">
            <w:pPr>
              <w:spacing w:before="60" w:after="60"/>
              <w:rPr>
                <w:rFonts w:ascii="Arial" w:hAnsi="Arial" w:cs="Arial"/>
                <w:bCs/>
                <w:sz w:val="22"/>
                <w:szCs w:val="22"/>
              </w:rPr>
            </w:pPr>
            <w:r w:rsidRPr="000D7951">
              <w:rPr>
                <w:rFonts w:ascii="Arial" w:hAnsi="Arial" w:cs="Arial"/>
                <w:b/>
                <w:bCs/>
                <w:sz w:val="22"/>
                <w:szCs w:val="22"/>
              </w:rPr>
              <w:t xml:space="preserve">Nombre de </w:t>
            </w:r>
            <w:r w:rsidR="008725F7" w:rsidRPr="000D7951">
              <w:rPr>
                <w:rFonts w:ascii="Arial" w:hAnsi="Arial" w:cs="Arial"/>
                <w:b/>
                <w:bCs/>
                <w:sz w:val="22"/>
                <w:szCs w:val="22"/>
              </w:rPr>
              <w:t>séances</w:t>
            </w:r>
            <w:r w:rsidR="006F30AB" w:rsidRPr="000D7951">
              <w:rPr>
                <w:rFonts w:ascii="Arial" w:hAnsi="Arial" w:cs="Arial"/>
                <w:b/>
                <w:bCs/>
                <w:sz w:val="22"/>
                <w:szCs w:val="22"/>
              </w:rPr>
              <w:t> </w:t>
            </w:r>
            <w:r w:rsidRPr="000D7951">
              <w:rPr>
                <w:rFonts w:ascii="Arial" w:hAnsi="Arial" w:cs="Arial"/>
                <w:b/>
                <w:bCs/>
                <w:sz w:val="22"/>
                <w:szCs w:val="22"/>
              </w:rPr>
              <w:t>:</w:t>
            </w:r>
            <w:r w:rsidR="00916A85" w:rsidRPr="000D7951">
              <w:rPr>
                <w:rFonts w:ascii="Arial" w:hAnsi="Arial" w:cs="Arial"/>
                <w:bCs/>
                <w:sz w:val="22"/>
                <w:szCs w:val="22"/>
              </w:rPr>
              <w:t xml:space="preserve"> </w:t>
            </w:r>
            <w:r w:rsidR="000D7951">
              <w:rPr>
                <w:rFonts w:ascii="Arial" w:hAnsi="Arial" w:cs="Arial"/>
                <w:bCs/>
                <w:sz w:val="22"/>
                <w:szCs w:val="22"/>
              </w:rPr>
              <w:t>7</w:t>
            </w:r>
          </w:p>
        </w:tc>
      </w:tr>
    </w:tbl>
    <w:p w:rsidR="00460911" w:rsidRPr="000D7951" w:rsidRDefault="00460911">
      <w:pPr>
        <w:pStyle w:val="En-tte"/>
        <w:tabs>
          <w:tab w:val="clear" w:pos="4320"/>
          <w:tab w:val="clear" w:pos="8640"/>
        </w:tabs>
        <w:rPr>
          <w:rFonts w:ascii="Arial" w:hAnsi="Arial" w:cs="Arial"/>
          <w:sz w:val="22"/>
          <w:szCs w:val="22"/>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5881"/>
      </w:tblGrid>
      <w:tr w:rsidR="00460911" w:rsidRPr="000D7951">
        <w:trPr>
          <w:trHeight w:val="674"/>
        </w:trPr>
        <w:tc>
          <w:tcPr>
            <w:tcW w:w="5028" w:type="dxa"/>
            <w:gridSpan w:val="2"/>
          </w:tcPr>
          <w:p w:rsidR="00460911" w:rsidRPr="000D7951" w:rsidRDefault="00DF231F" w:rsidP="00976FF9">
            <w:pPr>
              <w:spacing w:before="60" w:after="60"/>
              <w:jc w:val="both"/>
              <w:rPr>
                <w:rFonts w:ascii="Arial" w:hAnsi="Arial" w:cs="Arial"/>
                <w:b/>
                <w:bCs/>
                <w:caps/>
                <w:sz w:val="22"/>
                <w:szCs w:val="22"/>
              </w:rPr>
            </w:pPr>
            <w:r w:rsidRPr="000D7951">
              <w:rPr>
                <w:rFonts w:ascii="Arial" w:hAnsi="Arial" w:cs="Arial"/>
                <w:b/>
                <w:bCs/>
                <w:caps/>
                <w:sz w:val="22"/>
                <w:szCs w:val="22"/>
              </w:rPr>
              <w:t>C</w:t>
            </w:r>
            <w:r w:rsidR="00912C0B" w:rsidRPr="000D7951">
              <w:rPr>
                <w:rFonts w:ascii="Arial" w:hAnsi="Arial" w:cs="Arial"/>
                <w:b/>
                <w:bCs/>
                <w:sz w:val="22"/>
                <w:szCs w:val="22"/>
              </w:rPr>
              <w:t>ompétence</w:t>
            </w:r>
            <w:r w:rsidR="00976FF9" w:rsidRPr="000D7951">
              <w:rPr>
                <w:rFonts w:ascii="Arial" w:hAnsi="Arial" w:cs="Arial"/>
                <w:b/>
                <w:bCs/>
                <w:sz w:val="22"/>
                <w:szCs w:val="22"/>
              </w:rPr>
              <w:t xml:space="preserve"> d</w:t>
            </w:r>
            <w:r w:rsidR="00912C0B" w:rsidRPr="000D7951">
              <w:rPr>
                <w:rFonts w:ascii="Arial" w:hAnsi="Arial" w:cs="Arial"/>
                <w:b/>
                <w:bCs/>
                <w:sz w:val="22"/>
                <w:szCs w:val="22"/>
              </w:rPr>
              <w:t>isciplinaire</w:t>
            </w:r>
            <w:r w:rsidR="00DE4EF5" w:rsidRPr="000D7951">
              <w:rPr>
                <w:rFonts w:ascii="Arial" w:hAnsi="Arial" w:cs="Arial"/>
                <w:b/>
                <w:bCs/>
                <w:sz w:val="22"/>
                <w:szCs w:val="22"/>
              </w:rPr>
              <w:t> :</w:t>
            </w:r>
            <w:r w:rsidR="00A55FA8" w:rsidRPr="000D7951">
              <w:rPr>
                <w:rFonts w:ascii="Arial" w:hAnsi="Arial" w:cs="Arial"/>
                <w:b/>
                <w:bCs/>
                <w:sz w:val="22"/>
                <w:szCs w:val="22"/>
              </w:rPr>
              <w:t xml:space="preserve"> </w:t>
            </w:r>
            <w:r w:rsidR="00A55FA8" w:rsidRPr="000D7951">
              <w:rPr>
                <w:rFonts w:ascii="Arial" w:hAnsi="Arial" w:cs="Arial"/>
                <w:bCs/>
                <w:sz w:val="22"/>
                <w:szCs w:val="22"/>
              </w:rPr>
              <w:t>Interagir</w:t>
            </w:r>
            <w:r w:rsidR="009C65C7" w:rsidRPr="000D7951">
              <w:rPr>
                <w:rFonts w:ascii="Arial" w:hAnsi="Arial" w:cs="Arial"/>
                <w:bCs/>
                <w:sz w:val="22"/>
                <w:szCs w:val="22"/>
              </w:rPr>
              <w:t xml:space="preserve"> dans divers contextes de pratiques d’activités physiques</w:t>
            </w:r>
          </w:p>
          <w:p w:rsidR="00460911" w:rsidRPr="000D7951" w:rsidRDefault="00460911">
            <w:pPr>
              <w:keepNext/>
              <w:tabs>
                <w:tab w:val="left" w:pos="8460"/>
              </w:tabs>
              <w:jc w:val="both"/>
              <w:outlineLvl w:val="0"/>
              <w:rPr>
                <w:rFonts w:ascii="Arial" w:hAnsi="Arial" w:cs="Arial"/>
                <w:bCs/>
                <w:sz w:val="22"/>
                <w:szCs w:val="22"/>
              </w:rPr>
            </w:pPr>
          </w:p>
        </w:tc>
        <w:tc>
          <w:tcPr>
            <w:tcW w:w="5881" w:type="dxa"/>
          </w:tcPr>
          <w:p w:rsidR="00DF231F" w:rsidRPr="000D7951" w:rsidRDefault="0013322D" w:rsidP="00976FF9">
            <w:pPr>
              <w:spacing w:before="60" w:after="60"/>
              <w:jc w:val="both"/>
              <w:rPr>
                <w:rFonts w:ascii="Arial" w:hAnsi="Arial" w:cs="Arial"/>
                <w:b/>
                <w:bCs/>
                <w:sz w:val="22"/>
                <w:szCs w:val="22"/>
              </w:rPr>
            </w:pPr>
            <w:r w:rsidRPr="000D7951">
              <w:rPr>
                <w:rFonts w:ascii="Arial" w:hAnsi="Arial" w:cs="Arial"/>
                <w:b/>
                <w:bCs/>
                <w:sz w:val="22"/>
                <w:szCs w:val="22"/>
              </w:rPr>
              <w:t>R</w:t>
            </w:r>
            <w:r w:rsidR="00912C0B" w:rsidRPr="000D7951">
              <w:rPr>
                <w:rFonts w:ascii="Arial" w:hAnsi="Arial" w:cs="Arial"/>
                <w:b/>
                <w:bCs/>
                <w:sz w:val="22"/>
                <w:szCs w:val="22"/>
              </w:rPr>
              <w:t>epères</w:t>
            </w:r>
            <w:r w:rsidRPr="000D7951">
              <w:rPr>
                <w:rFonts w:ascii="Arial" w:hAnsi="Arial" w:cs="Arial"/>
                <w:b/>
                <w:bCs/>
                <w:sz w:val="22"/>
                <w:szCs w:val="22"/>
              </w:rPr>
              <w:t xml:space="preserve"> </w:t>
            </w:r>
            <w:r w:rsidR="00976FF9" w:rsidRPr="000D7951">
              <w:rPr>
                <w:rFonts w:ascii="Arial" w:hAnsi="Arial" w:cs="Arial"/>
                <w:b/>
                <w:bCs/>
                <w:sz w:val="22"/>
                <w:szCs w:val="22"/>
              </w:rPr>
              <w:t>c</w:t>
            </w:r>
            <w:r w:rsidR="00912C0B" w:rsidRPr="000D7951">
              <w:rPr>
                <w:rFonts w:ascii="Arial" w:hAnsi="Arial" w:cs="Arial"/>
                <w:b/>
                <w:bCs/>
                <w:sz w:val="22"/>
                <w:szCs w:val="22"/>
              </w:rPr>
              <w:t>ulturels</w:t>
            </w:r>
            <w:r w:rsidR="00F8397C" w:rsidRPr="000D7951">
              <w:rPr>
                <w:rFonts w:ascii="Arial" w:hAnsi="Arial" w:cs="Arial"/>
                <w:b/>
                <w:bCs/>
                <w:sz w:val="22"/>
                <w:szCs w:val="22"/>
              </w:rPr>
              <w:t xml:space="preserve"> : </w:t>
            </w:r>
            <w:r w:rsidR="00F8397C" w:rsidRPr="000D7951">
              <w:rPr>
                <w:rFonts w:ascii="Arial" w:hAnsi="Arial" w:cs="Arial"/>
                <w:bCs/>
                <w:sz w:val="22"/>
                <w:szCs w:val="22"/>
              </w:rPr>
              <w:t>Programme du ministère de l’éducation au primaire, programme de formation de l’école québécoise ; progression des apprentissages éducation physique et à la santé.</w:t>
            </w:r>
          </w:p>
          <w:p w:rsidR="00460911" w:rsidRPr="000D7951" w:rsidRDefault="00460911" w:rsidP="00B33F27">
            <w:pPr>
              <w:spacing w:before="60" w:after="60"/>
              <w:jc w:val="both"/>
              <w:rPr>
                <w:rFonts w:ascii="Arial" w:hAnsi="Arial" w:cs="Arial"/>
                <w:bCs/>
                <w:sz w:val="22"/>
                <w:szCs w:val="22"/>
              </w:rPr>
            </w:pPr>
          </w:p>
        </w:tc>
      </w:tr>
      <w:tr w:rsidR="00460911" w:rsidRPr="000D7951" w:rsidTr="006F576C">
        <w:trPr>
          <w:cantSplit/>
          <w:trHeight w:val="1741"/>
        </w:trPr>
        <w:tc>
          <w:tcPr>
            <w:tcW w:w="10909" w:type="dxa"/>
            <w:gridSpan w:val="3"/>
            <w:tcBorders>
              <w:bottom w:val="single" w:sz="4" w:space="0" w:color="auto"/>
            </w:tcBorders>
          </w:tcPr>
          <w:p w:rsidR="008725F7" w:rsidRPr="000D7951" w:rsidRDefault="008725F7" w:rsidP="008B4840">
            <w:pPr>
              <w:autoSpaceDE w:val="0"/>
              <w:autoSpaceDN w:val="0"/>
              <w:adjustRightInd w:val="0"/>
              <w:rPr>
                <w:rFonts w:ascii="Arial" w:hAnsi="Arial" w:cs="Arial"/>
                <w:b/>
                <w:bCs/>
                <w:sz w:val="22"/>
                <w:szCs w:val="22"/>
              </w:rPr>
            </w:pPr>
            <w:commentRangeStart w:id="0"/>
            <w:r w:rsidRPr="000D7951">
              <w:rPr>
                <w:rFonts w:ascii="Arial" w:hAnsi="Arial" w:cs="Arial"/>
                <w:b/>
                <w:bCs/>
                <w:sz w:val="22"/>
                <w:szCs w:val="22"/>
              </w:rPr>
              <w:t>Intention pédagogique</w:t>
            </w:r>
            <w:commentRangeEnd w:id="0"/>
            <w:r w:rsidR="00F457C5">
              <w:rPr>
                <w:rStyle w:val="Marquedecommentaire"/>
              </w:rPr>
              <w:commentReference w:id="0"/>
            </w:r>
          </w:p>
          <w:p w:rsidR="00B95A18" w:rsidRPr="000D7951" w:rsidRDefault="00B95A18" w:rsidP="00B95A18">
            <w:pPr>
              <w:rPr>
                <w:rFonts w:ascii="Arial" w:hAnsi="Arial" w:cs="Arial"/>
                <w:sz w:val="22"/>
                <w:szCs w:val="22"/>
              </w:rPr>
            </w:pPr>
          </w:p>
          <w:p w:rsidR="00DA5B35" w:rsidRPr="00C86E44" w:rsidRDefault="00DA5B35" w:rsidP="00DA5B35">
            <w:pPr>
              <w:jc w:val="both"/>
              <w:rPr>
                <w:bCs/>
              </w:rPr>
            </w:pPr>
            <w:r w:rsidRPr="00C86E44">
              <w:rPr>
                <w:bCs/>
              </w:rPr>
              <w:t xml:space="preserve">L’élève devra être en mesure d’analyser la situation en fonction des exigences du contexte en identifiant les contraintes associées aux situations d’apprentissage proposée. </w:t>
            </w:r>
            <w:r w:rsidRPr="00CA2A77">
              <w:rPr>
                <w:bCs/>
                <w:color w:val="000000"/>
              </w:rPr>
              <w:t xml:space="preserve">Il devra aussi </w:t>
            </w:r>
            <w:r w:rsidRPr="006F576C">
              <w:rPr>
                <w:bCs/>
                <w:color w:val="FF0000"/>
              </w:rPr>
              <w:t>choisi</w:t>
            </w:r>
            <w:r w:rsidRPr="00CA2A77">
              <w:rPr>
                <w:bCs/>
                <w:color w:val="000000"/>
              </w:rPr>
              <w:t xml:space="preserve"> des actions appropriées exécuter les actions selon les exigences de la situation et d’évaluer</w:t>
            </w:r>
            <w:r w:rsidRPr="00C86E44">
              <w:rPr>
                <w:bCs/>
              </w:rPr>
              <w:t xml:space="preserve"> votre démarche et vos résultats. L’élève sera apte à maîtriser les techniques variées utilisées dans différentes disciplines de sports de combat. </w:t>
            </w:r>
            <w:r w:rsidRPr="00C86E44">
              <w:t xml:space="preserve">Pour favoriser le développement de la compétence à </w:t>
            </w:r>
            <w:r w:rsidRPr="00C86E44">
              <w:rPr>
                <w:i/>
              </w:rPr>
              <w:t>Interagir dans divers contextes de pratique d’activités physiques</w:t>
            </w:r>
            <w:r w:rsidRPr="00C86E44">
              <w:t>, il sera initié à différentes notions relatives au combat dans plusieurs types de lutte. Il aura à les appliquer afin de contrer, déjouer et maîtriser son adversaire.</w:t>
            </w:r>
            <w:r w:rsidRPr="00C86E44">
              <w:rPr>
                <w:bCs/>
              </w:rPr>
              <w:t xml:space="preserve"> L’élève devra donc respecter les règles du jeu, de sécurité, et manifester un comportement éthique lié aux sports de combat. </w:t>
            </w:r>
            <w:r w:rsidRPr="00C86E44">
              <w:t>Pour développer, appliquer et évaluer ses stratégies, il travaillera régulièrement en duo</w:t>
            </w:r>
            <w:r w:rsidR="00C86E44">
              <w:t>. L’élève devra être capable de connaître et d’appliquer tous les rôles à jouer :</w:t>
            </w:r>
            <w:r w:rsidR="00C86E44" w:rsidRPr="00C86E44">
              <w:t xml:space="preserve"> les rôles de combattant, d’arbitre et d’observateur-conseiller</w:t>
            </w:r>
            <w:proofErr w:type="gramStart"/>
            <w:r w:rsidR="00C86E44">
              <w:t>.</w:t>
            </w:r>
            <w:r w:rsidRPr="00C86E44">
              <w:t>.</w:t>
            </w:r>
            <w:proofErr w:type="gramEnd"/>
            <w:r w:rsidRPr="00C86E44">
              <w:t xml:space="preserve"> De plus, l’él</w:t>
            </w:r>
            <w:r w:rsidR="00C86E44">
              <w:t>ève construira</w:t>
            </w:r>
            <w:r w:rsidRPr="00C86E44">
              <w:t xml:space="preserve"> son plan d’action avec un partenaire en vue de l’évaluation finale.</w:t>
            </w:r>
          </w:p>
          <w:p w:rsidR="008725F7" w:rsidRPr="000D7951" w:rsidRDefault="008725F7" w:rsidP="00B95A18">
            <w:pPr>
              <w:tabs>
                <w:tab w:val="left" w:pos="5994"/>
              </w:tabs>
              <w:rPr>
                <w:rFonts w:ascii="Arial" w:hAnsi="Arial" w:cs="Arial"/>
                <w:sz w:val="22"/>
                <w:szCs w:val="22"/>
              </w:rPr>
            </w:pPr>
          </w:p>
        </w:tc>
      </w:tr>
      <w:tr w:rsidR="00460911" w:rsidRPr="000D7951" w:rsidTr="006F576C">
        <w:trPr>
          <w:cantSplit/>
        </w:trPr>
        <w:tc>
          <w:tcPr>
            <w:tcW w:w="2988" w:type="dxa"/>
            <w:shd w:val="clear" w:color="auto" w:fill="auto"/>
          </w:tcPr>
          <w:p w:rsidR="00460911" w:rsidRPr="000D7951" w:rsidRDefault="00460911" w:rsidP="007E618E">
            <w:pPr>
              <w:jc w:val="center"/>
              <w:rPr>
                <w:rFonts w:ascii="Arial" w:hAnsi="Arial" w:cs="Arial"/>
                <w:sz w:val="22"/>
                <w:szCs w:val="22"/>
                <w:vertAlign w:val="superscript"/>
              </w:rPr>
            </w:pPr>
            <w:r w:rsidRPr="000D7951">
              <w:rPr>
                <w:rFonts w:ascii="Arial" w:hAnsi="Arial" w:cs="Arial"/>
                <w:b/>
                <w:bCs/>
                <w:sz w:val="22"/>
                <w:szCs w:val="22"/>
              </w:rPr>
              <w:t>Critères d’évaluation</w:t>
            </w:r>
            <w:r w:rsidR="00270E74" w:rsidRPr="000D7951">
              <w:rPr>
                <w:rFonts w:ascii="Arial" w:hAnsi="Arial" w:cs="Arial"/>
                <w:b/>
                <w:bCs/>
                <w:sz w:val="22"/>
                <w:szCs w:val="22"/>
                <w:vertAlign w:val="superscript"/>
              </w:rPr>
              <w:t>1</w:t>
            </w:r>
          </w:p>
        </w:tc>
        <w:tc>
          <w:tcPr>
            <w:tcW w:w="7921" w:type="dxa"/>
            <w:gridSpan w:val="2"/>
            <w:shd w:val="clear" w:color="auto" w:fill="auto"/>
          </w:tcPr>
          <w:p w:rsidR="00460911" w:rsidRPr="000D7951" w:rsidRDefault="00460911">
            <w:pPr>
              <w:jc w:val="center"/>
              <w:rPr>
                <w:rFonts w:ascii="Arial" w:hAnsi="Arial" w:cs="Arial"/>
                <w:sz w:val="22"/>
                <w:szCs w:val="22"/>
              </w:rPr>
            </w:pPr>
            <w:commentRangeStart w:id="1"/>
            <w:r w:rsidRPr="000D7951">
              <w:rPr>
                <w:rFonts w:ascii="Arial" w:hAnsi="Arial" w:cs="Arial"/>
                <w:b/>
                <w:bCs/>
                <w:sz w:val="22"/>
                <w:szCs w:val="22"/>
              </w:rPr>
              <w:t xml:space="preserve">Éléments </w:t>
            </w:r>
            <w:commentRangeEnd w:id="1"/>
            <w:r w:rsidR="006F576C">
              <w:rPr>
                <w:rStyle w:val="Marquedecommentaire"/>
              </w:rPr>
              <w:commentReference w:id="1"/>
            </w:r>
            <w:r w:rsidRPr="000D7951">
              <w:rPr>
                <w:rFonts w:ascii="Arial" w:hAnsi="Arial" w:cs="Arial"/>
                <w:b/>
                <w:bCs/>
                <w:sz w:val="22"/>
                <w:szCs w:val="22"/>
              </w:rPr>
              <w:t>observables</w:t>
            </w:r>
          </w:p>
        </w:tc>
      </w:tr>
      <w:tr w:rsidR="008B4840" w:rsidRPr="000D7951" w:rsidTr="006F576C">
        <w:trPr>
          <w:cantSplit/>
          <w:trHeight w:val="335"/>
        </w:trPr>
        <w:tc>
          <w:tcPr>
            <w:tcW w:w="2988" w:type="dxa"/>
            <w:shd w:val="clear" w:color="auto" w:fill="auto"/>
            <w:vAlign w:val="center"/>
          </w:tcPr>
          <w:p w:rsidR="008B4840" w:rsidRPr="000D7951" w:rsidRDefault="008B4840" w:rsidP="00E77D7D">
            <w:pPr>
              <w:ind w:right="-108"/>
              <w:jc w:val="center"/>
              <w:rPr>
                <w:rFonts w:ascii="Arial" w:hAnsi="Arial" w:cs="Arial"/>
                <w:sz w:val="22"/>
                <w:szCs w:val="22"/>
              </w:rPr>
            </w:pPr>
            <w:r w:rsidRPr="000D7951">
              <w:rPr>
                <w:rFonts w:ascii="Arial" w:hAnsi="Arial" w:cs="Arial"/>
                <w:sz w:val="22"/>
                <w:szCs w:val="22"/>
                <w:lang w:eastAsia="fr-CA"/>
              </w:rPr>
              <w:t>Cohérence de la planification</w:t>
            </w:r>
          </w:p>
        </w:tc>
        <w:tc>
          <w:tcPr>
            <w:tcW w:w="7921" w:type="dxa"/>
            <w:gridSpan w:val="2"/>
            <w:shd w:val="clear" w:color="auto" w:fill="auto"/>
            <w:vAlign w:val="center"/>
          </w:tcPr>
          <w:p w:rsidR="008B4840" w:rsidRPr="00DB5806" w:rsidRDefault="00DB5806" w:rsidP="00187F43">
            <w:pPr>
              <w:numPr>
                <w:ilvl w:val="0"/>
                <w:numId w:val="20"/>
              </w:numPr>
              <w:tabs>
                <w:tab w:val="left" w:pos="162"/>
              </w:tabs>
              <w:ind w:left="162" w:hanging="180"/>
              <w:rPr>
                <w:sz w:val="20"/>
                <w:szCs w:val="20"/>
              </w:rPr>
            </w:pPr>
            <w:r w:rsidRPr="006F576C">
              <w:rPr>
                <w:sz w:val="20"/>
                <w:szCs w:val="20"/>
                <w:highlight w:val="yellow"/>
              </w:rPr>
              <w:t>Élaboration</w:t>
            </w:r>
            <w:r w:rsidRPr="00DB5806">
              <w:rPr>
                <w:sz w:val="20"/>
                <w:szCs w:val="20"/>
              </w:rPr>
              <w:t xml:space="preserve"> d’un plan d’action</w:t>
            </w:r>
          </w:p>
        </w:tc>
      </w:tr>
      <w:tr w:rsidR="008B4840" w:rsidRPr="000D7951" w:rsidTr="006F576C">
        <w:trPr>
          <w:cantSplit/>
          <w:trHeight w:val="343"/>
        </w:trPr>
        <w:tc>
          <w:tcPr>
            <w:tcW w:w="2988" w:type="dxa"/>
            <w:shd w:val="clear" w:color="auto" w:fill="auto"/>
            <w:vAlign w:val="center"/>
          </w:tcPr>
          <w:p w:rsidR="008B4840" w:rsidRPr="000D7951" w:rsidRDefault="008B4840" w:rsidP="00270E74">
            <w:pPr>
              <w:jc w:val="center"/>
              <w:rPr>
                <w:rFonts w:ascii="Arial" w:hAnsi="Arial" w:cs="Arial"/>
                <w:sz w:val="22"/>
                <w:szCs w:val="22"/>
              </w:rPr>
            </w:pPr>
            <w:r w:rsidRPr="000D7951">
              <w:rPr>
                <w:rFonts w:ascii="Arial" w:hAnsi="Arial" w:cs="Arial"/>
                <w:sz w:val="22"/>
                <w:szCs w:val="22"/>
                <w:lang w:eastAsia="fr-CA"/>
              </w:rPr>
              <w:t>Efficacité de l’exécution</w:t>
            </w:r>
          </w:p>
        </w:tc>
        <w:tc>
          <w:tcPr>
            <w:tcW w:w="7921" w:type="dxa"/>
            <w:gridSpan w:val="2"/>
            <w:shd w:val="clear" w:color="auto" w:fill="auto"/>
            <w:vAlign w:val="center"/>
          </w:tcPr>
          <w:p w:rsidR="008B4840" w:rsidRPr="00DB5806" w:rsidRDefault="00DB5806" w:rsidP="00280344">
            <w:pPr>
              <w:numPr>
                <w:ilvl w:val="0"/>
                <w:numId w:val="15"/>
              </w:numPr>
              <w:tabs>
                <w:tab w:val="clear" w:pos="720"/>
                <w:tab w:val="left" w:pos="132"/>
                <w:tab w:val="num" w:pos="252"/>
              </w:tabs>
              <w:ind w:hanging="720"/>
              <w:rPr>
                <w:sz w:val="20"/>
                <w:szCs w:val="20"/>
              </w:rPr>
            </w:pPr>
            <w:r w:rsidRPr="006F576C">
              <w:rPr>
                <w:color w:val="000000"/>
                <w:sz w:val="20"/>
                <w:szCs w:val="20"/>
                <w:highlight w:val="yellow"/>
              </w:rPr>
              <w:t>Connaissance</w:t>
            </w:r>
            <w:r w:rsidRPr="00DB5806">
              <w:rPr>
                <w:color w:val="000000"/>
                <w:sz w:val="20"/>
                <w:szCs w:val="20"/>
              </w:rPr>
              <w:t xml:space="preserve"> des règlements</w:t>
            </w:r>
          </w:p>
          <w:p w:rsidR="00DB5806" w:rsidRPr="006F576C" w:rsidRDefault="00DB5806" w:rsidP="00280344">
            <w:pPr>
              <w:numPr>
                <w:ilvl w:val="0"/>
                <w:numId w:val="15"/>
              </w:numPr>
              <w:tabs>
                <w:tab w:val="clear" w:pos="720"/>
                <w:tab w:val="left" w:pos="132"/>
                <w:tab w:val="num" w:pos="252"/>
              </w:tabs>
              <w:ind w:hanging="720"/>
              <w:rPr>
                <w:strike/>
                <w:sz w:val="20"/>
                <w:szCs w:val="20"/>
              </w:rPr>
            </w:pPr>
            <w:r w:rsidRPr="006F576C">
              <w:rPr>
                <w:strike/>
                <w:color w:val="000000"/>
                <w:sz w:val="20"/>
                <w:szCs w:val="20"/>
              </w:rPr>
              <w:t>Principe d’équilibration</w:t>
            </w:r>
          </w:p>
          <w:p w:rsidR="00DB5806" w:rsidRPr="006F576C" w:rsidRDefault="00DB5806" w:rsidP="00280344">
            <w:pPr>
              <w:numPr>
                <w:ilvl w:val="0"/>
                <w:numId w:val="15"/>
              </w:numPr>
              <w:tabs>
                <w:tab w:val="clear" w:pos="720"/>
                <w:tab w:val="left" w:pos="132"/>
                <w:tab w:val="num" w:pos="252"/>
              </w:tabs>
              <w:ind w:hanging="720"/>
              <w:rPr>
                <w:strike/>
                <w:sz w:val="20"/>
                <w:szCs w:val="20"/>
              </w:rPr>
            </w:pPr>
            <w:r w:rsidRPr="006F576C">
              <w:rPr>
                <w:strike/>
                <w:color w:val="000000"/>
                <w:sz w:val="20"/>
                <w:szCs w:val="20"/>
              </w:rPr>
              <w:t>Technique renversement</w:t>
            </w:r>
          </w:p>
          <w:p w:rsidR="00DB5806" w:rsidRPr="006F576C" w:rsidRDefault="00DB5806" w:rsidP="00280344">
            <w:pPr>
              <w:numPr>
                <w:ilvl w:val="0"/>
                <w:numId w:val="15"/>
              </w:numPr>
              <w:tabs>
                <w:tab w:val="clear" w:pos="720"/>
                <w:tab w:val="left" w:pos="132"/>
                <w:tab w:val="num" w:pos="252"/>
              </w:tabs>
              <w:ind w:hanging="720"/>
              <w:rPr>
                <w:strike/>
                <w:sz w:val="20"/>
                <w:szCs w:val="20"/>
              </w:rPr>
            </w:pPr>
            <w:r w:rsidRPr="006F576C">
              <w:rPr>
                <w:strike/>
                <w:color w:val="000000"/>
                <w:sz w:val="20"/>
                <w:szCs w:val="20"/>
              </w:rPr>
              <w:t>Exploitation de l’espace</w:t>
            </w:r>
          </w:p>
          <w:p w:rsidR="00DB5806" w:rsidRPr="006F576C" w:rsidRDefault="00DB5806" w:rsidP="00280344">
            <w:pPr>
              <w:numPr>
                <w:ilvl w:val="0"/>
                <w:numId w:val="15"/>
              </w:numPr>
              <w:tabs>
                <w:tab w:val="clear" w:pos="720"/>
                <w:tab w:val="left" w:pos="132"/>
                <w:tab w:val="num" w:pos="252"/>
              </w:tabs>
              <w:ind w:hanging="720"/>
              <w:rPr>
                <w:strike/>
                <w:sz w:val="20"/>
                <w:szCs w:val="20"/>
              </w:rPr>
            </w:pPr>
            <w:r w:rsidRPr="006F576C">
              <w:rPr>
                <w:strike/>
                <w:color w:val="000000"/>
                <w:sz w:val="20"/>
                <w:szCs w:val="20"/>
              </w:rPr>
              <w:t>Réaction de l’adversaire</w:t>
            </w:r>
          </w:p>
          <w:p w:rsidR="00DB5806" w:rsidRPr="00DB5806" w:rsidRDefault="00DB5806" w:rsidP="00280344">
            <w:pPr>
              <w:numPr>
                <w:ilvl w:val="0"/>
                <w:numId w:val="15"/>
              </w:numPr>
              <w:tabs>
                <w:tab w:val="clear" w:pos="720"/>
                <w:tab w:val="left" w:pos="132"/>
                <w:tab w:val="num" w:pos="252"/>
              </w:tabs>
              <w:ind w:hanging="720"/>
              <w:rPr>
                <w:sz w:val="20"/>
                <w:szCs w:val="20"/>
              </w:rPr>
            </w:pPr>
            <w:r w:rsidRPr="006F576C">
              <w:rPr>
                <w:color w:val="000000"/>
                <w:sz w:val="20"/>
                <w:szCs w:val="20"/>
                <w:highlight w:val="yellow"/>
              </w:rPr>
              <w:t>Application</w:t>
            </w:r>
            <w:r w:rsidRPr="00DB5806">
              <w:rPr>
                <w:color w:val="000000"/>
                <w:sz w:val="20"/>
                <w:szCs w:val="20"/>
              </w:rPr>
              <w:t xml:space="preserve"> des règles de sécurité</w:t>
            </w:r>
          </w:p>
          <w:p w:rsidR="00DB5806" w:rsidRPr="00DB5806" w:rsidRDefault="00DB5806" w:rsidP="00280344">
            <w:pPr>
              <w:numPr>
                <w:ilvl w:val="0"/>
                <w:numId w:val="15"/>
              </w:numPr>
              <w:tabs>
                <w:tab w:val="clear" w:pos="720"/>
                <w:tab w:val="left" w:pos="132"/>
                <w:tab w:val="num" w:pos="252"/>
              </w:tabs>
              <w:ind w:hanging="720"/>
              <w:rPr>
                <w:sz w:val="20"/>
                <w:szCs w:val="20"/>
              </w:rPr>
            </w:pPr>
            <w:r w:rsidRPr="006F576C">
              <w:rPr>
                <w:color w:val="000000"/>
                <w:sz w:val="20"/>
                <w:szCs w:val="20"/>
                <w:highlight w:val="yellow"/>
              </w:rPr>
              <w:t>Manifestation</w:t>
            </w:r>
            <w:r w:rsidRPr="00DB5806">
              <w:rPr>
                <w:color w:val="000000"/>
                <w:sz w:val="20"/>
                <w:szCs w:val="20"/>
              </w:rPr>
              <w:t xml:space="preserve"> éthique (</w:t>
            </w:r>
            <w:r w:rsidRPr="006F576C">
              <w:rPr>
                <w:strike/>
                <w:color w:val="000000"/>
                <w:sz w:val="20"/>
                <w:szCs w:val="20"/>
              </w:rPr>
              <w:t>Contrôle de soi et respect</w:t>
            </w:r>
          </w:p>
        </w:tc>
      </w:tr>
      <w:tr w:rsidR="008B4840" w:rsidRPr="000D7951" w:rsidTr="006F576C">
        <w:trPr>
          <w:cantSplit/>
          <w:trHeight w:val="580"/>
        </w:trPr>
        <w:tc>
          <w:tcPr>
            <w:tcW w:w="2988" w:type="dxa"/>
            <w:tcBorders>
              <w:bottom w:val="single" w:sz="4" w:space="0" w:color="auto"/>
            </w:tcBorders>
            <w:shd w:val="clear" w:color="auto" w:fill="auto"/>
            <w:vAlign w:val="center"/>
          </w:tcPr>
          <w:p w:rsidR="008B4840" w:rsidRPr="000D7951" w:rsidRDefault="008B4840" w:rsidP="009B6AB7">
            <w:pPr>
              <w:jc w:val="center"/>
              <w:rPr>
                <w:rFonts w:ascii="Arial" w:hAnsi="Arial" w:cs="Arial"/>
                <w:sz w:val="22"/>
                <w:szCs w:val="22"/>
              </w:rPr>
            </w:pPr>
            <w:r w:rsidRPr="000D7951">
              <w:rPr>
                <w:rFonts w:ascii="Arial" w:hAnsi="Arial" w:cs="Arial"/>
                <w:sz w:val="22"/>
                <w:szCs w:val="22"/>
              </w:rPr>
              <w:t>Pertinence du retour réflexif</w:t>
            </w:r>
          </w:p>
        </w:tc>
        <w:tc>
          <w:tcPr>
            <w:tcW w:w="7921" w:type="dxa"/>
            <w:gridSpan w:val="2"/>
            <w:tcBorders>
              <w:bottom w:val="single" w:sz="4" w:space="0" w:color="auto"/>
            </w:tcBorders>
            <w:shd w:val="clear" w:color="auto" w:fill="auto"/>
            <w:vAlign w:val="center"/>
          </w:tcPr>
          <w:p w:rsidR="008B4840" w:rsidRPr="006F576C" w:rsidRDefault="00DB5806" w:rsidP="00DB5806">
            <w:pPr>
              <w:numPr>
                <w:ilvl w:val="0"/>
                <w:numId w:val="15"/>
              </w:numPr>
              <w:tabs>
                <w:tab w:val="clear" w:pos="720"/>
                <w:tab w:val="left" w:pos="132"/>
                <w:tab w:val="num" w:pos="252"/>
              </w:tabs>
              <w:ind w:hanging="720"/>
              <w:rPr>
                <w:strike/>
                <w:sz w:val="20"/>
                <w:szCs w:val="20"/>
              </w:rPr>
            </w:pPr>
            <w:r w:rsidRPr="006F576C">
              <w:rPr>
                <w:strike/>
                <w:sz w:val="20"/>
                <w:szCs w:val="20"/>
              </w:rPr>
              <w:t>Réinvestissement</w:t>
            </w:r>
          </w:p>
          <w:p w:rsidR="00DB5806" w:rsidRPr="006F576C" w:rsidRDefault="00DB5806" w:rsidP="00DB5806">
            <w:pPr>
              <w:numPr>
                <w:ilvl w:val="0"/>
                <w:numId w:val="15"/>
              </w:numPr>
              <w:tabs>
                <w:tab w:val="clear" w:pos="720"/>
                <w:tab w:val="left" w:pos="132"/>
                <w:tab w:val="num" w:pos="252"/>
              </w:tabs>
              <w:ind w:hanging="720"/>
              <w:rPr>
                <w:sz w:val="20"/>
                <w:szCs w:val="20"/>
              </w:rPr>
            </w:pPr>
            <w:r w:rsidRPr="006F576C">
              <w:rPr>
                <w:sz w:val="20"/>
                <w:szCs w:val="20"/>
                <w:highlight w:val="yellow"/>
              </w:rPr>
              <w:t>Évaluation</w:t>
            </w:r>
            <w:r w:rsidRPr="006F576C">
              <w:rPr>
                <w:sz w:val="20"/>
                <w:szCs w:val="20"/>
              </w:rPr>
              <w:t xml:space="preserve"> de la démarche, du plan d’action</w:t>
            </w:r>
          </w:p>
          <w:p w:rsidR="00DB5806" w:rsidRPr="006F576C" w:rsidRDefault="00DB5806" w:rsidP="00DB5806">
            <w:pPr>
              <w:shd w:val="clear" w:color="auto" w:fill="FFFF00"/>
              <w:rPr>
                <w:sz w:val="20"/>
                <w:szCs w:val="20"/>
              </w:rPr>
            </w:pPr>
          </w:p>
        </w:tc>
      </w:tr>
    </w:tbl>
    <w:p w:rsidR="00460911" w:rsidRPr="000D7951" w:rsidRDefault="00460911">
      <w:pPr>
        <w:rPr>
          <w:rFonts w:ascii="Arial" w:hAnsi="Arial" w:cs="Arial"/>
          <w:sz w:val="22"/>
          <w:szCs w:val="22"/>
        </w:rPr>
      </w:pPr>
    </w:p>
    <w:tbl>
      <w:tblPr>
        <w:tblpPr w:leftFromText="141" w:rightFromText="141" w:vertAnchor="text" w:horzAnchor="margin" w:tblpY="8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94CB4" w:rsidRPr="006F576C" w:rsidTr="00220069">
        <w:tc>
          <w:tcPr>
            <w:tcW w:w="10908" w:type="dxa"/>
          </w:tcPr>
          <w:p w:rsidR="00794CB4" w:rsidRPr="006F576C" w:rsidRDefault="006457D7" w:rsidP="00DE4EF5">
            <w:pPr>
              <w:shd w:val="clear" w:color="auto" w:fill="FFFF00"/>
              <w:spacing w:before="60" w:after="60"/>
              <w:ind w:left="3240" w:hanging="3240"/>
              <w:rPr>
                <w:rFonts w:ascii="Arial" w:hAnsi="Arial" w:cs="Arial"/>
                <w:bCs/>
                <w:sz w:val="22"/>
                <w:szCs w:val="22"/>
              </w:rPr>
            </w:pPr>
            <w:r w:rsidRPr="006F576C">
              <w:rPr>
                <w:rFonts w:ascii="Arial" w:hAnsi="Arial" w:cs="Arial"/>
                <w:b/>
                <w:bCs/>
                <w:caps/>
                <w:sz w:val="22"/>
                <w:szCs w:val="22"/>
              </w:rPr>
              <w:t xml:space="preserve">LES </w:t>
            </w:r>
            <w:r w:rsidR="00794CB4" w:rsidRPr="006F576C">
              <w:rPr>
                <w:rFonts w:ascii="Arial" w:hAnsi="Arial" w:cs="Arial"/>
                <w:b/>
                <w:bCs/>
                <w:caps/>
                <w:sz w:val="22"/>
                <w:szCs w:val="22"/>
              </w:rPr>
              <w:t xml:space="preserve">COMPÉTENces transversales : </w:t>
            </w:r>
            <w:r w:rsidR="00794CB4" w:rsidRPr="006F576C">
              <w:rPr>
                <w:rFonts w:ascii="Arial" w:hAnsi="Arial" w:cs="Arial"/>
                <w:bCs/>
                <w:sz w:val="22"/>
                <w:szCs w:val="22"/>
              </w:rPr>
              <w:t>Au choix de l’enseignant, de l’équipe-cycle ou de l’équipe-école</w:t>
            </w:r>
            <w:r w:rsidR="00220069" w:rsidRPr="006F576C">
              <w:rPr>
                <w:rFonts w:ascii="Arial" w:hAnsi="Arial" w:cs="Arial"/>
                <w:bCs/>
                <w:sz w:val="22"/>
                <w:szCs w:val="22"/>
              </w:rPr>
              <w:t xml:space="preserve"> selon les normes et les modalités</w:t>
            </w:r>
            <w:r w:rsidR="00E274CB" w:rsidRPr="006F576C">
              <w:rPr>
                <w:rFonts w:ascii="Arial" w:hAnsi="Arial" w:cs="Arial"/>
                <w:bCs/>
                <w:sz w:val="22"/>
                <w:szCs w:val="22"/>
              </w:rPr>
              <w:t xml:space="preserve"> </w:t>
            </w:r>
            <w:r w:rsidR="004C41B9" w:rsidRPr="006F576C">
              <w:rPr>
                <w:rFonts w:ascii="Arial" w:hAnsi="Arial" w:cs="Arial"/>
                <w:bCs/>
                <w:sz w:val="22"/>
                <w:szCs w:val="22"/>
              </w:rPr>
              <w:t xml:space="preserve">d’évaluation </w:t>
            </w:r>
            <w:r w:rsidR="00220069" w:rsidRPr="006F576C">
              <w:rPr>
                <w:rFonts w:ascii="Arial" w:hAnsi="Arial" w:cs="Arial"/>
                <w:bCs/>
                <w:sz w:val="22"/>
                <w:szCs w:val="22"/>
              </w:rPr>
              <w:t>adoptées</w:t>
            </w:r>
            <w:r w:rsidR="00E274CB" w:rsidRPr="006F576C">
              <w:rPr>
                <w:rFonts w:ascii="Arial" w:hAnsi="Arial" w:cs="Arial"/>
                <w:bCs/>
                <w:sz w:val="22"/>
                <w:szCs w:val="22"/>
              </w:rPr>
              <w:t>.</w:t>
            </w:r>
          </w:p>
        </w:tc>
      </w:tr>
    </w:tbl>
    <w:p w:rsidR="00794CB4" w:rsidRPr="006F576C" w:rsidRDefault="00794CB4" w:rsidP="00DE4EF5">
      <w:pPr>
        <w:shd w:val="clear" w:color="auto" w:fill="FFFF00"/>
        <w:rPr>
          <w:rFonts w:ascii="Arial" w:hAnsi="Arial" w:cs="Arial"/>
          <w:sz w:val="22"/>
          <w:szCs w:val="22"/>
        </w:rPr>
      </w:pPr>
    </w:p>
    <w:p w:rsidR="00794CB4" w:rsidRPr="006F576C" w:rsidRDefault="00794CB4" w:rsidP="00DE4EF5">
      <w:pPr>
        <w:shd w:val="clear" w:color="auto" w:fill="FFFF00"/>
        <w:rPr>
          <w:rFonts w:ascii="Arial" w:hAnsi="Arial" w:cs="Arial"/>
          <w:sz w:val="22"/>
          <w:szCs w:val="22"/>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912C0B" w:rsidRPr="006F576C">
        <w:tc>
          <w:tcPr>
            <w:tcW w:w="10908" w:type="dxa"/>
          </w:tcPr>
          <w:p w:rsidR="00912C0B" w:rsidRPr="006F576C" w:rsidRDefault="00912C0B" w:rsidP="00DE4EF5">
            <w:pPr>
              <w:shd w:val="clear" w:color="auto" w:fill="FFFF00"/>
              <w:tabs>
                <w:tab w:val="left" w:pos="-180"/>
                <w:tab w:val="left" w:pos="90"/>
              </w:tabs>
              <w:ind w:left="-231"/>
              <w:jc w:val="center"/>
              <w:rPr>
                <w:rFonts w:ascii="Arial" w:hAnsi="Arial" w:cs="Arial"/>
                <w:sz w:val="22"/>
                <w:szCs w:val="22"/>
              </w:rPr>
            </w:pPr>
            <w:r w:rsidRPr="006F576C">
              <w:rPr>
                <w:rFonts w:ascii="Arial" w:hAnsi="Arial" w:cs="Arial"/>
                <w:b/>
                <w:bCs/>
                <w:sz w:val="22"/>
                <w:szCs w:val="22"/>
              </w:rPr>
              <w:t>Évaluation</w:t>
            </w:r>
          </w:p>
        </w:tc>
      </w:tr>
      <w:tr w:rsidR="00460911" w:rsidRPr="000D7951">
        <w:trPr>
          <w:trHeight w:val="1091"/>
        </w:trPr>
        <w:tc>
          <w:tcPr>
            <w:tcW w:w="10908" w:type="dxa"/>
          </w:tcPr>
          <w:p w:rsidR="00794CB4" w:rsidRPr="006F576C" w:rsidRDefault="00794CB4" w:rsidP="00DE4EF5">
            <w:pPr>
              <w:shd w:val="clear" w:color="auto" w:fill="FFFF00"/>
              <w:jc w:val="both"/>
              <w:rPr>
                <w:rFonts w:ascii="Arial" w:hAnsi="Arial" w:cs="Arial"/>
                <w:bCs/>
                <w:sz w:val="22"/>
                <w:szCs w:val="22"/>
              </w:rPr>
            </w:pPr>
            <w:r w:rsidRPr="006F576C">
              <w:rPr>
                <w:rFonts w:ascii="Arial" w:hAnsi="Arial" w:cs="Arial"/>
                <w:sz w:val="22"/>
                <w:szCs w:val="22"/>
              </w:rPr>
              <w:t>L’utilisation par l’enseignant de l’outil d’évaluation  repose sur ses observations et sur les traces consignées dans les outils suivants :</w:t>
            </w:r>
          </w:p>
          <w:p w:rsidR="006352A3" w:rsidRPr="006F576C" w:rsidRDefault="008C5662" w:rsidP="00DE4EF5">
            <w:pPr>
              <w:numPr>
                <w:ilvl w:val="0"/>
                <w:numId w:val="4"/>
              </w:numPr>
              <w:shd w:val="clear" w:color="auto" w:fill="FFFF00"/>
              <w:tabs>
                <w:tab w:val="left" w:pos="-180"/>
                <w:tab w:val="left" w:pos="90"/>
                <w:tab w:val="left" w:pos="579"/>
              </w:tabs>
              <w:rPr>
                <w:rFonts w:ascii="Arial" w:hAnsi="Arial" w:cs="Arial"/>
                <w:sz w:val="22"/>
                <w:szCs w:val="22"/>
              </w:rPr>
            </w:pPr>
            <w:r w:rsidRPr="006F576C">
              <w:rPr>
                <w:rFonts w:ascii="Arial" w:hAnsi="Arial" w:cs="Arial"/>
                <w:sz w:val="22"/>
                <w:szCs w:val="22"/>
              </w:rPr>
              <w:t xml:space="preserve">Grille d’évaluation </w:t>
            </w:r>
          </w:p>
        </w:tc>
      </w:tr>
    </w:tbl>
    <w:p w:rsidR="00644802" w:rsidRDefault="00644802" w:rsidP="001615BF">
      <w:pPr>
        <w:tabs>
          <w:tab w:val="left" w:pos="90"/>
        </w:tabs>
        <w:rPr>
          <w:rFonts w:ascii="Arial" w:hAnsi="Arial" w:cs="Arial"/>
          <w:sz w:val="22"/>
          <w:szCs w:val="22"/>
        </w:rPr>
      </w:pPr>
    </w:p>
    <w:p w:rsidR="006F576C" w:rsidRDefault="006F576C" w:rsidP="001615BF">
      <w:pPr>
        <w:tabs>
          <w:tab w:val="left" w:pos="90"/>
        </w:tabs>
        <w:rPr>
          <w:rFonts w:ascii="Arial" w:hAnsi="Arial" w:cs="Arial"/>
          <w:sz w:val="22"/>
          <w:szCs w:val="22"/>
        </w:rPr>
      </w:pPr>
    </w:p>
    <w:p w:rsidR="006F576C" w:rsidRDefault="006F576C" w:rsidP="001615BF">
      <w:pPr>
        <w:tabs>
          <w:tab w:val="left" w:pos="90"/>
        </w:tabs>
        <w:rPr>
          <w:rFonts w:ascii="Arial" w:hAnsi="Arial" w:cs="Arial"/>
          <w:sz w:val="22"/>
          <w:szCs w:val="22"/>
        </w:rPr>
      </w:pPr>
    </w:p>
    <w:p w:rsidR="006F576C" w:rsidRDefault="006F576C" w:rsidP="001615BF">
      <w:pPr>
        <w:tabs>
          <w:tab w:val="left" w:pos="90"/>
        </w:tabs>
        <w:rPr>
          <w:rFonts w:ascii="Arial" w:hAnsi="Arial" w:cs="Arial"/>
          <w:sz w:val="22"/>
          <w:szCs w:val="22"/>
        </w:rPr>
      </w:pPr>
    </w:p>
    <w:p w:rsidR="006F576C" w:rsidRPr="000D7951" w:rsidRDefault="006F576C" w:rsidP="001615BF">
      <w:pPr>
        <w:tabs>
          <w:tab w:val="left" w:pos="90"/>
        </w:tabs>
        <w:rPr>
          <w:rFonts w:ascii="Arial" w:hAnsi="Arial" w:cs="Arial"/>
          <w:sz w:val="22"/>
          <w:szCs w:val="22"/>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460911" w:rsidRPr="000D7951" w:rsidTr="008725F7">
        <w:tc>
          <w:tcPr>
            <w:tcW w:w="10909" w:type="dxa"/>
            <w:tcBorders>
              <w:bottom w:val="single" w:sz="18" w:space="0" w:color="auto"/>
            </w:tcBorders>
          </w:tcPr>
          <w:p w:rsidR="00460911" w:rsidRPr="000D7951" w:rsidRDefault="00460911" w:rsidP="00B33F27">
            <w:pPr>
              <w:jc w:val="both"/>
              <w:rPr>
                <w:rFonts w:ascii="Arial" w:hAnsi="Arial" w:cs="Arial"/>
                <w:b/>
                <w:bCs/>
                <w:sz w:val="22"/>
                <w:szCs w:val="22"/>
              </w:rPr>
            </w:pPr>
            <w:r w:rsidRPr="000D7951">
              <w:rPr>
                <w:rFonts w:ascii="Arial" w:hAnsi="Arial" w:cs="Arial"/>
                <w:b/>
                <w:bCs/>
                <w:sz w:val="22"/>
                <w:szCs w:val="22"/>
              </w:rPr>
              <w:lastRenderedPageBreak/>
              <w:t>Résumé des tâches de l’élève</w:t>
            </w:r>
            <w:r w:rsidR="008725F7" w:rsidRPr="000D7951">
              <w:rPr>
                <w:rFonts w:ascii="Arial" w:hAnsi="Arial" w:cs="Arial"/>
                <w:b/>
                <w:bCs/>
                <w:sz w:val="22"/>
                <w:szCs w:val="22"/>
              </w:rPr>
              <w:t xml:space="preserve"> (Production attendue)</w:t>
            </w:r>
          </w:p>
          <w:p w:rsidR="008725F7" w:rsidRPr="000D7951" w:rsidRDefault="008725F7" w:rsidP="008725F7">
            <w:pPr>
              <w:jc w:val="both"/>
              <w:rPr>
                <w:rFonts w:ascii="Arial" w:hAnsi="Arial" w:cs="Arial"/>
                <w:bCs/>
                <w:sz w:val="22"/>
                <w:szCs w:val="22"/>
              </w:rPr>
            </w:pPr>
          </w:p>
          <w:p w:rsidR="00DA5B35" w:rsidRPr="000D7951" w:rsidRDefault="00DA5B35" w:rsidP="00DA5B35">
            <w:pPr>
              <w:rPr>
                <w:rFonts w:ascii="Arial" w:hAnsi="Arial" w:cs="Arial"/>
                <w:sz w:val="22"/>
                <w:szCs w:val="22"/>
              </w:rPr>
            </w:pPr>
          </w:p>
          <w:p w:rsidR="00DA5B35" w:rsidRPr="00C86E44" w:rsidRDefault="00DA5B35" w:rsidP="00DA5B35">
            <w:pPr>
              <w:jc w:val="both"/>
              <w:rPr>
                <w:bCs/>
              </w:rPr>
            </w:pPr>
            <w:r w:rsidRPr="00C86E44">
              <w:rPr>
                <w:bCs/>
              </w:rPr>
              <w:t xml:space="preserve">Tu </w:t>
            </w:r>
            <w:r w:rsidRPr="00C86E44">
              <w:rPr>
                <w:bCs/>
                <w:color w:val="000000"/>
              </w:rPr>
              <w:t>devras choisir des actions appropriées et exécuter les actions selon les exigences de la situation et d’évaluer</w:t>
            </w:r>
            <w:r w:rsidRPr="00C86E44">
              <w:rPr>
                <w:bCs/>
              </w:rPr>
              <w:t xml:space="preserve"> la démarche et de tes résultats. Tu seras apte à maîtriser les techniques variées utilisées dans différentes disciplines de sports de combat. </w:t>
            </w:r>
            <w:r w:rsidRPr="00C86E44">
              <w:t xml:space="preserve">Pour favoriser le développement de la compétence à </w:t>
            </w:r>
            <w:r w:rsidRPr="00C86E44">
              <w:rPr>
                <w:i/>
              </w:rPr>
              <w:t>Interagir dans divers contextes de pratique d’activités physiques</w:t>
            </w:r>
            <w:r w:rsidRPr="00C86E44">
              <w:t>, tu seras initié à différentes notions relatives au combat dans plusieurs types de lutte. Tu auras à les appliquer afin de contrer, déjouer et maîtriser ton adversaire.</w:t>
            </w:r>
            <w:r w:rsidRPr="00C86E44">
              <w:rPr>
                <w:bCs/>
              </w:rPr>
              <w:t xml:space="preserve"> Tu devras  donc respecter les règles du jeu, de sécurité, et manifester un comportement éthique lié aux sports de combat. </w:t>
            </w:r>
            <w:r w:rsidRPr="00C86E44">
              <w:t>Pour développer, appliquer et évaluer tes stratégies, tu travailleras régulièrement en duo</w:t>
            </w:r>
            <w:r w:rsidR="00C86E44" w:rsidRPr="00C86E44">
              <w:t>. Tu devras être capable de connaître et d’appliquer tous les rôles à jouer : les rôles de combattant, d’arbitre et d’observateur-conseiller</w:t>
            </w:r>
            <w:r w:rsidRPr="00C86E44">
              <w:t>. Tu élaboras ton plan d’action avec un seul partenaire en vue de l’évaluation.</w:t>
            </w:r>
          </w:p>
          <w:p w:rsidR="008725F7" w:rsidRPr="000D7951" w:rsidRDefault="008725F7" w:rsidP="008725F7">
            <w:pPr>
              <w:jc w:val="both"/>
              <w:rPr>
                <w:rFonts w:ascii="Arial" w:hAnsi="Arial" w:cs="Arial"/>
                <w:bCs/>
                <w:sz w:val="22"/>
                <w:szCs w:val="22"/>
              </w:rPr>
            </w:pPr>
          </w:p>
          <w:p w:rsidR="008725F7" w:rsidRPr="000D7951" w:rsidRDefault="008725F7" w:rsidP="008725F7">
            <w:pPr>
              <w:jc w:val="both"/>
              <w:rPr>
                <w:rFonts w:ascii="Arial" w:hAnsi="Arial" w:cs="Arial"/>
                <w:bCs/>
                <w:sz w:val="22"/>
                <w:szCs w:val="22"/>
              </w:rPr>
            </w:pPr>
          </w:p>
        </w:tc>
      </w:tr>
      <w:tr w:rsidR="008725F7" w:rsidRPr="000D7951" w:rsidTr="008725F7">
        <w:tc>
          <w:tcPr>
            <w:tcW w:w="10909" w:type="dxa"/>
            <w:tcBorders>
              <w:top w:val="single" w:sz="18" w:space="0" w:color="auto"/>
            </w:tcBorders>
          </w:tcPr>
          <w:p w:rsidR="008725F7" w:rsidRPr="006F576C" w:rsidRDefault="008725F7" w:rsidP="00881F53">
            <w:pPr>
              <w:rPr>
                <w:rFonts w:ascii="Arial" w:hAnsi="Arial" w:cs="Arial"/>
                <w:sz w:val="22"/>
                <w:szCs w:val="22"/>
              </w:rPr>
            </w:pPr>
            <w:commentRangeStart w:id="2"/>
            <w:r w:rsidRPr="006F576C">
              <w:rPr>
                <w:rFonts w:ascii="Arial" w:hAnsi="Arial" w:cs="Arial"/>
                <w:b/>
                <w:sz w:val="22"/>
                <w:szCs w:val="22"/>
                <w:u w:val="single"/>
              </w:rPr>
              <w:t xml:space="preserve">Contraintes </w:t>
            </w:r>
            <w:commentRangeEnd w:id="2"/>
            <w:r w:rsidR="006F576C">
              <w:rPr>
                <w:rStyle w:val="Marquedecommentaire"/>
              </w:rPr>
              <w:commentReference w:id="2"/>
            </w:r>
            <w:r w:rsidRPr="006F576C">
              <w:rPr>
                <w:rFonts w:ascii="Arial" w:hAnsi="Arial" w:cs="Arial"/>
                <w:b/>
                <w:sz w:val="22"/>
                <w:szCs w:val="22"/>
                <w:u w:val="single"/>
              </w:rPr>
              <w:t>de la tâche complexe</w:t>
            </w:r>
            <w:r w:rsidRPr="006F576C">
              <w:rPr>
                <w:rFonts w:ascii="Arial" w:hAnsi="Arial" w:cs="Arial"/>
                <w:sz w:val="22"/>
                <w:szCs w:val="22"/>
              </w:rPr>
              <w:t>  (nombre d’actions, temps, espace, niveau, direction, nombre de savoirs à mobiliser, nombre de séances pour réaliser les différentes tâches, etc.) :</w:t>
            </w:r>
          </w:p>
          <w:p w:rsidR="008725F7" w:rsidRPr="006F576C" w:rsidRDefault="008725F7" w:rsidP="00881F53">
            <w:pPr>
              <w:rPr>
                <w:rFonts w:ascii="Arial" w:hAnsi="Arial" w:cs="Arial"/>
                <w:sz w:val="22"/>
                <w:szCs w:val="22"/>
              </w:rPr>
            </w:pPr>
          </w:p>
          <w:p w:rsidR="00462A21" w:rsidRPr="006F576C" w:rsidRDefault="008725F7" w:rsidP="00462A21">
            <w:pPr>
              <w:numPr>
                <w:ilvl w:val="0"/>
                <w:numId w:val="22"/>
              </w:numPr>
              <w:rPr>
                <w:rFonts w:ascii="Arial" w:hAnsi="Arial" w:cs="Arial"/>
                <w:sz w:val="22"/>
                <w:szCs w:val="22"/>
              </w:rPr>
            </w:pPr>
            <w:r w:rsidRPr="006F576C">
              <w:rPr>
                <w:rFonts w:ascii="Arial" w:hAnsi="Arial" w:cs="Arial"/>
                <w:sz w:val="22"/>
                <w:szCs w:val="22"/>
              </w:rPr>
              <w:t xml:space="preserve">Tâche complexe liée à la </w:t>
            </w:r>
            <w:commentRangeStart w:id="3"/>
            <w:r w:rsidRPr="006F576C">
              <w:rPr>
                <w:rFonts w:ascii="Arial" w:hAnsi="Arial" w:cs="Arial"/>
                <w:sz w:val="22"/>
                <w:szCs w:val="22"/>
              </w:rPr>
              <w:t>planification </w:t>
            </w:r>
            <w:commentRangeEnd w:id="3"/>
            <w:r w:rsidR="006F576C">
              <w:rPr>
                <w:rStyle w:val="Marquedecommentaire"/>
              </w:rPr>
              <w:commentReference w:id="3"/>
            </w:r>
            <w:r w:rsidRPr="006F576C">
              <w:rPr>
                <w:rFonts w:ascii="Arial" w:hAnsi="Arial" w:cs="Arial"/>
                <w:sz w:val="22"/>
                <w:szCs w:val="22"/>
              </w:rPr>
              <w:t>:</w:t>
            </w:r>
            <w:r w:rsidR="00EF3E7A" w:rsidRPr="006F576C">
              <w:rPr>
                <w:rFonts w:ascii="Arial" w:hAnsi="Arial" w:cs="Arial"/>
                <w:sz w:val="22"/>
                <w:szCs w:val="22"/>
              </w:rPr>
              <w:t xml:space="preserve"> </w:t>
            </w:r>
          </w:p>
          <w:p w:rsidR="008725F7" w:rsidRPr="006F576C" w:rsidRDefault="00E65792" w:rsidP="00881F53">
            <w:pPr>
              <w:rPr>
                <w:rFonts w:ascii="Arial" w:hAnsi="Arial" w:cs="Arial"/>
                <w:sz w:val="22"/>
                <w:szCs w:val="22"/>
              </w:rPr>
            </w:pPr>
            <w:r w:rsidRPr="006F576C">
              <w:rPr>
                <w:rFonts w:ascii="Arial" w:hAnsi="Arial" w:cs="Arial"/>
                <w:sz w:val="22"/>
                <w:szCs w:val="22"/>
              </w:rPr>
              <w:t xml:space="preserve">Les élèves sont jumelés </w:t>
            </w:r>
            <w:r w:rsidRPr="006F576C">
              <w:rPr>
                <w:rFonts w:ascii="Arial" w:hAnsi="Arial" w:cs="Arial"/>
                <w:sz w:val="22"/>
                <w:szCs w:val="22"/>
                <w:highlight w:val="green"/>
              </w:rPr>
              <w:t>en équipe de 2</w:t>
            </w:r>
            <w:r w:rsidRPr="006F576C">
              <w:rPr>
                <w:rFonts w:ascii="Arial" w:hAnsi="Arial" w:cs="Arial"/>
                <w:sz w:val="22"/>
                <w:szCs w:val="22"/>
              </w:rPr>
              <w:t xml:space="preserve"> et affronteront d’autres duos, mais les </w:t>
            </w:r>
            <w:r w:rsidRPr="006F576C">
              <w:rPr>
                <w:rFonts w:ascii="Arial" w:hAnsi="Arial" w:cs="Arial"/>
                <w:sz w:val="22"/>
                <w:szCs w:val="22"/>
                <w:highlight w:val="green"/>
              </w:rPr>
              <w:t>combats se feront 1 contre</w:t>
            </w:r>
            <w:r w:rsidR="006F576C" w:rsidRPr="006F576C">
              <w:rPr>
                <w:rFonts w:ascii="Arial" w:hAnsi="Arial" w:cs="Arial"/>
                <w:sz w:val="22"/>
                <w:szCs w:val="22"/>
                <w:highlight w:val="green"/>
              </w:rPr>
              <w:t xml:space="preserve"> 1</w:t>
            </w:r>
            <w:r w:rsidRPr="006F576C">
              <w:rPr>
                <w:rFonts w:ascii="Arial" w:hAnsi="Arial" w:cs="Arial"/>
                <w:sz w:val="22"/>
                <w:szCs w:val="22"/>
                <w:highlight w:val="green"/>
              </w:rPr>
              <w:t>.</w:t>
            </w:r>
            <w:r w:rsidRPr="006F576C">
              <w:rPr>
                <w:rFonts w:ascii="Arial" w:hAnsi="Arial" w:cs="Arial"/>
                <w:sz w:val="22"/>
                <w:szCs w:val="22"/>
              </w:rPr>
              <w:t xml:space="preserve"> </w:t>
            </w:r>
            <w:r w:rsidR="00462A21" w:rsidRPr="006F576C">
              <w:rPr>
                <w:rFonts w:ascii="Arial" w:hAnsi="Arial" w:cs="Arial"/>
                <w:sz w:val="22"/>
                <w:szCs w:val="22"/>
              </w:rPr>
              <w:t xml:space="preserve"> </w:t>
            </w:r>
            <w:r w:rsidRPr="006F576C">
              <w:rPr>
                <w:rFonts w:ascii="Arial" w:hAnsi="Arial" w:cs="Arial"/>
                <w:sz w:val="22"/>
                <w:szCs w:val="22"/>
              </w:rPr>
              <w:t xml:space="preserve">Ils </w:t>
            </w:r>
            <w:r w:rsidRPr="006F576C">
              <w:rPr>
                <w:rFonts w:ascii="Arial" w:hAnsi="Arial" w:cs="Arial"/>
                <w:sz w:val="22"/>
                <w:szCs w:val="22"/>
                <w:highlight w:val="yellow"/>
              </w:rPr>
              <w:t>feront leurs choix d’adversaire</w:t>
            </w:r>
            <w:r w:rsidRPr="006F576C">
              <w:rPr>
                <w:rFonts w:ascii="Arial" w:hAnsi="Arial" w:cs="Arial"/>
                <w:sz w:val="22"/>
                <w:szCs w:val="22"/>
              </w:rPr>
              <w:t xml:space="preserve"> en vue de l’évaluation</w:t>
            </w:r>
          </w:p>
          <w:p w:rsidR="00462A21" w:rsidRPr="006F576C" w:rsidRDefault="00E65792" w:rsidP="00881F53">
            <w:pPr>
              <w:rPr>
                <w:rFonts w:ascii="Arial" w:hAnsi="Arial" w:cs="Arial"/>
                <w:strike/>
                <w:sz w:val="22"/>
                <w:szCs w:val="22"/>
              </w:rPr>
            </w:pPr>
            <w:r w:rsidRPr="006F576C">
              <w:rPr>
                <w:rFonts w:ascii="Arial" w:hAnsi="Arial" w:cs="Arial"/>
                <w:strike/>
                <w:sz w:val="22"/>
                <w:szCs w:val="22"/>
              </w:rPr>
              <w:t>Les élèves seront placés sur leur espace respectif fait de tapis de gymnastique</w:t>
            </w:r>
          </w:p>
          <w:p w:rsidR="008725F7" w:rsidRPr="006F576C" w:rsidRDefault="008725F7" w:rsidP="008725F7">
            <w:pPr>
              <w:numPr>
                <w:ilvl w:val="0"/>
                <w:numId w:val="22"/>
              </w:numPr>
              <w:rPr>
                <w:rFonts w:ascii="Arial" w:hAnsi="Arial" w:cs="Arial"/>
                <w:sz w:val="22"/>
                <w:szCs w:val="22"/>
              </w:rPr>
            </w:pPr>
            <w:r w:rsidRPr="006F576C">
              <w:rPr>
                <w:rFonts w:ascii="Arial" w:hAnsi="Arial" w:cs="Arial"/>
                <w:sz w:val="22"/>
                <w:szCs w:val="22"/>
              </w:rPr>
              <w:t xml:space="preserve">Tâche complexe liée à </w:t>
            </w:r>
            <w:commentRangeStart w:id="4"/>
            <w:r w:rsidRPr="006F576C">
              <w:rPr>
                <w:rFonts w:ascii="Arial" w:hAnsi="Arial" w:cs="Arial"/>
                <w:sz w:val="22"/>
                <w:szCs w:val="22"/>
              </w:rPr>
              <w:t>l’exécution </w:t>
            </w:r>
            <w:commentRangeEnd w:id="4"/>
            <w:r w:rsidR="006F576C">
              <w:rPr>
                <w:rStyle w:val="Marquedecommentaire"/>
              </w:rPr>
              <w:commentReference w:id="4"/>
            </w:r>
            <w:r w:rsidRPr="006F576C">
              <w:rPr>
                <w:rFonts w:ascii="Arial" w:hAnsi="Arial" w:cs="Arial"/>
                <w:sz w:val="22"/>
                <w:szCs w:val="22"/>
              </w:rPr>
              <w:t>:</w:t>
            </w:r>
          </w:p>
          <w:p w:rsidR="00462A21" w:rsidRPr="006F576C" w:rsidRDefault="00462A21" w:rsidP="00462A21">
            <w:pPr>
              <w:ind w:right="-900"/>
              <w:rPr>
                <w:rFonts w:ascii="Arial" w:hAnsi="Arial" w:cs="Arial"/>
                <w:bCs/>
                <w:sz w:val="22"/>
                <w:szCs w:val="22"/>
              </w:rPr>
            </w:pPr>
            <w:r w:rsidRPr="006F576C">
              <w:rPr>
                <w:rFonts w:ascii="Arial" w:hAnsi="Arial" w:cs="Arial"/>
                <w:bCs/>
                <w:sz w:val="22"/>
                <w:szCs w:val="22"/>
              </w:rPr>
              <w:t xml:space="preserve">Les élèves feront </w:t>
            </w:r>
            <w:r w:rsidRPr="006F576C">
              <w:rPr>
                <w:rFonts w:ascii="Arial" w:hAnsi="Arial" w:cs="Arial"/>
                <w:bCs/>
                <w:sz w:val="22"/>
                <w:szCs w:val="22"/>
                <w:highlight w:val="green"/>
              </w:rPr>
              <w:t>un combat</w:t>
            </w:r>
            <w:r w:rsidRPr="006F576C">
              <w:rPr>
                <w:rFonts w:ascii="Arial" w:hAnsi="Arial" w:cs="Arial"/>
                <w:bCs/>
                <w:sz w:val="22"/>
                <w:szCs w:val="22"/>
              </w:rPr>
              <w:t xml:space="preserve"> ou ils seront évalués sur tous les aspects vus en gymnase. Ils seront placés </w:t>
            </w:r>
          </w:p>
          <w:p w:rsidR="00462A21" w:rsidRPr="006F576C" w:rsidRDefault="00462A21" w:rsidP="00462A21">
            <w:pPr>
              <w:ind w:right="-900"/>
              <w:rPr>
                <w:rFonts w:ascii="Arial" w:hAnsi="Arial" w:cs="Arial"/>
                <w:bCs/>
                <w:sz w:val="22"/>
                <w:szCs w:val="22"/>
              </w:rPr>
            </w:pPr>
            <w:r w:rsidRPr="006F576C">
              <w:rPr>
                <w:rFonts w:ascii="Arial" w:hAnsi="Arial" w:cs="Arial"/>
                <w:bCs/>
                <w:sz w:val="22"/>
                <w:szCs w:val="22"/>
              </w:rPr>
              <w:t>en position quadrupédie en tant qu’attaquant et en tant que défenseur. Ensuite, ils devront mettre en place</w:t>
            </w:r>
          </w:p>
          <w:p w:rsidR="008725F7" w:rsidRPr="006F576C" w:rsidRDefault="00462A21" w:rsidP="00881F53">
            <w:pPr>
              <w:rPr>
                <w:rFonts w:ascii="Arial" w:hAnsi="Arial" w:cs="Arial"/>
                <w:bCs/>
                <w:sz w:val="22"/>
                <w:szCs w:val="22"/>
              </w:rPr>
            </w:pPr>
            <w:r w:rsidRPr="006F576C">
              <w:rPr>
                <w:rFonts w:ascii="Arial" w:hAnsi="Arial" w:cs="Arial"/>
                <w:bCs/>
                <w:sz w:val="22"/>
                <w:szCs w:val="22"/>
              </w:rPr>
              <w:t>leur plan d’action pour exécuter leur tâche adéquatement.</w:t>
            </w:r>
          </w:p>
          <w:p w:rsidR="00462A21" w:rsidRPr="006F576C" w:rsidRDefault="00462A21" w:rsidP="00881F53">
            <w:pPr>
              <w:rPr>
                <w:rFonts w:ascii="Arial" w:hAnsi="Arial" w:cs="Arial"/>
                <w:bCs/>
                <w:sz w:val="22"/>
                <w:szCs w:val="22"/>
              </w:rPr>
            </w:pPr>
            <w:r w:rsidRPr="006F576C">
              <w:rPr>
                <w:rFonts w:ascii="Arial" w:hAnsi="Arial" w:cs="Arial"/>
                <w:bCs/>
                <w:sz w:val="22"/>
                <w:szCs w:val="22"/>
              </w:rPr>
              <w:t xml:space="preserve">Cours 6-7 </w:t>
            </w:r>
            <w:proofErr w:type="gramStart"/>
            <w:r w:rsidRPr="006F576C">
              <w:rPr>
                <w:rFonts w:ascii="Arial" w:hAnsi="Arial" w:cs="Arial"/>
                <w:bCs/>
                <w:sz w:val="22"/>
                <w:szCs w:val="22"/>
              </w:rPr>
              <w:t>tout</w:t>
            </w:r>
            <w:proofErr w:type="gramEnd"/>
            <w:r w:rsidRPr="006F576C">
              <w:rPr>
                <w:rFonts w:ascii="Arial" w:hAnsi="Arial" w:cs="Arial"/>
                <w:bCs/>
                <w:sz w:val="22"/>
                <w:szCs w:val="22"/>
              </w:rPr>
              <w:t xml:space="preserve"> dépendamment de l’ordre de passation</w:t>
            </w:r>
          </w:p>
          <w:p w:rsidR="00E65792" w:rsidRPr="006F576C" w:rsidRDefault="00E65792" w:rsidP="00881F53">
            <w:pPr>
              <w:rPr>
                <w:rFonts w:ascii="Arial" w:hAnsi="Arial" w:cs="Arial"/>
                <w:sz w:val="22"/>
                <w:szCs w:val="22"/>
              </w:rPr>
            </w:pPr>
            <w:r w:rsidRPr="006F576C">
              <w:rPr>
                <w:rFonts w:ascii="Arial" w:hAnsi="Arial" w:cs="Arial"/>
                <w:sz w:val="22"/>
                <w:szCs w:val="22"/>
              </w:rPr>
              <w:t xml:space="preserve">Les élèves seront placés sur leur espace respectif fait de </w:t>
            </w:r>
            <w:r w:rsidRPr="006F576C">
              <w:rPr>
                <w:rFonts w:ascii="Arial" w:hAnsi="Arial" w:cs="Arial"/>
                <w:sz w:val="22"/>
                <w:szCs w:val="22"/>
                <w:highlight w:val="green"/>
              </w:rPr>
              <w:t>tapis de gymnastique</w:t>
            </w:r>
          </w:p>
          <w:p w:rsidR="008725F7" w:rsidRPr="006F576C" w:rsidRDefault="008725F7" w:rsidP="00881F53">
            <w:pPr>
              <w:numPr>
                <w:ilvl w:val="0"/>
                <w:numId w:val="22"/>
              </w:numPr>
              <w:rPr>
                <w:rFonts w:ascii="Arial" w:hAnsi="Arial" w:cs="Arial"/>
                <w:sz w:val="22"/>
                <w:szCs w:val="22"/>
              </w:rPr>
            </w:pPr>
            <w:r w:rsidRPr="006F576C">
              <w:rPr>
                <w:rFonts w:ascii="Arial" w:hAnsi="Arial" w:cs="Arial"/>
                <w:sz w:val="22"/>
                <w:szCs w:val="22"/>
              </w:rPr>
              <w:t xml:space="preserve">Tâche complexe liée à </w:t>
            </w:r>
            <w:commentRangeStart w:id="5"/>
            <w:r w:rsidRPr="006F576C">
              <w:rPr>
                <w:rFonts w:ascii="Arial" w:hAnsi="Arial" w:cs="Arial"/>
                <w:sz w:val="22"/>
                <w:szCs w:val="22"/>
              </w:rPr>
              <w:t>l’évaluation </w:t>
            </w:r>
            <w:commentRangeEnd w:id="5"/>
            <w:r w:rsidR="006F576C">
              <w:rPr>
                <w:rStyle w:val="Marquedecommentaire"/>
              </w:rPr>
              <w:commentReference w:id="5"/>
            </w:r>
            <w:r w:rsidRPr="006F576C">
              <w:rPr>
                <w:rFonts w:ascii="Arial" w:hAnsi="Arial" w:cs="Arial"/>
                <w:sz w:val="22"/>
                <w:szCs w:val="22"/>
              </w:rPr>
              <w:t>:</w:t>
            </w:r>
          </w:p>
          <w:p w:rsidR="00462A21" w:rsidRPr="006F576C" w:rsidRDefault="00462A21" w:rsidP="00462A21">
            <w:pPr>
              <w:ind w:right="-900"/>
              <w:rPr>
                <w:rFonts w:ascii="Arial" w:hAnsi="Arial" w:cs="Arial"/>
                <w:bCs/>
                <w:sz w:val="22"/>
                <w:szCs w:val="22"/>
              </w:rPr>
            </w:pPr>
            <w:r w:rsidRPr="006F576C">
              <w:rPr>
                <w:rFonts w:ascii="Arial" w:hAnsi="Arial" w:cs="Arial"/>
                <w:bCs/>
                <w:sz w:val="22"/>
                <w:szCs w:val="22"/>
              </w:rPr>
              <w:t xml:space="preserve">. Par la suite, l’enseignant remet une feuille à chacun des élèves afin que ceux-ci évaluent leur combat et font </w:t>
            </w:r>
          </w:p>
          <w:p w:rsidR="00462A21" w:rsidRPr="006F576C" w:rsidRDefault="00462A21" w:rsidP="00462A21">
            <w:pPr>
              <w:ind w:right="-900"/>
              <w:rPr>
                <w:rFonts w:ascii="Arial" w:hAnsi="Arial" w:cs="Arial"/>
                <w:bCs/>
                <w:sz w:val="22"/>
                <w:szCs w:val="22"/>
              </w:rPr>
            </w:pPr>
            <w:r w:rsidRPr="006F576C">
              <w:rPr>
                <w:rFonts w:ascii="Arial" w:hAnsi="Arial" w:cs="Arial"/>
                <w:bCs/>
                <w:sz w:val="22"/>
                <w:szCs w:val="22"/>
              </w:rPr>
              <w:t>Une auto-évaluation.</w:t>
            </w:r>
          </w:p>
          <w:p w:rsidR="00462A21" w:rsidRPr="006F576C" w:rsidRDefault="00462A21" w:rsidP="00462A21">
            <w:pPr>
              <w:ind w:right="-900"/>
              <w:rPr>
                <w:rFonts w:ascii="Arial" w:hAnsi="Arial" w:cs="Arial"/>
                <w:bCs/>
                <w:sz w:val="22"/>
                <w:szCs w:val="22"/>
              </w:rPr>
            </w:pPr>
            <w:r w:rsidRPr="006F576C">
              <w:rPr>
                <w:rFonts w:ascii="Arial" w:hAnsi="Arial" w:cs="Arial"/>
                <w:bCs/>
                <w:sz w:val="22"/>
                <w:szCs w:val="22"/>
              </w:rPr>
              <w:t>½ période dans le cours 7</w:t>
            </w:r>
          </w:p>
          <w:p w:rsidR="00E65792" w:rsidRPr="006F576C" w:rsidRDefault="00E65792" w:rsidP="00881F53">
            <w:pPr>
              <w:rPr>
                <w:rFonts w:ascii="Arial" w:hAnsi="Arial" w:cs="Arial"/>
                <w:sz w:val="22"/>
                <w:szCs w:val="22"/>
              </w:rPr>
            </w:pPr>
            <w:r w:rsidRPr="006F576C">
              <w:rPr>
                <w:rFonts w:ascii="Arial" w:hAnsi="Arial" w:cs="Arial"/>
                <w:sz w:val="22"/>
                <w:szCs w:val="22"/>
              </w:rPr>
              <w:t>Les élèves seront disposés dans un endroit du gymnase</w:t>
            </w:r>
          </w:p>
          <w:p w:rsidR="008725F7" w:rsidRPr="006F576C" w:rsidRDefault="008725F7" w:rsidP="00881F53">
            <w:pPr>
              <w:rPr>
                <w:rFonts w:ascii="Arial" w:hAnsi="Arial" w:cs="Arial"/>
                <w:sz w:val="22"/>
                <w:szCs w:val="22"/>
              </w:rPr>
            </w:pPr>
          </w:p>
          <w:p w:rsidR="008725F7" w:rsidRPr="006F576C" w:rsidRDefault="008725F7" w:rsidP="00881F53">
            <w:pPr>
              <w:rPr>
                <w:rFonts w:ascii="Arial" w:hAnsi="Arial" w:cs="Arial"/>
                <w:sz w:val="22"/>
                <w:szCs w:val="22"/>
              </w:rPr>
            </w:pPr>
          </w:p>
        </w:tc>
      </w:tr>
    </w:tbl>
    <w:p w:rsidR="001615BF" w:rsidRPr="000D7951" w:rsidRDefault="001615BF">
      <w:pPr>
        <w:pStyle w:val="En-tte"/>
        <w:tabs>
          <w:tab w:val="clear" w:pos="4320"/>
          <w:tab w:val="clear" w:pos="8640"/>
        </w:tabs>
        <w:rPr>
          <w:rFonts w:ascii="Arial" w:hAnsi="Arial" w:cs="Arial"/>
          <w:sz w:val="22"/>
          <w:szCs w:val="22"/>
          <w:lang w:eastAsia="en-US"/>
        </w:rPr>
      </w:pPr>
    </w:p>
    <w:p w:rsidR="00270E74" w:rsidRPr="000D7951" w:rsidRDefault="00270E74" w:rsidP="00270E74">
      <w:pPr>
        <w:ind w:right="-414"/>
        <w:rPr>
          <w:rFonts w:ascii="Arial" w:hAnsi="Arial" w:cs="Arial"/>
          <w:sz w:val="22"/>
          <w:szCs w:val="22"/>
        </w:rPr>
      </w:pPr>
      <w:r w:rsidRPr="000D7951">
        <w:rPr>
          <w:rFonts w:ascii="Arial" w:hAnsi="Arial" w:cs="Arial"/>
          <w:sz w:val="22"/>
          <w:szCs w:val="22"/>
        </w:rPr>
        <w:t xml:space="preserve"> </w:t>
      </w:r>
      <w:r w:rsidR="00103159" w:rsidRPr="000D7951">
        <w:rPr>
          <w:rFonts w:ascii="Arial" w:hAnsi="Arial" w:cs="Arial"/>
          <w:sz w:val="22"/>
          <w:szCs w:val="22"/>
        </w:rPr>
        <w:t>C</w:t>
      </w:r>
      <w:r w:rsidRPr="000D7951">
        <w:rPr>
          <w:rFonts w:ascii="Arial" w:hAnsi="Arial" w:cs="Arial"/>
          <w:sz w:val="22"/>
          <w:szCs w:val="22"/>
        </w:rPr>
        <w:t xml:space="preserve">ritères </w:t>
      </w:r>
      <w:r w:rsidR="00103159" w:rsidRPr="000D7951">
        <w:rPr>
          <w:rFonts w:ascii="Arial" w:hAnsi="Arial" w:cs="Arial"/>
          <w:sz w:val="22"/>
          <w:szCs w:val="22"/>
        </w:rPr>
        <w:t xml:space="preserve">associés aux Cadres </w:t>
      </w:r>
      <w:r w:rsidRPr="000D7951">
        <w:rPr>
          <w:rFonts w:ascii="Arial" w:hAnsi="Arial" w:cs="Arial"/>
          <w:sz w:val="22"/>
          <w:szCs w:val="22"/>
        </w:rPr>
        <w:t>d’évaluation conçus à partir de ceux du Programme de formation de l’école québécoise.</w:t>
      </w:r>
    </w:p>
    <w:p w:rsidR="008725F7" w:rsidRPr="000D7951" w:rsidRDefault="008725F7" w:rsidP="00270E74">
      <w:pPr>
        <w:ind w:right="-414"/>
        <w:rPr>
          <w:rFonts w:ascii="Arial" w:hAnsi="Arial" w:cs="Arial"/>
          <w:sz w:val="22"/>
          <w:szCs w:val="22"/>
        </w:rPr>
      </w:pPr>
    </w:p>
    <w:p w:rsidR="008725F7" w:rsidRPr="000D7951" w:rsidRDefault="008725F7" w:rsidP="00270E74">
      <w:pPr>
        <w:ind w:right="-414"/>
        <w:rPr>
          <w:rFonts w:ascii="Arial" w:hAnsi="Arial" w:cs="Arial"/>
          <w:sz w:val="22"/>
          <w:szCs w:val="22"/>
        </w:rPr>
      </w:pPr>
    </w:p>
    <w:p w:rsidR="008725F7" w:rsidRPr="000D7951" w:rsidRDefault="008725F7" w:rsidP="00270E74">
      <w:pPr>
        <w:ind w:right="-414"/>
        <w:rPr>
          <w:rFonts w:ascii="Arial" w:hAnsi="Arial" w:cs="Arial"/>
          <w:sz w:val="22"/>
          <w:szCs w:val="22"/>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8725F7" w:rsidRPr="000D7951" w:rsidTr="008725F7">
        <w:tc>
          <w:tcPr>
            <w:tcW w:w="10909" w:type="dxa"/>
            <w:tcBorders>
              <w:bottom w:val="single" w:sz="18" w:space="0" w:color="auto"/>
            </w:tcBorders>
          </w:tcPr>
          <w:p w:rsidR="008725F7" w:rsidRPr="000D7951" w:rsidRDefault="008725F7" w:rsidP="00881F53">
            <w:pPr>
              <w:jc w:val="both"/>
              <w:rPr>
                <w:rFonts w:ascii="Arial" w:hAnsi="Arial" w:cs="Arial"/>
                <w:bCs/>
                <w:sz w:val="22"/>
                <w:szCs w:val="22"/>
              </w:rPr>
            </w:pPr>
            <w:r w:rsidRPr="000D7951">
              <w:rPr>
                <w:rFonts w:ascii="Arial" w:hAnsi="Arial" w:cs="Arial"/>
                <w:b/>
                <w:sz w:val="22"/>
                <w:szCs w:val="22"/>
              </w:rPr>
              <w:t>OBJECTIFS D’APPRENTISSAGE (pour chacune des séances de la SAÉ)</w:t>
            </w:r>
          </w:p>
          <w:p w:rsidR="008725F7" w:rsidRPr="000D7951" w:rsidRDefault="008725F7" w:rsidP="00881F53">
            <w:pPr>
              <w:jc w:val="both"/>
              <w:rPr>
                <w:rFonts w:ascii="Arial" w:hAnsi="Arial" w:cs="Arial"/>
                <w:bCs/>
                <w:sz w:val="22"/>
                <w:szCs w:val="22"/>
              </w:rPr>
            </w:pPr>
          </w:p>
          <w:p w:rsidR="008725F7" w:rsidRPr="000D7951" w:rsidRDefault="008725F7" w:rsidP="008725F7">
            <w:pPr>
              <w:tabs>
                <w:tab w:val="left" w:pos="680"/>
              </w:tabs>
              <w:spacing w:after="60"/>
              <w:rPr>
                <w:rFonts w:ascii="Arial" w:hAnsi="Arial" w:cs="Arial"/>
                <w:i/>
                <w:sz w:val="22"/>
                <w:szCs w:val="22"/>
                <w:lang w:val="fr-FR"/>
              </w:rPr>
            </w:pPr>
            <w:r w:rsidRPr="000D7951">
              <w:rPr>
                <w:rFonts w:ascii="Arial" w:hAnsi="Arial" w:cs="Arial"/>
                <w:i/>
                <w:sz w:val="22"/>
                <w:szCs w:val="22"/>
                <w:lang w:val="fr-FR"/>
              </w:rPr>
              <w:t>Des objectifs d’apprentissage formulés en éléments observables. Veuillez reporter chaque objectif, tel quel, au début de la séance en cause. Qu’est-ce que l’élève apprendra principalement lors de cette séance. Les objectifs doivent être cohérents avec les savoirs.</w:t>
            </w:r>
          </w:p>
          <w:p w:rsidR="008725F7" w:rsidRPr="000D7951" w:rsidRDefault="008725F7" w:rsidP="008725F7">
            <w:pPr>
              <w:tabs>
                <w:tab w:val="left" w:pos="680"/>
              </w:tabs>
              <w:spacing w:after="60"/>
              <w:rPr>
                <w:rFonts w:ascii="Arial" w:hAnsi="Arial" w:cs="Arial"/>
                <w:i/>
                <w:sz w:val="22"/>
                <w:szCs w:val="22"/>
                <w:lang w:val="fr-FR"/>
              </w:rPr>
            </w:pPr>
            <w:r w:rsidRPr="000D7951">
              <w:rPr>
                <w:rFonts w:ascii="Arial" w:hAnsi="Arial" w:cs="Arial"/>
                <w:i/>
                <w:sz w:val="22"/>
                <w:szCs w:val="22"/>
                <w:lang w:val="fr-FR"/>
              </w:rPr>
              <w:t>Ex. : À la fin de la séance, l</w:t>
            </w:r>
            <w:r w:rsidRPr="000D7951">
              <w:rPr>
                <w:rFonts w:ascii="Arial" w:hAnsi="Arial" w:cs="Arial"/>
                <w:i/>
                <w:sz w:val="22"/>
                <w:szCs w:val="22"/>
              </w:rPr>
              <w:t xml:space="preserve">’élève sera capable de … (utiliser des verbes d’action) </w:t>
            </w:r>
          </w:p>
          <w:p w:rsidR="008725F7" w:rsidRPr="000D7951" w:rsidRDefault="008725F7" w:rsidP="008725F7">
            <w:pPr>
              <w:rPr>
                <w:rFonts w:ascii="Arial" w:hAnsi="Arial" w:cs="Arial"/>
                <w:b/>
                <w:sz w:val="22"/>
                <w:szCs w:val="22"/>
              </w:rPr>
            </w:pPr>
          </w:p>
          <w:p w:rsidR="008725F7" w:rsidRPr="000D7951" w:rsidRDefault="008725F7" w:rsidP="008725F7">
            <w:pPr>
              <w:rPr>
                <w:rFonts w:ascii="Arial" w:hAnsi="Arial" w:cs="Arial"/>
                <w:sz w:val="22"/>
                <w:szCs w:val="22"/>
              </w:rPr>
            </w:pPr>
            <w:r w:rsidRPr="000D7951">
              <w:rPr>
                <w:rFonts w:ascii="Arial" w:hAnsi="Arial" w:cs="Arial"/>
                <w:b/>
                <w:sz w:val="22"/>
                <w:szCs w:val="22"/>
              </w:rPr>
              <w:t xml:space="preserve">Séance 1 : </w:t>
            </w:r>
            <w:r w:rsidR="005A00C9" w:rsidRPr="000D7951">
              <w:rPr>
                <w:rFonts w:ascii="Arial" w:hAnsi="Arial" w:cs="Arial"/>
                <w:sz w:val="22"/>
                <w:szCs w:val="22"/>
              </w:rPr>
              <w:t xml:space="preserve">À la fin de la séance, l’élève sera en </w:t>
            </w:r>
            <w:r w:rsidR="00DC4D60" w:rsidRPr="000D7951">
              <w:rPr>
                <w:rFonts w:ascii="Arial" w:hAnsi="Arial" w:cs="Arial"/>
                <w:sz w:val="22"/>
                <w:szCs w:val="22"/>
              </w:rPr>
              <w:t xml:space="preserve">mesure de connaître les règles de sécurité </w:t>
            </w:r>
            <w:r w:rsidR="00004068" w:rsidRPr="000D7951">
              <w:rPr>
                <w:rFonts w:ascii="Arial" w:hAnsi="Arial" w:cs="Arial"/>
                <w:sz w:val="22"/>
                <w:szCs w:val="22"/>
              </w:rPr>
              <w:t>et d’éthique,</w:t>
            </w:r>
            <w:r w:rsidR="00DC4D60" w:rsidRPr="000D7951">
              <w:rPr>
                <w:rFonts w:ascii="Arial" w:hAnsi="Arial" w:cs="Arial"/>
                <w:sz w:val="22"/>
                <w:szCs w:val="22"/>
              </w:rPr>
              <w:t xml:space="preserve"> les</w:t>
            </w:r>
            <w:r w:rsidR="00CA2F13" w:rsidRPr="000D7951">
              <w:rPr>
                <w:rFonts w:ascii="Arial" w:hAnsi="Arial" w:cs="Arial"/>
                <w:sz w:val="22"/>
                <w:szCs w:val="22"/>
              </w:rPr>
              <w:t xml:space="preserve"> rôle</w:t>
            </w:r>
            <w:r w:rsidR="00384AE7" w:rsidRPr="000D7951">
              <w:rPr>
                <w:rFonts w:ascii="Arial" w:hAnsi="Arial" w:cs="Arial"/>
                <w:sz w:val="22"/>
                <w:szCs w:val="22"/>
              </w:rPr>
              <w:t>s</w:t>
            </w:r>
            <w:r w:rsidR="00CA2F13" w:rsidRPr="000D7951">
              <w:rPr>
                <w:rFonts w:ascii="Arial" w:hAnsi="Arial" w:cs="Arial"/>
                <w:sz w:val="22"/>
                <w:szCs w:val="22"/>
              </w:rPr>
              <w:t xml:space="preserve"> de l’arbitre</w:t>
            </w:r>
            <w:r w:rsidR="00004068" w:rsidRPr="000D7951">
              <w:rPr>
                <w:rFonts w:ascii="Arial" w:hAnsi="Arial" w:cs="Arial"/>
                <w:sz w:val="22"/>
                <w:szCs w:val="22"/>
              </w:rPr>
              <w:t xml:space="preserve"> et réagir aux actions de l’adversaire.</w:t>
            </w:r>
          </w:p>
          <w:p w:rsidR="00806722" w:rsidRPr="000D7951" w:rsidRDefault="00806722" w:rsidP="008725F7">
            <w:pPr>
              <w:rPr>
                <w:rFonts w:ascii="Arial" w:hAnsi="Arial" w:cs="Arial"/>
                <w:b/>
                <w:sz w:val="22"/>
                <w:szCs w:val="22"/>
              </w:rPr>
            </w:pPr>
          </w:p>
          <w:p w:rsidR="00806722" w:rsidRPr="000D7951" w:rsidRDefault="008725F7" w:rsidP="00806722">
            <w:pPr>
              <w:jc w:val="both"/>
              <w:rPr>
                <w:rFonts w:ascii="Arial" w:hAnsi="Arial" w:cs="Arial"/>
                <w:sz w:val="22"/>
                <w:szCs w:val="22"/>
              </w:rPr>
            </w:pPr>
            <w:r w:rsidRPr="000D7951">
              <w:rPr>
                <w:rFonts w:ascii="Arial" w:hAnsi="Arial" w:cs="Arial"/>
                <w:b/>
                <w:sz w:val="22"/>
                <w:szCs w:val="22"/>
              </w:rPr>
              <w:t>Séance 2</w:t>
            </w:r>
            <w:r w:rsidR="00806722" w:rsidRPr="000D7951">
              <w:rPr>
                <w:rFonts w:ascii="Arial" w:hAnsi="Arial" w:cs="Arial"/>
                <w:b/>
                <w:sz w:val="22"/>
                <w:szCs w:val="22"/>
              </w:rPr>
              <w:t> :</w:t>
            </w:r>
            <w:r w:rsidR="009C65C7" w:rsidRPr="000D7951">
              <w:rPr>
                <w:rFonts w:ascii="Arial" w:hAnsi="Arial" w:cs="Arial"/>
                <w:b/>
                <w:sz w:val="22"/>
                <w:szCs w:val="22"/>
              </w:rPr>
              <w:t xml:space="preserve"> </w:t>
            </w:r>
            <w:r w:rsidR="005A00C9" w:rsidRPr="000D7951">
              <w:rPr>
                <w:rFonts w:ascii="Arial" w:hAnsi="Arial" w:cs="Arial"/>
                <w:sz w:val="22"/>
                <w:szCs w:val="22"/>
              </w:rPr>
              <w:t xml:space="preserve">À la fin de la séance, l’élève sera </w:t>
            </w:r>
            <w:r w:rsidR="009E3996" w:rsidRPr="000D7951">
              <w:rPr>
                <w:rFonts w:ascii="Arial" w:hAnsi="Arial" w:cs="Arial"/>
                <w:sz w:val="22"/>
                <w:szCs w:val="22"/>
              </w:rPr>
              <w:t>en mesure</w:t>
            </w:r>
            <w:r w:rsidR="00D34F45" w:rsidRPr="000D7951">
              <w:rPr>
                <w:rFonts w:ascii="Arial" w:hAnsi="Arial" w:cs="Arial"/>
                <w:sz w:val="22"/>
                <w:szCs w:val="22"/>
              </w:rPr>
              <w:t xml:space="preserve"> d’utiliser </w:t>
            </w:r>
            <w:commentRangeStart w:id="6"/>
            <w:r w:rsidR="00D34F45" w:rsidRPr="000D7951">
              <w:rPr>
                <w:rFonts w:ascii="Arial" w:hAnsi="Arial" w:cs="Arial"/>
                <w:sz w:val="22"/>
                <w:szCs w:val="22"/>
              </w:rPr>
              <w:t xml:space="preserve">les </w:t>
            </w:r>
            <w:commentRangeEnd w:id="6"/>
            <w:r w:rsidR="00F457C5">
              <w:rPr>
                <w:rStyle w:val="Marquedecommentaire"/>
              </w:rPr>
              <w:commentReference w:id="6"/>
            </w:r>
            <w:r w:rsidR="00D34F45" w:rsidRPr="000D7951">
              <w:rPr>
                <w:rFonts w:ascii="Arial" w:hAnsi="Arial" w:cs="Arial"/>
                <w:sz w:val="22"/>
                <w:szCs w:val="22"/>
              </w:rPr>
              <w:t xml:space="preserve">actions d’opposition lors </w:t>
            </w:r>
            <w:commentRangeStart w:id="7"/>
            <w:r w:rsidR="00D34F45" w:rsidRPr="000D7951">
              <w:rPr>
                <w:rFonts w:ascii="Arial" w:hAnsi="Arial" w:cs="Arial"/>
                <w:sz w:val="22"/>
                <w:szCs w:val="22"/>
              </w:rPr>
              <w:t>d’activités de duel dans un espace commun</w:t>
            </w:r>
            <w:commentRangeEnd w:id="7"/>
            <w:r w:rsidR="0064507E">
              <w:rPr>
                <w:rStyle w:val="Marquedecommentaire"/>
              </w:rPr>
              <w:commentReference w:id="7"/>
            </w:r>
            <w:r w:rsidR="00D34F45" w:rsidRPr="000D7951">
              <w:rPr>
                <w:rFonts w:ascii="Arial" w:hAnsi="Arial" w:cs="Arial"/>
                <w:sz w:val="22"/>
                <w:szCs w:val="22"/>
              </w:rPr>
              <w:t>.</w:t>
            </w:r>
          </w:p>
          <w:p w:rsidR="00806722" w:rsidRPr="000D7951" w:rsidRDefault="00806722" w:rsidP="008725F7">
            <w:pPr>
              <w:rPr>
                <w:rFonts w:ascii="Arial" w:hAnsi="Arial" w:cs="Arial"/>
                <w:b/>
                <w:sz w:val="22"/>
                <w:szCs w:val="22"/>
              </w:rPr>
            </w:pPr>
          </w:p>
          <w:p w:rsidR="00806722" w:rsidRPr="000D7951" w:rsidRDefault="008725F7" w:rsidP="00806722">
            <w:pPr>
              <w:jc w:val="both"/>
              <w:rPr>
                <w:rFonts w:ascii="Arial" w:hAnsi="Arial" w:cs="Arial"/>
                <w:sz w:val="22"/>
                <w:szCs w:val="22"/>
              </w:rPr>
            </w:pPr>
            <w:r w:rsidRPr="000D7951">
              <w:rPr>
                <w:rFonts w:ascii="Arial" w:hAnsi="Arial" w:cs="Arial"/>
                <w:b/>
                <w:sz w:val="22"/>
                <w:szCs w:val="22"/>
              </w:rPr>
              <w:lastRenderedPageBreak/>
              <w:t>Séance 3 :</w:t>
            </w:r>
            <w:r w:rsidR="00EA58E2" w:rsidRPr="000D7951">
              <w:rPr>
                <w:rFonts w:ascii="Arial" w:hAnsi="Arial" w:cs="Arial"/>
                <w:b/>
                <w:sz w:val="22"/>
                <w:szCs w:val="22"/>
              </w:rPr>
              <w:t xml:space="preserve"> </w:t>
            </w:r>
            <w:r w:rsidR="005A00C9" w:rsidRPr="000D7951">
              <w:rPr>
                <w:rFonts w:ascii="Arial" w:hAnsi="Arial" w:cs="Arial"/>
                <w:sz w:val="22"/>
                <w:szCs w:val="22"/>
              </w:rPr>
              <w:t>À la fin de la séance, l’élève sera</w:t>
            </w:r>
            <w:r w:rsidR="009E3996" w:rsidRPr="000D7951">
              <w:rPr>
                <w:rFonts w:ascii="Arial" w:hAnsi="Arial" w:cs="Arial"/>
                <w:sz w:val="22"/>
                <w:szCs w:val="22"/>
              </w:rPr>
              <w:t xml:space="preserve"> en mesure d’intégrer les rôles en tant que </w:t>
            </w:r>
            <w:r w:rsidR="00CB2EAA" w:rsidRPr="00CA2A77">
              <w:rPr>
                <w:rFonts w:ascii="Arial" w:hAnsi="Arial" w:cs="Arial"/>
                <w:color w:val="000000"/>
                <w:sz w:val="22"/>
                <w:szCs w:val="22"/>
              </w:rPr>
              <w:t>défenseur</w:t>
            </w:r>
            <w:r w:rsidR="00D34F45" w:rsidRPr="000D7951">
              <w:rPr>
                <w:rFonts w:ascii="Arial" w:hAnsi="Arial" w:cs="Arial"/>
                <w:sz w:val="22"/>
                <w:szCs w:val="22"/>
              </w:rPr>
              <w:t xml:space="preserve"> ou attaquant</w:t>
            </w:r>
            <w:r w:rsidR="004E7094" w:rsidRPr="000D7951">
              <w:rPr>
                <w:rFonts w:ascii="Arial" w:hAnsi="Arial" w:cs="Arial"/>
                <w:sz w:val="22"/>
                <w:szCs w:val="22"/>
              </w:rPr>
              <w:t xml:space="preserve">, tout en intégrant </w:t>
            </w:r>
            <w:commentRangeStart w:id="8"/>
            <w:r w:rsidR="004E7094" w:rsidRPr="0064507E">
              <w:rPr>
                <w:rFonts w:ascii="Arial" w:hAnsi="Arial" w:cs="Arial"/>
                <w:sz w:val="22"/>
                <w:szCs w:val="22"/>
                <w:highlight w:val="yellow"/>
              </w:rPr>
              <w:t>les</w:t>
            </w:r>
            <w:r w:rsidR="004E7094" w:rsidRPr="000D7951">
              <w:rPr>
                <w:rFonts w:ascii="Arial" w:hAnsi="Arial" w:cs="Arial"/>
                <w:sz w:val="22"/>
                <w:szCs w:val="22"/>
              </w:rPr>
              <w:t xml:space="preserve"> principes d’actions </w:t>
            </w:r>
            <w:commentRangeEnd w:id="8"/>
            <w:r w:rsidR="0064507E">
              <w:rPr>
                <w:rStyle w:val="Marquedecommentaire"/>
              </w:rPr>
              <w:commentReference w:id="8"/>
            </w:r>
            <w:r w:rsidR="004E7094" w:rsidRPr="000D7951">
              <w:rPr>
                <w:rFonts w:ascii="Arial" w:hAnsi="Arial" w:cs="Arial"/>
                <w:sz w:val="22"/>
                <w:szCs w:val="22"/>
              </w:rPr>
              <w:t>en situation offensive et défensive.</w:t>
            </w:r>
          </w:p>
          <w:p w:rsidR="008725F7" w:rsidRPr="000D7951" w:rsidRDefault="008725F7" w:rsidP="008725F7">
            <w:pPr>
              <w:rPr>
                <w:rFonts w:ascii="Arial" w:hAnsi="Arial" w:cs="Arial"/>
                <w:b/>
                <w:sz w:val="22"/>
                <w:szCs w:val="22"/>
              </w:rPr>
            </w:pPr>
          </w:p>
          <w:p w:rsidR="008725F7" w:rsidRPr="000D7951" w:rsidRDefault="008725F7" w:rsidP="00A10BC9">
            <w:pPr>
              <w:jc w:val="both"/>
              <w:rPr>
                <w:rFonts w:ascii="Arial" w:hAnsi="Arial" w:cs="Arial"/>
                <w:sz w:val="22"/>
                <w:szCs w:val="22"/>
              </w:rPr>
            </w:pPr>
            <w:r w:rsidRPr="000D7951">
              <w:rPr>
                <w:rFonts w:ascii="Arial" w:hAnsi="Arial" w:cs="Arial"/>
                <w:b/>
                <w:sz w:val="22"/>
                <w:szCs w:val="22"/>
              </w:rPr>
              <w:t>Séance 4 :</w:t>
            </w:r>
            <w:r w:rsidR="00806722" w:rsidRPr="000D7951">
              <w:rPr>
                <w:rFonts w:ascii="Arial" w:hAnsi="Arial" w:cs="Arial"/>
                <w:sz w:val="22"/>
                <w:szCs w:val="22"/>
              </w:rPr>
              <w:t xml:space="preserve"> </w:t>
            </w:r>
            <w:r w:rsidR="005A00C9" w:rsidRPr="000D7951">
              <w:rPr>
                <w:rFonts w:ascii="Arial" w:hAnsi="Arial" w:cs="Arial"/>
                <w:sz w:val="22"/>
                <w:szCs w:val="22"/>
              </w:rPr>
              <w:t>À la fin de la séance, l’élève sera</w:t>
            </w:r>
            <w:r w:rsidR="006D6DC8">
              <w:rPr>
                <w:rFonts w:ascii="Arial" w:hAnsi="Arial" w:cs="Arial"/>
                <w:sz w:val="22"/>
                <w:szCs w:val="22"/>
              </w:rPr>
              <w:t xml:space="preserve"> en mesure </w:t>
            </w:r>
            <w:r w:rsidR="00CB2EAA">
              <w:rPr>
                <w:rFonts w:ascii="Arial" w:hAnsi="Arial" w:cs="Arial"/>
                <w:sz w:val="22"/>
                <w:szCs w:val="22"/>
              </w:rPr>
              <w:t xml:space="preserve">d’exécuter </w:t>
            </w:r>
            <w:r w:rsidR="00CB2EAA" w:rsidRPr="0064507E">
              <w:rPr>
                <w:rFonts w:ascii="Arial" w:hAnsi="Arial" w:cs="Arial"/>
                <w:sz w:val="22"/>
                <w:szCs w:val="22"/>
                <w:highlight w:val="yellow"/>
              </w:rPr>
              <w:t>un duel</w:t>
            </w:r>
            <w:r w:rsidR="00CB2EAA">
              <w:rPr>
                <w:rFonts w:ascii="Arial" w:hAnsi="Arial" w:cs="Arial"/>
                <w:sz w:val="22"/>
                <w:szCs w:val="22"/>
              </w:rPr>
              <w:t xml:space="preserve"> à quadrupédie </w:t>
            </w:r>
            <w:commentRangeStart w:id="9"/>
            <w:r w:rsidR="006D6DC8">
              <w:rPr>
                <w:rFonts w:ascii="Arial" w:hAnsi="Arial" w:cs="Arial"/>
                <w:sz w:val="22"/>
                <w:szCs w:val="22"/>
              </w:rPr>
              <w:t xml:space="preserve">en élaborant </w:t>
            </w:r>
            <w:commentRangeEnd w:id="9"/>
            <w:r w:rsidR="0064507E">
              <w:rPr>
                <w:rStyle w:val="Marquedecommentaire"/>
              </w:rPr>
              <w:commentReference w:id="9"/>
            </w:r>
            <w:r w:rsidR="006D6DC8">
              <w:rPr>
                <w:rFonts w:ascii="Arial" w:hAnsi="Arial" w:cs="Arial"/>
                <w:sz w:val="22"/>
                <w:szCs w:val="22"/>
              </w:rPr>
              <w:t>un plan d’action</w:t>
            </w:r>
            <w:r w:rsidR="00CB2EAA">
              <w:rPr>
                <w:rFonts w:ascii="Arial" w:hAnsi="Arial" w:cs="Arial"/>
                <w:sz w:val="22"/>
                <w:szCs w:val="22"/>
              </w:rPr>
              <w:t>.</w:t>
            </w:r>
          </w:p>
          <w:p w:rsidR="008725F7" w:rsidRPr="000D7951" w:rsidRDefault="008725F7" w:rsidP="008725F7">
            <w:pPr>
              <w:rPr>
                <w:rFonts w:ascii="Arial" w:hAnsi="Arial" w:cs="Arial"/>
                <w:b/>
                <w:sz w:val="22"/>
                <w:szCs w:val="22"/>
              </w:rPr>
            </w:pPr>
          </w:p>
          <w:p w:rsidR="00A10BC9" w:rsidRPr="000D7951" w:rsidRDefault="000D7951" w:rsidP="005A00C9">
            <w:pPr>
              <w:rPr>
                <w:rFonts w:ascii="Arial" w:hAnsi="Arial" w:cs="Arial"/>
                <w:sz w:val="22"/>
                <w:szCs w:val="22"/>
              </w:rPr>
            </w:pPr>
            <w:r>
              <w:rPr>
                <w:rFonts w:ascii="Arial" w:hAnsi="Arial" w:cs="Arial"/>
                <w:b/>
                <w:sz w:val="22"/>
                <w:szCs w:val="22"/>
              </w:rPr>
              <w:t>Séance 5</w:t>
            </w:r>
            <w:r w:rsidR="008725F7" w:rsidRPr="000D7951">
              <w:rPr>
                <w:rFonts w:ascii="Arial" w:hAnsi="Arial" w:cs="Arial"/>
                <w:b/>
                <w:sz w:val="22"/>
                <w:szCs w:val="22"/>
              </w:rPr>
              <w:t> :</w:t>
            </w:r>
            <w:r w:rsidR="00A10BC9" w:rsidRPr="000D7951">
              <w:rPr>
                <w:rFonts w:ascii="Arial" w:hAnsi="Arial" w:cs="Arial"/>
                <w:sz w:val="22"/>
                <w:szCs w:val="22"/>
              </w:rPr>
              <w:t xml:space="preserve"> </w:t>
            </w:r>
            <w:r w:rsidR="005A00C9" w:rsidRPr="000D7951">
              <w:rPr>
                <w:rFonts w:ascii="Arial" w:hAnsi="Arial" w:cs="Arial"/>
                <w:sz w:val="22"/>
                <w:szCs w:val="22"/>
              </w:rPr>
              <w:t xml:space="preserve">À la fin de la séance, l’élève sera en mesure d’accomplir simultanément les principes d’action en situation offensive et défensive lors de situation de </w:t>
            </w:r>
            <w:del w:id="10" w:author="roussala" w:date="2014-05-12T09:02:00Z">
              <w:r w:rsidR="005A00C9" w:rsidRPr="000D7951" w:rsidDel="0064507E">
                <w:rPr>
                  <w:rFonts w:ascii="Arial" w:hAnsi="Arial" w:cs="Arial"/>
                  <w:sz w:val="22"/>
                  <w:szCs w:val="22"/>
                </w:rPr>
                <w:delText>parties</w:delText>
              </w:r>
            </w:del>
            <w:ins w:id="11" w:author="roussala" w:date="2014-05-12T09:02:00Z">
              <w:r w:rsidR="0064507E">
                <w:rPr>
                  <w:rFonts w:ascii="Arial" w:hAnsi="Arial" w:cs="Arial"/>
                  <w:sz w:val="22"/>
                  <w:szCs w:val="22"/>
                </w:rPr>
                <w:t xml:space="preserve"> combat</w:t>
              </w:r>
            </w:ins>
            <w:r w:rsidR="005A00C9" w:rsidRPr="000D7951">
              <w:rPr>
                <w:rFonts w:ascii="Arial" w:hAnsi="Arial" w:cs="Arial"/>
                <w:sz w:val="22"/>
                <w:szCs w:val="22"/>
              </w:rPr>
              <w:t>.</w:t>
            </w:r>
          </w:p>
          <w:p w:rsidR="008725F7" w:rsidRPr="000D7951" w:rsidRDefault="008725F7" w:rsidP="008725F7">
            <w:pPr>
              <w:rPr>
                <w:rFonts w:ascii="Arial" w:hAnsi="Arial" w:cs="Arial"/>
                <w:b/>
                <w:sz w:val="22"/>
                <w:szCs w:val="22"/>
              </w:rPr>
            </w:pPr>
          </w:p>
          <w:p w:rsidR="004A524A" w:rsidRDefault="000D7951" w:rsidP="004A524A">
            <w:pPr>
              <w:jc w:val="both"/>
              <w:rPr>
                <w:rFonts w:ascii="Arial" w:hAnsi="Arial" w:cs="Arial"/>
                <w:sz w:val="22"/>
                <w:szCs w:val="22"/>
              </w:rPr>
            </w:pPr>
            <w:r>
              <w:rPr>
                <w:rFonts w:ascii="Arial" w:hAnsi="Arial" w:cs="Arial"/>
                <w:b/>
                <w:sz w:val="22"/>
                <w:szCs w:val="22"/>
              </w:rPr>
              <w:t>Séance 6</w:t>
            </w:r>
            <w:r w:rsidR="008725F7" w:rsidRPr="000D7951">
              <w:rPr>
                <w:rFonts w:ascii="Arial" w:hAnsi="Arial" w:cs="Arial"/>
                <w:b/>
                <w:sz w:val="22"/>
                <w:szCs w:val="22"/>
              </w:rPr>
              <w:t> :</w:t>
            </w:r>
            <w:r w:rsidR="004A524A">
              <w:rPr>
                <w:rFonts w:ascii="Arial" w:hAnsi="Arial" w:cs="Arial"/>
                <w:b/>
                <w:sz w:val="22"/>
                <w:szCs w:val="22"/>
              </w:rPr>
              <w:t xml:space="preserve"> </w:t>
            </w:r>
            <w:r w:rsidR="004A524A">
              <w:rPr>
                <w:rFonts w:ascii="Arial" w:hAnsi="Arial" w:cs="Arial"/>
                <w:sz w:val="22"/>
                <w:szCs w:val="22"/>
              </w:rPr>
              <w:t xml:space="preserve">À la fin de la séance, il sera capable d’exécuter les différents principes retrouvés dans son plan d’action tout en respectant les règles de sécurité et d’éthique lors de la pratique de </w:t>
            </w:r>
            <w:r w:rsidR="004A524A" w:rsidRPr="0064507E">
              <w:rPr>
                <w:rFonts w:ascii="Arial" w:hAnsi="Arial" w:cs="Arial"/>
                <w:sz w:val="22"/>
                <w:szCs w:val="22"/>
                <w:highlight w:val="green"/>
              </w:rPr>
              <w:t>combat</w:t>
            </w:r>
            <w:r w:rsidR="004A524A">
              <w:rPr>
                <w:rFonts w:ascii="Arial" w:hAnsi="Arial" w:cs="Arial"/>
                <w:sz w:val="22"/>
                <w:szCs w:val="22"/>
              </w:rPr>
              <w:t xml:space="preserve">. De plus, il aura procédé à l’évaluation de sa contribution et à celle de ses pairs à l’application du plan d’action. </w:t>
            </w:r>
          </w:p>
          <w:p w:rsidR="008725F7" w:rsidRPr="000D7951" w:rsidRDefault="008725F7" w:rsidP="008725F7">
            <w:pPr>
              <w:rPr>
                <w:rFonts w:ascii="Arial" w:hAnsi="Arial" w:cs="Arial"/>
                <w:sz w:val="22"/>
                <w:szCs w:val="22"/>
              </w:rPr>
            </w:pPr>
          </w:p>
          <w:p w:rsidR="008725F7" w:rsidRPr="000D7951" w:rsidRDefault="008725F7" w:rsidP="008725F7">
            <w:pPr>
              <w:rPr>
                <w:rFonts w:ascii="Arial" w:hAnsi="Arial" w:cs="Arial"/>
                <w:b/>
                <w:sz w:val="22"/>
                <w:szCs w:val="22"/>
              </w:rPr>
            </w:pPr>
          </w:p>
          <w:p w:rsidR="008725F7" w:rsidRPr="0064507E" w:rsidRDefault="000D7951" w:rsidP="0064507E">
            <w:pPr>
              <w:jc w:val="both"/>
              <w:rPr>
                <w:rFonts w:ascii="Arial" w:hAnsi="Arial" w:cs="Arial"/>
                <w:sz w:val="22"/>
                <w:szCs w:val="22"/>
              </w:rPr>
            </w:pPr>
            <w:r>
              <w:rPr>
                <w:rFonts w:ascii="Arial" w:hAnsi="Arial" w:cs="Arial"/>
                <w:b/>
                <w:sz w:val="22"/>
                <w:szCs w:val="22"/>
              </w:rPr>
              <w:t>Séance 7</w:t>
            </w:r>
            <w:r w:rsidR="008725F7" w:rsidRPr="000D7951">
              <w:rPr>
                <w:rFonts w:ascii="Arial" w:hAnsi="Arial" w:cs="Arial"/>
                <w:b/>
                <w:sz w:val="22"/>
                <w:szCs w:val="22"/>
              </w:rPr>
              <w:t>:</w:t>
            </w:r>
            <w:r w:rsidR="00A10BC9" w:rsidRPr="000D7951">
              <w:rPr>
                <w:rFonts w:ascii="Arial" w:hAnsi="Arial" w:cs="Arial"/>
                <w:sz w:val="22"/>
                <w:szCs w:val="22"/>
              </w:rPr>
              <w:t xml:space="preserve"> </w:t>
            </w:r>
            <w:r w:rsidR="004A524A">
              <w:rPr>
                <w:rFonts w:ascii="Arial" w:hAnsi="Arial" w:cs="Arial"/>
                <w:sz w:val="22"/>
                <w:szCs w:val="22"/>
              </w:rPr>
              <w:t xml:space="preserve"> À la fin de la séance, il sera capable d’exécuter les différents principes retrouvés dans son plan d’action tout en respectant les règles de sécurité et d’éthique lors de la pratique de combat. De plus, il aura procédé à l’évaluation de sa contribution et à celle de ses pairs à l’application du plan d’action. </w:t>
            </w:r>
          </w:p>
          <w:p w:rsidR="008725F7" w:rsidRPr="000D7951" w:rsidRDefault="008725F7" w:rsidP="00881F53">
            <w:pPr>
              <w:jc w:val="both"/>
              <w:rPr>
                <w:rFonts w:ascii="Arial" w:hAnsi="Arial" w:cs="Arial"/>
                <w:bCs/>
                <w:sz w:val="22"/>
                <w:szCs w:val="22"/>
              </w:rPr>
            </w:pPr>
          </w:p>
          <w:p w:rsidR="008725F7" w:rsidRPr="000D7951" w:rsidRDefault="008725F7" w:rsidP="00881F53">
            <w:pPr>
              <w:jc w:val="both"/>
              <w:rPr>
                <w:rFonts w:ascii="Arial" w:hAnsi="Arial" w:cs="Arial"/>
                <w:bCs/>
                <w:sz w:val="22"/>
                <w:szCs w:val="22"/>
              </w:rPr>
            </w:pPr>
          </w:p>
          <w:p w:rsidR="008725F7" w:rsidRPr="000D7951" w:rsidRDefault="008725F7" w:rsidP="00881F53">
            <w:pPr>
              <w:jc w:val="both"/>
              <w:rPr>
                <w:rFonts w:ascii="Arial" w:hAnsi="Arial" w:cs="Arial"/>
                <w:bCs/>
                <w:sz w:val="22"/>
                <w:szCs w:val="22"/>
              </w:rPr>
            </w:pPr>
          </w:p>
          <w:p w:rsidR="008725F7" w:rsidRPr="000D7951" w:rsidRDefault="008725F7" w:rsidP="00881F53">
            <w:pPr>
              <w:jc w:val="both"/>
              <w:rPr>
                <w:rFonts w:ascii="Arial" w:hAnsi="Arial" w:cs="Arial"/>
                <w:bCs/>
                <w:sz w:val="22"/>
                <w:szCs w:val="22"/>
              </w:rPr>
            </w:pPr>
          </w:p>
        </w:tc>
      </w:tr>
    </w:tbl>
    <w:p w:rsidR="008725F7" w:rsidRPr="000D7951" w:rsidRDefault="008725F7" w:rsidP="00270E74">
      <w:pPr>
        <w:ind w:right="-414"/>
        <w:rPr>
          <w:rFonts w:ascii="Arial" w:hAnsi="Arial" w:cs="Arial"/>
          <w:sz w:val="22"/>
          <w:szCs w:val="22"/>
        </w:rPr>
      </w:pPr>
    </w:p>
    <w:p w:rsidR="008725F7" w:rsidRPr="000D7951" w:rsidRDefault="008725F7" w:rsidP="00270E74">
      <w:pPr>
        <w:ind w:right="-414"/>
        <w:rPr>
          <w:rFonts w:ascii="Arial" w:hAnsi="Arial" w:cs="Arial"/>
          <w:sz w:val="22"/>
          <w:szCs w:val="22"/>
        </w:rPr>
      </w:pPr>
    </w:p>
    <w:tbl>
      <w:tblPr>
        <w:tblW w:w="11593"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579"/>
        <w:gridCol w:w="580"/>
        <w:gridCol w:w="580"/>
        <w:gridCol w:w="579"/>
        <w:gridCol w:w="580"/>
        <w:gridCol w:w="580"/>
        <w:gridCol w:w="580"/>
        <w:gridCol w:w="580"/>
        <w:gridCol w:w="580"/>
      </w:tblGrid>
      <w:tr w:rsidR="008A1968" w:rsidRPr="000D7951" w:rsidTr="005A00C9">
        <w:trPr>
          <w:jc w:val="center"/>
        </w:trPr>
        <w:tc>
          <w:tcPr>
            <w:tcW w:w="6375" w:type="dxa"/>
            <w:vMerge w:val="restart"/>
            <w:shd w:val="clear" w:color="auto" w:fill="EEECE1"/>
            <w:vAlign w:val="center"/>
          </w:tcPr>
          <w:p w:rsidR="008A1968" w:rsidRPr="000D7951" w:rsidRDefault="008A1968" w:rsidP="005A00C9">
            <w:pPr>
              <w:jc w:val="center"/>
              <w:rPr>
                <w:rFonts w:ascii="Arial" w:hAnsi="Arial" w:cs="Arial"/>
                <w:sz w:val="22"/>
                <w:szCs w:val="22"/>
              </w:rPr>
            </w:pPr>
            <w:r w:rsidRPr="000D7951">
              <w:rPr>
                <w:rFonts w:ascii="Arial" w:hAnsi="Arial" w:cs="Arial"/>
                <w:sz w:val="22"/>
                <w:szCs w:val="22"/>
              </w:rPr>
              <w:t xml:space="preserve">Apprentissages* </w:t>
            </w:r>
          </w:p>
        </w:tc>
        <w:tc>
          <w:tcPr>
            <w:tcW w:w="5218" w:type="dxa"/>
            <w:gridSpan w:val="9"/>
            <w:shd w:val="clear" w:color="auto" w:fill="EEECE1"/>
            <w:vAlign w:val="center"/>
          </w:tcPr>
          <w:p w:rsidR="008A1968" w:rsidRPr="000D7951" w:rsidRDefault="008A1968" w:rsidP="005A00C9">
            <w:pPr>
              <w:jc w:val="center"/>
              <w:rPr>
                <w:rFonts w:ascii="Arial" w:hAnsi="Arial" w:cs="Arial"/>
                <w:sz w:val="22"/>
                <w:szCs w:val="22"/>
              </w:rPr>
            </w:pPr>
          </w:p>
        </w:tc>
      </w:tr>
      <w:tr w:rsidR="008A1968" w:rsidRPr="000D7951" w:rsidTr="005A00C9">
        <w:trPr>
          <w:jc w:val="center"/>
        </w:trPr>
        <w:tc>
          <w:tcPr>
            <w:tcW w:w="6375" w:type="dxa"/>
            <w:vMerge/>
            <w:shd w:val="clear" w:color="auto" w:fill="EEECE1"/>
          </w:tcPr>
          <w:p w:rsidR="008A1968" w:rsidRPr="000D7951" w:rsidRDefault="008A1968" w:rsidP="005A00C9">
            <w:pP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r w:rsidRPr="000D7951">
              <w:rPr>
                <w:rFonts w:ascii="Arial" w:hAnsi="Arial" w:cs="Arial"/>
                <w:sz w:val="22"/>
                <w:szCs w:val="22"/>
              </w:rPr>
              <w:t>1</w:t>
            </w:r>
          </w:p>
        </w:tc>
        <w:tc>
          <w:tcPr>
            <w:tcW w:w="580" w:type="dxa"/>
            <w:shd w:val="clear" w:color="auto" w:fill="EEECE1"/>
            <w:vAlign w:val="center"/>
          </w:tcPr>
          <w:p w:rsidR="008A1968" w:rsidRPr="000D7951" w:rsidRDefault="008A1968" w:rsidP="005A00C9">
            <w:pPr>
              <w:jc w:val="center"/>
              <w:rPr>
                <w:rFonts w:ascii="Arial" w:hAnsi="Arial" w:cs="Arial"/>
                <w:b/>
                <w:sz w:val="22"/>
                <w:szCs w:val="22"/>
              </w:rPr>
            </w:pPr>
            <w:r w:rsidRPr="000D7951">
              <w:rPr>
                <w:rFonts w:ascii="Arial" w:hAnsi="Arial" w:cs="Arial"/>
                <w:b/>
                <w:sz w:val="22"/>
                <w:szCs w:val="22"/>
              </w:rPr>
              <w:t>2</w:t>
            </w:r>
          </w:p>
        </w:tc>
        <w:tc>
          <w:tcPr>
            <w:tcW w:w="580" w:type="dxa"/>
            <w:shd w:val="clear" w:color="auto" w:fill="EEECE1"/>
            <w:vAlign w:val="center"/>
          </w:tcPr>
          <w:p w:rsidR="008A1968" w:rsidRPr="000D7951" w:rsidRDefault="008A1968" w:rsidP="005A00C9">
            <w:pPr>
              <w:jc w:val="center"/>
              <w:rPr>
                <w:rFonts w:ascii="Arial" w:hAnsi="Arial" w:cs="Arial"/>
                <w:sz w:val="22"/>
                <w:szCs w:val="22"/>
              </w:rPr>
            </w:pPr>
            <w:r w:rsidRPr="000D7951">
              <w:rPr>
                <w:rFonts w:ascii="Arial" w:hAnsi="Arial" w:cs="Arial"/>
                <w:sz w:val="22"/>
                <w:szCs w:val="22"/>
              </w:rPr>
              <w:t>3</w:t>
            </w:r>
          </w:p>
        </w:tc>
        <w:tc>
          <w:tcPr>
            <w:tcW w:w="579" w:type="dxa"/>
            <w:shd w:val="clear" w:color="auto" w:fill="EEECE1"/>
            <w:vAlign w:val="center"/>
          </w:tcPr>
          <w:p w:rsidR="008A1968" w:rsidRPr="000D7951" w:rsidRDefault="008A1968" w:rsidP="005A00C9">
            <w:pPr>
              <w:jc w:val="center"/>
              <w:rPr>
                <w:rFonts w:ascii="Arial" w:hAnsi="Arial" w:cs="Arial"/>
                <w:b/>
                <w:sz w:val="22"/>
                <w:szCs w:val="22"/>
              </w:rPr>
            </w:pPr>
            <w:r w:rsidRPr="000D7951">
              <w:rPr>
                <w:rFonts w:ascii="Arial" w:hAnsi="Arial" w:cs="Arial"/>
                <w:b/>
                <w:sz w:val="22"/>
                <w:szCs w:val="22"/>
              </w:rPr>
              <w:t>4</w:t>
            </w:r>
          </w:p>
        </w:tc>
        <w:tc>
          <w:tcPr>
            <w:tcW w:w="580" w:type="dxa"/>
            <w:shd w:val="clear" w:color="auto" w:fill="EEECE1"/>
            <w:vAlign w:val="center"/>
          </w:tcPr>
          <w:p w:rsidR="008A1968" w:rsidRPr="000D7951" w:rsidRDefault="008A1968" w:rsidP="005A00C9">
            <w:pPr>
              <w:jc w:val="center"/>
              <w:rPr>
                <w:rFonts w:ascii="Arial" w:hAnsi="Arial" w:cs="Arial"/>
                <w:b/>
                <w:sz w:val="22"/>
                <w:szCs w:val="22"/>
              </w:rPr>
            </w:pPr>
            <w:r w:rsidRPr="000D7951">
              <w:rPr>
                <w:rFonts w:ascii="Arial" w:hAnsi="Arial" w:cs="Arial"/>
                <w:b/>
                <w:sz w:val="22"/>
                <w:szCs w:val="22"/>
              </w:rPr>
              <w:t>5</w:t>
            </w:r>
          </w:p>
        </w:tc>
        <w:tc>
          <w:tcPr>
            <w:tcW w:w="580" w:type="dxa"/>
            <w:shd w:val="clear" w:color="auto" w:fill="EEECE1"/>
            <w:vAlign w:val="center"/>
          </w:tcPr>
          <w:p w:rsidR="008A1968" w:rsidRPr="000D7951" w:rsidRDefault="008A1968" w:rsidP="005A00C9">
            <w:pPr>
              <w:jc w:val="center"/>
              <w:rPr>
                <w:rFonts w:ascii="Arial" w:hAnsi="Arial" w:cs="Arial"/>
                <w:b/>
                <w:sz w:val="22"/>
                <w:szCs w:val="22"/>
              </w:rPr>
            </w:pPr>
            <w:r w:rsidRPr="000D7951">
              <w:rPr>
                <w:rFonts w:ascii="Arial" w:hAnsi="Arial" w:cs="Arial"/>
                <w:b/>
                <w:sz w:val="22"/>
                <w:szCs w:val="22"/>
              </w:rPr>
              <w:t>6</w:t>
            </w:r>
          </w:p>
        </w:tc>
        <w:tc>
          <w:tcPr>
            <w:tcW w:w="580" w:type="dxa"/>
            <w:shd w:val="clear" w:color="auto" w:fill="EEECE1"/>
          </w:tcPr>
          <w:p w:rsidR="008A1968" w:rsidRPr="000D7951" w:rsidRDefault="008A1968" w:rsidP="005A00C9">
            <w:pPr>
              <w:jc w:val="center"/>
              <w:rPr>
                <w:rFonts w:ascii="Arial" w:hAnsi="Arial" w:cs="Arial"/>
                <w:b/>
                <w:sz w:val="22"/>
                <w:szCs w:val="22"/>
              </w:rPr>
            </w:pPr>
            <w:r w:rsidRPr="000D7951">
              <w:rPr>
                <w:rFonts w:ascii="Arial" w:hAnsi="Arial" w:cs="Arial"/>
                <w:b/>
                <w:sz w:val="22"/>
                <w:szCs w:val="22"/>
              </w:rPr>
              <w:t>7</w:t>
            </w:r>
          </w:p>
        </w:tc>
        <w:tc>
          <w:tcPr>
            <w:tcW w:w="580" w:type="dxa"/>
            <w:shd w:val="clear" w:color="auto" w:fill="EEECE1"/>
          </w:tcPr>
          <w:p w:rsidR="008A1968" w:rsidRPr="000D7951" w:rsidRDefault="008A1968" w:rsidP="005A00C9">
            <w:pPr>
              <w:jc w:val="center"/>
              <w:rPr>
                <w:rFonts w:ascii="Arial" w:hAnsi="Arial" w:cs="Arial"/>
                <w:b/>
                <w:sz w:val="22"/>
                <w:szCs w:val="22"/>
              </w:rPr>
            </w:pPr>
            <w:r w:rsidRPr="000D7951">
              <w:rPr>
                <w:rFonts w:ascii="Arial" w:hAnsi="Arial" w:cs="Arial"/>
                <w:b/>
                <w:sz w:val="22"/>
                <w:szCs w:val="22"/>
              </w:rPr>
              <w:t>8</w:t>
            </w:r>
          </w:p>
        </w:tc>
        <w:tc>
          <w:tcPr>
            <w:tcW w:w="580" w:type="dxa"/>
            <w:shd w:val="clear" w:color="auto" w:fill="EEECE1"/>
          </w:tcPr>
          <w:p w:rsidR="008A1968" w:rsidRPr="000D7951" w:rsidRDefault="008A1968" w:rsidP="005A00C9">
            <w:pPr>
              <w:jc w:val="center"/>
              <w:rPr>
                <w:rFonts w:ascii="Arial" w:hAnsi="Arial" w:cs="Arial"/>
                <w:b/>
                <w:sz w:val="22"/>
                <w:szCs w:val="22"/>
              </w:rPr>
            </w:pPr>
          </w:p>
        </w:tc>
      </w:tr>
      <w:tr w:rsidR="008A1968" w:rsidRPr="000D7951" w:rsidTr="005A00C9">
        <w:trPr>
          <w:jc w:val="center"/>
        </w:trPr>
        <w:tc>
          <w:tcPr>
            <w:tcW w:w="9853" w:type="dxa"/>
            <w:gridSpan w:val="7"/>
            <w:shd w:val="clear" w:color="auto" w:fill="C6D9F1"/>
            <w:vAlign w:val="center"/>
          </w:tcPr>
          <w:p w:rsidR="008A1968" w:rsidRPr="000D7951" w:rsidRDefault="008A1968" w:rsidP="005A00C9">
            <w:pPr>
              <w:rPr>
                <w:rFonts w:ascii="Arial" w:hAnsi="Arial" w:cs="Arial"/>
                <w:b/>
                <w:sz w:val="22"/>
                <w:szCs w:val="22"/>
              </w:rPr>
            </w:pPr>
            <w:r w:rsidRPr="000D7951">
              <w:rPr>
                <w:rFonts w:ascii="Arial" w:hAnsi="Arial" w:cs="Arial"/>
                <w:b/>
                <w:sz w:val="22"/>
                <w:szCs w:val="22"/>
              </w:rPr>
              <w:t>Savoirs</w:t>
            </w:r>
          </w:p>
        </w:tc>
        <w:tc>
          <w:tcPr>
            <w:tcW w:w="580" w:type="dxa"/>
            <w:shd w:val="clear" w:color="auto" w:fill="C6D9F1"/>
          </w:tcPr>
          <w:p w:rsidR="008A1968" w:rsidRPr="000D7951" w:rsidRDefault="008A1968" w:rsidP="005A00C9">
            <w:pPr>
              <w:rPr>
                <w:rFonts w:ascii="Arial" w:hAnsi="Arial" w:cs="Arial"/>
                <w:b/>
                <w:sz w:val="22"/>
                <w:szCs w:val="22"/>
                <w:highlight w:val="lightGray"/>
              </w:rPr>
            </w:pPr>
          </w:p>
        </w:tc>
        <w:tc>
          <w:tcPr>
            <w:tcW w:w="580" w:type="dxa"/>
            <w:shd w:val="clear" w:color="auto" w:fill="C6D9F1"/>
          </w:tcPr>
          <w:p w:rsidR="008A1968" w:rsidRPr="000D7951" w:rsidRDefault="008A1968" w:rsidP="005A00C9">
            <w:pPr>
              <w:rPr>
                <w:rFonts w:ascii="Arial" w:hAnsi="Arial" w:cs="Arial"/>
                <w:b/>
                <w:sz w:val="22"/>
                <w:szCs w:val="22"/>
                <w:highlight w:val="lightGray"/>
              </w:rPr>
            </w:pPr>
          </w:p>
        </w:tc>
        <w:tc>
          <w:tcPr>
            <w:tcW w:w="580" w:type="dxa"/>
            <w:shd w:val="clear" w:color="auto" w:fill="C6D9F1"/>
          </w:tcPr>
          <w:p w:rsidR="008A1968" w:rsidRPr="000D7951" w:rsidRDefault="008A1968" w:rsidP="005A00C9">
            <w:pPr>
              <w:rPr>
                <w:rFonts w:ascii="Arial" w:hAnsi="Arial" w:cs="Arial"/>
                <w:b/>
                <w:sz w:val="22"/>
                <w:szCs w:val="22"/>
                <w:highlight w:val="lightGray"/>
              </w:rPr>
            </w:pPr>
          </w:p>
        </w:tc>
      </w:tr>
      <w:tr w:rsidR="008A1968" w:rsidRPr="000D7951" w:rsidTr="005A00C9">
        <w:trPr>
          <w:trHeight w:val="209"/>
          <w:jc w:val="center"/>
        </w:trPr>
        <w:tc>
          <w:tcPr>
            <w:tcW w:w="11593" w:type="dxa"/>
            <w:gridSpan w:val="10"/>
            <w:shd w:val="clear" w:color="auto" w:fill="auto"/>
            <w:vAlign w:val="center"/>
          </w:tcPr>
          <w:p w:rsidR="008A1968" w:rsidRPr="000D7951" w:rsidRDefault="008A1968" w:rsidP="005A00C9">
            <w:pPr>
              <w:spacing w:line="276" w:lineRule="auto"/>
              <w:rPr>
                <w:rFonts w:ascii="Arial" w:hAnsi="Arial" w:cs="Arial"/>
                <w:b/>
                <w:sz w:val="22"/>
                <w:szCs w:val="22"/>
              </w:rPr>
            </w:pPr>
            <w:r w:rsidRPr="000D7951">
              <w:rPr>
                <w:rFonts w:ascii="Arial" w:hAnsi="Arial" w:cs="Arial"/>
                <w:b/>
                <w:sz w:val="22"/>
                <w:szCs w:val="22"/>
              </w:rPr>
              <w:t>A. Les principes de communication 1.2.3</w:t>
            </w:r>
          </w:p>
        </w:tc>
      </w:tr>
      <w:tr w:rsidR="008A1968" w:rsidRPr="000D7951" w:rsidTr="005A00C9">
        <w:trPr>
          <w:jc w:val="center"/>
        </w:trPr>
        <w:tc>
          <w:tcPr>
            <w:tcW w:w="6375" w:type="dxa"/>
            <w:shd w:val="clear" w:color="auto" w:fill="auto"/>
            <w:vAlign w:val="center"/>
          </w:tcPr>
          <w:p w:rsidR="008A1968" w:rsidRPr="000D7951" w:rsidRDefault="008A1968" w:rsidP="005A00C9">
            <w:pPr>
              <w:spacing w:line="276" w:lineRule="auto"/>
              <w:rPr>
                <w:rFonts w:ascii="Arial" w:hAnsi="Arial" w:cs="Arial"/>
                <w:sz w:val="22"/>
                <w:szCs w:val="22"/>
              </w:rPr>
            </w:pPr>
            <w:r w:rsidRPr="000D7951">
              <w:rPr>
                <w:rFonts w:ascii="Arial" w:hAnsi="Arial" w:cs="Arial"/>
                <w:sz w:val="22"/>
                <w:szCs w:val="22"/>
              </w:rPr>
              <w:t>1. Nommer quelques façons d’être compris par l’autre</w:t>
            </w:r>
          </w:p>
        </w:tc>
        <w:tc>
          <w:tcPr>
            <w:tcW w:w="579" w:type="dxa"/>
            <w:shd w:val="clear" w:color="auto" w:fill="EEECE1"/>
            <w:vAlign w:val="center"/>
          </w:tcPr>
          <w:p w:rsidR="008A1968" w:rsidRPr="000D7951" w:rsidRDefault="000D7951" w:rsidP="005A00C9">
            <w:pPr>
              <w:jc w:val="center"/>
              <w:rPr>
                <w:rFonts w:ascii="Arial" w:hAnsi="Arial" w:cs="Arial"/>
                <w:sz w:val="22"/>
                <w:szCs w:val="22"/>
              </w:rPr>
            </w:pPr>
            <w:r w:rsidRPr="000D7951">
              <w:rPr>
                <w:rFonts w:ascii="Arial" w:hAnsi="Arial" w:cs="Arial"/>
                <w:sz w:val="22"/>
                <w:szCs w:val="22"/>
              </w:rPr>
              <w:t>X1</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8A1968">
            <w:pP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jc w:val="center"/>
        </w:trPr>
        <w:tc>
          <w:tcPr>
            <w:tcW w:w="6375" w:type="dxa"/>
            <w:shd w:val="clear" w:color="auto" w:fill="auto"/>
          </w:tcPr>
          <w:p w:rsidR="008A1968" w:rsidRPr="000D7951" w:rsidRDefault="008A1968" w:rsidP="005A00C9">
            <w:pPr>
              <w:rPr>
                <w:rFonts w:ascii="Arial" w:hAnsi="Arial" w:cs="Arial"/>
                <w:sz w:val="22"/>
                <w:szCs w:val="22"/>
              </w:rPr>
            </w:pPr>
            <w:r w:rsidRPr="000D7951">
              <w:rPr>
                <w:rFonts w:ascii="Arial" w:hAnsi="Arial" w:cs="Arial"/>
                <w:sz w:val="22"/>
                <w:szCs w:val="22"/>
              </w:rPr>
              <w:t>2. Nommer quelques façons d’être réceptif aux messages des autres</w:t>
            </w:r>
          </w:p>
        </w:tc>
        <w:tc>
          <w:tcPr>
            <w:tcW w:w="579" w:type="dxa"/>
            <w:shd w:val="clear" w:color="auto" w:fill="EEECE1"/>
            <w:vAlign w:val="center"/>
          </w:tcPr>
          <w:p w:rsidR="008A1968" w:rsidRPr="000D7951" w:rsidRDefault="000D7951" w:rsidP="005A00C9">
            <w:pPr>
              <w:jc w:val="center"/>
              <w:rPr>
                <w:rFonts w:ascii="Arial" w:hAnsi="Arial" w:cs="Arial"/>
                <w:sz w:val="22"/>
                <w:szCs w:val="22"/>
              </w:rPr>
            </w:pPr>
            <w:r w:rsidRPr="000D7951">
              <w:rPr>
                <w:rFonts w:ascii="Arial" w:hAnsi="Arial" w:cs="Arial"/>
                <w:sz w:val="22"/>
                <w:szCs w:val="22"/>
              </w:rPr>
              <w:t>X1</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8A1968">
            <w:pP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trHeight w:val="275"/>
          <w:jc w:val="center"/>
        </w:trPr>
        <w:tc>
          <w:tcPr>
            <w:tcW w:w="6375" w:type="dxa"/>
            <w:shd w:val="clear" w:color="auto" w:fill="auto"/>
            <w:vAlign w:val="center"/>
          </w:tcPr>
          <w:p w:rsidR="008A1968" w:rsidRPr="000D7951" w:rsidRDefault="008A1968" w:rsidP="005A00C9">
            <w:pPr>
              <w:spacing w:line="276" w:lineRule="auto"/>
              <w:rPr>
                <w:rFonts w:ascii="Arial" w:hAnsi="Arial" w:cs="Arial"/>
                <w:sz w:val="22"/>
                <w:szCs w:val="22"/>
              </w:rPr>
            </w:pPr>
            <w:r w:rsidRPr="000D7951">
              <w:rPr>
                <w:rFonts w:ascii="Arial" w:hAnsi="Arial" w:cs="Arial"/>
                <w:sz w:val="22"/>
                <w:szCs w:val="22"/>
              </w:rPr>
              <w:t>3. Nommer quelques façons d’émettre des messages trompeurs en situation de jeu</w:t>
            </w:r>
          </w:p>
        </w:tc>
        <w:tc>
          <w:tcPr>
            <w:tcW w:w="579" w:type="dxa"/>
            <w:shd w:val="clear" w:color="auto" w:fill="EEECE1"/>
            <w:vAlign w:val="center"/>
          </w:tcPr>
          <w:p w:rsidR="008A1968" w:rsidRPr="000D7951" w:rsidRDefault="000D7951" w:rsidP="005A00C9">
            <w:pPr>
              <w:jc w:val="center"/>
              <w:rPr>
                <w:rFonts w:ascii="Arial" w:hAnsi="Arial" w:cs="Arial"/>
                <w:sz w:val="22"/>
                <w:szCs w:val="22"/>
              </w:rPr>
            </w:pPr>
            <w:r w:rsidRPr="000D7951">
              <w:rPr>
                <w:rFonts w:ascii="Arial" w:hAnsi="Arial" w:cs="Arial"/>
                <w:sz w:val="22"/>
                <w:szCs w:val="22"/>
              </w:rPr>
              <w:t>X</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trHeight w:val="291"/>
          <w:jc w:val="center"/>
        </w:trPr>
        <w:tc>
          <w:tcPr>
            <w:tcW w:w="11593" w:type="dxa"/>
            <w:gridSpan w:val="10"/>
            <w:shd w:val="clear" w:color="auto" w:fill="auto"/>
            <w:vAlign w:val="center"/>
          </w:tcPr>
          <w:p w:rsidR="008A1968" w:rsidRPr="000D7951" w:rsidRDefault="008A1968" w:rsidP="005A00C9">
            <w:pPr>
              <w:rPr>
                <w:rFonts w:ascii="Arial" w:hAnsi="Arial" w:cs="Arial"/>
                <w:sz w:val="22"/>
                <w:szCs w:val="22"/>
              </w:rPr>
            </w:pPr>
          </w:p>
        </w:tc>
      </w:tr>
      <w:tr w:rsidR="008A1968" w:rsidRPr="000D7951" w:rsidTr="005A00C9">
        <w:trPr>
          <w:trHeight w:val="291"/>
          <w:jc w:val="center"/>
        </w:trPr>
        <w:tc>
          <w:tcPr>
            <w:tcW w:w="11593" w:type="dxa"/>
            <w:gridSpan w:val="10"/>
            <w:shd w:val="clear" w:color="auto" w:fill="auto"/>
            <w:vAlign w:val="center"/>
          </w:tcPr>
          <w:p w:rsidR="008A1968" w:rsidRPr="000D7951" w:rsidRDefault="008A1968" w:rsidP="005A00C9">
            <w:pPr>
              <w:rPr>
                <w:rFonts w:ascii="Arial" w:hAnsi="Arial" w:cs="Arial"/>
                <w:b/>
                <w:sz w:val="22"/>
                <w:szCs w:val="22"/>
              </w:rPr>
            </w:pPr>
            <w:r w:rsidRPr="000D7951">
              <w:rPr>
                <w:rFonts w:ascii="Arial" w:hAnsi="Arial" w:cs="Arial"/>
                <w:b/>
                <w:sz w:val="22"/>
                <w:szCs w:val="22"/>
              </w:rPr>
              <w:t>D. Les rôles à jouer</w:t>
            </w:r>
          </w:p>
        </w:tc>
      </w:tr>
      <w:tr w:rsidR="008A1968" w:rsidRPr="000D7951" w:rsidTr="005A00C9">
        <w:trPr>
          <w:trHeight w:val="446"/>
          <w:jc w:val="center"/>
        </w:trPr>
        <w:tc>
          <w:tcPr>
            <w:tcW w:w="6375" w:type="dxa"/>
            <w:shd w:val="clear" w:color="auto" w:fill="auto"/>
            <w:vAlign w:val="center"/>
          </w:tcPr>
          <w:p w:rsidR="008A1968" w:rsidRPr="000D7951" w:rsidRDefault="008A1968" w:rsidP="005A00C9">
            <w:pPr>
              <w:spacing w:line="276" w:lineRule="auto"/>
              <w:rPr>
                <w:rFonts w:ascii="Arial" w:hAnsi="Arial" w:cs="Arial"/>
                <w:sz w:val="22"/>
                <w:szCs w:val="22"/>
              </w:rPr>
            </w:pPr>
            <w:r w:rsidRPr="000D7951">
              <w:rPr>
                <w:rFonts w:ascii="Arial" w:hAnsi="Arial" w:cs="Arial"/>
                <w:sz w:val="22"/>
                <w:szCs w:val="22"/>
              </w:rPr>
              <w:t>1. Expliquer dans ses mots les principales actions d’un attaquant</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9E3996" w:rsidP="005A00C9">
            <w:pPr>
              <w:jc w:val="center"/>
              <w:rPr>
                <w:rFonts w:ascii="Arial" w:hAnsi="Arial" w:cs="Arial"/>
                <w:sz w:val="22"/>
                <w:szCs w:val="22"/>
              </w:rPr>
            </w:pPr>
            <w:r w:rsidRPr="000D7951">
              <w:rPr>
                <w:rFonts w:ascii="Arial" w:hAnsi="Arial" w:cs="Arial"/>
                <w:sz w:val="22"/>
                <w:szCs w:val="22"/>
              </w:rPr>
              <w:t>X</w:t>
            </w:r>
            <w:r w:rsidR="00C61104" w:rsidRPr="000D7951">
              <w:rPr>
                <w:rFonts w:ascii="Arial" w:hAnsi="Arial" w:cs="Arial"/>
                <w:sz w:val="22"/>
                <w:szCs w:val="22"/>
              </w:rPr>
              <w:t>1</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trHeight w:val="282"/>
          <w:jc w:val="center"/>
        </w:trPr>
        <w:tc>
          <w:tcPr>
            <w:tcW w:w="6375" w:type="dxa"/>
            <w:shd w:val="clear" w:color="auto" w:fill="auto"/>
            <w:vAlign w:val="center"/>
          </w:tcPr>
          <w:p w:rsidR="008A1968" w:rsidRPr="000D7951" w:rsidRDefault="008A1968" w:rsidP="005A00C9">
            <w:pPr>
              <w:spacing w:line="276" w:lineRule="auto"/>
              <w:rPr>
                <w:rFonts w:ascii="Arial" w:hAnsi="Arial" w:cs="Arial"/>
                <w:sz w:val="22"/>
                <w:szCs w:val="22"/>
              </w:rPr>
            </w:pPr>
            <w:r w:rsidRPr="000D7951">
              <w:rPr>
                <w:rFonts w:ascii="Arial" w:hAnsi="Arial" w:cs="Arial"/>
                <w:sz w:val="22"/>
                <w:szCs w:val="22"/>
              </w:rPr>
              <w:t>2. Expliquer dans ses mots les principales actions d’un défenseur</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9E3996" w:rsidP="005A00C9">
            <w:pPr>
              <w:jc w:val="center"/>
              <w:rPr>
                <w:rFonts w:ascii="Arial" w:hAnsi="Arial" w:cs="Arial"/>
                <w:sz w:val="22"/>
                <w:szCs w:val="22"/>
              </w:rPr>
            </w:pPr>
            <w:r w:rsidRPr="000D7951">
              <w:rPr>
                <w:rFonts w:ascii="Arial" w:hAnsi="Arial" w:cs="Arial"/>
                <w:sz w:val="22"/>
                <w:szCs w:val="22"/>
              </w:rPr>
              <w:t>X</w:t>
            </w:r>
            <w:r w:rsidR="00C61104" w:rsidRPr="000D7951">
              <w:rPr>
                <w:rFonts w:ascii="Arial" w:hAnsi="Arial" w:cs="Arial"/>
                <w:sz w:val="22"/>
                <w:szCs w:val="22"/>
              </w:rPr>
              <w:t>1</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trHeight w:val="120"/>
          <w:jc w:val="center"/>
        </w:trPr>
        <w:tc>
          <w:tcPr>
            <w:tcW w:w="6375" w:type="dxa"/>
            <w:shd w:val="clear" w:color="auto" w:fill="auto"/>
            <w:vAlign w:val="center"/>
          </w:tcPr>
          <w:p w:rsidR="008A1968" w:rsidRPr="000D7951" w:rsidRDefault="008A1968" w:rsidP="005A00C9">
            <w:pPr>
              <w:spacing w:line="276" w:lineRule="auto"/>
              <w:rPr>
                <w:rFonts w:ascii="Arial" w:hAnsi="Arial" w:cs="Arial"/>
                <w:sz w:val="22"/>
                <w:szCs w:val="22"/>
              </w:rPr>
            </w:pPr>
            <w:r w:rsidRPr="000D7951">
              <w:rPr>
                <w:rFonts w:ascii="Arial" w:hAnsi="Arial" w:cs="Arial"/>
                <w:sz w:val="22"/>
                <w:szCs w:val="22"/>
              </w:rPr>
              <w:t>6. Nommer les principales positions occupées dans une activité particulière</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9E3996" w:rsidP="005A00C9">
            <w:pPr>
              <w:jc w:val="center"/>
              <w:rPr>
                <w:rFonts w:ascii="Arial" w:hAnsi="Arial" w:cs="Arial"/>
                <w:sz w:val="22"/>
                <w:szCs w:val="22"/>
              </w:rPr>
            </w:pPr>
            <w:r w:rsidRPr="000D7951">
              <w:rPr>
                <w:rFonts w:ascii="Arial" w:hAnsi="Arial" w:cs="Arial"/>
                <w:sz w:val="22"/>
                <w:szCs w:val="22"/>
              </w:rPr>
              <w:t>X</w:t>
            </w:r>
            <w:r w:rsidR="00C61104" w:rsidRPr="000D7951">
              <w:rPr>
                <w:rFonts w:ascii="Arial" w:hAnsi="Arial" w:cs="Arial"/>
                <w:sz w:val="22"/>
                <w:szCs w:val="22"/>
              </w:rPr>
              <w:t>1</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trHeight w:val="424"/>
          <w:jc w:val="center"/>
        </w:trPr>
        <w:tc>
          <w:tcPr>
            <w:tcW w:w="6375" w:type="dxa"/>
            <w:shd w:val="clear" w:color="auto" w:fill="auto"/>
            <w:vAlign w:val="center"/>
          </w:tcPr>
          <w:p w:rsidR="008A1968" w:rsidRPr="000D7951" w:rsidRDefault="008A1968" w:rsidP="005A00C9">
            <w:pPr>
              <w:spacing w:line="276" w:lineRule="auto"/>
              <w:rPr>
                <w:rFonts w:ascii="Arial" w:hAnsi="Arial" w:cs="Arial"/>
                <w:sz w:val="22"/>
                <w:szCs w:val="22"/>
              </w:rPr>
            </w:pPr>
            <w:r w:rsidRPr="000D7951">
              <w:rPr>
                <w:rFonts w:ascii="Arial" w:hAnsi="Arial" w:cs="Arial"/>
                <w:sz w:val="22"/>
                <w:szCs w:val="22"/>
              </w:rPr>
              <w:t>7. Distinguer les principaux rôles de soutien</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9E3996" w:rsidP="005A00C9">
            <w:pPr>
              <w:jc w:val="center"/>
              <w:rPr>
                <w:rFonts w:ascii="Arial" w:hAnsi="Arial" w:cs="Arial"/>
                <w:sz w:val="22"/>
                <w:szCs w:val="22"/>
              </w:rPr>
            </w:pPr>
            <w:r w:rsidRPr="000D7951">
              <w:rPr>
                <w:rFonts w:ascii="Arial" w:hAnsi="Arial" w:cs="Arial"/>
                <w:sz w:val="22"/>
                <w:szCs w:val="22"/>
              </w:rPr>
              <w:t>X</w:t>
            </w:r>
            <w:r w:rsidR="00C61104" w:rsidRPr="000D7951">
              <w:rPr>
                <w:rFonts w:ascii="Arial" w:hAnsi="Arial" w:cs="Arial"/>
                <w:sz w:val="22"/>
                <w:szCs w:val="22"/>
              </w:rPr>
              <w:t>1</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jc w:val="center"/>
        </w:trPr>
        <w:tc>
          <w:tcPr>
            <w:tcW w:w="9853" w:type="dxa"/>
            <w:gridSpan w:val="7"/>
            <w:shd w:val="clear" w:color="auto" w:fill="C6D9F1"/>
          </w:tcPr>
          <w:p w:rsidR="008A1968" w:rsidRPr="000D7951" w:rsidRDefault="008A1968" w:rsidP="005A00C9">
            <w:pPr>
              <w:rPr>
                <w:rFonts w:ascii="Arial" w:hAnsi="Arial" w:cs="Arial"/>
                <w:sz w:val="22"/>
                <w:szCs w:val="22"/>
              </w:rPr>
            </w:pPr>
            <w:r w:rsidRPr="000D7951">
              <w:rPr>
                <w:rFonts w:ascii="Arial" w:hAnsi="Arial" w:cs="Arial"/>
                <w:sz w:val="22"/>
                <w:szCs w:val="22"/>
              </w:rPr>
              <w:t>Savoir-faire</w:t>
            </w:r>
          </w:p>
        </w:tc>
        <w:tc>
          <w:tcPr>
            <w:tcW w:w="580" w:type="dxa"/>
            <w:shd w:val="clear" w:color="auto" w:fill="C6D9F1"/>
          </w:tcPr>
          <w:p w:rsidR="008A1968" w:rsidRPr="000D7951" w:rsidRDefault="008A1968" w:rsidP="005A00C9">
            <w:pPr>
              <w:rPr>
                <w:rFonts w:ascii="Arial" w:hAnsi="Arial" w:cs="Arial"/>
                <w:b/>
                <w:sz w:val="22"/>
                <w:szCs w:val="22"/>
                <w:highlight w:val="lightGray"/>
              </w:rPr>
            </w:pPr>
          </w:p>
        </w:tc>
        <w:tc>
          <w:tcPr>
            <w:tcW w:w="580" w:type="dxa"/>
            <w:shd w:val="clear" w:color="auto" w:fill="C6D9F1"/>
          </w:tcPr>
          <w:p w:rsidR="008A1968" w:rsidRPr="000D7951" w:rsidRDefault="008A1968" w:rsidP="005A00C9">
            <w:pPr>
              <w:rPr>
                <w:rFonts w:ascii="Arial" w:hAnsi="Arial" w:cs="Arial"/>
                <w:b/>
                <w:sz w:val="22"/>
                <w:szCs w:val="22"/>
                <w:highlight w:val="lightGray"/>
              </w:rPr>
            </w:pPr>
          </w:p>
        </w:tc>
        <w:tc>
          <w:tcPr>
            <w:tcW w:w="580" w:type="dxa"/>
            <w:shd w:val="clear" w:color="auto" w:fill="C6D9F1"/>
          </w:tcPr>
          <w:p w:rsidR="008A1968" w:rsidRPr="000D7951" w:rsidRDefault="008A1968" w:rsidP="005A00C9">
            <w:pPr>
              <w:rPr>
                <w:rFonts w:ascii="Arial" w:hAnsi="Arial" w:cs="Arial"/>
                <w:b/>
                <w:sz w:val="22"/>
                <w:szCs w:val="22"/>
                <w:highlight w:val="lightGray"/>
              </w:rPr>
            </w:pPr>
          </w:p>
        </w:tc>
      </w:tr>
      <w:tr w:rsidR="008A1968" w:rsidRPr="000D7951" w:rsidTr="005A00C9">
        <w:trPr>
          <w:jc w:val="center"/>
        </w:trPr>
        <w:tc>
          <w:tcPr>
            <w:tcW w:w="6375" w:type="dxa"/>
            <w:shd w:val="clear" w:color="auto" w:fill="auto"/>
            <w:vAlign w:val="center"/>
          </w:tcPr>
          <w:p w:rsidR="008A1968" w:rsidRPr="000D7951" w:rsidRDefault="008A1968" w:rsidP="005A00C9">
            <w:pPr>
              <w:spacing w:line="276" w:lineRule="auto"/>
              <w:rPr>
                <w:rFonts w:ascii="Arial" w:hAnsi="Arial" w:cs="Arial"/>
                <w:b/>
                <w:sz w:val="22"/>
                <w:szCs w:val="22"/>
              </w:rPr>
            </w:pPr>
            <w:r w:rsidRPr="000D7951">
              <w:rPr>
                <w:rFonts w:ascii="Arial" w:hAnsi="Arial" w:cs="Arial"/>
                <w:b/>
                <w:sz w:val="22"/>
                <w:szCs w:val="22"/>
              </w:rPr>
              <w:t xml:space="preserve">B. Les actions </w:t>
            </w:r>
            <w:commentRangeStart w:id="12"/>
            <w:r w:rsidRPr="000D7951">
              <w:rPr>
                <w:rFonts w:ascii="Arial" w:hAnsi="Arial" w:cs="Arial"/>
                <w:b/>
                <w:sz w:val="22"/>
                <w:szCs w:val="22"/>
              </w:rPr>
              <w:t xml:space="preserve">d’opposition </w:t>
            </w:r>
            <w:commentRangeEnd w:id="12"/>
            <w:r w:rsidR="0064507E">
              <w:rPr>
                <w:rStyle w:val="Marquedecommentaire"/>
              </w:rPr>
              <w:commentReference w:id="12"/>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jc w:val="center"/>
        </w:trPr>
        <w:tc>
          <w:tcPr>
            <w:tcW w:w="6375" w:type="dxa"/>
            <w:shd w:val="clear" w:color="auto" w:fill="auto"/>
            <w:vAlign w:val="center"/>
          </w:tcPr>
          <w:p w:rsidR="008A1968" w:rsidRPr="000D7951" w:rsidRDefault="008A1968" w:rsidP="008A1968">
            <w:pPr>
              <w:pStyle w:val="Paragraphedeliste"/>
              <w:numPr>
                <w:ilvl w:val="0"/>
                <w:numId w:val="36"/>
              </w:numPr>
              <w:spacing w:line="276" w:lineRule="auto"/>
              <w:rPr>
                <w:sz w:val="22"/>
                <w:szCs w:val="22"/>
              </w:rPr>
            </w:pPr>
            <w:r w:rsidRPr="000D7951">
              <w:rPr>
                <w:sz w:val="22"/>
                <w:szCs w:val="22"/>
              </w:rPr>
              <w:t>Les actions d’opposition lors d’activités de combat</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C61104">
            <w:pPr>
              <w:rPr>
                <w:rFonts w:ascii="Arial" w:hAnsi="Arial" w:cs="Arial"/>
                <w:sz w:val="22"/>
                <w:szCs w:val="22"/>
                <w:highlight w:val="lightGray"/>
              </w:rPr>
            </w:pPr>
          </w:p>
        </w:tc>
      </w:tr>
      <w:tr w:rsidR="008A1968" w:rsidRPr="000D7951" w:rsidTr="005A00C9">
        <w:trPr>
          <w:jc w:val="center"/>
        </w:trPr>
        <w:tc>
          <w:tcPr>
            <w:tcW w:w="6375" w:type="dxa"/>
            <w:shd w:val="clear" w:color="auto" w:fill="auto"/>
            <w:vAlign w:val="center"/>
          </w:tcPr>
          <w:p w:rsidR="008A1968" w:rsidRPr="000D7951" w:rsidRDefault="008A1968" w:rsidP="008A1968">
            <w:pPr>
              <w:pStyle w:val="Paragraphedeliste"/>
              <w:numPr>
                <w:ilvl w:val="0"/>
                <w:numId w:val="37"/>
              </w:numPr>
              <w:spacing w:line="276" w:lineRule="auto"/>
              <w:rPr>
                <w:sz w:val="22"/>
                <w:szCs w:val="22"/>
              </w:rPr>
            </w:pPr>
            <w:r w:rsidRPr="000D7951">
              <w:rPr>
                <w:sz w:val="22"/>
                <w:szCs w:val="22"/>
              </w:rPr>
              <w:t>Exploiter l’espace disponible</w:t>
            </w:r>
          </w:p>
        </w:tc>
        <w:tc>
          <w:tcPr>
            <w:tcW w:w="579" w:type="dxa"/>
            <w:shd w:val="clear" w:color="auto" w:fill="EEECE1"/>
            <w:vAlign w:val="center"/>
          </w:tcPr>
          <w:p w:rsidR="008A1968" w:rsidRPr="000D7951" w:rsidRDefault="00D201A0" w:rsidP="005A00C9">
            <w:pPr>
              <w:jc w:val="center"/>
              <w:rPr>
                <w:rFonts w:ascii="Arial" w:hAnsi="Arial" w:cs="Arial"/>
                <w:sz w:val="22"/>
                <w:szCs w:val="22"/>
              </w:rPr>
            </w:pPr>
            <w:r w:rsidRPr="000D7951">
              <w:rPr>
                <w:rFonts w:ascii="Arial" w:hAnsi="Arial" w:cs="Arial"/>
                <w:sz w:val="22"/>
                <w:szCs w:val="22"/>
              </w:rPr>
              <w:t>X</w:t>
            </w:r>
            <w:r w:rsidR="00C61104" w:rsidRPr="000D7951">
              <w:rPr>
                <w:rFonts w:ascii="Arial" w:hAnsi="Arial" w:cs="Arial"/>
                <w:sz w:val="22"/>
                <w:szCs w:val="22"/>
              </w:rPr>
              <w:t>1</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C61104">
            <w:pP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jc w:val="center"/>
        </w:trPr>
        <w:tc>
          <w:tcPr>
            <w:tcW w:w="6375" w:type="dxa"/>
            <w:shd w:val="clear" w:color="auto" w:fill="auto"/>
            <w:vAlign w:val="center"/>
          </w:tcPr>
          <w:p w:rsidR="008A1968" w:rsidRPr="000D7951" w:rsidRDefault="008A1968" w:rsidP="008A1968">
            <w:pPr>
              <w:pStyle w:val="Paragraphedeliste"/>
              <w:numPr>
                <w:ilvl w:val="0"/>
                <w:numId w:val="37"/>
              </w:numPr>
              <w:spacing w:line="276" w:lineRule="auto"/>
              <w:rPr>
                <w:sz w:val="22"/>
                <w:szCs w:val="22"/>
              </w:rPr>
            </w:pPr>
            <w:r w:rsidRPr="000D7951">
              <w:rPr>
                <w:sz w:val="22"/>
                <w:szCs w:val="22"/>
              </w:rPr>
              <w:t>Déséquilibrer l’adversaire</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51152F" w:rsidP="005A00C9">
            <w:pPr>
              <w:jc w:val="center"/>
              <w:rPr>
                <w:rFonts w:ascii="Arial" w:hAnsi="Arial" w:cs="Arial"/>
                <w:sz w:val="22"/>
                <w:szCs w:val="22"/>
              </w:rPr>
            </w:pPr>
            <w:r w:rsidRPr="000D7951">
              <w:rPr>
                <w:rFonts w:ascii="Arial" w:hAnsi="Arial" w:cs="Arial"/>
                <w:sz w:val="22"/>
                <w:szCs w:val="22"/>
              </w:rPr>
              <w:t>X</w:t>
            </w:r>
            <w:r w:rsidR="00C61104" w:rsidRPr="000D7951">
              <w:rPr>
                <w:rFonts w:ascii="Arial" w:hAnsi="Arial" w:cs="Arial"/>
                <w:sz w:val="22"/>
                <w:szCs w:val="22"/>
              </w:rPr>
              <w:t>1</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jc w:val="center"/>
        </w:trPr>
        <w:tc>
          <w:tcPr>
            <w:tcW w:w="6375" w:type="dxa"/>
            <w:shd w:val="clear" w:color="auto" w:fill="auto"/>
            <w:vAlign w:val="center"/>
          </w:tcPr>
          <w:p w:rsidR="008A1968" w:rsidRPr="000D7951" w:rsidRDefault="008A1968" w:rsidP="008A1968">
            <w:pPr>
              <w:pStyle w:val="Paragraphedeliste"/>
              <w:numPr>
                <w:ilvl w:val="0"/>
                <w:numId w:val="37"/>
              </w:numPr>
              <w:spacing w:line="276" w:lineRule="auto"/>
              <w:rPr>
                <w:sz w:val="22"/>
                <w:szCs w:val="22"/>
              </w:rPr>
            </w:pPr>
            <w:r w:rsidRPr="000D7951">
              <w:rPr>
                <w:sz w:val="22"/>
                <w:szCs w:val="22"/>
              </w:rPr>
              <w:t>réagir aux actions de l’adversaire</w:t>
            </w:r>
          </w:p>
        </w:tc>
        <w:tc>
          <w:tcPr>
            <w:tcW w:w="579" w:type="dxa"/>
            <w:shd w:val="clear" w:color="auto" w:fill="EEECE1"/>
            <w:vAlign w:val="center"/>
          </w:tcPr>
          <w:p w:rsidR="008A1968" w:rsidRPr="000D7951" w:rsidRDefault="00D201A0" w:rsidP="005A00C9">
            <w:pPr>
              <w:jc w:val="center"/>
              <w:rPr>
                <w:rFonts w:ascii="Arial" w:hAnsi="Arial" w:cs="Arial"/>
                <w:sz w:val="22"/>
                <w:szCs w:val="22"/>
              </w:rPr>
            </w:pPr>
            <w:r w:rsidRPr="000D7951">
              <w:rPr>
                <w:rFonts w:ascii="Arial" w:hAnsi="Arial" w:cs="Arial"/>
                <w:sz w:val="22"/>
                <w:szCs w:val="22"/>
              </w:rPr>
              <w:t>X</w:t>
            </w:r>
            <w:r w:rsidR="00C61104" w:rsidRPr="000D7951">
              <w:rPr>
                <w:rFonts w:ascii="Arial" w:hAnsi="Arial" w:cs="Arial"/>
                <w:sz w:val="22"/>
                <w:szCs w:val="22"/>
              </w:rPr>
              <w:t>1</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C61104">
            <w:pP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jc w:val="center"/>
        </w:trPr>
        <w:tc>
          <w:tcPr>
            <w:tcW w:w="6375" w:type="dxa"/>
            <w:shd w:val="clear" w:color="auto" w:fill="auto"/>
            <w:vAlign w:val="center"/>
          </w:tcPr>
          <w:p w:rsidR="008A1968" w:rsidRPr="000D7951" w:rsidRDefault="008A1968" w:rsidP="008A1968">
            <w:pPr>
              <w:pStyle w:val="Paragraphedeliste"/>
              <w:numPr>
                <w:ilvl w:val="0"/>
                <w:numId w:val="37"/>
              </w:numPr>
              <w:spacing w:line="276" w:lineRule="auto"/>
              <w:rPr>
                <w:sz w:val="22"/>
                <w:szCs w:val="22"/>
              </w:rPr>
            </w:pPr>
            <w:r w:rsidRPr="000D7951">
              <w:rPr>
                <w:sz w:val="22"/>
                <w:szCs w:val="22"/>
              </w:rPr>
              <w:t>immobiliser l’adversaire</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51152F" w:rsidP="005A00C9">
            <w:pPr>
              <w:jc w:val="center"/>
              <w:rPr>
                <w:rFonts w:ascii="Arial" w:hAnsi="Arial" w:cs="Arial"/>
                <w:sz w:val="22"/>
                <w:szCs w:val="22"/>
              </w:rPr>
            </w:pPr>
            <w:r w:rsidRPr="000D7951">
              <w:rPr>
                <w:rFonts w:ascii="Arial" w:hAnsi="Arial" w:cs="Arial"/>
                <w:sz w:val="22"/>
                <w:szCs w:val="22"/>
              </w:rPr>
              <w:t>X</w:t>
            </w:r>
            <w:r w:rsidR="00C61104" w:rsidRPr="000D7951">
              <w:rPr>
                <w:rFonts w:ascii="Arial" w:hAnsi="Arial" w:cs="Arial"/>
                <w:sz w:val="22"/>
                <w:szCs w:val="22"/>
              </w:rPr>
              <w:t>1</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C61104">
            <w:pP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jc w:val="center"/>
        </w:trPr>
        <w:tc>
          <w:tcPr>
            <w:tcW w:w="6375" w:type="dxa"/>
            <w:shd w:val="clear" w:color="auto" w:fill="auto"/>
            <w:vAlign w:val="center"/>
          </w:tcPr>
          <w:p w:rsidR="008A1968" w:rsidRPr="0064507E" w:rsidRDefault="008A1968" w:rsidP="008A1968">
            <w:pPr>
              <w:pStyle w:val="Paragraphedeliste"/>
              <w:numPr>
                <w:ilvl w:val="0"/>
                <w:numId w:val="36"/>
              </w:numPr>
              <w:spacing w:line="276" w:lineRule="auto"/>
              <w:rPr>
                <w:strike/>
                <w:sz w:val="22"/>
                <w:szCs w:val="22"/>
              </w:rPr>
            </w:pPr>
            <w:r w:rsidRPr="0064507E">
              <w:rPr>
                <w:strike/>
                <w:sz w:val="22"/>
                <w:szCs w:val="22"/>
              </w:rPr>
              <w:t>Les actions d’opposition lors d’activités de duel dans un espace commun</w:t>
            </w:r>
          </w:p>
        </w:tc>
        <w:tc>
          <w:tcPr>
            <w:tcW w:w="579" w:type="dxa"/>
            <w:shd w:val="clear" w:color="auto" w:fill="EEECE1"/>
            <w:vAlign w:val="center"/>
          </w:tcPr>
          <w:p w:rsidR="008A1968" w:rsidRPr="0064507E" w:rsidRDefault="008A1968" w:rsidP="005A00C9">
            <w:pPr>
              <w:jc w:val="center"/>
              <w:rPr>
                <w:rFonts w:ascii="Arial" w:hAnsi="Arial" w:cs="Arial"/>
                <w:strike/>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C61104">
            <w:pP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jc w:val="center"/>
        </w:trPr>
        <w:tc>
          <w:tcPr>
            <w:tcW w:w="6375" w:type="dxa"/>
            <w:shd w:val="clear" w:color="auto" w:fill="auto"/>
            <w:vAlign w:val="center"/>
          </w:tcPr>
          <w:p w:rsidR="008A1968" w:rsidRPr="0064507E" w:rsidRDefault="008A1968" w:rsidP="008A1968">
            <w:pPr>
              <w:pStyle w:val="Paragraphedeliste"/>
              <w:numPr>
                <w:ilvl w:val="0"/>
                <w:numId w:val="39"/>
              </w:numPr>
              <w:spacing w:line="276" w:lineRule="auto"/>
              <w:rPr>
                <w:strike/>
                <w:sz w:val="22"/>
                <w:szCs w:val="22"/>
              </w:rPr>
            </w:pPr>
            <w:r w:rsidRPr="0064507E">
              <w:rPr>
                <w:strike/>
                <w:sz w:val="22"/>
                <w:szCs w:val="22"/>
              </w:rPr>
              <w:lastRenderedPageBreak/>
              <w:t>s’éloigner de l’adversaire</w:t>
            </w:r>
          </w:p>
        </w:tc>
        <w:tc>
          <w:tcPr>
            <w:tcW w:w="579" w:type="dxa"/>
            <w:shd w:val="clear" w:color="auto" w:fill="EEECE1"/>
            <w:vAlign w:val="center"/>
          </w:tcPr>
          <w:p w:rsidR="008A1968" w:rsidRPr="0064507E" w:rsidRDefault="00D201A0" w:rsidP="005A00C9">
            <w:pPr>
              <w:jc w:val="center"/>
              <w:rPr>
                <w:rFonts w:ascii="Arial" w:hAnsi="Arial" w:cs="Arial"/>
                <w:strike/>
                <w:sz w:val="22"/>
                <w:szCs w:val="22"/>
              </w:rPr>
            </w:pPr>
            <w:r w:rsidRPr="0064507E">
              <w:rPr>
                <w:rFonts w:ascii="Arial" w:hAnsi="Arial" w:cs="Arial"/>
                <w:strike/>
                <w:sz w:val="22"/>
                <w:szCs w:val="22"/>
              </w:rPr>
              <w:t>X</w:t>
            </w:r>
            <w:r w:rsidR="00C61104" w:rsidRPr="0064507E">
              <w:rPr>
                <w:rFonts w:ascii="Arial" w:hAnsi="Arial" w:cs="Arial"/>
                <w:strike/>
                <w:sz w:val="22"/>
                <w:szCs w:val="22"/>
              </w:rPr>
              <w:t>1</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jc w:val="center"/>
        </w:trPr>
        <w:tc>
          <w:tcPr>
            <w:tcW w:w="6375" w:type="dxa"/>
            <w:shd w:val="clear" w:color="auto" w:fill="auto"/>
            <w:vAlign w:val="center"/>
          </w:tcPr>
          <w:p w:rsidR="008A1968" w:rsidRPr="0064507E" w:rsidRDefault="008A1968" w:rsidP="008A1968">
            <w:pPr>
              <w:pStyle w:val="Paragraphedeliste"/>
              <w:numPr>
                <w:ilvl w:val="0"/>
                <w:numId w:val="39"/>
              </w:numPr>
              <w:spacing w:line="276" w:lineRule="auto"/>
              <w:rPr>
                <w:strike/>
                <w:sz w:val="22"/>
                <w:szCs w:val="22"/>
              </w:rPr>
            </w:pPr>
            <w:r w:rsidRPr="0064507E">
              <w:rPr>
                <w:strike/>
                <w:sz w:val="22"/>
                <w:szCs w:val="22"/>
              </w:rPr>
              <w:t>atteindre l’adversaire</w:t>
            </w:r>
          </w:p>
        </w:tc>
        <w:tc>
          <w:tcPr>
            <w:tcW w:w="579" w:type="dxa"/>
            <w:shd w:val="clear" w:color="auto" w:fill="EEECE1"/>
            <w:vAlign w:val="center"/>
          </w:tcPr>
          <w:p w:rsidR="008A1968" w:rsidRPr="0064507E" w:rsidRDefault="00D201A0" w:rsidP="005A00C9">
            <w:pPr>
              <w:jc w:val="center"/>
              <w:rPr>
                <w:rFonts w:ascii="Arial" w:hAnsi="Arial" w:cs="Arial"/>
                <w:strike/>
                <w:sz w:val="22"/>
                <w:szCs w:val="22"/>
              </w:rPr>
            </w:pPr>
            <w:r w:rsidRPr="0064507E">
              <w:rPr>
                <w:rFonts w:ascii="Arial" w:hAnsi="Arial" w:cs="Arial"/>
                <w:strike/>
                <w:sz w:val="22"/>
                <w:szCs w:val="22"/>
              </w:rPr>
              <w:t>X</w:t>
            </w:r>
            <w:r w:rsidR="00C61104" w:rsidRPr="0064507E">
              <w:rPr>
                <w:rFonts w:ascii="Arial" w:hAnsi="Arial" w:cs="Arial"/>
                <w:strike/>
                <w:sz w:val="22"/>
                <w:szCs w:val="22"/>
              </w:rPr>
              <w:t>1</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jc w:val="center"/>
        </w:trPr>
        <w:tc>
          <w:tcPr>
            <w:tcW w:w="9853" w:type="dxa"/>
            <w:gridSpan w:val="7"/>
            <w:shd w:val="clear" w:color="auto" w:fill="C6D9F1"/>
            <w:vAlign w:val="center"/>
          </w:tcPr>
          <w:p w:rsidR="008A1968" w:rsidRPr="000D7951" w:rsidRDefault="008A1968" w:rsidP="005A00C9">
            <w:pPr>
              <w:rPr>
                <w:rFonts w:ascii="Arial" w:hAnsi="Arial" w:cs="Arial"/>
                <w:b/>
                <w:sz w:val="22"/>
                <w:szCs w:val="22"/>
              </w:rPr>
            </w:pPr>
            <w:r w:rsidRPr="000D7951">
              <w:rPr>
                <w:rFonts w:ascii="Arial" w:hAnsi="Arial" w:cs="Arial"/>
                <w:b/>
                <w:sz w:val="22"/>
                <w:szCs w:val="22"/>
              </w:rPr>
              <w:t>Stratégies (principes d’action)</w:t>
            </w:r>
          </w:p>
        </w:tc>
        <w:tc>
          <w:tcPr>
            <w:tcW w:w="580" w:type="dxa"/>
            <w:shd w:val="clear" w:color="auto" w:fill="C6D9F1"/>
          </w:tcPr>
          <w:p w:rsidR="008A1968" w:rsidRPr="000D7951" w:rsidRDefault="008A1968" w:rsidP="005A00C9">
            <w:pPr>
              <w:rPr>
                <w:rFonts w:ascii="Arial" w:hAnsi="Arial" w:cs="Arial"/>
                <w:b/>
                <w:sz w:val="22"/>
                <w:szCs w:val="22"/>
                <w:highlight w:val="lightGray"/>
              </w:rPr>
            </w:pPr>
          </w:p>
        </w:tc>
        <w:tc>
          <w:tcPr>
            <w:tcW w:w="580" w:type="dxa"/>
            <w:shd w:val="clear" w:color="auto" w:fill="C6D9F1"/>
          </w:tcPr>
          <w:p w:rsidR="008A1968" w:rsidRPr="000D7951" w:rsidRDefault="008A1968" w:rsidP="005A00C9">
            <w:pPr>
              <w:rPr>
                <w:rFonts w:ascii="Arial" w:hAnsi="Arial" w:cs="Arial"/>
                <w:b/>
                <w:sz w:val="22"/>
                <w:szCs w:val="22"/>
                <w:highlight w:val="lightGray"/>
              </w:rPr>
            </w:pPr>
          </w:p>
        </w:tc>
        <w:tc>
          <w:tcPr>
            <w:tcW w:w="580" w:type="dxa"/>
            <w:shd w:val="clear" w:color="auto" w:fill="C6D9F1"/>
          </w:tcPr>
          <w:p w:rsidR="008A1968" w:rsidRPr="000D7951" w:rsidRDefault="008A1968" w:rsidP="005A00C9">
            <w:pPr>
              <w:rPr>
                <w:rFonts w:ascii="Arial" w:hAnsi="Arial" w:cs="Arial"/>
                <w:b/>
                <w:sz w:val="22"/>
                <w:szCs w:val="22"/>
                <w:highlight w:val="lightGray"/>
              </w:rPr>
            </w:pPr>
          </w:p>
        </w:tc>
      </w:tr>
      <w:tr w:rsidR="008A1968" w:rsidRPr="000D7951" w:rsidTr="005A00C9">
        <w:trPr>
          <w:jc w:val="center"/>
        </w:trPr>
        <w:tc>
          <w:tcPr>
            <w:tcW w:w="11593" w:type="dxa"/>
            <w:gridSpan w:val="10"/>
            <w:shd w:val="clear" w:color="auto" w:fill="auto"/>
            <w:vAlign w:val="center"/>
          </w:tcPr>
          <w:p w:rsidR="008A1968" w:rsidRPr="000D7951" w:rsidRDefault="008A1968" w:rsidP="005A00C9">
            <w:pPr>
              <w:rPr>
                <w:rFonts w:ascii="Arial" w:hAnsi="Arial" w:cs="Arial"/>
                <w:sz w:val="22"/>
                <w:szCs w:val="22"/>
              </w:rPr>
            </w:pPr>
            <w:r w:rsidRPr="000D7951">
              <w:rPr>
                <w:rFonts w:ascii="Arial" w:hAnsi="Arial" w:cs="Arial"/>
                <w:sz w:val="22"/>
                <w:szCs w:val="22"/>
              </w:rPr>
              <w:t xml:space="preserve">A. Les principes d’actions lors d’activités de combat </w:t>
            </w:r>
          </w:p>
        </w:tc>
      </w:tr>
      <w:tr w:rsidR="008A1968" w:rsidRPr="000D7951" w:rsidTr="005A00C9">
        <w:trPr>
          <w:jc w:val="center"/>
        </w:trPr>
        <w:tc>
          <w:tcPr>
            <w:tcW w:w="6375" w:type="dxa"/>
            <w:shd w:val="clear" w:color="auto" w:fill="auto"/>
            <w:vAlign w:val="center"/>
          </w:tcPr>
          <w:p w:rsidR="008A1968" w:rsidRPr="000D7951" w:rsidRDefault="008A1968" w:rsidP="008A1968">
            <w:pPr>
              <w:pStyle w:val="Paragraphedeliste"/>
              <w:numPr>
                <w:ilvl w:val="0"/>
                <w:numId w:val="40"/>
              </w:numPr>
              <w:rPr>
                <w:sz w:val="22"/>
                <w:szCs w:val="22"/>
              </w:rPr>
            </w:pPr>
            <w:r w:rsidRPr="000D7951">
              <w:rPr>
                <w:sz w:val="22"/>
                <w:szCs w:val="22"/>
              </w:rPr>
              <w:t>Nommer quelques principes d’action en situation offensive</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51152F" w:rsidP="005A00C9">
            <w:pPr>
              <w:jc w:val="center"/>
              <w:rPr>
                <w:rFonts w:ascii="Arial" w:hAnsi="Arial" w:cs="Arial"/>
                <w:sz w:val="22"/>
                <w:szCs w:val="22"/>
              </w:rPr>
            </w:pPr>
            <w:r w:rsidRPr="000D7951">
              <w:rPr>
                <w:rFonts w:ascii="Arial" w:hAnsi="Arial" w:cs="Arial"/>
                <w:sz w:val="22"/>
                <w:szCs w:val="22"/>
              </w:rPr>
              <w:t>X</w:t>
            </w:r>
            <w:r w:rsidR="000D7951">
              <w:rPr>
                <w:rFonts w:ascii="Arial" w:hAnsi="Arial" w:cs="Arial"/>
                <w:sz w:val="22"/>
                <w:szCs w:val="22"/>
              </w:rPr>
              <w:t>2</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0D7951" w:rsidP="005A00C9">
            <w:pPr>
              <w:jc w:val="center"/>
              <w:rPr>
                <w:rFonts w:ascii="Arial" w:hAnsi="Arial" w:cs="Arial"/>
                <w:sz w:val="22"/>
                <w:szCs w:val="22"/>
              </w:rPr>
            </w:pPr>
            <w:r w:rsidRPr="000D7951">
              <w:rPr>
                <w:rFonts w:ascii="Arial" w:hAnsi="Arial" w:cs="Arial"/>
                <w:sz w:val="22"/>
                <w:szCs w:val="22"/>
              </w:rPr>
              <w:t>X2</w:t>
            </w:r>
          </w:p>
        </w:tc>
        <w:tc>
          <w:tcPr>
            <w:tcW w:w="580" w:type="dxa"/>
            <w:shd w:val="clear" w:color="auto" w:fill="EEECE1"/>
          </w:tcPr>
          <w:p w:rsidR="008A1968" w:rsidRPr="000D7951" w:rsidRDefault="000D7951" w:rsidP="005A00C9">
            <w:pPr>
              <w:jc w:val="center"/>
              <w:rPr>
                <w:rFonts w:ascii="Arial" w:hAnsi="Arial" w:cs="Arial"/>
                <w:sz w:val="22"/>
                <w:szCs w:val="22"/>
              </w:rPr>
            </w:pPr>
            <w:r w:rsidRPr="000D7951">
              <w:rPr>
                <w:rFonts w:ascii="Arial" w:hAnsi="Arial" w:cs="Arial"/>
                <w:sz w:val="22"/>
                <w:szCs w:val="22"/>
              </w:rPr>
              <w:t>X2</w:t>
            </w: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jc w:val="center"/>
        </w:trPr>
        <w:tc>
          <w:tcPr>
            <w:tcW w:w="6375" w:type="dxa"/>
            <w:shd w:val="clear" w:color="auto" w:fill="auto"/>
            <w:vAlign w:val="center"/>
          </w:tcPr>
          <w:p w:rsidR="008A1968" w:rsidRPr="000D7951" w:rsidRDefault="008A1968" w:rsidP="008A1968">
            <w:pPr>
              <w:pStyle w:val="Paragraphedeliste"/>
              <w:numPr>
                <w:ilvl w:val="0"/>
                <w:numId w:val="40"/>
              </w:numPr>
              <w:rPr>
                <w:sz w:val="22"/>
                <w:szCs w:val="22"/>
              </w:rPr>
            </w:pPr>
            <w:r w:rsidRPr="000D7951">
              <w:rPr>
                <w:sz w:val="22"/>
                <w:szCs w:val="22"/>
              </w:rPr>
              <w:t>Nommer quelques principes d’action en situation défensive</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51152F" w:rsidP="005A00C9">
            <w:pPr>
              <w:jc w:val="center"/>
              <w:rPr>
                <w:rFonts w:ascii="Arial" w:hAnsi="Arial" w:cs="Arial"/>
                <w:sz w:val="22"/>
                <w:szCs w:val="22"/>
              </w:rPr>
            </w:pPr>
            <w:r w:rsidRPr="000D7951">
              <w:rPr>
                <w:rFonts w:ascii="Arial" w:hAnsi="Arial" w:cs="Arial"/>
                <w:sz w:val="22"/>
                <w:szCs w:val="22"/>
              </w:rPr>
              <w:t>X</w:t>
            </w:r>
            <w:r w:rsidR="000D7951">
              <w:rPr>
                <w:rFonts w:ascii="Arial" w:hAnsi="Arial" w:cs="Arial"/>
                <w:sz w:val="22"/>
                <w:szCs w:val="22"/>
              </w:rPr>
              <w:t>2</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0D7951" w:rsidP="005A00C9">
            <w:pPr>
              <w:jc w:val="center"/>
              <w:rPr>
                <w:rFonts w:ascii="Arial" w:hAnsi="Arial" w:cs="Arial"/>
                <w:sz w:val="22"/>
                <w:szCs w:val="22"/>
              </w:rPr>
            </w:pPr>
            <w:r w:rsidRPr="000D7951">
              <w:rPr>
                <w:rFonts w:ascii="Arial" w:hAnsi="Arial" w:cs="Arial"/>
                <w:sz w:val="22"/>
                <w:szCs w:val="22"/>
              </w:rPr>
              <w:t>X2</w:t>
            </w:r>
          </w:p>
        </w:tc>
        <w:tc>
          <w:tcPr>
            <w:tcW w:w="580" w:type="dxa"/>
            <w:shd w:val="clear" w:color="auto" w:fill="EEECE1"/>
          </w:tcPr>
          <w:p w:rsidR="008A1968" w:rsidRPr="000D7951" w:rsidRDefault="000D7951" w:rsidP="005A00C9">
            <w:pPr>
              <w:jc w:val="center"/>
              <w:rPr>
                <w:rFonts w:ascii="Arial" w:hAnsi="Arial" w:cs="Arial"/>
                <w:sz w:val="22"/>
                <w:szCs w:val="22"/>
              </w:rPr>
            </w:pPr>
            <w:r w:rsidRPr="000D7951">
              <w:rPr>
                <w:rFonts w:ascii="Arial" w:hAnsi="Arial" w:cs="Arial"/>
                <w:sz w:val="22"/>
                <w:szCs w:val="22"/>
              </w:rPr>
              <w:t>X2</w:t>
            </w: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trHeight w:val="245"/>
          <w:jc w:val="center"/>
        </w:trPr>
        <w:tc>
          <w:tcPr>
            <w:tcW w:w="11593" w:type="dxa"/>
            <w:gridSpan w:val="10"/>
            <w:shd w:val="clear" w:color="auto" w:fill="auto"/>
            <w:vAlign w:val="center"/>
          </w:tcPr>
          <w:p w:rsidR="008A1968" w:rsidRPr="0064507E" w:rsidRDefault="008A1968" w:rsidP="005A00C9">
            <w:pPr>
              <w:rPr>
                <w:rFonts w:ascii="Arial" w:hAnsi="Arial" w:cs="Arial"/>
                <w:strike/>
                <w:sz w:val="22"/>
                <w:szCs w:val="22"/>
              </w:rPr>
            </w:pPr>
            <w:r w:rsidRPr="0064507E">
              <w:rPr>
                <w:rFonts w:ascii="Arial" w:hAnsi="Arial" w:cs="Arial"/>
                <w:b/>
                <w:strike/>
                <w:sz w:val="22"/>
                <w:szCs w:val="22"/>
              </w:rPr>
              <w:t>B.</w:t>
            </w:r>
            <w:r w:rsidRPr="0064507E">
              <w:rPr>
                <w:rFonts w:ascii="Arial" w:hAnsi="Arial" w:cs="Arial"/>
                <w:strike/>
                <w:sz w:val="22"/>
                <w:szCs w:val="22"/>
              </w:rPr>
              <w:t xml:space="preserve"> Les principes d’action lors d’activités de duel</w:t>
            </w:r>
          </w:p>
        </w:tc>
      </w:tr>
      <w:tr w:rsidR="008A1968" w:rsidRPr="000D7951" w:rsidTr="005A00C9">
        <w:trPr>
          <w:trHeight w:val="245"/>
          <w:jc w:val="center"/>
        </w:trPr>
        <w:tc>
          <w:tcPr>
            <w:tcW w:w="6375" w:type="dxa"/>
            <w:shd w:val="clear" w:color="auto" w:fill="auto"/>
            <w:vAlign w:val="center"/>
          </w:tcPr>
          <w:p w:rsidR="008A1968" w:rsidRPr="0064507E" w:rsidRDefault="008A1968" w:rsidP="008A1968">
            <w:pPr>
              <w:pStyle w:val="Paragraphedeliste"/>
              <w:numPr>
                <w:ilvl w:val="0"/>
                <w:numId w:val="41"/>
              </w:numPr>
              <w:rPr>
                <w:b/>
                <w:strike/>
                <w:sz w:val="22"/>
                <w:szCs w:val="22"/>
              </w:rPr>
            </w:pPr>
            <w:r w:rsidRPr="0064507E">
              <w:rPr>
                <w:strike/>
                <w:sz w:val="22"/>
                <w:szCs w:val="22"/>
              </w:rPr>
              <w:t>Nommer quelques principes d’action en situation offensive.</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51152F" w:rsidP="005A00C9">
            <w:pPr>
              <w:jc w:val="center"/>
              <w:rPr>
                <w:rFonts w:ascii="Arial" w:hAnsi="Arial" w:cs="Arial"/>
                <w:sz w:val="22"/>
                <w:szCs w:val="22"/>
              </w:rPr>
            </w:pPr>
            <w:r w:rsidRPr="000D7951">
              <w:rPr>
                <w:rFonts w:ascii="Arial" w:hAnsi="Arial" w:cs="Arial"/>
                <w:sz w:val="22"/>
                <w:szCs w:val="22"/>
              </w:rPr>
              <w:t>X</w:t>
            </w:r>
            <w:r w:rsidR="000D7951">
              <w:rPr>
                <w:rFonts w:ascii="Arial" w:hAnsi="Arial" w:cs="Arial"/>
                <w:sz w:val="22"/>
                <w:szCs w:val="22"/>
              </w:rPr>
              <w:t>2</w:t>
            </w:r>
          </w:p>
        </w:tc>
        <w:tc>
          <w:tcPr>
            <w:tcW w:w="579" w:type="dxa"/>
            <w:shd w:val="clear" w:color="auto" w:fill="EEECE1"/>
            <w:vAlign w:val="center"/>
          </w:tcPr>
          <w:p w:rsidR="008A1968" w:rsidRPr="000D7951" w:rsidRDefault="00D532CD" w:rsidP="005A00C9">
            <w:pPr>
              <w:jc w:val="center"/>
              <w:rPr>
                <w:rFonts w:ascii="Arial" w:hAnsi="Arial" w:cs="Arial"/>
                <w:sz w:val="22"/>
                <w:szCs w:val="22"/>
              </w:rPr>
            </w:pPr>
            <w:r>
              <w:rPr>
                <w:rFonts w:ascii="Arial" w:hAnsi="Arial" w:cs="Arial"/>
                <w:sz w:val="22"/>
                <w:szCs w:val="22"/>
              </w:rPr>
              <w:t>X2</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0D7951" w:rsidP="005A00C9">
            <w:pPr>
              <w:jc w:val="center"/>
              <w:rPr>
                <w:rFonts w:ascii="Arial" w:hAnsi="Arial" w:cs="Arial"/>
                <w:sz w:val="22"/>
                <w:szCs w:val="22"/>
              </w:rPr>
            </w:pPr>
            <w:r w:rsidRPr="000D7951">
              <w:rPr>
                <w:rFonts w:ascii="Arial" w:hAnsi="Arial" w:cs="Arial"/>
                <w:sz w:val="22"/>
                <w:szCs w:val="22"/>
              </w:rPr>
              <w:t>X2</w:t>
            </w:r>
          </w:p>
        </w:tc>
        <w:tc>
          <w:tcPr>
            <w:tcW w:w="580" w:type="dxa"/>
            <w:shd w:val="clear" w:color="auto" w:fill="EEECE1"/>
          </w:tcPr>
          <w:p w:rsidR="008A1968" w:rsidRPr="000D7951" w:rsidRDefault="000D7951" w:rsidP="005A00C9">
            <w:pPr>
              <w:jc w:val="center"/>
              <w:rPr>
                <w:rFonts w:ascii="Arial" w:hAnsi="Arial" w:cs="Arial"/>
                <w:sz w:val="22"/>
                <w:szCs w:val="22"/>
              </w:rPr>
            </w:pPr>
            <w:r w:rsidRPr="000D7951">
              <w:rPr>
                <w:rFonts w:ascii="Arial" w:hAnsi="Arial" w:cs="Arial"/>
                <w:sz w:val="22"/>
                <w:szCs w:val="22"/>
              </w:rPr>
              <w:t>X2</w:t>
            </w: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trHeight w:val="245"/>
          <w:jc w:val="center"/>
        </w:trPr>
        <w:tc>
          <w:tcPr>
            <w:tcW w:w="6375" w:type="dxa"/>
            <w:shd w:val="clear" w:color="auto" w:fill="auto"/>
            <w:vAlign w:val="center"/>
          </w:tcPr>
          <w:p w:rsidR="008A1968" w:rsidRPr="0064507E" w:rsidRDefault="008A1968" w:rsidP="008A1968">
            <w:pPr>
              <w:pStyle w:val="Paragraphedeliste"/>
              <w:numPr>
                <w:ilvl w:val="0"/>
                <w:numId w:val="41"/>
              </w:numPr>
              <w:rPr>
                <w:b/>
                <w:strike/>
                <w:sz w:val="22"/>
                <w:szCs w:val="22"/>
              </w:rPr>
            </w:pPr>
            <w:r w:rsidRPr="0064507E">
              <w:rPr>
                <w:strike/>
                <w:sz w:val="22"/>
                <w:szCs w:val="22"/>
              </w:rPr>
              <w:t>Nommer quelques principes d’action en situation défensive.</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0D7951" w:rsidP="005A00C9">
            <w:pPr>
              <w:jc w:val="center"/>
              <w:rPr>
                <w:rFonts w:ascii="Arial" w:hAnsi="Arial" w:cs="Arial"/>
                <w:sz w:val="22"/>
                <w:szCs w:val="22"/>
              </w:rPr>
            </w:pPr>
            <w:r w:rsidRPr="000D7951">
              <w:rPr>
                <w:rFonts w:ascii="Arial" w:hAnsi="Arial" w:cs="Arial"/>
                <w:sz w:val="22"/>
                <w:szCs w:val="22"/>
              </w:rPr>
              <w:t>X</w:t>
            </w:r>
            <w:r>
              <w:rPr>
                <w:rFonts w:ascii="Arial" w:hAnsi="Arial" w:cs="Arial"/>
                <w:sz w:val="22"/>
                <w:szCs w:val="22"/>
              </w:rPr>
              <w:t>2</w:t>
            </w:r>
          </w:p>
        </w:tc>
        <w:tc>
          <w:tcPr>
            <w:tcW w:w="579" w:type="dxa"/>
            <w:shd w:val="clear" w:color="auto" w:fill="EEECE1"/>
            <w:vAlign w:val="center"/>
          </w:tcPr>
          <w:p w:rsidR="008A1968" w:rsidRPr="000D7951" w:rsidRDefault="00D532CD" w:rsidP="005A00C9">
            <w:pPr>
              <w:jc w:val="center"/>
              <w:rPr>
                <w:rFonts w:ascii="Arial" w:hAnsi="Arial" w:cs="Arial"/>
                <w:sz w:val="22"/>
                <w:szCs w:val="22"/>
              </w:rPr>
            </w:pPr>
            <w:r>
              <w:rPr>
                <w:rFonts w:ascii="Arial" w:hAnsi="Arial" w:cs="Arial"/>
                <w:sz w:val="22"/>
                <w:szCs w:val="22"/>
              </w:rPr>
              <w:t>X2</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0D7951" w:rsidP="005A00C9">
            <w:pPr>
              <w:jc w:val="center"/>
              <w:rPr>
                <w:rFonts w:ascii="Arial" w:hAnsi="Arial" w:cs="Arial"/>
                <w:sz w:val="22"/>
                <w:szCs w:val="22"/>
              </w:rPr>
            </w:pPr>
            <w:r w:rsidRPr="000D7951">
              <w:rPr>
                <w:rFonts w:ascii="Arial" w:hAnsi="Arial" w:cs="Arial"/>
                <w:sz w:val="22"/>
                <w:szCs w:val="22"/>
              </w:rPr>
              <w:t>X2</w:t>
            </w:r>
          </w:p>
        </w:tc>
        <w:tc>
          <w:tcPr>
            <w:tcW w:w="580" w:type="dxa"/>
            <w:shd w:val="clear" w:color="auto" w:fill="EEECE1"/>
          </w:tcPr>
          <w:p w:rsidR="008A1968" w:rsidRPr="000D7951" w:rsidRDefault="000D7951" w:rsidP="005A00C9">
            <w:pPr>
              <w:jc w:val="center"/>
              <w:rPr>
                <w:rFonts w:ascii="Arial" w:hAnsi="Arial" w:cs="Arial"/>
                <w:sz w:val="22"/>
                <w:szCs w:val="22"/>
              </w:rPr>
            </w:pPr>
            <w:r w:rsidRPr="000D7951">
              <w:rPr>
                <w:rFonts w:ascii="Arial" w:hAnsi="Arial" w:cs="Arial"/>
                <w:sz w:val="22"/>
                <w:szCs w:val="22"/>
              </w:rPr>
              <w:t>X2</w:t>
            </w: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r>
      <w:tr w:rsidR="008A1968" w:rsidRPr="000D7951" w:rsidTr="005A00C9">
        <w:trPr>
          <w:jc w:val="center"/>
        </w:trPr>
        <w:tc>
          <w:tcPr>
            <w:tcW w:w="9853" w:type="dxa"/>
            <w:gridSpan w:val="7"/>
            <w:shd w:val="clear" w:color="auto" w:fill="C6D9F1"/>
            <w:vAlign w:val="center"/>
          </w:tcPr>
          <w:p w:rsidR="008A1968" w:rsidRPr="000D7951" w:rsidRDefault="008A1968" w:rsidP="005A00C9">
            <w:pPr>
              <w:rPr>
                <w:rFonts w:ascii="Arial" w:hAnsi="Arial" w:cs="Arial"/>
                <w:b/>
                <w:sz w:val="22"/>
                <w:szCs w:val="22"/>
              </w:rPr>
            </w:pPr>
            <w:commentRangeStart w:id="13"/>
            <w:r w:rsidRPr="000D7951">
              <w:rPr>
                <w:rFonts w:ascii="Arial" w:hAnsi="Arial" w:cs="Arial"/>
                <w:b/>
                <w:sz w:val="22"/>
                <w:szCs w:val="22"/>
              </w:rPr>
              <w:t>Savoir-être</w:t>
            </w:r>
            <w:commentRangeEnd w:id="13"/>
            <w:r w:rsidR="005827DF">
              <w:rPr>
                <w:rStyle w:val="Marquedecommentaire"/>
              </w:rPr>
              <w:commentReference w:id="13"/>
            </w:r>
          </w:p>
        </w:tc>
        <w:tc>
          <w:tcPr>
            <w:tcW w:w="580" w:type="dxa"/>
            <w:shd w:val="clear" w:color="auto" w:fill="C6D9F1"/>
          </w:tcPr>
          <w:p w:rsidR="008A1968" w:rsidRPr="000D7951" w:rsidRDefault="008A1968" w:rsidP="005A00C9">
            <w:pPr>
              <w:rPr>
                <w:rFonts w:ascii="Arial" w:hAnsi="Arial" w:cs="Arial"/>
                <w:b/>
                <w:sz w:val="22"/>
                <w:szCs w:val="22"/>
                <w:highlight w:val="lightGray"/>
              </w:rPr>
            </w:pPr>
          </w:p>
        </w:tc>
        <w:tc>
          <w:tcPr>
            <w:tcW w:w="580" w:type="dxa"/>
            <w:shd w:val="clear" w:color="auto" w:fill="C6D9F1"/>
          </w:tcPr>
          <w:p w:rsidR="008A1968" w:rsidRPr="000D7951" w:rsidRDefault="008A1968" w:rsidP="005A00C9">
            <w:pPr>
              <w:rPr>
                <w:rFonts w:ascii="Arial" w:hAnsi="Arial" w:cs="Arial"/>
                <w:b/>
                <w:sz w:val="22"/>
                <w:szCs w:val="22"/>
                <w:highlight w:val="lightGray"/>
              </w:rPr>
            </w:pPr>
          </w:p>
        </w:tc>
        <w:tc>
          <w:tcPr>
            <w:tcW w:w="580" w:type="dxa"/>
            <w:shd w:val="clear" w:color="auto" w:fill="C6D9F1"/>
          </w:tcPr>
          <w:p w:rsidR="008A1968" w:rsidRPr="000D7951" w:rsidRDefault="008A1968" w:rsidP="005A00C9">
            <w:pPr>
              <w:rPr>
                <w:rFonts w:ascii="Arial" w:hAnsi="Arial" w:cs="Arial"/>
                <w:b/>
                <w:sz w:val="22"/>
                <w:szCs w:val="22"/>
                <w:highlight w:val="lightGray"/>
              </w:rPr>
            </w:pPr>
          </w:p>
        </w:tc>
      </w:tr>
      <w:tr w:rsidR="008A1968" w:rsidRPr="000D7951" w:rsidTr="005A00C9">
        <w:trPr>
          <w:trHeight w:val="245"/>
          <w:jc w:val="center"/>
        </w:trPr>
        <w:tc>
          <w:tcPr>
            <w:tcW w:w="11593" w:type="dxa"/>
            <w:gridSpan w:val="10"/>
            <w:shd w:val="clear" w:color="auto" w:fill="auto"/>
            <w:vAlign w:val="center"/>
          </w:tcPr>
          <w:p w:rsidR="008A1968" w:rsidRPr="000D7951" w:rsidRDefault="008A1968" w:rsidP="005A00C9">
            <w:pPr>
              <w:rPr>
                <w:rFonts w:ascii="Arial" w:hAnsi="Arial" w:cs="Arial"/>
                <w:sz w:val="22"/>
                <w:szCs w:val="22"/>
              </w:rPr>
            </w:pPr>
            <w:r w:rsidRPr="000D7951">
              <w:rPr>
                <w:rFonts w:ascii="Arial" w:hAnsi="Arial" w:cs="Arial"/>
                <w:sz w:val="22"/>
                <w:szCs w:val="22"/>
              </w:rPr>
              <w:t>A. Les éléments liés à l’éthique</w:t>
            </w:r>
          </w:p>
        </w:tc>
      </w:tr>
      <w:tr w:rsidR="008A1968" w:rsidRPr="000D7951" w:rsidTr="005A00C9">
        <w:trPr>
          <w:trHeight w:val="628"/>
          <w:jc w:val="center"/>
        </w:trPr>
        <w:tc>
          <w:tcPr>
            <w:tcW w:w="6375" w:type="dxa"/>
            <w:shd w:val="clear" w:color="auto" w:fill="auto"/>
            <w:vAlign w:val="center"/>
          </w:tcPr>
          <w:p w:rsidR="008A1968" w:rsidRPr="000D7951" w:rsidRDefault="008A1968" w:rsidP="005A00C9">
            <w:pPr>
              <w:spacing w:line="276" w:lineRule="auto"/>
              <w:rPr>
                <w:rFonts w:ascii="Arial" w:hAnsi="Arial" w:cs="Arial"/>
                <w:sz w:val="22"/>
                <w:szCs w:val="22"/>
              </w:rPr>
            </w:pPr>
            <w:r w:rsidRPr="000D7951">
              <w:rPr>
                <w:rFonts w:ascii="Arial" w:hAnsi="Arial" w:cs="Arial"/>
                <w:sz w:val="22"/>
                <w:szCs w:val="22"/>
              </w:rPr>
              <w:t xml:space="preserve">       1.  Expliquer dans ses mots les règles d’éthique relatives à une situation.</w:t>
            </w:r>
          </w:p>
        </w:tc>
        <w:tc>
          <w:tcPr>
            <w:tcW w:w="579" w:type="dxa"/>
            <w:shd w:val="clear" w:color="auto" w:fill="EEECE1"/>
            <w:vAlign w:val="center"/>
          </w:tcPr>
          <w:p w:rsidR="008A1968" w:rsidRPr="000D7951" w:rsidRDefault="00D201A0" w:rsidP="005A00C9">
            <w:pPr>
              <w:jc w:val="center"/>
              <w:rPr>
                <w:rFonts w:ascii="Arial" w:hAnsi="Arial" w:cs="Arial"/>
                <w:sz w:val="22"/>
                <w:szCs w:val="22"/>
              </w:rPr>
            </w:pPr>
            <w:r w:rsidRPr="000D7951">
              <w:rPr>
                <w:rFonts w:ascii="Arial" w:hAnsi="Arial" w:cs="Arial"/>
                <w:sz w:val="22"/>
                <w:szCs w:val="22"/>
              </w:rPr>
              <w:t>X</w:t>
            </w:r>
            <w:r w:rsidR="00C61104" w:rsidRPr="000D7951">
              <w:rPr>
                <w:rFonts w:ascii="Arial" w:hAnsi="Arial" w:cs="Arial"/>
                <w:sz w:val="22"/>
                <w:szCs w:val="22"/>
              </w:rPr>
              <w:t>3</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rPr>
                <w:rFonts w:ascii="Arial" w:hAnsi="Arial" w:cs="Arial"/>
                <w:sz w:val="22"/>
                <w:szCs w:val="22"/>
                <w:highlight w:val="lightGray"/>
              </w:rPr>
            </w:pPr>
          </w:p>
        </w:tc>
      </w:tr>
      <w:tr w:rsidR="008A1968" w:rsidRPr="000D7951" w:rsidTr="005A00C9">
        <w:trPr>
          <w:jc w:val="center"/>
        </w:trPr>
        <w:tc>
          <w:tcPr>
            <w:tcW w:w="6375" w:type="dxa"/>
            <w:shd w:val="clear" w:color="auto" w:fill="auto"/>
            <w:vAlign w:val="center"/>
          </w:tcPr>
          <w:p w:rsidR="008A1968" w:rsidRPr="000D7951" w:rsidRDefault="008A1968" w:rsidP="008A1968">
            <w:pPr>
              <w:pStyle w:val="Paragraphedeliste"/>
              <w:numPr>
                <w:ilvl w:val="0"/>
                <w:numId w:val="42"/>
              </w:numPr>
              <w:spacing w:line="276" w:lineRule="auto"/>
              <w:rPr>
                <w:sz w:val="22"/>
                <w:szCs w:val="22"/>
              </w:rPr>
            </w:pPr>
            <w:r w:rsidRPr="000D7951">
              <w:rPr>
                <w:sz w:val="22"/>
                <w:szCs w:val="22"/>
              </w:rPr>
              <w:t>Respecter les pairs</w:t>
            </w:r>
          </w:p>
        </w:tc>
        <w:tc>
          <w:tcPr>
            <w:tcW w:w="579" w:type="dxa"/>
            <w:shd w:val="clear" w:color="auto" w:fill="EEECE1"/>
            <w:vAlign w:val="center"/>
          </w:tcPr>
          <w:p w:rsidR="008A1968" w:rsidRPr="000D7951" w:rsidRDefault="00C61104" w:rsidP="005A00C9">
            <w:pPr>
              <w:jc w:val="center"/>
              <w:rPr>
                <w:rFonts w:ascii="Arial" w:hAnsi="Arial" w:cs="Arial"/>
                <w:sz w:val="22"/>
                <w:szCs w:val="22"/>
              </w:rPr>
            </w:pPr>
            <w:r w:rsidRPr="000D7951">
              <w:rPr>
                <w:rFonts w:ascii="Arial" w:hAnsi="Arial" w:cs="Arial"/>
                <w:sz w:val="22"/>
                <w:szCs w:val="22"/>
              </w:rPr>
              <w:t>X3</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rPr>
                <w:rFonts w:ascii="Arial" w:hAnsi="Arial" w:cs="Arial"/>
                <w:sz w:val="22"/>
                <w:szCs w:val="22"/>
                <w:highlight w:val="lightGray"/>
              </w:rPr>
            </w:pPr>
          </w:p>
        </w:tc>
      </w:tr>
      <w:tr w:rsidR="008A1968" w:rsidRPr="000D7951" w:rsidTr="005A00C9">
        <w:trPr>
          <w:jc w:val="center"/>
        </w:trPr>
        <w:tc>
          <w:tcPr>
            <w:tcW w:w="6375" w:type="dxa"/>
            <w:shd w:val="clear" w:color="auto" w:fill="auto"/>
            <w:vAlign w:val="center"/>
          </w:tcPr>
          <w:p w:rsidR="008A1968" w:rsidRPr="000D7951" w:rsidRDefault="008A1968" w:rsidP="005A00C9">
            <w:pPr>
              <w:spacing w:line="276" w:lineRule="auto"/>
              <w:rPr>
                <w:rFonts w:ascii="Arial" w:hAnsi="Arial" w:cs="Arial"/>
                <w:sz w:val="22"/>
                <w:szCs w:val="22"/>
              </w:rPr>
            </w:pPr>
            <w:r w:rsidRPr="000D7951">
              <w:rPr>
                <w:rFonts w:ascii="Arial" w:hAnsi="Arial" w:cs="Arial"/>
                <w:sz w:val="22"/>
                <w:szCs w:val="22"/>
              </w:rPr>
              <w:t xml:space="preserve">             </w:t>
            </w:r>
            <w:proofErr w:type="spellStart"/>
            <w:r w:rsidRPr="000D7951">
              <w:rPr>
                <w:rFonts w:ascii="Arial" w:hAnsi="Arial" w:cs="Arial"/>
                <w:sz w:val="22"/>
                <w:szCs w:val="22"/>
              </w:rPr>
              <w:t>b.Encourager</w:t>
            </w:r>
            <w:proofErr w:type="spellEnd"/>
            <w:r w:rsidRPr="000D7951">
              <w:rPr>
                <w:rFonts w:ascii="Arial" w:hAnsi="Arial" w:cs="Arial"/>
                <w:sz w:val="22"/>
                <w:szCs w:val="22"/>
              </w:rPr>
              <w:t xml:space="preserve"> ses partenaires</w:t>
            </w:r>
          </w:p>
        </w:tc>
        <w:tc>
          <w:tcPr>
            <w:tcW w:w="579" w:type="dxa"/>
            <w:shd w:val="clear" w:color="auto" w:fill="EEECE1"/>
            <w:vAlign w:val="center"/>
          </w:tcPr>
          <w:p w:rsidR="008A1968" w:rsidRPr="000D7951" w:rsidRDefault="00D201A0" w:rsidP="005A00C9">
            <w:pPr>
              <w:jc w:val="center"/>
              <w:rPr>
                <w:rFonts w:ascii="Arial" w:hAnsi="Arial" w:cs="Arial"/>
                <w:sz w:val="22"/>
                <w:szCs w:val="22"/>
              </w:rPr>
            </w:pPr>
            <w:r w:rsidRPr="000D7951">
              <w:rPr>
                <w:rFonts w:ascii="Arial" w:hAnsi="Arial" w:cs="Arial"/>
                <w:sz w:val="22"/>
                <w:szCs w:val="22"/>
              </w:rPr>
              <w:t>X</w:t>
            </w:r>
            <w:r w:rsidR="00C61104" w:rsidRPr="000D7951">
              <w:rPr>
                <w:rFonts w:ascii="Arial" w:hAnsi="Arial" w:cs="Arial"/>
                <w:sz w:val="22"/>
                <w:szCs w:val="22"/>
              </w:rPr>
              <w:t>3</w:t>
            </w:r>
          </w:p>
          <w:p w:rsidR="0051152F" w:rsidRPr="000D7951" w:rsidRDefault="0051152F"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rPr>
                <w:rFonts w:ascii="Arial" w:hAnsi="Arial" w:cs="Arial"/>
                <w:sz w:val="22"/>
                <w:szCs w:val="22"/>
                <w:highlight w:val="lightGray"/>
              </w:rPr>
            </w:pPr>
          </w:p>
        </w:tc>
      </w:tr>
      <w:tr w:rsidR="008A1968" w:rsidRPr="000D7951" w:rsidTr="005A00C9">
        <w:trPr>
          <w:jc w:val="center"/>
        </w:trPr>
        <w:tc>
          <w:tcPr>
            <w:tcW w:w="6375" w:type="dxa"/>
            <w:shd w:val="clear" w:color="auto" w:fill="auto"/>
            <w:vAlign w:val="center"/>
          </w:tcPr>
          <w:p w:rsidR="008A1968" w:rsidRPr="000D7951" w:rsidRDefault="008A1968" w:rsidP="005A00C9">
            <w:pPr>
              <w:spacing w:line="276" w:lineRule="auto"/>
              <w:rPr>
                <w:rFonts w:ascii="Arial" w:hAnsi="Arial" w:cs="Arial"/>
                <w:sz w:val="22"/>
                <w:szCs w:val="22"/>
              </w:rPr>
            </w:pPr>
            <w:r w:rsidRPr="000D7951">
              <w:rPr>
                <w:rFonts w:ascii="Arial" w:hAnsi="Arial" w:cs="Arial"/>
                <w:sz w:val="22"/>
                <w:szCs w:val="22"/>
              </w:rPr>
              <w:t xml:space="preserve">             </w:t>
            </w:r>
            <w:proofErr w:type="spellStart"/>
            <w:r w:rsidRPr="000D7951">
              <w:rPr>
                <w:rFonts w:ascii="Arial" w:hAnsi="Arial" w:cs="Arial"/>
                <w:sz w:val="22"/>
                <w:szCs w:val="22"/>
              </w:rPr>
              <w:t>d.Utiliser</w:t>
            </w:r>
            <w:proofErr w:type="spellEnd"/>
            <w:r w:rsidRPr="000D7951">
              <w:rPr>
                <w:rFonts w:ascii="Arial" w:hAnsi="Arial" w:cs="Arial"/>
                <w:sz w:val="22"/>
                <w:szCs w:val="22"/>
              </w:rPr>
              <w:t xml:space="preserve"> un langage qui témoigne du respect envers ses adversaires</w:t>
            </w:r>
          </w:p>
        </w:tc>
        <w:tc>
          <w:tcPr>
            <w:tcW w:w="579" w:type="dxa"/>
            <w:shd w:val="clear" w:color="auto" w:fill="EEECE1"/>
            <w:vAlign w:val="center"/>
          </w:tcPr>
          <w:p w:rsidR="008A1968" w:rsidRPr="000D7951" w:rsidRDefault="00D201A0" w:rsidP="005A00C9">
            <w:pPr>
              <w:jc w:val="center"/>
              <w:rPr>
                <w:rFonts w:ascii="Arial" w:hAnsi="Arial" w:cs="Arial"/>
                <w:sz w:val="22"/>
                <w:szCs w:val="22"/>
              </w:rPr>
            </w:pPr>
            <w:r w:rsidRPr="000D7951">
              <w:rPr>
                <w:rFonts w:ascii="Arial" w:hAnsi="Arial" w:cs="Arial"/>
                <w:sz w:val="22"/>
                <w:szCs w:val="22"/>
              </w:rPr>
              <w:t>X</w:t>
            </w:r>
            <w:r w:rsidR="00C61104" w:rsidRPr="000D7951">
              <w:rPr>
                <w:rFonts w:ascii="Arial" w:hAnsi="Arial" w:cs="Arial"/>
                <w:sz w:val="22"/>
                <w:szCs w:val="22"/>
              </w:rPr>
              <w:t>3</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rPr>
                <w:rFonts w:ascii="Arial" w:hAnsi="Arial" w:cs="Arial"/>
                <w:sz w:val="22"/>
                <w:szCs w:val="22"/>
                <w:highlight w:val="lightGray"/>
              </w:rPr>
            </w:pPr>
          </w:p>
        </w:tc>
      </w:tr>
      <w:tr w:rsidR="008A1968" w:rsidRPr="000D7951" w:rsidTr="005A00C9">
        <w:trPr>
          <w:jc w:val="center"/>
        </w:trPr>
        <w:tc>
          <w:tcPr>
            <w:tcW w:w="6375" w:type="dxa"/>
            <w:shd w:val="clear" w:color="auto" w:fill="auto"/>
            <w:vAlign w:val="center"/>
          </w:tcPr>
          <w:p w:rsidR="008A1968" w:rsidRPr="000D7951" w:rsidRDefault="008A1968" w:rsidP="005A00C9">
            <w:pPr>
              <w:spacing w:line="276" w:lineRule="auto"/>
              <w:rPr>
                <w:rFonts w:ascii="Arial" w:hAnsi="Arial" w:cs="Arial"/>
                <w:sz w:val="22"/>
                <w:szCs w:val="22"/>
              </w:rPr>
            </w:pPr>
            <w:r w:rsidRPr="000D7951">
              <w:rPr>
                <w:rFonts w:ascii="Arial" w:hAnsi="Arial" w:cs="Arial"/>
                <w:sz w:val="22"/>
                <w:szCs w:val="22"/>
              </w:rPr>
              <w:t xml:space="preserve">             </w:t>
            </w:r>
            <w:proofErr w:type="spellStart"/>
            <w:r w:rsidRPr="000D7951">
              <w:rPr>
                <w:rFonts w:ascii="Arial" w:hAnsi="Arial" w:cs="Arial"/>
                <w:sz w:val="22"/>
                <w:szCs w:val="22"/>
              </w:rPr>
              <w:t>e.Respecter</w:t>
            </w:r>
            <w:proofErr w:type="spellEnd"/>
            <w:r w:rsidRPr="000D7951">
              <w:rPr>
                <w:rFonts w:ascii="Arial" w:hAnsi="Arial" w:cs="Arial"/>
                <w:sz w:val="22"/>
                <w:szCs w:val="22"/>
              </w:rPr>
              <w:t xml:space="preserve"> ses adversaires</w:t>
            </w:r>
          </w:p>
        </w:tc>
        <w:tc>
          <w:tcPr>
            <w:tcW w:w="579" w:type="dxa"/>
            <w:shd w:val="clear" w:color="auto" w:fill="EEECE1"/>
            <w:vAlign w:val="center"/>
          </w:tcPr>
          <w:p w:rsidR="00C61104" w:rsidRPr="000D7951" w:rsidRDefault="00D201A0" w:rsidP="00C61104">
            <w:pPr>
              <w:jc w:val="center"/>
              <w:rPr>
                <w:rFonts w:ascii="Arial" w:hAnsi="Arial" w:cs="Arial"/>
                <w:sz w:val="22"/>
                <w:szCs w:val="22"/>
              </w:rPr>
            </w:pPr>
            <w:r w:rsidRPr="000D7951">
              <w:rPr>
                <w:rFonts w:ascii="Arial" w:hAnsi="Arial" w:cs="Arial"/>
                <w:sz w:val="22"/>
                <w:szCs w:val="22"/>
              </w:rPr>
              <w:t>X</w:t>
            </w:r>
            <w:r w:rsidR="00C61104" w:rsidRPr="000D7951">
              <w:rPr>
                <w:rFonts w:ascii="Arial" w:hAnsi="Arial" w:cs="Arial"/>
                <w:sz w:val="22"/>
                <w:szCs w:val="22"/>
              </w:rPr>
              <w:t>3</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rPr>
                <w:rFonts w:ascii="Arial" w:hAnsi="Arial" w:cs="Arial"/>
                <w:sz w:val="22"/>
                <w:szCs w:val="22"/>
                <w:highlight w:val="lightGray"/>
              </w:rPr>
            </w:pPr>
          </w:p>
        </w:tc>
      </w:tr>
      <w:tr w:rsidR="008A1968" w:rsidRPr="000D7951" w:rsidTr="005A00C9">
        <w:trPr>
          <w:jc w:val="center"/>
        </w:trPr>
        <w:tc>
          <w:tcPr>
            <w:tcW w:w="6375" w:type="dxa"/>
            <w:shd w:val="clear" w:color="auto" w:fill="auto"/>
            <w:vAlign w:val="center"/>
          </w:tcPr>
          <w:p w:rsidR="008A1968" w:rsidRPr="000D7951" w:rsidRDefault="008A1968" w:rsidP="005A00C9">
            <w:pPr>
              <w:spacing w:line="276" w:lineRule="auto"/>
              <w:rPr>
                <w:rFonts w:ascii="Arial" w:hAnsi="Arial" w:cs="Arial"/>
                <w:sz w:val="22"/>
                <w:szCs w:val="22"/>
              </w:rPr>
            </w:pPr>
            <w:r w:rsidRPr="000D7951">
              <w:rPr>
                <w:rFonts w:ascii="Arial" w:hAnsi="Arial" w:cs="Arial"/>
                <w:sz w:val="22"/>
                <w:szCs w:val="22"/>
              </w:rPr>
              <w:t xml:space="preserve">      4. Respecter les règlements.</w:t>
            </w:r>
          </w:p>
        </w:tc>
        <w:tc>
          <w:tcPr>
            <w:tcW w:w="579" w:type="dxa"/>
            <w:shd w:val="clear" w:color="auto" w:fill="EEECE1"/>
            <w:vAlign w:val="center"/>
          </w:tcPr>
          <w:p w:rsidR="008A1968" w:rsidRPr="000D7951" w:rsidRDefault="00D201A0" w:rsidP="005A00C9">
            <w:pPr>
              <w:jc w:val="center"/>
              <w:rPr>
                <w:rFonts w:ascii="Arial" w:hAnsi="Arial" w:cs="Arial"/>
                <w:sz w:val="22"/>
                <w:szCs w:val="22"/>
              </w:rPr>
            </w:pPr>
            <w:r w:rsidRPr="000D7951">
              <w:rPr>
                <w:rFonts w:ascii="Arial" w:hAnsi="Arial" w:cs="Arial"/>
                <w:sz w:val="22"/>
                <w:szCs w:val="22"/>
              </w:rPr>
              <w:t>X</w:t>
            </w:r>
            <w:r w:rsidR="00C61104" w:rsidRPr="000D7951">
              <w:rPr>
                <w:rFonts w:ascii="Arial" w:hAnsi="Arial" w:cs="Arial"/>
                <w:sz w:val="22"/>
                <w:szCs w:val="22"/>
              </w:rPr>
              <w:t>3</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C61104">
            <w:pPr>
              <w:rPr>
                <w:rFonts w:ascii="Arial" w:hAnsi="Arial" w:cs="Arial"/>
                <w:sz w:val="22"/>
                <w:szCs w:val="22"/>
                <w:highlight w:val="lightGray"/>
              </w:rPr>
            </w:pPr>
          </w:p>
        </w:tc>
        <w:tc>
          <w:tcPr>
            <w:tcW w:w="580" w:type="dxa"/>
            <w:shd w:val="clear" w:color="auto" w:fill="EEECE1"/>
          </w:tcPr>
          <w:p w:rsidR="008A1968" w:rsidRPr="000D7951" w:rsidRDefault="008A1968" w:rsidP="005A00C9">
            <w:pPr>
              <w:rPr>
                <w:rFonts w:ascii="Arial" w:hAnsi="Arial" w:cs="Arial"/>
                <w:sz w:val="22"/>
                <w:szCs w:val="22"/>
                <w:highlight w:val="lightGray"/>
              </w:rPr>
            </w:pPr>
          </w:p>
        </w:tc>
      </w:tr>
      <w:tr w:rsidR="008A1968" w:rsidRPr="000D7951" w:rsidTr="005A00C9">
        <w:trPr>
          <w:jc w:val="center"/>
        </w:trPr>
        <w:tc>
          <w:tcPr>
            <w:tcW w:w="11593" w:type="dxa"/>
            <w:gridSpan w:val="10"/>
            <w:shd w:val="clear" w:color="auto" w:fill="auto"/>
            <w:vAlign w:val="center"/>
          </w:tcPr>
          <w:p w:rsidR="008A1968" w:rsidRPr="000D7951" w:rsidRDefault="008A1968" w:rsidP="005A00C9">
            <w:pPr>
              <w:rPr>
                <w:rFonts w:ascii="Arial" w:hAnsi="Arial" w:cs="Arial"/>
                <w:sz w:val="22"/>
                <w:szCs w:val="22"/>
              </w:rPr>
            </w:pPr>
            <w:r w:rsidRPr="000D7951">
              <w:rPr>
                <w:rFonts w:ascii="Arial" w:hAnsi="Arial" w:cs="Arial"/>
                <w:sz w:val="22"/>
                <w:szCs w:val="22"/>
              </w:rPr>
              <w:t xml:space="preserve">      5. Respecter l’arbitre</w:t>
            </w:r>
          </w:p>
        </w:tc>
      </w:tr>
      <w:tr w:rsidR="008A1968" w:rsidRPr="000D7951" w:rsidTr="005A00C9">
        <w:trPr>
          <w:jc w:val="center"/>
        </w:trPr>
        <w:tc>
          <w:tcPr>
            <w:tcW w:w="6375" w:type="dxa"/>
            <w:shd w:val="clear" w:color="auto" w:fill="auto"/>
            <w:vAlign w:val="center"/>
          </w:tcPr>
          <w:p w:rsidR="008A1968" w:rsidRPr="000D7951" w:rsidRDefault="008A1968" w:rsidP="00A204B1">
            <w:pPr>
              <w:numPr>
                <w:ilvl w:val="0"/>
                <w:numId w:val="39"/>
              </w:numPr>
              <w:spacing w:line="276" w:lineRule="auto"/>
              <w:rPr>
                <w:rFonts w:ascii="Arial" w:hAnsi="Arial" w:cs="Arial"/>
                <w:sz w:val="22"/>
                <w:szCs w:val="22"/>
              </w:rPr>
            </w:pPr>
            <w:r w:rsidRPr="000D7951">
              <w:rPr>
                <w:rFonts w:ascii="Arial" w:hAnsi="Arial" w:cs="Arial"/>
                <w:sz w:val="22"/>
                <w:szCs w:val="22"/>
              </w:rPr>
              <w:t>Respecter les décisions de l’arbitre</w:t>
            </w: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C61104" w:rsidP="005A00C9">
            <w:pPr>
              <w:jc w:val="center"/>
              <w:rPr>
                <w:rFonts w:ascii="Arial" w:hAnsi="Arial" w:cs="Arial"/>
                <w:sz w:val="22"/>
                <w:szCs w:val="22"/>
              </w:rPr>
            </w:pPr>
            <w:r w:rsidRPr="000D7951">
              <w:rPr>
                <w:rFonts w:ascii="Arial" w:hAnsi="Arial" w:cs="Arial"/>
                <w:sz w:val="22"/>
                <w:szCs w:val="22"/>
              </w:rPr>
              <w:t>X3</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rPr>
                <w:rFonts w:ascii="Arial" w:hAnsi="Arial" w:cs="Arial"/>
                <w:sz w:val="22"/>
                <w:szCs w:val="22"/>
                <w:highlight w:val="lightGray"/>
              </w:rPr>
            </w:pPr>
          </w:p>
        </w:tc>
      </w:tr>
      <w:tr w:rsidR="008A1968" w:rsidRPr="000D7951" w:rsidTr="005A00C9">
        <w:trPr>
          <w:jc w:val="center"/>
        </w:trPr>
        <w:tc>
          <w:tcPr>
            <w:tcW w:w="6375" w:type="dxa"/>
            <w:shd w:val="clear" w:color="auto" w:fill="auto"/>
            <w:vAlign w:val="center"/>
          </w:tcPr>
          <w:p w:rsidR="008A1968" w:rsidRPr="000D7951" w:rsidRDefault="008A1968" w:rsidP="005A00C9">
            <w:pPr>
              <w:spacing w:line="276" w:lineRule="auto"/>
              <w:rPr>
                <w:rFonts w:ascii="Arial" w:hAnsi="Arial" w:cs="Arial"/>
                <w:sz w:val="22"/>
                <w:szCs w:val="22"/>
              </w:rPr>
            </w:pPr>
            <w:r w:rsidRPr="000D7951">
              <w:rPr>
                <w:rFonts w:ascii="Arial" w:hAnsi="Arial" w:cs="Arial"/>
                <w:sz w:val="22"/>
                <w:szCs w:val="22"/>
              </w:rPr>
              <w:t xml:space="preserve">      8. Valoriser le dépassement de soi</w:t>
            </w:r>
          </w:p>
        </w:tc>
        <w:tc>
          <w:tcPr>
            <w:tcW w:w="579" w:type="dxa"/>
            <w:shd w:val="clear" w:color="auto" w:fill="EEECE1"/>
            <w:vAlign w:val="center"/>
          </w:tcPr>
          <w:p w:rsidR="008A1968" w:rsidRPr="000D7951" w:rsidRDefault="00D201A0" w:rsidP="005A00C9">
            <w:pPr>
              <w:jc w:val="center"/>
              <w:rPr>
                <w:rFonts w:ascii="Arial" w:hAnsi="Arial" w:cs="Arial"/>
                <w:sz w:val="22"/>
                <w:szCs w:val="22"/>
              </w:rPr>
            </w:pPr>
            <w:r w:rsidRPr="000D7951">
              <w:rPr>
                <w:rFonts w:ascii="Arial" w:hAnsi="Arial" w:cs="Arial"/>
                <w:sz w:val="22"/>
                <w:szCs w:val="22"/>
              </w:rPr>
              <w:t>X</w:t>
            </w:r>
            <w:r w:rsidR="00C61104" w:rsidRPr="000D7951">
              <w:rPr>
                <w:rFonts w:ascii="Arial" w:hAnsi="Arial" w:cs="Arial"/>
                <w:sz w:val="22"/>
                <w:szCs w:val="22"/>
              </w:rPr>
              <w:t>3</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rPr>
                <w:rFonts w:ascii="Arial" w:hAnsi="Arial" w:cs="Arial"/>
                <w:sz w:val="22"/>
                <w:szCs w:val="22"/>
                <w:highlight w:val="lightGray"/>
              </w:rPr>
            </w:pPr>
          </w:p>
        </w:tc>
      </w:tr>
      <w:tr w:rsidR="008A1968" w:rsidRPr="000D7951" w:rsidTr="005A00C9">
        <w:trPr>
          <w:jc w:val="center"/>
        </w:trPr>
        <w:tc>
          <w:tcPr>
            <w:tcW w:w="11593" w:type="dxa"/>
            <w:gridSpan w:val="10"/>
            <w:shd w:val="clear" w:color="auto" w:fill="auto"/>
            <w:vAlign w:val="center"/>
          </w:tcPr>
          <w:p w:rsidR="008A1968" w:rsidRPr="000D7951" w:rsidRDefault="008A1968" w:rsidP="005A00C9">
            <w:pPr>
              <w:rPr>
                <w:rFonts w:ascii="Arial" w:hAnsi="Arial" w:cs="Arial"/>
                <w:sz w:val="22"/>
                <w:szCs w:val="22"/>
              </w:rPr>
            </w:pPr>
            <w:r w:rsidRPr="000D7951">
              <w:rPr>
                <w:rFonts w:ascii="Arial" w:hAnsi="Arial" w:cs="Arial"/>
                <w:sz w:val="22"/>
                <w:szCs w:val="22"/>
              </w:rPr>
              <w:t xml:space="preserve">      9. Accepter la victoire et la défaite</w:t>
            </w:r>
          </w:p>
        </w:tc>
      </w:tr>
      <w:tr w:rsidR="008A1968" w:rsidRPr="000D7951" w:rsidTr="005A00C9">
        <w:trPr>
          <w:jc w:val="center"/>
        </w:trPr>
        <w:tc>
          <w:tcPr>
            <w:tcW w:w="6375" w:type="dxa"/>
            <w:shd w:val="clear" w:color="auto" w:fill="auto"/>
            <w:vAlign w:val="center"/>
          </w:tcPr>
          <w:p w:rsidR="008A1968" w:rsidRPr="000D7951" w:rsidRDefault="008A1968" w:rsidP="005A00C9">
            <w:pPr>
              <w:spacing w:line="276" w:lineRule="auto"/>
              <w:rPr>
                <w:rFonts w:ascii="Arial" w:hAnsi="Arial" w:cs="Arial"/>
                <w:sz w:val="22"/>
                <w:szCs w:val="22"/>
              </w:rPr>
            </w:pPr>
            <w:r w:rsidRPr="000D7951">
              <w:rPr>
                <w:rFonts w:ascii="Arial" w:hAnsi="Arial" w:cs="Arial"/>
                <w:sz w:val="22"/>
                <w:szCs w:val="22"/>
              </w:rPr>
              <w:t xml:space="preserve">          </w:t>
            </w:r>
            <w:proofErr w:type="spellStart"/>
            <w:r w:rsidRPr="000D7951">
              <w:rPr>
                <w:rFonts w:ascii="Arial" w:hAnsi="Arial" w:cs="Arial"/>
                <w:sz w:val="22"/>
                <w:szCs w:val="22"/>
              </w:rPr>
              <w:t>a.Accepter</w:t>
            </w:r>
            <w:proofErr w:type="spellEnd"/>
            <w:r w:rsidRPr="000D7951">
              <w:rPr>
                <w:rFonts w:ascii="Arial" w:hAnsi="Arial" w:cs="Arial"/>
                <w:sz w:val="22"/>
                <w:szCs w:val="22"/>
              </w:rPr>
              <w:t xml:space="preserve"> la défaite avec dignité</w:t>
            </w:r>
          </w:p>
        </w:tc>
        <w:tc>
          <w:tcPr>
            <w:tcW w:w="579" w:type="dxa"/>
            <w:shd w:val="clear" w:color="auto" w:fill="EEECE1"/>
            <w:vAlign w:val="center"/>
          </w:tcPr>
          <w:p w:rsidR="008A1968" w:rsidRPr="000D7951" w:rsidRDefault="00C61104" w:rsidP="005A00C9">
            <w:pPr>
              <w:jc w:val="center"/>
              <w:rPr>
                <w:rFonts w:ascii="Arial" w:hAnsi="Arial" w:cs="Arial"/>
                <w:sz w:val="22"/>
                <w:szCs w:val="22"/>
              </w:rPr>
            </w:pPr>
            <w:r w:rsidRPr="000D7951">
              <w:rPr>
                <w:rFonts w:ascii="Arial" w:hAnsi="Arial" w:cs="Arial"/>
                <w:sz w:val="22"/>
                <w:szCs w:val="22"/>
              </w:rPr>
              <w:t>X3</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rPr>
                <w:rFonts w:ascii="Arial" w:hAnsi="Arial" w:cs="Arial"/>
                <w:sz w:val="22"/>
                <w:szCs w:val="22"/>
                <w:highlight w:val="lightGray"/>
              </w:rPr>
            </w:pPr>
          </w:p>
        </w:tc>
      </w:tr>
      <w:tr w:rsidR="008A1968" w:rsidRPr="000D7951" w:rsidTr="005A00C9">
        <w:trPr>
          <w:jc w:val="center"/>
        </w:trPr>
        <w:tc>
          <w:tcPr>
            <w:tcW w:w="6375" w:type="dxa"/>
            <w:shd w:val="clear" w:color="auto" w:fill="auto"/>
            <w:vAlign w:val="center"/>
          </w:tcPr>
          <w:p w:rsidR="008A1968" w:rsidRPr="000D7951" w:rsidRDefault="008A1968" w:rsidP="005A00C9">
            <w:pPr>
              <w:spacing w:line="276" w:lineRule="auto"/>
              <w:rPr>
                <w:rFonts w:ascii="Arial" w:hAnsi="Arial" w:cs="Arial"/>
                <w:sz w:val="22"/>
                <w:szCs w:val="22"/>
              </w:rPr>
            </w:pPr>
            <w:r w:rsidRPr="000D7951">
              <w:rPr>
                <w:rFonts w:ascii="Arial" w:hAnsi="Arial" w:cs="Arial"/>
                <w:sz w:val="22"/>
                <w:szCs w:val="22"/>
              </w:rPr>
              <w:t xml:space="preserve">          b. Respecter l’adversaire dans la victoire</w:t>
            </w:r>
          </w:p>
        </w:tc>
        <w:tc>
          <w:tcPr>
            <w:tcW w:w="579" w:type="dxa"/>
            <w:shd w:val="clear" w:color="auto" w:fill="EEECE1"/>
            <w:vAlign w:val="center"/>
          </w:tcPr>
          <w:p w:rsidR="008A1968" w:rsidRPr="000D7951" w:rsidRDefault="00C61104" w:rsidP="005A00C9">
            <w:pPr>
              <w:jc w:val="center"/>
              <w:rPr>
                <w:rFonts w:ascii="Arial" w:hAnsi="Arial" w:cs="Arial"/>
                <w:sz w:val="22"/>
                <w:szCs w:val="22"/>
              </w:rPr>
            </w:pPr>
            <w:r w:rsidRPr="000D7951">
              <w:rPr>
                <w:rFonts w:ascii="Arial" w:hAnsi="Arial" w:cs="Arial"/>
                <w:sz w:val="22"/>
                <w:szCs w:val="22"/>
              </w:rPr>
              <w:t>X3</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jc w:val="center"/>
              <w:rPr>
                <w:rFonts w:ascii="Arial" w:hAnsi="Arial" w:cs="Arial"/>
                <w:sz w:val="22"/>
                <w:szCs w:val="22"/>
                <w:highlight w:val="lightGray"/>
              </w:rPr>
            </w:pPr>
          </w:p>
        </w:tc>
        <w:tc>
          <w:tcPr>
            <w:tcW w:w="580" w:type="dxa"/>
            <w:shd w:val="clear" w:color="auto" w:fill="EEECE1"/>
          </w:tcPr>
          <w:p w:rsidR="008A1968" w:rsidRPr="000D7951" w:rsidRDefault="008A1968" w:rsidP="005A00C9">
            <w:pPr>
              <w:rPr>
                <w:rFonts w:ascii="Arial" w:hAnsi="Arial" w:cs="Arial"/>
                <w:sz w:val="22"/>
                <w:szCs w:val="22"/>
                <w:highlight w:val="lightGray"/>
              </w:rPr>
            </w:pPr>
          </w:p>
        </w:tc>
      </w:tr>
      <w:tr w:rsidR="008A1968" w:rsidRPr="000D7951" w:rsidTr="005A00C9">
        <w:trPr>
          <w:jc w:val="center"/>
        </w:trPr>
        <w:tc>
          <w:tcPr>
            <w:tcW w:w="11593" w:type="dxa"/>
            <w:gridSpan w:val="10"/>
            <w:shd w:val="clear" w:color="auto" w:fill="auto"/>
            <w:vAlign w:val="center"/>
          </w:tcPr>
          <w:p w:rsidR="008A1968" w:rsidRPr="000D7951" w:rsidRDefault="008A1968" w:rsidP="005A00C9">
            <w:pPr>
              <w:rPr>
                <w:rFonts w:ascii="Arial" w:hAnsi="Arial" w:cs="Arial"/>
                <w:sz w:val="22"/>
                <w:szCs w:val="22"/>
              </w:rPr>
            </w:pPr>
            <w:r w:rsidRPr="000D7951">
              <w:rPr>
                <w:rFonts w:ascii="Arial" w:hAnsi="Arial" w:cs="Arial"/>
                <w:sz w:val="22"/>
                <w:szCs w:val="22"/>
              </w:rPr>
              <w:t xml:space="preserve">     10. Apprécier le jeu de ses pairs</w:t>
            </w:r>
          </w:p>
        </w:tc>
      </w:tr>
      <w:tr w:rsidR="008A1968" w:rsidRPr="000D7951" w:rsidTr="005A00C9">
        <w:trPr>
          <w:jc w:val="center"/>
        </w:trPr>
        <w:tc>
          <w:tcPr>
            <w:tcW w:w="6375" w:type="dxa"/>
            <w:shd w:val="clear" w:color="auto" w:fill="auto"/>
            <w:vAlign w:val="center"/>
          </w:tcPr>
          <w:p w:rsidR="008A1968" w:rsidRPr="000D7951" w:rsidRDefault="008A1968" w:rsidP="005A00C9">
            <w:pPr>
              <w:spacing w:line="276" w:lineRule="auto"/>
              <w:rPr>
                <w:rFonts w:ascii="Arial" w:hAnsi="Arial" w:cs="Arial"/>
                <w:sz w:val="22"/>
                <w:szCs w:val="22"/>
              </w:rPr>
            </w:pPr>
            <w:r w:rsidRPr="000D7951">
              <w:rPr>
                <w:rFonts w:ascii="Arial" w:hAnsi="Arial" w:cs="Arial"/>
                <w:sz w:val="22"/>
                <w:szCs w:val="22"/>
              </w:rPr>
              <w:t xml:space="preserve">          </w:t>
            </w:r>
            <w:proofErr w:type="spellStart"/>
            <w:r w:rsidRPr="000D7951">
              <w:rPr>
                <w:rFonts w:ascii="Arial" w:hAnsi="Arial" w:cs="Arial"/>
                <w:sz w:val="22"/>
                <w:szCs w:val="22"/>
              </w:rPr>
              <w:t>b.Apprécier</w:t>
            </w:r>
            <w:proofErr w:type="spellEnd"/>
            <w:r w:rsidRPr="000D7951">
              <w:rPr>
                <w:rFonts w:ascii="Arial" w:hAnsi="Arial" w:cs="Arial"/>
                <w:sz w:val="22"/>
                <w:szCs w:val="22"/>
              </w:rPr>
              <w:t xml:space="preserve"> le jeu de ses partenaires et de ses adversaires</w:t>
            </w:r>
          </w:p>
        </w:tc>
        <w:tc>
          <w:tcPr>
            <w:tcW w:w="579" w:type="dxa"/>
            <w:shd w:val="clear" w:color="auto" w:fill="EEECE1"/>
            <w:vAlign w:val="center"/>
          </w:tcPr>
          <w:p w:rsidR="008A1968" w:rsidRPr="000D7951" w:rsidRDefault="00C61104" w:rsidP="005A00C9">
            <w:pPr>
              <w:jc w:val="center"/>
              <w:rPr>
                <w:rFonts w:ascii="Arial" w:hAnsi="Arial" w:cs="Arial"/>
                <w:sz w:val="22"/>
                <w:szCs w:val="22"/>
              </w:rPr>
            </w:pPr>
            <w:r w:rsidRPr="000D7951">
              <w:rPr>
                <w:rFonts w:ascii="Arial" w:hAnsi="Arial" w:cs="Arial"/>
                <w:sz w:val="22"/>
                <w:szCs w:val="22"/>
              </w:rPr>
              <w:t>X3</w:t>
            </w: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79"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vAlign w:val="center"/>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rPr>
            </w:pPr>
          </w:p>
        </w:tc>
        <w:tc>
          <w:tcPr>
            <w:tcW w:w="580" w:type="dxa"/>
            <w:shd w:val="clear" w:color="auto" w:fill="EEECE1"/>
          </w:tcPr>
          <w:p w:rsidR="008A1968" w:rsidRPr="000D7951" w:rsidRDefault="008A1968" w:rsidP="005A00C9">
            <w:pPr>
              <w:jc w:val="center"/>
              <w:rPr>
                <w:rFonts w:ascii="Arial" w:hAnsi="Arial" w:cs="Arial"/>
                <w:sz w:val="22"/>
                <w:szCs w:val="22"/>
              </w:rPr>
            </w:pPr>
          </w:p>
        </w:tc>
      </w:tr>
      <w:tr w:rsidR="00E60351" w:rsidRPr="000D7951" w:rsidTr="00483BD2">
        <w:trPr>
          <w:trHeight w:val="674"/>
          <w:jc w:val="center"/>
        </w:trPr>
        <w:tc>
          <w:tcPr>
            <w:tcW w:w="6375" w:type="dxa"/>
            <w:shd w:val="clear" w:color="auto" w:fill="auto"/>
            <w:vAlign w:val="center"/>
          </w:tcPr>
          <w:p w:rsidR="00E60351" w:rsidRPr="00E60351" w:rsidRDefault="00E60351" w:rsidP="005A00C9">
            <w:pPr>
              <w:spacing w:line="276" w:lineRule="auto"/>
              <w:rPr>
                <w:rFonts w:ascii="Arial" w:hAnsi="Arial" w:cs="Arial"/>
                <w:sz w:val="22"/>
                <w:szCs w:val="22"/>
                <w:highlight w:val="cyan"/>
              </w:rPr>
            </w:pPr>
            <w:r w:rsidRPr="00E60351">
              <w:rPr>
                <w:rFonts w:ascii="Arial" w:hAnsi="Arial" w:cs="Arial"/>
                <w:sz w:val="22"/>
                <w:szCs w:val="22"/>
                <w:highlight w:val="cyan"/>
              </w:rPr>
              <w:t>La pratique sécuritaire d’activités physiques</w:t>
            </w:r>
          </w:p>
        </w:tc>
        <w:tc>
          <w:tcPr>
            <w:tcW w:w="5218" w:type="dxa"/>
            <w:gridSpan w:val="9"/>
            <w:shd w:val="clear" w:color="auto" w:fill="EEECE1"/>
            <w:vAlign w:val="center"/>
          </w:tcPr>
          <w:p w:rsidR="00E60351" w:rsidRDefault="00E60351" w:rsidP="005A00C9">
            <w:pPr>
              <w:jc w:val="center"/>
              <w:rPr>
                <w:rFonts w:ascii="Arial" w:hAnsi="Arial" w:cs="Arial"/>
                <w:sz w:val="22"/>
                <w:szCs w:val="22"/>
              </w:rPr>
            </w:pPr>
          </w:p>
        </w:tc>
      </w:tr>
      <w:tr w:rsidR="00E60351" w:rsidRPr="000D7951" w:rsidTr="00E60351">
        <w:trPr>
          <w:trHeight w:val="674"/>
          <w:jc w:val="center"/>
        </w:trPr>
        <w:tc>
          <w:tcPr>
            <w:tcW w:w="6375" w:type="dxa"/>
            <w:shd w:val="clear" w:color="auto" w:fill="auto"/>
            <w:vAlign w:val="center"/>
          </w:tcPr>
          <w:p w:rsidR="00E60351" w:rsidRDefault="00E60351" w:rsidP="00E60351">
            <w:pPr>
              <w:rPr>
                <w:rFonts w:ascii="Arial" w:hAnsi="Arial" w:cs="Arial"/>
                <w:sz w:val="22"/>
                <w:szCs w:val="22"/>
              </w:rPr>
            </w:pPr>
            <w:r>
              <w:rPr>
                <w:rFonts w:ascii="Arial" w:hAnsi="Arial" w:cs="Arial"/>
                <w:sz w:val="22"/>
                <w:szCs w:val="22"/>
              </w:rPr>
              <w:t>Identifier quelques exercices dommageables</w:t>
            </w:r>
          </w:p>
          <w:p w:rsidR="00E60351" w:rsidRPr="000D7951" w:rsidRDefault="00E60351" w:rsidP="005A00C9">
            <w:pPr>
              <w:spacing w:line="276" w:lineRule="auto"/>
              <w:rPr>
                <w:rFonts w:ascii="Arial" w:hAnsi="Arial" w:cs="Arial"/>
                <w:sz w:val="22"/>
                <w:szCs w:val="22"/>
              </w:rPr>
            </w:pPr>
          </w:p>
        </w:tc>
        <w:tc>
          <w:tcPr>
            <w:tcW w:w="579" w:type="dxa"/>
            <w:shd w:val="clear" w:color="auto" w:fill="EEECE1"/>
            <w:vAlign w:val="center"/>
          </w:tcPr>
          <w:p w:rsidR="00E60351" w:rsidRPr="000D7951" w:rsidRDefault="00E60351" w:rsidP="005A00C9">
            <w:pPr>
              <w:jc w:val="center"/>
              <w:rPr>
                <w:rFonts w:ascii="Arial" w:hAnsi="Arial" w:cs="Arial"/>
                <w:sz w:val="22"/>
                <w:szCs w:val="22"/>
              </w:rPr>
            </w:pPr>
            <w:r>
              <w:rPr>
                <w:rFonts w:ascii="Arial" w:hAnsi="Arial" w:cs="Arial"/>
                <w:sz w:val="22"/>
                <w:szCs w:val="22"/>
              </w:rPr>
              <w:t>X</w:t>
            </w:r>
            <w:r w:rsidR="00A204B1">
              <w:rPr>
                <w:rFonts w:ascii="Arial" w:hAnsi="Arial" w:cs="Arial"/>
                <w:sz w:val="22"/>
                <w:szCs w:val="22"/>
              </w:rPr>
              <w:t>4</w:t>
            </w:r>
          </w:p>
        </w:tc>
        <w:tc>
          <w:tcPr>
            <w:tcW w:w="580" w:type="dxa"/>
            <w:shd w:val="clear" w:color="auto" w:fill="EEECE1"/>
            <w:vAlign w:val="center"/>
          </w:tcPr>
          <w:p w:rsidR="00E60351" w:rsidRPr="000D7951" w:rsidRDefault="00E60351" w:rsidP="005A00C9">
            <w:pPr>
              <w:jc w:val="center"/>
              <w:rPr>
                <w:rFonts w:ascii="Arial" w:hAnsi="Arial" w:cs="Arial"/>
                <w:sz w:val="22"/>
                <w:szCs w:val="22"/>
              </w:rPr>
            </w:pPr>
          </w:p>
        </w:tc>
        <w:tc>
          <w:tcPr>
            <w:tcW w:w="580" w:type="dxa"/>
            <w:shd w:val="clear" w:color="auto" w:fill="EEECE1"/>
            <w:vAlign w:val="center"/>
          </w:tcPr>
          <w:p w:rsidR="00E60351" w:rsidRPr="000D7951" w:rsidRDefault="00E60351" w:rsidP="005A00C9">
            <w:pPr>
              <w:jc w:val="center"/>
              <w:rPr>
                <w:rFonts w:ascii="Arial" w:hAnsi="Arial" w:cs="Arial"/>
                <w:sz w:val="22"/>
                <w:szCs w:val="22"/>
              </w:rPr>
            </w:pPr>
          </w:p>
        </w:tc>
        <w:tc>
          <w:tcPr>
            <w:tcW w:w="579" w:type="dxa"/>
            <w:shd w:val="clear" w:color="auto" w:fill="EEECE1"/>
            <w:vAlign w:val="center"/>
          </w:tcPr>
          <w:p w:rsidR="00E60351" w:rsidRPr="000D7951" w:rsidRDefault="00E60351" w:rsidP="005A00C9">
            <w:pPr>
              <w:jc w:val="center"/>
              <w:rPr>
                <w:rFonts w:ascii="Arial" w:hAnsi="Arial" w:cs="Arial"/>
                <w:sz w:val="22"/>
                <w:szCs w:val="22"/>
              </w:rPr>
            </w:pPr>
          </w:p>
        </w:tc>
        <w:tc>
          <w:tcPr>
            <w:tcW w:w="580" w:type="dxa"/>
            <w:shd w:val="clear" w:color="auto" w:fill="EEECE1"/>
            <w:vAlign w:val="center"/>
          </w:tcPr>
          <w:p w:rsidR="00E60351" w:rsidRPr="000D7951" w:rsidRDefault="00E60351" w:rsidP="005A00C9">
            <w:pPr>
              <w:jc w:val="center"/>
              <w:rPr>
                <w:rFonts w:ascii="Arial" w:hAnsi="Arial" w:cs="Arial"/>
                <w:sz w:val="22"/>
                <w:szCs w:val="22"/>
              </w:rPr>
            </w:pPr>
          </w:p>
        </w:tc>
        <w:tc>
          <w:tcPr>
            <w:tcW w:w="580" w:type="dxa"/>
            <w:shd w:val="clear" w:color="auto" w:fill="EEECE1"/>
            <w:vAlign w:val="center"/>
          </w:tcPr>
          <w:p w:rsidR="00E60351" w:rsidRPr="000D7951" w:rsidRDefault="00E60351" w:rsidP="00C61104">
            <w:pPr>
              <w:rPr>
                <w:rFonts w:ascii="Arial" w:hAnsi="Arial" w:cs="Arial"/>
                <w:sz w:val="22"/>
                <w:szCs w:val="22"/>
              </w:rPr>
            </w:pPr>
          </w:p>
        </w:tc>
        <w:tc>
          <w:tcPr>
            <w:tcW w:w="580" w:type="dxa"/>
            <w:shd w:val="clear" w:color="auto" w:fill="EEECE1"/>
          </w:tcPr>
          <w:p w:rsidR="00E60351" w:rsidRPr="000D7951" w:rsidRDefault="00E60351" w:rsidP="005A00C9">
            <w:pPr>
              <w:jc w:val="center"/>
              <w:rPr>
                <w:rFonts w:ascii="Arial" w:hAnsi="Arial" w:cs="Arial"/>
                <w:sz w:val="22"/>
                <w:szCs w:val="22"/>
              </w:rPr>
            </w:pPr>
          </w:p>
        </w:tc>
        <w:tc>
          <w:tcPr>
            <w:tcW w:w="580" w:type="dxa"/>
            <w:shd w:val="clear" w:color="auto" w:fill="EEECE1"/>
          </w:tcPr>
          <w:p w:rsidR="00E60351" w:rsidRPr="000D7951" w:rsidRDefault="00E60351" w:rsidP="005A00C9">
            <w:pPr>
              <w:jc w:val="center"/>
              <w:rPr>
                <w:rFonts w:ascii="Arial" w:hAnsi="Arial" w:cs="Arial"/>
                <w:sz w:val="22"/>
                <w:szCs w:val="22"/>
              </w:rPr>
            </w:pPr>
          </w:p>
        </w:tc>
        <w:tc>
          <w:tcPr>
            <w:tcW w:w="580" w:type="dxa"/>
            <w:shd w:val="clear" w:color="auto" w:fill="EEECE1"/>
          </w:tcPr>
          <w:p w:rsidR="00E60351" w:rsidRDefault="00E60351" w:rsidP="005A00C9">
            <w:pPr>
              <w:jc w:val="center"/>
              <w:rPr>
                <w:rFonts w:ascii="Arial" w:hAnsi="Arial" w:cs="Arial"/>
                <w:sz w:val="22"/>
                <w:szCs w:val="22"/>
              </w:rPr>
            </w:pPr>
          </w:p>
        </w:tc>
      </w:tr>
      <w:tr w:rsidR="00E60351" w:rsidRPr="000D7951" w:rsidTr="00E60351">
        <w:trPr>
          <w:trHeight w:val="674"/>
          <w:jc w:val="center"/>
        </w:trPr>
        <w:tc>
          <w:tcPr>
            <w:tcW w:w="6375" w:type="dxa"/>
            <w:shd w:val="clear" w:color="auto" w:fill="auto"/>
            <w:vAlign w:val="center"/>
          </w:tcPr>
          <w:p w:rsidR="00E60351" w:rsidRDefault="00E60351" w:rsidP="00E60351">
            <w:pPr>
              <w:rPr>
                <w:rFonts w:ascii="Arial" w:hAnsi="Arial" w:cs="Arial"/>
                <w:sz w:val="22"/>
                <w:szCs w:val="22"/>
              </w:rPr>
            </w:pPr>
            <w:r>
              <w:rPr>
                <w:rFonts w:ascii="Arial" w:hAnsi="Arial" w:cs="Arial"/>
                <w:sz w:val="22"/>
                <w:szCs w:val="22"/>
              </w:rPr>
              <w:t>Expliquer dans ses mots l’importance de faire un échauffement avant une activité physique</w:t>
            </w:r>
          </w:p>
          <w:p w:rsidR="00E60351" w:rsidRDefault="00E60351" w:rsidP="00E60351">
            <w:pPr>
              <w:rPr>
                <w:rFonts w:ascii="Arial" w:hAnsi="Arial" w:cs="Arial"/>
                <w:sz w:val="22"/>
                <w:szCs w:val="22"/>
              </w:rPr>
            </w:pPr>
          </w:p>
        </w:tc>
        <w:tc>
          <w:tcPr>
            <w:tcW w:w="579" w:type="dxa"/>
            <w:shd w:val="clear" w:color="auto" w:fill="EEECE1"/>
            <w:vAlign w:val="center"/>
          </w:tcPr>
          <w:p w:rsidR="00E60351" w:rsidRPr="000D7951" w:rsidRDefault="00E60351" w:rsidP="005A00C9">
            <w:pPr>
              <w:jc w:val="center"/>
              <w:rPr>
                <w:rFonts w:ascii="Arial" w:hAnsi="Arial" w:cs="Arial"/>
                <w:sz w:val="22"/>
                <w:szCs w:val="22"/>
              </w:rPr>
            </w:pPr>
            <w:r>
              <w:rPr>
                <w:rFonts w:ascii="Arial" w:hAnsi="Arial" w:cs="Arial"/>
                <w:sz w:val="22"/>
                <w:szCs w:val="22"/>
              </w:rPr>
              <w:t>X</w:t>
            </w:r>
            <w:r w:rsidR="00A204B1">
              <w:rPr>
                <w:rFonts w:ascii="Arial" w:hAnsi="Arial" w:cs="Arial"/>
                <w:sz w:val="22"/>
                <w:szCs w:val="22"/>
              </w:rPr>
              <w:t>5</w:t>
            </w:r>
          </w:p>
        </w:tc>
        <w:tc>
          <w:tcPr>
            <w:tcW w:w="580" w:type="dxa"/>
            <w:shd w:val="clear" w:color="auto" w:fill="EEECE1"/>
            <w:vAlign w:val="center"/>
          </w:tcPr>
          <w:p w:rsidR="00E60351" w:rsidRPr="000D7951" w:rsidRDefault="00E60351" w:rsidP="005A00C9">
            <w:pPr>
              <w:jc w:val="center"/>
              <w:rPr>
                <w:rFonts w:ascii="Arial" w:hAnsi="Arial" w:cs="Arial"/>
                <w:sz w:val="22"/>
                <w:szCs w:val="22"/>
              </w:rPr>
            </w:pPr>
          </w:p>
        </w:tc>
        <w:tc>
          <w:tcPr>
            <w:tcW w:w="580" w:type="dxa"/>
            <w:shd w:val="clear" w:color="auto" w:fill="EEECE1"/>
            <w:vAlign w:val="center"/>
          </w:tcPr>
          <w:p w:rsidR="00E60351" w:rsidRPr="000D7951" w:rsidRDefault="00E60351" w:rsidP="005A00C9">
            <w:pPr>
              <w:jc w:val="center"/>
              <w:rPr>
                <w:rFonts w:ascii="Arial" w:hAnsi="Arial" w:cs="Arial"/>
                <w:sz w:val="22"/>
                <w:szCs w:val="22"/>
              </w:rPr>
            </w:pPr>
          </w:p>
        </w:tc>
        <w:tc>
          <w:tcPr>
            <w:tcW w:w="579" w:type="dxa"/>
            <w:shd w:val="clear" w:color="auto" w:fill="EEECE1"/>
            <w:vAlign w:val="center"/>
          </w:tcPr>
          <w:p w:rsidR="00E60351" w:rsidRPr="000D7951" w:rsidRDefault="00E60351" w:rsidP="005A00C9">
            <w:pPr>
              <w:jc w:val="center"/>
              <w:rPr>
                <w:rFonts w:ascii="Arial" w:hAnsi="Arial" w:cs="Arial"/>
                <w:sz w:val="22"/>
                <w:szCs w:val="22"/>
              </w:rPr>
            </w:pPr>
          </w:p>
        </w:tc>
        <w:tc>
          <w:tcPr>
            <w:tcW w:w="580" w:type="dxa"/>
            <w:shd w:val="clear" w:color="auto" w:fill="EEECE1"/>
            <w:vAlign w:val="center"/>
          </w:tcPr>
          <w:p w:rsidR="00E60351" w:rsidRPr="000D7951" w:rsidRDefault="00E60351" w:rsidP="005A00C9">
            <w:pPr>
              <w:jc w:val="center"/>
              <w:rPr>
                <w:rFonts w:ascii="Arial" w:hAnsi="Arial" w:cs="Arial"/>
                <w:sz w:val="22"/>
                <w:szCs w:val="22"/>
              </w:rPr>
            </w:pPr>
          </w:p>
        </w:tc>
        <w:tc>
          <w:tcPr>
            <w:tcW w:w="580" w:type="dxa"/>
            <w:shd w:val="clear" w:color="auto" w:fill="EEECE1"/>
            <w:vAlign w:val="center"/>
          </w:tcPr>
          <w:p w:rsidR="00E60351" w:rsidRPr="000D7951" w:rsidRDefault="00E60351" w:rsidP="00C61104">
            <w:pPr>
              <w:rPr>
                <w:rFonts w:ascii="Arial" w:hAnsi="Arial" w:cs="Arial"/>
                <w:sz w:val="22"/>
                <w:szCs w:val="22"/>
              </w:rPr>
            </w:pPr>
          </w:p>
        </w:tc>
        <w:tc>
          <w:tcPr>
            <w:tcW w:w="580" w:type="dxa"/>
            <w:shd w:val="clear" w:color="auto" w:fill="EEECE1"/>
          </w:tcPr>
          <w:p w:rsidR="00E60351" w:rsidRPr="000D7951" w:rsidRDefault="00E60351" w:rsidP="005A00C9">
            <w:pPr>
              <w:jc w:val="center"/>
              <w:rPr>
                <w:rFonts w:ascii="Arial" w:hAnsi="Arial" w:cs="Arial"/>
                <w:sz w:val="22"/>
                <w:szCs w:val="22"/>
              </w:rPr>
            </w:pPr>
          </w:p>
        </w:tc>
        <w:tc>
          <w:tcPr>
            <w:tcW w:w="580" w:type="dxa"/>
            <w:shd w:val="clear" w:color="auto" w:fill="EEECE1"/>
          </w:tcPr>
          <w:p w:rsidR="00E60351" w:rsidRPr="000D7951" w:rsidRDefault="00E60351" w:rsidP="005A00C9">
            <w:pPr>
              <w:jc w:val="center"/>
              <w:rPr>
                <w:rFonts w:ascii="Arial" w:hAnsi="Arial" w:cs="Arial"/>
                <w:sz w:val="22"/>
                <w:szCs w:val="22"/>
              </w:rPr>
            </w:pPr>
          </w:p>
        </w:tc>
        <w:tc>
          <w:tcPr>
            <w:tcW w:w="580" w:type="dxa"/>
            <w:shd w:val="clear" w:color="auto" w:fill="EEECE1"/>
          </w:tcPr>
          <w:p w:rsidR="00E60351" w:rsidRDefault="00E60351" w:rsidP="005A00C9">
            <w:pPr>
              <w:jc w:val="center"/>
              <w:rPr>
                <w:rFonts w:ascii="Arial" w:hAnsi="Arial" w:cs="Arial"/>
                <w:sz w:val="22"/>
                <w:szCs w:val="22"/>
              </w:rPr>
            </w:pPr>
          </w:p>
        </w:tc>
      </w:tr>
      <w:tr w:rsidR="00E60351" w:rsidRPr="000D7951" w:rsidTr="00E60351">
        <w:trPr>
          <w:trHeight w:val="674"/>
          <w:jc w:val="center"/>
        </w:trPr>
        <w:tc>
          <w:tcPr>
            <w:tcW w:w="6375" w:type="dxa"/>
            <w:shd w:val="clear" w:color="auto" w:fill="auto"/>
            <w:vAlign w:val="center"/>
          </w:tcPr>
          <w:p w:rsidR="00E60351" w:rsidRDefault="00E60351" w:rsidP="00E60351">
            <w:pPr>
              <w:jc w:val="center"/>
              <w:rPr>
                <w:rFonts w:ascii="Arial" w:hAnsi="Arial" w:cs="Arial"/>
                <w:sz w:val="22"/>
                <w:szCs w:val="22"/>
              </w:rPr>
            </w:pPr>
            <w:r>
              <w:rPr>
                <w:rFonts w:ascii="Arial" w:hAnsi="Arial" w:cs="Arial"/>
                <w:sz w:val="22"/>
                <w:szCs w:val="22"/>
              </w:rPr>
              <w:t>Expliquer dans ses mots l’importante de faire un retour au calme après une activité physique.</w:t>
            </w:r>
          </w:p>
          <w:p w:rsidR="00E60351" w:rsidRDefault="00E60351" w:rsidP="00E60351">
            <w:pPr>
              <w:jc w:val="center"/>
              <w:rPr>
                <w:rFonts w:ascii="Arial" w:hAnsi="Arial" w:cs="Arial"/>
                <w:sz w:val="22"/>
                <w:szCs w:val="22"/>
              </w:rPr>
            </w:pPr>
          </w:p>
          <w:p w:rsidR="00E60351" w:rsidRDefault="00E60351" w:rsidP="00E60351">
            <w:pPr>
              <w:rPr>
                <w:rFonts w:ascii="Arial" w:hAnsi="Arial" w:cs="Arial"/>
                <w:sz w:val="22"/>
                <w:szCs w:val="22"/>
              </w:rPr>
            </w:pPr>
          </w:p>
        </w:tc>
        <w:tc>
          <w:tcPr>
            <w:tcW w:w="579" w:type="dxa"/>
            <w:shd w:val="clear" w:color="auto" w:fill="EEECE1"/>
            <w:vAlign w:val="center"/>
          </w:tcPr>
          <w:p w:rsidR="00E60351" w:rsidRPr="000D7951" w:rsidRDefault="00E60351" w:rsidP="005A00C9">
            <w:pPr>
              <w:jc w:val="center"/>
              <w:rPr>
                <w:rFonts w:ascii="Arial" w:hAnsi="Arial" w:cs="Arial"/>
                <w:sz w:val="22"/>
                <w:szCs w:val="22"/>
              </w:rPr>
            </w:pPr>
            <w:r>
              <w:rPr>
                <w:rFonts w:ascii="Arial" w:hAnsi="Arial" w:cs="Arial"/>
                <w:sz w:val="22"/>
                <w:szCs w:val="22"/>
              </w:rPr>
              <w:t>X</w:t>
            </w:r>
            <w:r w:rsidR="00A204B1">
              <w:rPr>
                <w:rFonts w:ascii="Arial" w:hAnsi="Arial" w:cs="Arial"/>
                <w:sz w:val="22"/>
                <w:szCs w:val="22"/>
              </w:rPr>
              <w:t>5</w:t>
            </w:r>
          </w:p>
        </w:tc>
        <w:tc>
          <w:tcPr>
            <w:tcW w:w="580" w:type="dxa"/>
            <w:shd w:val="clear" w:color="auto" w:fill="EEECE1"/>
            <w:vAlign w:val="center"/>
          </w:tcPr>
          <w:p w:rsidR="00E60351" w:rsidRPr="000D7951" w:rsidRDefault="00E60351" w:rsidP="005A00C9">
            <w:pPr>
              <w:jc w:val="center"/>
              <w:rPr>
                <w:rFonts w:ascii="Arial" w:hAnsi="Arial" w:cs="Arial"/>
                <w:sz w:val="22"/>
                <w:szCs w:val="22"/>
              </w:rPr>
            </w:pPr>
          </w:p>
        </w:tc>
        <w:tc>
          <w:tcPr>
            <w:tcW w:w="580" w:type="dxa"/>
            <w:shd w:val="clear" w:color="auto" w:fill="EEECE1"/>
            <w:vAlign w:val="center"/>
          </w:tcPr>
          <w:p w:rsidR="00E60351" w:rsidRPr="000D7951" w:rsidRDefault="00E60351" w:rsidP="005A00C9">
            <w:pPr>
              <w:jc w:val="center"/>
              <w:rPr>
                <w:rFonts w:ascii="Arial" w:hAnsi="Arial" w:cs="Arial"/>
                <w:sz w:val="22"/>
                <w:szCs w:val="22"/>
              </w:rPr>
            </w:pPr>
          </w:p>
        </w:tc>
        <w:tc>
          <w:tcPr>
            <w:tcW w:w="579" w:type="dxa"/>
            <w:shd w:val="clear" w:color="auto" w:fill="EEECE1"/>
            <w:vAlign w:val="center"/>
          </w:tcPr>
          <w:p w:rsidR="00E60351" w:rsidRPr="000D7951" w:rsidRDefault="00E60351" w:rsidP="005A00C9">
            <w:pPr>
              <w:jc w:val="center"/>
              <w:rPr>
                <w:rFonts w:ascii="Arial" w:hAnsi="Arial" w:cs="Arial"/>
                <w:sz w:val="22"/>
                <w:szCs w:val="22"/>
              </w:rPr>
            </w:pPr>
          </w:p>
        </w:tc>
        <w:tc>
          <w:tcPr>
            <w:tcW w:w="580" w:type="dxa"/>
            <w:shd w:val="clear" w:color="auto" w:fill="EEECE1"/>
            <w:vAlign w:val="center"/>
          </w:tcPr>
          <w:p w:rsidR="00E60351" w:rsidRPr="000D7951" w:rsidRDefault="00E60351" w:rsidP="005A00C9">
            <w:pPr>
              <w:jc w:val="center"/>
              <w:rPr>
                <w:rFonts w:ascii="Arial" w:hAnsi="Arial" w:cs="Arial"/>
                <w:sz w:val="22"/>
                <w:szCs w:val="22"/>
              </w:rPr>
            </w:pPr>
          </w:p>
        </w:tc>
        <w:tc>
          <w:tcPr>
            <w:tcW w:w="580" w:type="dxa"/>
            <w:shd w:val="clear" w:color="auto" w:fill="EEECE1"/>
            <w:vAlign w:val="center"/>
          </w:tcPr>
          <w:p w:rsidR="00E60351" w:rsidRPr="000D7951" w:rsidRDefault="00E60351" w:rsidP="00C61104">
            <w:pPr>
              <w:rPr>
                <w:rFonts w:ascii="Arial" w:hAnsi="Arial" w:cs="Arial"/>
                <w:sz w:val="22"/>
                <w:szCs w:val="22"/>
              </w:rPr>
            </w:pPr>
          </w:p>
        </w:tc>
        <w:tc>
          <w:tcPr>
            <w:tcW w:w="580" w:type="dxa"/>
            <w:shd w:val="clear" w:color="auto" w:fill="EEECE1"/>
          </w:tcPr>
          <w:p w:rsidR="00E60351" w:rsidRPr="000D7951" w:rsidRDefault="00E60351" w:rsidP="005A00C9">
            <w:pPr>
              <w:jc w:val="center"/>
              <w:rPr>
                <w:rFonts w:ascii="Arial" w:hAnsi="Arial" w:cs="Arial"/>
                <w:sz w:val="22"/>
                <w:szCs w:val="22"/>
              </w:rPr>
            </w:pPr>
          </w:p>
        </w:tc>
        <w:tc>
          <w:tcPr>
            <w:tcW w:w="580" w:type="dxa"/>
            <w:shd w:val="clear" w:color="auto" w:fill="EEECE1"/>
          </w:tcPr>
          <w:p w:rsidR="00E60351" w:rsidRPr="000D7951" w:rsidRDefault="00E60351" w:rsidP="005A00C9">
            <w:pPr>
              <w:jc w:val="center"/>
              <w:rPr>
                <w:rFonts w:ascii="Arial" w:hAnsi="Arial" w:cs="Arial"/>
                <w:sz w:val="22"/>
                <w:szCs w:val="22"/>
              </w:rPr>
            </w:pPr>
          </w:p>
        </w:tc>
        <w:tc>
          <w:tcPr>
            <w:tcW w:w="580" w:type="dxa"/>
            <w:shd w:val="clear" w:color="auto" w:fill="EEECE1"/>
          </w:tcPr>
          <w:p w:rsidR="00E60351" w:rsidRDefault="00E60351" w:rsidP="005A00C9">
            <w:pPr>
              <w:jc w:val="center"/>
              <w:rPr>
                <w:rFonts w:ascii="Arial" w:hAnsi="Arial" w:cs="Arial"/>
                <w:sz w:val="22"/>
                <w:szCs w:val="22"/>
              </w:rPr>
            </w:pPr>
          </w:p>
        </w:tc>
      </w:tr>
    </w:tbl>
    <w:p w:rsidR="00E60351" w:rsidRDefault="00E60351" w:rsidP="00E60351">
      <w:pPr>
        <w:rPr>
          <w:rFonts w:ascii="Arial" w:hAnsi="Arial" w:cs="Arial"/>
          <w:sz w:val="22"/>
          <w:szCs w:val="22"/>
        </w:rPr>
      </w:pPr>
    </w:p>
    <w:p w:rsidR="00E60351" w:rsidRDefault="00E60351" w:rsidP="00E60351">
      <w:pPr>
        <w:jc w:val="center"/>
        <w:rPr>
          <w:rFonts w:ascii="Arial" w:hAnsi="Arial" w:cs="Arial"/>
          <w:sz w:val="22"/>
          <w:szCs w:val="22"/>
        </w:rPr>
      </w:pPr>
    </w:p>
    <w:p w:rsidR="00DE4EF5" w:rsidRPr="000D7951" w:rsidRDefault="00E60351" w:rsidP="00E60351">
      <w:pPr>
        <w:rPr>
          <w:rFonts w:ascii="Arial" w:hAnsi="Arial" w:cs="Arial"/>
          <w:sz w:val="22"/>
          <w:szCs w:val="22"/>
        </w:rPr>
      </w:pPr>
      <w:r w:rsidRPr="00E60351">
        <w:rPr>
          <w:rFonts w:ascii="Arial" w:hAnsi="Arial" w:cs="Arial"/>
          <w:sz w:val="22"/>
          <w:szCs w:val="22"/>
        </w:rPr>
        <w:t xml:space="preserve"> </w:t>
      </w:r>
      <w:r w:rsidR="008725F7" w:rsidRPr="000D7951">
        <w:rPr>
          <w:rFonts w:ascii="Arial" w:hAnsi="Arial" w:cs="Arial"/>
          <w:sz w:val="22"/>
          <w:szCs w:val="22"/>
        </w:rPr>
        <w:br w:type="page"/>
      </w:r>
      <w:r w:rsidR="00DE4EF5" w:rsidRPr="000D7951">
        <w:rPr>
          <w:rFonts w:ascii="Arial" w:hAnsi="Arial" w:cs="Arial"/>
          <w:sz w:val="22"/>
          <w:szCs w:val="22"/>
        </w:rPr>
        <w:lastRenderedPageBreak/>
        <w:t xml:space="preserve"> </w:t>
      </w:r>
    </w:p>
    <w:p w:rsidR="00460911" w:rsidRPr="000D7951" w:rsidRDefault="00460911">
      <w:pPr>
        <w:pStyle w:val="En-tte"/>
        <w:tabs>
          <w:tab w:val="clear" w:pos="4320"/>
          <w:tab w:val="clear" w:pos="8640"/>
        </w:tabs>
        <w:rPr>
          <w:rFonts w:ascii="Arial" w:hAnsi="Arial" w:cs="Arial"/>
          <w:sz w:val="22"/>
          <w:szCs w:val="22"/>
          <w:lang w:eastAsia="en-US"/>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0D7951">
        <w:trPr>
          <w:trHeight w:val="163"/>
          <w:jc w:val="center"/>
        </w:trPr>
        <w:tc>
          <w:tcPr>
            <w:tcW w:w="10660" w:type="dxa"/>
          </w:tcPr>
          <w:p w:rsidR="00460911" w:rsidRPr="000D7951" w:rsidRDefault="00912C0B" w:rsidP="008F29B6">
            <w:pPr>
              <w:pStyle w:val="Titre5"/>
              <w:spacing w:before="0" w:after="0"/>
              <w:jc w:val="center"/>
              <w:rPr>
                <w:rFonts w:ascii="Arial" w:hAnsi="Arial" w:cs="Arial"/>
                <w:i w:val="0"/>
                <w:sz w:val="22"/>
                <w:szCs w:val="22"/>
              </w:rPr>
            </w:pPr>
            <w:r w:rsidRPr="000D7951">
              <w:rPr>
                <w:rFonts w:ascii="Arial" w:hAnsi="Arial" w:cs="Arial"/>
                <w:i w:val="0"/>
                <w:sz w:val="22"/>
                <w:szCs w:val="22"/>
              </w:rPr>
              <w:t>PRÉPARATION</w:t>
            </w:r>
          </w:p>
        </w:tc>
      </w:tr>
    </w:tbl>
    <w:p w:rsidR="00460911" w:rsidRPr="000D7951" w:rsidRDefault="00460911" w:rsidP="008F29B6">
      <w:pPr>
        <w:ind w:hanging="900"/>
        <w:rPr>
          <w:rFonts w:ascii="Arial" w:hAnsi="Arial" w:cs="Arial"/>
          <w:sz w:val="22"/>
          <w:szCs w:val="22"/>
        </w:rPr>
      </w:pPr>
    </w:p>
    <w:tbl>
      <w:tblPr>
        <w:tblW w:w="2340" w:type="dxa"/>
        <w:jc w:val="right"/>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460911" w:rsidRPr="000D7951">
        <w:trPr>
          <w:jc w:val="right"/>
        </w:trPr>
        <w:tc>
          <w:tcPr>
            <w:tcW w:w="2340" w:type="dxa"/>
          </w:tcPr>
          <w:p w:rsidR="00460911" w:rsidRPr="000D7951" w:rsidRDefault="00460911" w:rsidP="0064507E">
            <w:pPr>
              <w:jc w:val="center"/>
              <w:rPr>
                <w:rFonts w:ascii="Arial" w:hAnsi="Arial" w:cs="Arial"/>
                <w:sz w:val="22"/>
                <w:szCs w:val="22"/>
              </w:rPr>
            </w:pPr>
            <w:r w:rsidRPr="000D7951">
              <w:rPr>
                <w:rFonts w:ascii="Arial" w:hAnsi="Arial" w:cs="Arial"/>
                <w:b/>
                <w:bCs/>
                <w:sz w:val="22"/>
                <w:szCs w:val="22"/>
              </w:rPr>
              <w:t>Durée </w:t>
            </w:r>
            <w:r w:rsidRPr="000D7951">
              <w:rPr>
                <w:rFonts w:ascii="Arial" w:hAnsi="Arial" w:cs="Arial"/>
                <w:bCs/>
                <w:sz w:val="22"/>
                <w:szCs w:val="22"/>
              </w:rPr>
              <w:t xml:space="preserve">: </w:t>
            </w:r>
            <w:r w:rsidR="00643AB6" w:rsidRPr="000D7951">
              <w:rPr>
                <w:rFonts w:ascii="Arial" w:hAnsi="Arial" w:cs="Arial"/>
                <w:bCs/>
                <w:sz w:val="22"/>
                <w:szCs w:val="22"/>
              </w:rPr>
              <w:t xml:space="preserve">   </w:t>
            </w:r>
            <w:commentRangeStart w:id="14"/>
            <w:r w:rsidR="00F75860">
              <w:rPr>
                <w:rFonts w:ascii="Arial" w:hAnsi="Arial" w:cs="Arial"/>
                <w:bCs/>
                <w:sz w:val="22"/>
                <w:szCs w:val="22"/>
              </w:rPr>
              <w:t xml:space="preserve">135 </w:t>
            </w:r>
            <w:r w:rsidR="004A524A">
              <w:rPr>
                <w:rFonts w:ascii="Arial" w:hAnsi="Arial" w:cs="Arial"/>
                <w:bCs/>
                <w:sz w:val="22"/>
                <w:szCs w:val="22"/>
              </w:rPr>
              <w:t>minutes</w:t>
            </w:r>
            <w:r w:rsidR="00643AB6" w:rsidRPr="000D7951">
              <w:rPr>
                <w:rFonts w:ascii="Arial" w:hAnsi="Arial" w:cs="Arial"/>
                <w:bCs/>
                <w:sz w:val="22"/>
                <w:szCs w:val="22"/>
              </w:rPr>
              <w:t xml:space="preserve"> </w:t>
            </w:r>
            <w:commentRangeEnd w:id="14"/>
            <w:r w:rsidR="0064507E">
              <w:rPr>
                <w:rStyle w:val="Marquedecommentaire"/>
              </w:rPr>
              <w:commentReference w:id="14"/>
            </w:r>
          </w:p>
        </w:tc>
      </w:tr>
    </w:tbl>
    <w:p w:rsidR="00460911" w:rsidRPr="000D7951" w:rsidRDefault="00460911">
      <w:pPr>
        <w:ind w:right="-900" w:hanging="900"/>
        <w:rPr>
          <w:rFonts w:ascii="Arial" w:hAnsi="Arial" w:cs="Arial"/>
          <w:sz w:val="22"/>
          <w:szCs w:val="22"/>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0D7951">
        <w:trPr>
          <w:jc w:val="center"/>
        </w:trPr>
        <w:tc>
          <w:tcPr>
            <w:tcW w:w="10660" w:type="dxa"/>
          </w:tcPr>
          <w:p w:rsidR="00460911" w:rsidRPr="000D7951" w:rsidRDefault="00460911" w:rsidP="00AB109E">
            <w:pPr>
              <w:spacing w:after="120"/>
              <w:rPr>
                <w:rFonts w:ascii="Arial" w:hAnsi="Arial" w:cs="Arial"/>
                <w:bCs/>
                <w:sz w:val="22"/>
                <w:szCs w:val="22"/>
              </w:rPr>
            </w:pPr>
          </w:p>
        </w:tc>
      </w:tr>
      <w:tr w:rsidR="001C20ED" w:rsidRPr="000D7951">
        <w:trPr>
          <w:jc w:val="center"/>
        </w:trPr>
        <w:tc>
          <w:tcPr>
            <w:tcW w:w="10660" w:type="dxa"/>
          </w:tcPr>
          <w:p w:rsidR="001C20ED" w:rsidRPr="000D7951" w:rsidRDefault="001C20ED" w:rsidP="000768DB">
            <w:pPr>
              <w:rPr>
                <w:rFonts w:ascii="Arial" w:hAnsi="Arial" w:cs="Arial"/>
                <w:sz w:val="22"/>
                <w:szCs w:val="22"/>
              </w:rPr>
            </w:pPr>
            <w:r w:rsidRPr="000D7951">
              <w:rPr>
                <w:rFonts w:ascii="Arial" w:hAnsi="Arial" w:cs="Arial"/>
                <w:sz w:val="22"/>
                <w:szCs w:val="22"/>
              </w:rPr>
              <w:t xml:space="preserve">Matériel : </w:t>
            </w:r>
            <w:r w:rsidR="00565624" w:rsidRPr="000D7951">
              <w:rPr>
                <w:rFonts w:ascii="Arial" w:hAnsi="Arial" w:cs="Arial"/>
                <w:sz w:val="22"/>
                <w:szCs w:val="22"/>
              </w:rPr>
              <w:t>Tapis de sol 4 x 6 (1 pour 3</w:t>
            </w:r>
            <w:r w:rsidRPr="000D7951">
              <w:rPr>
                <w:rFonts w:ascii="Arial" w:hAnsi="Arial" w:cs="Arial"/>
                <w:sz w:val="22"/>
                <w:szCs w:val="22"/>
              </w:rPr>
              <w:t xml:space="preserve"> élèves)</w:t>
            </w:r>
          </w:p>
        </w:tc>
      </w:tr>
      <w:tr w:rsidR="001C20ED" w:rsidRPr="000D7951">
        <w:trPr>
          <w:jc w:val="center"/>
        </w:trPr>
        <w:tc>
          <w:tcPr>
            <w:tcW w:w="10660" w:type="dxa"/>
          </w:tcPr>
          <w:p w:rsidR="00855053" w:rsidRPr="000D7951" w:rsidRDefault="00855053" w:rsidP="009E547E">
            <w:pPr>
              <w:rPr>
                <w:rFonts w:ascii="Arial" w:hAnsi="Arial" w:cs="Arial"/>
                <w:sz w:val="22"/>
                <w:szCs w:val="22"/>
                <w:lang w:bidi="ar-SA"/>
              </w:rPr>
            </w:pPr>
          </w:p>
          <w:p w:rsidR="001C20ED" w:rsidRPr="000D7951" w:rsidRDefault="00855053" w:rsidP="009E547E">
            <w:pPr>
              <w:rPr>
                <w:rFonts w:ascii="Arial" w:hAnsi="Arial" w:cs="Arial"/>
                <w:sz w:val="22"/>
                <w:szCs w:val="22"/>
                <w:lang w:bidi="ar-SA"/>
              </w:rPr>
            </w:pPr>
            <w:r w:rsidRPr="000D7951">
              <w:rPr>
                <w:rFonts w:ascii="Arial" w:hAnsi="Arial" w:cs="Arial"/>
                <w:sz w:val="22"/>
                <w:szCs w:val="22"/>
                <w:lang w:bidi="ar-SA"/>
              </w:rPr>
              <w:t>Cours 1</w:t>
            </w:r>
          </w:p>
          <w:p w:rsidR="005827DF" w:rsidRPr="000D7951" w:rsidRDefault="005827DF" w:rsidP="005827DF">
            <w:pPr>
              <w:rPr>
                <w:ins w:id="15" w:author="roussala" w:date="2013-12-31T10:05:00Z"/>
                <w:rFonts w:ascii="Arial" w:hAnsi="Arial" w:cs="Arial"/>
                <w:b/>
                <w:sz w:val="22"/>
                <w:szCs w:val="22"/>
              </w:rPr>
            </w:pPr>
          </w:p>
          <w:p w:rsidR="005A00C9" w:rsidRPr="000D7951" w:rsidRDefault="005A00C9" w:rsidP="009E547E">
            <w:pPr>
              <w:rPr>
                <w:rFonts w:ascii="Arial" w:hAnsi="Arial" w:cs="Arial"/>
                <w:sz w:val="22"/>
                <w:szCs w:val="22"/>
                <w:lang w:bidi="ar-SA"/>
              </w:rPr>
            </w:pPr>
          </w:p>
          <w:p w:rsidR="005A00C9" w:rsidRPr="000D7951" w:rsidRDefault="005A00C9" w:rsidP="005A00C9">
            <w:pPr>
              <w:rPr>
                <w:rFonts w:ascii="Arial" w:hAnsi="Arial" w:cs="Arial"/>
                <w:sz w:val="22"/>
                <w:szCs w:val="22"/>
              </w:rPr>
            </w:pPr>
            <w:r w:rsidRPr="000D7951">
              <w:rPr>
                <w:rFonts w:ascii="Arial" w:hAnsi="Arial" w:cs="Arial"/>
                <w:b/>
                <w:sz w:val="22"/>
                <w:szCs w:val="22"/>
              </w:rPr>
              <w:t xml:space="preserve">Séance 1 : </w:t>
            </w:r>
            <w:r w:rsidRPr="000D7951">
              <w:rPr>
                <w:rFonts w:ascii="Arial" w:hAnsi="Arial" w:cs="Arial"/>
                <w:sz w:val="22"/>
                <w:szCs w:val="22"/>
              </w:rPr>
              <w:t>À la fin de la séance, l’élève sera en mesure de connaître les règles de sécurité et d’éthique, les rôles de l’arbitre et réagir aux actions de l’adversaire.</w:t>
            </w:r>
          </w:p>
          <w:p w:rsidR="005A00C9" w:rsidRPr="000D7951" w:rsidRDefault="005A00C9" w:rsidP="009E547E">
            <w:pPr>
              <w:rPr>
                <w:rFonts w:ascii="Arial" w:hAnsi="Arial" w:cs="Arial"/>
                <w:sz w:val="22"/>
                <w:szCs w:val="22"/>
                <w:lang w:bidi="ar-SA"/>
              </w:rPr>
            </w:pPr>
          </w:p>
          <w:p w:rsidR="00525E67" w:rsidRPr="000D7951" w:rsidRDefault="00525E67" w:rsidP="009E547E">
            <w:pPr>
              <w:rPr>
                <w:rFonts w:ascii="Arial" w:hAnsi="Arial" w:cs="Arial"/>
                <w:b/>
                <w:sz w:val="22"/>
                <w:szCs w:val="22"/>
                <w:lang w:bidi="ar-SA"/>
              </w:rPr>
            </w:pPr>
          </w:p>
          <w:p w:rsidR="001C20ED" w:rsidRPr="000D7951" w:rsidRDefault="00525E67" w:rsidP="009E547E">
            <w:pPr>
              <w:rPr>
                <w:rFonts w:ascii="Arial" w:hAnsi="Arial" w:cs="Arial"/>
                <w:b/>
                <w:sz w:val="22"/>
                <w:szCs w:val="22"/>
              </w:rPr>
            </w:pPr>
            <w:r w:rsidRPr="000D7951">
              <w:rPr>
                <w:rFonts w:ascii="Arial" w:hAnsi="Arial" w:cs="Arial"/>
                <w:b/>
                <w:sz w:val="22"/>
                <w:szCs w:val="22"/>
              </w:rPr>
              <w:t>1er temps pédagogique : Préparation des apprentissages de la SEA</w:t>
            </w:r>
          </w:p>
          <w:p w:rsidR="009961F9" w:rsidRPr="000D7951" w:rsidRDefault="009961F9" w:rsidP="009E547E">
            <w:pPr>
              <w:rPr>
                <w:rFonts w:ascii="Arial" w:hAnsi="Arial" w:cs="Arial"/>
                <w:b/>
                <w:sz w:val="22"/>
                <w:szCs w:val="22"/>
              </w:rPr>
            </w:pPr>
          </w:p>
          <w:p w:rsidR="009961F9" w:rsidRPr="000D7951" w:rsidRDefault="007C3A14" w:rsidP="009E547E">
            <w:pPr>
              <w:rPr>
                <w:rFonts w:ascii="Arial" w:hAnsi="Arial" w:cs="Arial"/>
                <w:sz w:val="22"/>
                <w:szCs w:val="22"/>
                <w:u w:val="single"/>
              </w:rPr>
            </w:pPr>
            <w:r>
              <w:rPr>
                <w:rFonts w:ascii="Arial" w:hAnsi="Arial" w:cs="Arial"/>
                <w:sz w:val="22"/>
                <w:szCs w:val="22"/>
                <w:u w:val="single"/>
              </w:rPr>
              <w:t xml:space="preserve">Tâche 1 : </w:t>
            </w:r>
            <w:r w:rsidR="009961F9" w:rsidRPr="000D7951">
              <w:rPr>
                <w:rFonts w:ascii="Arial" w:hAnsi="Arial" w:cs="Arial"/>
                <w:sz w:val="22"/>
                <w:szCs w:val="22"/>
                <w:u w:val="single"/>
              </w:rPr>
              <w:t>Échauffement :</w:t>
            </w:r>
          </w:p>
          <w:p w:rsidR="009961F9" w:rsidRPr="000D7951" w:rsidRDefault="009961F9" w:rsidP="009E547E">
            <w:pPr>
              <w:rPr>
                <w:rFonts w:ascii="Arial" w:hAnsi="Arial" w:cs="Arial"/>
                <w:sz w:val="22"/>
                <w:szCs w:val="22"/>
                <w:u w:val="single"/>
              </w:rPr>
            </w:pPr>
          </w:p>
          <w:p w:rsidR="009961F9" w:rsidRPr="000D7951" w:rsidRDefault="009961F9" w:rsidP="009961F9">
            <w:pPr>
              <w:rPr>
                <w:rFonts w:ascii="Arial" w:hAnsi="Arial" w:cs="Arial"/>
                <w:sz w:val="22"/>
                <w:szCs w:val="22"/>
              </w:rPr>
            </w:pPr>
            <w:r w:rsidRPr="000D7951">
              <w:rPr>
                <w:rFonts w:ascii="Arial" w:hAnsi="Arial" w:cs="Arial"/>
                <w:sz w:val="22"/>
                <w:szCs w:val="22"/>
              </w:rPr>
              <w:t>Les élèves s’échauffent en faisant 5 tours de gymnase et par la suite, ils vont faire</w:t>
            </w:r>
            <w:r w:rsidR="00DC4D60" w:rsidRPr="000D7951">
              <w:rPr>
                <w:rFonts w:ascii="Arial" w:hAnsi="Arial" w:cs="Arial"/>
                <w:sz w:val="22"/>
                <w:szCs w:val="22"/>
              </w:rPr>
              <w:t xml:space="preserve"> 15 squats et 15 </w:t>
            </w:r>
            <w:proofErr w:type="gramStart"/>
            <w:r w:rsidR="00DC4D60" w:rsidRPr="000D7951">
              <w:rPr>
                <w:rFonts w:ascii="Arial" w:hAnsi="Arial" w:cs="Arial"/>
                <w:sz w:val="22"/>
                <w:szCs w:val="22"/>
              </w:rPr>
              <w:t>jumping</w:t>
            </w:r>
            <w:proofErr w:type="gramEnd"/>
            <w:r w:rsidR="00DC4D60" w:rsidRPr="000D7951">
              <w:rPr>
                <w:rFonts w:ascii="Arial" w:hAnsi="Arial" w:cs="Arial"/>
                <w:sz w:val="22"/>
                <w:szCs w:val="22"/>
              </w:rPr>
              <w:t xml:space="preserve"> jack. </w:t>
            </w:r>
          </w:p>
          <w:p w:rsidR="00DC4D60" w:rsidRPr="000D7951" w:rsidRDefault="00DC4D60" w:rsidP="00DC4D60">
            <w:pPr>
              <w:rPr>
                <w:rFonts w:ascii="Arial" w:hAnsi="Arial" w:cs="Arial"/>
                <w:sz w:val="22"/>
                <w:szCs w:val="22"/>
                <w:lang w:bidi="ar-SA"/>
              </w:rPr>
            </w:pPr>
          </w:p>
          <w:p w:rsidR="00DC4D60" w:rsidRPr="000D7951" w:rsidRDefault="00DC4D60" w:rsidP="00DC4D60">
            <w:pPr>
              <w:rPr>
                <w:rFonts w:ascii="Arial" w:hAnsi="Arial" w:cs="Arial"/>
                <w:sz w:val="22"/>
                <w:szCs w:val="22"/>
                <w:lang w:bidi="ar-SA"/>
              </w:rPr>
            </w:pPr>
            <w:r w:rsidRPr="000D7951">
              <w:rPr>
                <w:rFonts w:ascii="Arial" w:hAnsi="Arial" w:cs="Arial"/>
                <w:sz w:val="22"/>
                <w:szCs w:val="22"/>
                <w:lang w:bidi="ar-SA"/>
              </w:rPr>
              <w:t>Il demande aux élèves de mettre tous leurs souliers sur une même ligne pour qu’aucun ne soit perdu ou oublié.</w:t>
            </w:r>
          </w:p>
          <w:p w:rsidR="009961F9" w:rsidRDefault="00DC4D60" w:rsidP="009E547E">
            <w:pPr>
              <w:rPr>
                <w:rFonts w:ascii="Arial" w:hAnsi="Arial" w:cs="Arial"/>
                <w:sz w:val="22"/>
                <w:szCs w:val="22"/>
                <w:lang w:bidi="ar-SA"/>
              </w:rPr>
            </w:pPr>
            <w:r w:rsidRPr="000D7951">
              <w:rPr>
                <w:rFonts w:ascii="Arial" w:hAnsi="Arial" w:cs="Arial"/>
                <w:sz w:val="22"/>
                <w:szCs w:val="22"/>
                <w:lang w:bidi="ar-SA"/>
              </w:rPr>
              <w:t>Par la suite, il fait des étirements du cou, des bras, des épaules, des poignets, des pieds et des chevilles</w:t>
            </w:r>
          </w:p>
          <w:p w:rsidR="00DC3598" w:rsidRDefault="00DC3598" w:rsidP="009E547E">
            <w:pPr>
              <w:rPr>
                <w:rFonts w:ascii="Arial" w:hAnsi="Arial" w:cs="Arial"/>
                <w:sz w:val="22"/>
                <w:szCs w:val="22"/>
                <w:lang w:bidi="ar-SA"/>
              </w:rPr>
            </w:pPr>
          </w:p>
          <w:p w:rsidR="00DC3598" w:rsidRPr="00612CB1" w:rsidRDefault="00DC3598" w:rsidP="00DC3598">
            <w:r w:rsidRPr="001432C1">
              <w:rPr>
                <w:b/>
                <w:u w:val="single"/>
              </w:rPr>
              <w:t>Fonction et objet de l’évaluation :</w:t>
            </w:r>
            <w:r>
              <w:rPr>
                <w:b/>
              </w:rPr>
              <w:t xml:space="preserve"> </w:t>
            </w:r>
            <w:r w:rsidRPr="00B15366">
              <w:t>Aide à l’apprentissage</w:t>
            </w:r>
            <w:r>
              <w:t xml:space="preserve">, </w:t>
            </w:r>
            <w:commentRangeStart w:id="16"/>
            <w:r>
              <w:t xml:space="preserve">participation </w:t>
            </w:r>
            <w:commentRangeEnd w:id="16"/>
            <w:r w:rsidR="0064507E">
              <w:rPr>
                <w:rStyle w:val="Marquedecommentaire"/>
              </w:rPr>
              <w:commentReference w:id="16"/>
            </w:r>
            <w:r>
              <w:t>des élèves lors de l’échauffement.</w:t>
            </w:r>
          </w:p>
          <w:p w:rsidR="00DC3598" w:rsidRPr="000D7951" w:rsidRDefault="00DC3598" w:rsidP="009E547E">
            <w:pPr>
              <w:rPr>
                <w:rFonts w:ascii="Arial" w:hAnsi="Arial" w:cs="Arial"/>
                <w:sz w:val="22"/>
                <w:szCs w:val="22"/>
                <w:lang w:bidi="ar-SA"/>
              </w:rPr>
            </w:pPr>
          </w:p>
          <w:p w:rsidR="001C20ED" w:rsidRPr="000D7951" w:rsidRDefault="001C20ED" w:rsidP="009E547E">
            <w:pPr>
              <w:rPr>
                <w:rFonts w:ascii="Arial" w:hAnsi="Arial" w:cs="Arial"/>
                <w:sz w:val="22"/>
                <w:szCs w:val="22"/>
              </w:rPr>
            </w:pPr>
          </w:p>
          <w:p w:rsidR="009B04A8" w:rsidRPr="000D7951" w:rsidRDefault="007C3A14" w:rsidP="009B04A8">
            <w:pPr>
              <w:rPr>
                <w:rFonts w:ascii="Arial" w:hAnsi="Arial" w:cs="Arial"/>
                <w:sz w:val="22"/>
                <w:szCs w:val="22"/>
                <w:u w:val="single"/>
                <w:lang w:bidi="ar-SA"/>
              </w:rPr>
            </w:pPr>
            <w:r>
              <w:rPr>
                <w:rFonts w:ascii="Arial" w:hAnsi="Arial" w:cs="Arial"/>
                <w:sz w:val="22"/>
                <w:szCs w:val="22"/>
                <w:u w:val="single"/>
                <w:lang w:bidi="ar-SA"/>
              </w:rPr>
              <w:t xml:space="preserve">Tâche 2 : </w:t>
            </w:r>
            <w:r w:rsidR="009B04A8" w:rsidRPr="000D7951">
              <w:rPr>
                <w:rFonts w:ascii="Arial" w:hAnsi="Arial" w:cs="Arial"/>
                <w:sz w:val="22"/>
                <w:szCs w:val="22"/>
                <w:u w:val="single"/>
                <w:lang w:bidi="ar-SA"/>
              </w:rPr>
              <w:t>Production attendue :</w:t>
            </w:r>
          </w:p>
          <w:p w:rsidR="009B04A8" w:rsidRPr="000D7951" w:rsidRDefault="009B04A8" w:rsidP="009B04A8">
            <w:pPr>
              <w:rPr>
                <w:rFonts w:ascii="Arial" w:hAnsi="Arial" w:cs="Arial"/>
                <w:sz w:val="22"/>
                <w:szCs w:val="22"/>
                <w:lang w:bidi="ar-SA"/>
              </w:rPr>
            </w:pPr>
          </w:p>
          <w:p w:rsidR="009B04A8" w:rsidRDefault="009B04A8" w:rsidP="009B04A8">
            <w:pPr>
              <w:jc w:val="both"/>
              <w:rPr>
                <w:rFonts w:ascii="Arial" w:hAnsi="Arial" w:cs="Arial"/>
                <w:sz w:val="22"/>
                <w:szCs w:val="22"/>
              </w:rPr>
            </w:pPr>
            <w:r w:rsidRPr="000D7951">
              <w:rPr>
                <w:rFonts w:ascii="Arial" w:hAnsi="Arial" w:cs="Arial"/>
                <w:sz w:val="22"/>
                <w:szCs w:val="22"/>
              </w:rPr>
              <w:t xml:space="preserve">Pour favoriser le développement de la compétence à </w:t>
            </w:r>
            <w:r w:rsidRPr="000D7951">
              <w:rPr>
                <w:rFonts w:ascii="Arial" w:hAnsi="Arial" w:cs="Arial"/>
                <w:i/>
                <w:sz w:val="22"/>
                <w:szCs w:val="22"/>
              </w:rPr>
              <w:t>Interagir dans divers contextes de pratique d’activités physiques</w:t>
            </w:r>
            <w:r w:rsidRPr="000D7951">
              <w:rPr>
                <w:rFonts w:ascii="Arial" w:hAnsi="Arial" w:cs="Arial"/>
                <w:sz w:val="22"/>
                <w:szCs w:val="22"/>
              </w:rPr>
              <w:t>, vous serez initiés à différentes notions relatives au combat dans plusieurs types de lutte. Vous aurez à les appliquer afin de contrer, déjouer et maîtriser leurs adversaires en appliquant les règles de sécurité et d’éthique sportive. Pour développer, appliquer et évaluer leurs stratégies, vous travaillerez régulièrement en duo en alternant les rôles de combattant, d’arbitre et d’observateur-conseiller</w:t>
            </w:r>
            <w:r>
              <w:rPr>
                <w:rFonts w:ascii="Arial" w:hAnsi="Arial" w:cs="Arial"/>
                <w:sz w:val="22"/>
                <w:szCs w:val="22"/>
              </w:rPr>
              <w:t>.</w:t>
            </w:r>
          </w:p>
          <w:p w:rsidR="00A47467" w:rsidRDefault="00A47467" w:rsidP="009B04A8">
            <w:pPr>
              <w:jc w:val="both"/>
              <w:rPr>
                <w:rFonts w:ascii="Arial" w:hAnsi="Arial" w:cs="Arial"/>
                <w:sz w:val="22"/>
                <w:szCs w:val="22"/>
              </w:rPr>
            </w:pPr>
          </w:p>
          <w:p w:rsidR="00A47467" w:rsidRPr="00005325" w:rsidRDefault="00A47467" w:rsidP="00A47467">
            <w:r w:rsidRPr="001432C1">
              <w:rPr>
                <w:b/>
                <w:u w:val="single"/>
              </w:rPr>
              <w:t>Fonction et objet de l’évaluation :</w:t>
            </w:r>
            <w:r>
              <w:rPr>
                <w:b/>
                <w:u w:val="single"/>
              </w:rPr>
              <w:t xml:space="preserve"> </w:t>
            </w:r>
            <w:r w:rsidRPr="00B15366">
              <w:t>Aide à l’apprentissage</w:t>
            </w:r>
            <w:r>
              <w:t xml:space="preserve"> de la compréhension de l’objectif de la séance et de la SAÉ.</w:t>
            </w:r>
          </w:p>
          <w:p w:rsidR="009B04A8" w:rsidRPr="000D7951" w:rsidRDefault="009B04A8" w:rsidP="009B04A8">
            <w:pPr>
              <w:rPr>
                <w:rFonts w:ascii="Arial" w:hAnsi="Arial" w:cs="Arial"/>
                <w:sz w:val="22"/>
                <w:szCs w:val="22"/>
                <w:lang w:bidi="ar-SA"/>
              </w:rPr>
            </w:pPr>
          </w:p>
          <w:p w:rsidR="001C20ED" w:rsidRPr="000D7951" w:rsidRDefault="001C20ED" w:rsidP="009E547E">
            <w:pPr>
              <w:rPr>
                <w:rFonts w:ascii="Arial" w:hAnsi="Arial" w:cs="Arial"/>
                <w:sz w:val="22"/>
                <w:szCs w:val="22"/>
              </w:rPr>
            </w:pPr>
          </w:p>
          <w:p w:rsidR="001C20ED" w:rsidRPr="000D7951" w:rsidRDefault="007C3A14" w:rsidP="009E547E">
            <w:pPr>
              <w:rPr>
                <w:rFonts w:ascii="Arial" w:hAnsi="Arial" w:cs="Arial"/>
                <w:sz w:val="22"/>
                <w:szCs w:val="22"/>
                <w:u w:val="single"/>
                <w:lang w:bidi="ar-SA"/>
              </w:rPr>
            </w:pPr>
            <w:r>
              <w:rPr>
                <w:rFonts w:ascii="Arial" w:hAnsi="Arial" w:cs="Arial"/>
                <w:sz w:val="22"/>
                <w:szCs w:val="22"/>
                <w:u w:val="single"/>
                <w:lang w:bidi="ar-SA"/>
              </w:rPr>
              <w:t xml:space="preserve">Tâche 3 : </w:t>
            </w:r>
            <w:r w:rsidR="009961F9" w:rsidRPr="000D7951">
              <w:rPr>
                <w:rFonts w:ascii="Arial" w:hAnsi="Arial" w:cs="Arial"/>
                <w:sz w:val="22"/>
                <w:szCs w:val="22"/>
                <w:u w:val="single"/>
                <w:lang w:bidi="ar-SA"/>
              </w:rPr>
              <w:t xml:space="preserve">Activation des </w:t>
            </w:r>
            <w:r w:rsidR="00565624" w:rsidRPr="000D7951">
              <w:rPr>
                <w:rFonts w:ascii="Arial" w:hAnsi="Arial" w:cs="Arial"/>
                <w:sz w:val="22"/>
                <w:szCs w:val="22"/>
                <w:u w:val="single"/>
                <w:lang w:bidi="ar-SA"/>
              </w:rPr>
              <w:t xml:space="preserve"> </w:t>
            </w:r>
            <w:r w:rsidR="001C20ED" w:rsidRPr="000D7951">
              <w:rPr>
                <w:rFonts w:ascii="Arial" w:hAnsi="Arial" w:cs="Arial"/>
                <w:sz w:val="22"/>
                <w:szCs w:val="22"/>
                <w:u w:val="single"/>
                <w:lang w:bidi="ar-SA"/>
              </w:rPr>
              <w:t xml:space="preserve">Connaissances antérieures </w:t>
            </w:r>
          </w:p>
          <w:p w:rsidR="00525E67" w:rsidRPr="000D7951" w:rsidRDefault="00525E67" w:rsidP="00525E67">
            <w:pPr>
              <w:rPr>
                <w:rFonts w:ascii="Arial" w:hAnsi="Arial" w:cs="Arial"/>
                <w:sz w:val="22"/>
                <w:szCs w:val="22"/>
                <w:u w:val="single"/>
                <w:lang w:bidi="ar-SA"/>
              </w:rPr>
            </w:pPr>
          </w:p>
          <w:p w:rsidR="00525E67" w:rsidRPr="000D7951" w:rsidRDefault="00525E67" w:rsidP="00525E67">
            <w:pPr>
              <w:rPr>
                <w:rFonts w:ascii="Arial" w:hAnsi="Arial" w:cs="Arial"/>
                <w:sz w:val="22"/>
                <w:szCs w:val="22"/>
              </w:rPr>
            </w:pPr>
            <w:r w:rsidRPr="000D7951">
              <w:rPr>
                <w:rFonts w:ascii="Arial" w:hAnsi="Arial" w:cs="Arial"/>
                <w:sz w:val="22"/>
                <w:szCs w:val="22"/>
              </w:rPr>
              <w:t xml:space="preserve">L’enseignant présente des images de différents sports de combat (lutte, judo, karaté, taekwondo, boxe) et il questionne ses élèves; </w:t>
            </w:r>
          </w:p>
          <w:p w:rsidR="00565624" w:rsidRDefault="00525E67" w:rsidP="009961F9">
            <w:pPr>
              <w:rPr>
                <w:rFonts w:ascii="Arial" w:hAnsi="Arial" w:cs="Arial"/>
                <w:sz w:val="22"/>
                <w:szCs w:val="22"/>
              </w:rPr>
            </w:pPr>
            <w:r w:rsidRPr="000D7951">
              <w:rPr>
                <w:rFonts w:ascii="Arial" w:hAnsi="Arial" w:cs="Arial"/>
                <w:sz w:val="22"/>
                <w:szCs w:val="22"/>
              </w:rPr>
              <w:t>Connaissez-vous ces sports? Est-ce qu’il y en a parmi vous qui les pratique? Y a-t-il des règles à respecter? Quels moyens utilisent-ils pour se défendre et pour déjouer leurs adversaires?...</w:t>
            </w:r>
          </w:p>
          <w:p w:rsidR="009B04A8" w:rsidRDefault="009B04A8" w:rsidP="009961F9">
            <w:pPr>
              <w:rPr>
                <w:rFonts w:ascii="Arial" w:hAnsi="Arial" w:cs="Arial"/>
                <w:sz w:val="22"/>
                <w:szCs w:val="22"/>
              </w:rPr>
            </w:pPr>
            <w:r>
              <w:rPr>
                <w:rFonts w:ascii="Arial" w:hAnsi="Arial" w:cs="Arial"/>
                <w:sz w:val="22"/>
                <w:szCs w:val="22"/>
              </w:rPr>
              <w:t xml:space="preserve">De plus, il demande aux élèves quelle est la </w:t>
            </w:r>
            <w:commentRangeStart w:id="17"/>
            <w:r>
              <w:rPr>
                <w:rFonts w:ascii="Arial" w:hAnsi="Arial" w:cs="Arial"/>
                <w:sz w:val="22"/>
                <w:szCs w:val="22"/>
              </w:rPr>
              <w:t xml:space="preserve">compétence </w:t>
            </w:r>
            <w:commentRangeEnd w:id="17"/>
            <w:r w:rsidR="00FA5F59">
              <w:rPr>
                <w:rStyle w:val="Marquedecommentaire"/>
              </w:rPr>
              <w:commentReference w:id="17"/>
            </w:r>
            <w:r>
              <w:rPr>
                <w:rFonts w:ascii="Arial" w:hAnsi="Arial" w:cs="Arial"/>
                <w:sz w:val="22"/>
                <w:szCs w:val="22"/>
              </w:rPr>
              <w:t>dans laquelle ils travailleront pour cette SAÉ.</w:t>
            </w:r>
          </w:p>
          <w:p w:rsidR="00DC3598" w:rsidRDefault="00DC3598" w:rsidP="009961F9">
            <w:pPr>
              <w:rPr>
                <w:rFonts w:ascii="Arial" w:hAnsi="Arial" w:cs="Arial"/>
                <w:sz w:val="22"/>
                <w:szCs w:val="22"/>
              </w:rPr>
            </w:pPr>
          </w:p>
          <w:p w:rsidR="00DC3598" w:rsidRPr="00612CB1" w:rsidRDefault="00DC3598" w:rsidP="00DC3598">
            <w:r w:rsidRPr="001432C1">
              <w:rPr>
                <w:b/>
                <w:u w:val="single"/>
              </w:rPr>
              <w:t>Fonction et objet de l’évaluation :</w:t>
            </w:r>
            <w:r>
              <w:rPr>
                <w:b/>
              </w:rPr>
              <w:t xml:space="preserve"> </w:t>
            </w:r>
            <w:r w:rsidRPr="00B15366">
              <w:t>Aide à l’apprentissage</w:t>
            </w:r>
            <w:r>
              <w:t xml:space="preserve"> </w:t>
            </w:r>
            <w:r w:rsidRPr="00FA5F59">
              <w:rPr>
                <w:strike/>
              </w:rPr>
              <w:t>de la</w:t>
            </w:r>
            <w:r w:rsidRPr="00B15366">
              <w:t xml:space="preserve"> compréhension des savoirs</w:t>
            </w:r>
            <w:r>
              <w:t xml:space="preserve"> </w:t>
            </w:r>
          </w:p>
          <w:p w:rsidR="005C08DF" w:rsidRPr="000D7951" w:rsidRDefault="005C08DF" w:rsidP="005C08DF">
            <w:pPr>
              <w:tabs>
                <w:tab w:val="left" w:pos="8623"/>
              </w:tabs>
              <w:ind w:right="-900"/>
              <w:rPr>
                <w:rFonts w:ascii="Arial" w:hAnsi="Arial" w:cs="Arial"/>
                <w:bCs/>
                <w:sz w:val="22"/>
                <w:szCs w:val="22"/>
                <w:u w:val="single"/>
              </w:rPr>
            </w:pPr>
          </w:p>
          <w:p w:rsidR="005A00C9" w:rsidRPr="000D7951" w:rsidRDefault="005A00C9" w:rsidP="009961F9">
            <w:pPr>
              <w:rPr>
                <w:rFonts w:ascii="Arial" w:hAnsi="Arial" w:cs="Arial"/>
                <w:sz w:val="22"/>
                <w:szCs w:val="22"/>
              </w:rPr>
            </w:pPr>
          </w:p>
          <w:p w:rsidR="005A00C9" w:rsidRPr="000D7951" w:rsidRDefault="005A00C9" w:rsidP="009961F9">
            <w:pPr>
              <w:rPr>
                <w:rFonts w:ascii="Arial" w:hAnsi="Arial" w:cs="Arial"/>
                <w:sz w:val="22"/>
                <w:szCs w:val="22"/>
              </w:rPr>
            </w:pPr>
            <w:r w:rsidRPr="000D7951">
              <w:rPr>
                <w:rFonts w:ascii="Arial" w:hAnsi="Arial" w:cs="Arial"/>
                <w:sz w:val="22"/>
                <w:szCs w:val="22"/>
              </w:rPr>
              <w:t>2</w:t>
            </w:r>
            <w:r w:rsidRPr="000D7951">
              <w:rPr>
                <w:rFonts w:ascii="Arial" w:hAnsi="Arial" w:cs="Arial"/>
                <w:sz w:val="22"/>
                <w:szCs w:val="22"/>
                <w:vertAlign w:val="superscript"/>
              </w:rPr>
              <w:t>e</w:t>
            </w:r>
            <w:r w:rsidRPr="000D7951">
              <w:rPr>
                <w:rFonts w:ascii="Arial" w:hAnsi="Arial" w:cs="Arial"/>
                <w:sz w:val="22"/>
                <w:szCs w:val="22"/>
              </w:rPr>
              <w:t xml:space="preserve"> temps pédagogique</w:t>
            </w:r>
            <w:r w:rsidRPr="00FA5F59">
              <w:rPr>
                <w:rFonts w:ascii="Arial" w:hAnsi="Arial" w:cs="Arial"/>
                <w:color w:val="FF0000"/>
                <w:sz w:val="22"/>
                <w:szCs w:val="22"/>
              </w:rPr>
              <w:t>s</w:t>
            </w:r>
            <w:r w:rsidRPr="000D7951">
              <w:rPr>
                <w:rFonts w:ascii="Arial" w:hAnsi="Arial" w:cs="Arial"/>
                <w:sz w:val="22"/>
                <w:szCs w:val="22"/>
              </w:rPr>
              <w:t> :</w:t>
            </w:r>
          </w:p>
          <w:p w:rsidR="005A00C9" w:rsidRPr="000D7951" w:rsidRDefault="005A00C9" w:rsidP="009961F9">
            <w:pPr>
              <w:rPr>
                <w:rFonts w:ascii="Arial" w:hAnsi="Arial" w:cs="Arial"/>
                <w:sz w:val="22"/>
                <w:szCs w:val="22"/>
              </w:rPr>
            </w:pPr>
          </w:p>
          <w:p w:rsidR="00525E67" w:rsidRPr="000D7951" w:rsidRDefault="00525E67" w:rsidP="009E547E">
            <w:pPr>
              <w:rPr>
                <w:rFonts w:ascii="Arial" w:hAnsi="Arial" w:cs="Arial"/>
                <w:color w:val="3E454C"/>
                <w:sz w:val="22"/>
                <w:szCs w:val="22"/>
                <w:u w:val="single"/>
              </w:rPr>
            </w:pPr>
          </w:p>
          <w:p w:rsidR="00525E67" w:rsidRPr="000D7951" w:rsidRDefault="007C3A14" w:rsidP="009E547E">
            <w:pPr>
              <w:rPr>
                <w:rFonts w:ascii="Arial" w:hAnsi="Arial" w:cs="Arial"/>
                <w:sz w:val="22"/>
                <w:szCs w:val="22"/>
                <w:u w:val="single"/>
              </w:rPr>
            </w:pPr>
            <w:r>
              <w:rPr>
                <w:rFonts w:ascii="Arial" w:hAnsi="Arial" w:cs="Arial"/>
                <w:sz w:val="22"/>
                <w:szCs w:val="22"/>
                <w:u w:val="single"/>
              </w:rPr>
              <w:t>Tâche 4 </w:t>
            </w:r>
            <w:proofErr w:type="gramStart"/>
            <w:r>
              <w:rPr>
                <w:rFonts w:ascii="Arial" w:hAnsi="Arial" w:cs="Arial"/>
                <w:sz w:val="22"/>
                <w:szCs w:val="22"/>
                <w:u w:val="single"/>
              </w:rPr>
              <w:t>:</w:t>
            </w:r>
            <w:r w:rsidR="00525E67" w:rsidRPr="000D7951">
              <w:rPr>
                <w:rFonts w:ascii="Arial" w:hAnsi="Arial" w:cs="Arial"/>
                <w:sz w:val="22"/>
                <w:szCs w:val="22"/>
                <w:u w:val="single"/>
              </w:rPr>
              <w:t>Tâche</w:t>
            </w:r>
            <w:proofErr w:type="gramEnd"/>
            <w:r w:rsidR="00525E67" w:rsidRPr="000D7951">
              <w:rPr>
                <w:rFonts w:ascii="Arial" w:hAnsi="Arial" w:cs="Arial"/>
                <w:sz w:val="22"/>
                <w:szCs w:val="22"/>
                <w:u w:val="single"/>
              </w:rPr>
              <w:t xml:space="preserve"> initiale à des fins diagnostiques </w:t>
            </w:r>
          </w:p>
          <w:p w:rsidR="00A0384F" w:rsidRPr="000D7951" w:rsidRDefault="00A0384F" w:rsidP="009E547E">
            <w:pPr>
              <w:rPr>
                <w:rFonts w:ascii="Arial" w:hAnsi="Arial" w:cs="Arial"/>
                <w:sz w:val="22"/>
                <w:szCs w:val="22"/>
                <w:u w:val="single"/>
              </w:rPr>
            </w:pPr>
          </w:p>
          <w:p w:rsidR="00004068" w:rsidRDefault="009B04A8" w:rsidP="009E547E">
            <w:pPr>
              <w:rPr>
                <w:rFonts w:ascii="Arial" w:hAnsi="Arial" w:cs="Arial"/>
                <w:sz w:val="22"/>
                <w:szCs w:val="22"/>
              </w:rPr>
            </w:pPr>
            <w:r>
              <w:rPr>
                <w:rFonts w:ascii="Arial" w:hAnsi="Arial" w:cs="Arial"/>
                <w:sz w:val="22"/>
                <w:szCs w:val="22"/>
              </w:rPr>
              <w:t>Cette tâche est semblable à la production attendue finale donnée aux élèves. Ils devront donc explorer des combats, avec plusieurs partenaires en tentant de les renverser. Ils devront faire preuve de sécurité et d’éthique en tout temps.</w:t>
            </w:r>
          </w:p>
          <w:p w:rsidR="00DC3598" w:rsidRDefault="00DC3598" w:rsidP="009E547E">
            <w:pPr>
              <w:rPr>
                <w:rFonts w:ascii="Arial" w:hAnsi="Arial" w:cs="Arial"/>
                <w:sz w:val="22"/>
                <w:szCs w:val="22"/>
              </w:rPr>
            </w:pPr>
          </w:p>
          <w:p w:rsidR="00DC3598" w:rsidRPr="00DC3598" w:rsidRDefault="00DC3598" w:rsidP="009E547E">
            <w:pPr>
              <w:rPr>
                <w:rFonts w:ascii="Arial" w:hAnsi="Arial" w:cs="Arial"/>
                <w:b/>
                <w:sz w:val="22"/>
                <w:szCs w:val="22"/>
              </w:rPr>
            </w:pPr>
            <w:r w:rsidRPr="00DC3598">
              <w:rPr>
                <w:b/>
              </w:rPr>
              <w:t>Aide à l’apprentissage</w:t>
            </w:r>
            <w:r>
              <w:rPr>
                <w:b/>
              </w:rPr>
              <w:t xml:space="preserve"> : </w:t>
            </w:r>
            <w:r w:rsidRPr="00FA5F59">
              <w:rPr>
                <w:b/>
                <w:highlight w:val="green"/>
              </w:rPr>
              <w:t>retour sur les réussites et difficultés rencontrées, sur l’efficacité de la tâche</w:t>
            </w:r>
          </w:p>
          <w:p w:rsidR="009961F9" w:rsidRPr="000D7951" w:rsidRDefault="009961F9" w:rsidP="009E547E">
            <w:pPr>
              <w:rPr>
                <w:rFonts w:ascii="Arial" w:hAnsi="Arial" w:cs="Arial"/>
                <w:sz w:val="22"/>
                <w:szCs w:val="22"/>
              </w:rPr>
            </w:pPr>
          </w:p>
          <w:p w:rsidR="009961F9" w:rsidRPr="000D7951" w:rsidRDefault="007C3A14" w:rsidP="00565624">
            <w:pPr>
              <w:rPr>
                <w:rFonts w:ascii="Arial" w:hAnsi="Arial" w:cs="Arial"/>
                <w:sz w:val="22"/>
                <w:szCs w:val="22"/>
                <w:u w:val="single"/>
                <w:lang w:bidi="ar-SA"/>
              </w:rPr>
            </w:pPr>
            <w:r>
              <w:rPr>
                <w:rFonts w:ascii="Arial" w:hAnsi="Arial" w:cs="Arial"/>
                <w:sz w:val="22"/>
                <w:szCs w:val="22"/>
                <w:u w:val="single"/>
                <w:lang w:bidi="ar-SA"/>
              </w:rPr>
              <w:t>Tâche 5 :</w:t>
            </w:r>
            <w:r w:rsidR="00E60351">
              <w:rPr>
                <w:rFonts w:ascii="Arial" w:hAnsi="Arial" w:cs="Arial"/>
                <w:sz w:val="22"/>
                <w:szCs w:val="22"/>
                <w:u w:val="single"/>
                <w:lang w:bidi="ar-SA"/>
              </w:rPr>
              <w:t xml:space="preserve"> </w:t>
            </w:r>
            <w:r w:rsidR="009961F9" w:rsidRPr="000D7951">
              <w:rPr>
                <w:rFonts w:ascii="Arial" w:hAnsi="Arial" w:cs="Arial"/>
                <w:sz w:val="22"/>
                <w:szCs w:val="22"/>
                <w:u w:val="single"/>
                <w:lang w:bidi="ar-SA"/>
              </w:rPr>
              <w:t>Acquisition d’un savoir</w:t>
            </w:r>
          </w:p>
          <w:p w:rsidR="009961F9" w:rsidRPr="000D7951" w:rsidRDefault="009961F9" w:rsidP="00565624">
            <w:pPr>
              <w:rPr>
                <w:rFonts w:ascii="Arial" w:hAnsi="Arial" w:cs="Arial"/>
                <w:sz w:val="22"/>
                <w:szCs w:val="22"/>
                <w:u w:val="single"/>
                <w:lang w:bidi="ar-SA"/>
              </w:rPr>
            </w:pPr>
          </w:p>
          <w:p w:rsidR="00565624" w:rsidRDefault="009961F9" w:rsidP="00565624">
            <w:pPr>
              <w:rPr>
                <w:rFonts w:ascii="Arial" w:hAnsi="Arial" w:cs="Arial"/>
                <w:sz w:val="22"/>
                <w:szCs w:val="22"/>
                <w:lang w:bidi="ar-SA"/>
              </w:rPr>
            </w:pPr>
            <w:r w:rsidRPr="000D7951">
              <w:rPr>
                <w:rFonts w:ascii="Arial" w:hAnsi="Arial" w:cs="Arial"/>
                <w:sz w:val="22"/>
                <w:szCs w:val="22"/>
                <w:lang w:bidi="ar-SA"/>
              </w:rPr>
              <w:t>L</w:t>
            </w:r>
            <w:r w:rsidR="00565624" w:rsidRPr="000D7951">
              <w:rPr>
                <w:rFonts w:ascii="Arial" w:hAnsi="Arial" w:cs="Arial"/>
                <w:sz w:val="22"/>
                <w:szCs w:val="22"/>
                <w:lang w:bidi="ar-SA"/>
              </w:rPr>
              <w:t>’enseignant questionne et informe les élèves au sujet des règles de sécurité et du rôle de l’arbitre.</w:t>
            </w:r>
            <w:r w:rsidR="008F520C" w:rsidRPr="000D7951">
              <w:rPr>
                <w:rFonts w:ascii="Arial" w:hAnsi="Arial" w:cs="Arial"/>
                <w:sz w:val="22"/>
                <w:szCs w:val="22"/>
                <w:lang w:bidi="ar-SA"/>
              </w:rPr>
              <w:t xml:space="preserve"> (objectif)</w:t>
            </w:r>
            <w:r w:rsidR="00565624" w:rsidRPr="000D7951">
              <w:rPr>
                <w:rFonts w:ascii="Arial" w:hAnsi="Arial" w:cs="Arial"/>
                <w:sz w:val="22"/>
                <w:szCs w:val="22"/>
                <w:lang w:bidi="ar-SA"/>
              </w:rPr>
              <w:t xml:space="preserve"> </w:t>
            </w:r>
          </w:p>
          <w:p w:rsidR="009B04A8" w:rsidRDefault="009B04A8" w:rsidP="00565624">
            <w:pPr>
              <w:rPr>
                <w:rFonts w:ascii="Arial" w:hAnsi="Arial" w:cs="Arial"/>
                <w:sz w:val="22"/>
                <w:szCs w:val="22"/>
                <w:lang w:bidi="ar-SA"/>
              </w:rPr>
            </w:pPr>
            <w:r>
              <w:rPr>
                <w:rFonts w:ascii="Arial" w:hAnsi="Arial" w:cs="Arial"/>
                <w:sz w:val="22"/>
                <w:szCs w:val="22"/>
                <w:lang w:bidi="ar-SA"/>
              </w:rPr>
              <w:t>Quelles règles de sécurité trouvez-vous importantes dans la façon de se positionner à quadrupédie?</w:t>
            </w:r>
          </w:p>
          <w:p w:rsidR="009B04A8" w:rsidRPr="000D7951" w:rsidRDefault="009B04A8" w:rsidP="00565624">
            <w:pPr>
              <w:rPr>
                <w:rFonts w:ascii="Arial" w:hAnsi="Arial" w:cs="Arial"/>
                <w:sz w:val="22"/>
                <w:szCs w:val="22"/>
              </w:rPr>
            </w:pPr>
            <w:r>
              <w:rPr>
                <w:rFonts w:ascii="Arial" w:hAnsi="Arial" w:cs="Arial"/>
                <w:sz w:val="22"/>
                <w:szCs w:val="22"/>
                <w:lang w:bidi="ar-SA"/>
              </w:rPr>
              <w:t>Quel est le rôle majeur de l’arbitre?</w:t>
            </w:r>
          </w:p>
          <w:p w:rsidR="00565624" w:rsidRPr="000D7951" w:rsidRDefault="00565624" w:rsidP="00565624">
            <w:pPr>
              <w:rPr>
                <w:rFonts w:ascii="Arial" w:hAnsi="Arial" w:cs="Arial"/>
                <w:sz w:val="22"/>
                <w:szCs w:val="22"/>
              </w:rPr>
            </w:pPr>
            <w:r w:rsidRPr="000D7951">
              <w:rPr>
                <w:rFonts w:ascii="Arial" w:hAnsi="Arial" w:cs="Arial"/>
                <w:sz w:val="22"/>
                <w:szCs w:val="22"/>
              </w:rPr>
              <w:t xml:space="preserve">Il explique donc les règles de </w:t>
            </w:r>
            <w:r w:rsidRPr="009B04A8">
              <w:rPr>
                <w:rFonts w:ascii="Arial" w:hAnsi="Arial" w:cs="Arial"/>
                <w:sz w:val="22"/>
                <w:szCs w:val="22"/>
              </w:rPr>
              <w:t>sécurité </w:t>
            </w:r>
            <w:r w:rsidR="00036535" w:rsidRPr="009B04A8">
              <w:rPr>
                <w:rFonts w:ascii="Arial" w:hAnsi="Arial" w:cs="Arial"/>
                <w:sz w:val="22"/>
                <w:szCs w:val="22"/>
              </w:rPr>
              <w:t xml:space="preserve">et d’éthique </w:t>
            </w:r>
            <w:r w:rsidRPr="009B04A8">
              <w:rPr>
                <w:rFonts w:ascii="Arial" w:hAnsi="Arial" w:cs="Arial"/>
                <w:sz w:val="22"/>
                <w:szCs w:val="22"/>
              </w:rPr>
              <w:t>:</w:t>
            </w:r>
          </w:p>
          <w:p w:rsidR="00565624" w:rsidRPr="000D7951" w:rsidRDefault="00565624" w:rsidP="00565624">
            <w:pPr>
              <w:numPr>
                <w:ilvl w:val="0"/>
                <w:numId w:val="25"/>
              </w:numPr>
              <w:rPr>
                <w:rFonts w:ascii="Arial" w:hAnsi="Arial" w:cs="Arial"/>
                <w:sz w:val="22"/>
                <w:szCs w:val="22"/>
              </w:rPr>
            </w:pPr>
            <w:r w:rsidRPr="000D7951">
              <w:rPr>
                <w:rFonts w:ascii="Arial" w:hAnsi="Arial" w:cs="Arial"/>
                <w:sz w:val="22"/>
                <w:szCs w:val="22"/>
              </w:rPr>
              <w:t>J’arrête immédiatement et je lâche mon adversaire lorsque celui-ci manifeste une douleur ou un malaise.</w:t>
            </w:r>
          </w:p>
          <w:p w:rsidR="00565624" w:rsidRPr="000D7951" w:rsidRDefault="00565624" w:rsidP="00565624">
            <w:pPr>
              <w:numPr>
                <w:ilvl w:val="0"/>
                <w:numId w:val="25"/>
              </w:numPr>
              <w:rPr>
                <w:rFonts w:ascii="Arial" w:hAnsi="Arial" w:cs="Arial"/>
                <w:sz w:val="22"/>
                <w:szCs w:val="22"/>
              </w:rPr>
            </w:pPr>
            <w:r w:rsidRPr="000D7951">
              <w:rPr>
                <w:rFonts w:ascii="Arial" w:hAnsi="Arial" w:cs="Arial"/>
                <w:sz w:val="22"/>
                <w:szCs w:val="22"/>
              </w:rPr>
              <w:t>Aucun coup ne sera porté à son adversaire (ex. : coup de poing, pincement…).</w:t>
            </w:r>
          </w:p>
          <w:p w:rsidR="00565624" w:rsidRPr="000D7951" w:rsidRDefault="00565624" w:rsidP="00565624">
            <w:pPr>
              <w:numPr>
                <w:ilvl w:val="0"/>
                <w:numId w:val="25"/>
              </w:numPr>
              <w:rPr>
                <w:rFonts w:ascii="Arial" w:hAnsi="Arial" w:cs="Arial"/>
                <w:sz w:val="22"/>
                <w:szCs w:val="22"/>
              </w:rPr>
            </w:pPr>
            <w:r w:rsidRPr="000D7951">
              <w:rPr>
                <w:rFonts w:ascii="Arial" w:hAnsi="Arial" w:cs="Arial"/>
                <w:sz w:val="22"/>
                <w:szCs w:val="22"/>
              </w:rPr>
              <w:t>Aucune prise au cou ou à la tête à son adversaire ne sera acceptée.</w:t>
            </w:r>
          </w:p>
          <w:p w:rsidR="00565624" w:rsidRPr="000D7951" w:rsidRDefault="00565624" w:rsidP="00565624">
            <w:pPr>
              <w:numPr>
                <w:ilvl w:val="0"/>
                <w:numId w:val="25"/>
              </w:numPr>
              <w:rPr>
                <w:rFonts w:ascii="Arial" w:hAnsi="Arial" w:cs="Arial"/>
                <w:sz w:val="22"/>
                <w:szCs w:val="22"/>
              </w:rPr>
            </w:pPr>
            <w:r w:rsidRPr="000D7951">
              <w:rPr>
                <w:rFonts w:ascii="Arial" w:hAnsi="Arial" w:cs="Arial"/>
                <w:sz w:val="22"/>
                <w:szCs w:val="22"/>
              </w:rPr>
              <w:t>Le contrôle de son agressivité est obligatoire pour chaque combat.</w:t>
            </w:r>
          </w:p>
          <w:p w:rsidR="00565624" w:rsidRPr="000D7951" w:rsidRDefault="00565624" w:rsidP="00565624">
            <w:pPr>
              <w:numPr>
                <w:ilvl w:val="0"/>
                <w:numId w:val="25"/>
              </w:numPr>
              <w:rPr>
                <w:rFonts w:ascii="Arial" w:hAnsi="Arial" w:cs="Arial"/>
                <w:sz w:val="22"/>
                <w:szCs w:val="22"/>
              </w:rPr>
            </w:pPr>
            <w:r w:rsidRPr="000D7951">
              <w:rPr>
                <w:rFonts w:ascii="Arial" w:hAnsi="Arial" w:cs="Arial"/>
                <w:sz w:val="22"/>
                <w:szCs w:val="22"/>
              </w:rPr>
              <w:t>Le combat s’arrête automatiquement lorsque l’un des adversaires sort du périmètre de sécurité.</w:t>
            </w:r>
          </w:p>
          <w:p w:rsidR="009961F9" w:rsidRPr="000D7951" w:rsidRDefault="00565624" w:rsidP="009961F9">
            <w:pPr>
              <w:numPr>
                <w:ilvl w:val="0"/>
                <w:numId w:val="25"/>
              </w:numPr>
              <w:rPr>
                <w:rFonts w:ascii="Arial" w:hAnsi="Arial" w:cs="Arial"/>
                <w:sz w:val="22"/>
                <w:szCs w:val="22"/>
              </w:rPr>
            </w:pPr>
            <w:r w:rsidRPr="000D7951">
              <w:rPr>
                <w:rFonts w:ascii="Arial" w:hAnsi="Arial" w:cs="Arial"/>
                <w:sz w:val="22"/>
                <w:szCs w:val="22"/>
              </w:rPr>
              <w:t>La poignée de main est obligatoire à la fin du combat</w:t>
            </w:r>
          </w:p>
          <w:p w:rsidR="00565624" w:rsidRPr="000D7951" w:rsidRDefault="00565624" w:rsidP="009961F9">
            <w:pPr>
              <w:ind w:left="720"/>
              <w:rPr>
                <w:rFonts w:ascii="Arial" w:hAnsi="Arial" w:cs="Arial"/>
                <w:sz w:val="22"/>
                <w:szCs w:val="22"/>
              </w:rPr>
            </w:pPr>
            <w:r w:rsidRPr="000D7951">
              <w:rPr>
                <w:rFonts w:ascii="Arial" w:hAnsi="Arial" w:cs="Arial"/>
                <w:b/>
                <w:sz w:val="22"/>
                <w:szCs w:val="22"/>
              </w:rPr>
              <w:t>Avant le combat</w:t>
            </w:r>
          </w:p>
          <w:p w:rsidR="00565624" w:rsidRPr="000D7951" w:rsidRDefault="00565624" w:rsidP="00565624">
            <w:pPr>
              <w:rPr>
                <w:rFonts w:ascii="Arial" w:hAnsi="Arial" w:cs="Arial"/>
                <w:sz w:val="22"/>
                <w:szCs w:val="22"/>
              </w:rPr>
            </w:pPr>
            <w:r w:rsidRPr="000D7951">
              <w:rPr>
                <w:rFonts w:ascii="Arial" w:hAnsi="Arial" w:cs="Arial"/>
                <w:b/>
                <w:sz w:val="22"/>
                <w:szCs w:val="22"/>
              </w:rPr>
              <w:t xml:space="preserve">1) </w:t>
            </w:r>
            <w:r w:rsidRPr="000D7951">
              <w:rPr>
                <w:rFonts w:ascii="Arial" w:hAnsi="Arial" w:cs="Arial"/>
                <w:sz w:val="22"/>
                <w:szCs w:val="22"/>
              </w:rPr>
              <w:t xml:space="preserve">En garde! </w:t>
            </w:r>
            <w:r w:rsidRPr="000D7951">
              <w:rPr>
                <w:rFonts w:ascii="Arial" w:hAnsi="Arial" w:cs="Arial"/>
                <w:b/>
                <w:sz w:val="22"/>
                <w:szCs w:val="22"/>
              </w:rPr>
              <w:t>2)</w:t>
            </w:r>
            <w:r w:rsidRPr="000D7951">
              <w:rPr>
                <w:rFonts w:ascii="Arial" w:hAnsi="Arial" w:cs="Arial"/>
                <w:sz w:val="22"/>
                <w:szCs w:val="22"/>
              </w:rPr>
              <w:t xml:space="preserve"> Êtes-vous prêts? (les adversaires répondent)  </w:t>
            </w:r>
            <w:r w:rsidRPr="000D7951">
              <w:rPr>
                <w:rFonts w:ascii="Arial" w:hAnsi="Arial" w:cs="Arial"/>
                <w:b/>
                <w:sz w:val="22"/>
                <w:szCs w:val="22"/>
              </w:rPr>
              <w:t>3)</w:t>
            </w:r>
            <w:r w:rsidRPr="000D7951">
              <w:rPr>
                <w:rFonts w:ascii="Arial" w:hAnsi="Arial" w:cs="Arial"/>
                <w:sz w:val="22"/>
                <w:szCs w:val="22"/>
              </w:rPr>
              <w:t xml:space="preserve"> Allez! (début du combat)</w:t>
            </w:r>
          </w:p>
          <w:p w:rsidR="00565624" w:rsidRDefault="00565624" w:rsidP="009E547E">
            <w:pPr>
              <w:rPr>
                <w:rFonts w:ascii="Arial" w:hAnsi="Arial" w:cs="Arial"/>
                <w:sz w:val="22"/>
                <w:szCs w:val="22"/>
              </w:rPr>
            </w:pPr>
            <w:r w:rsidRPr="000D7951">
              <w:rPr>
                <w:rFonts w:ascii="Arial" w:hAnsi="Arial" w:cs="Arial"/>
                <w:b/>
                <w:sz w:val="22"/>
                <w:szCs w:val="22"/>
              </w:rPr>
              <w:t xml:space="preserve">Fin ou interruption : 4) </w:t>
            </w:r>
            <w:r w:rsidRPr="000D7951">
              <w:rPr>
                <w:rFonts w:ascii="Arial" w:hAnsi="Arial" w:cs="Arial"/>
                <w:sz w:val="22"/>
                <w:szCs w:val="22"/>
              </w:rPr>
              <w:t>Halte! (Les adversaires arrêtent et retournent en position de départ)</w:t>
            </w:r>
          </w:p>
          <w:p w:rsidR="00E60351" w:rsidRDefault="00E60351" w:rsidP="009E547E">
            <w:pPr>
              <w:rPr>
                <w:rFonts w:ascii="Arial" w:hAnsi="Arial" w:cs="Arial"/>
                <w:sz w:val="22"/>
                <w:szCs w:val="22"/>
              </w:rPr>
            </w:pPr>
          </w:p>
          <w:p w:rsidR="00E60351" w:rsidRPr="000D7951" w:rsidRDefault="00E60351" w:rsidP="009E547E">
            <w:pPr>
              <w:rPr>
                <w:rFonts w:ascii="Arial" w:hAnsi="Arial" w:cs="Arial"/>
                <w:sz w:val="22"/>
                <w:szCs w:val="22"/>
              </w:rPr>
            </w:pPr>
            <w:r>
              <w:rPr>
                <w:rFonts w:ascii="Arial" w:hAnsi="Arial" w:cs="Arial"/>
                <w:sz w:val="22"/>
                <w:szCs w:val="22"/>
              </w:rPr>
              <w:t>Savoir : Expliquer l’importance de faire un échauffement avant une activité physique (préparer ses muscles à une activité plus intense)</w:t>
            </w:r>
          </w:p>
          <w:p w:rsidR="00A47467" w:rsidRDefault="00A47467" w:rsidP="009E547E">
            <w:pPr>
              <w:rPr>
                <w:rFonts w:ascii="Arial" w:hAnsi="Arial" w:cs="Arial"/>
                <w:sz w:val="22"/>
                <w:szCs w:val="22"/>
              </w:rPr>
            </w:pPr>
          </w:p>
          <w:p w:rsidR="00A47467" w:rsidRPr="00A47467" w:rsidRDefault="00A47467" w:rsidP="009E547E">
            <w:pPr>
              <w:rPr>
                <w:rFonts w:ascii="Arial" w:hAnsi="Arial" w:cs="Arial"/>
                <w:b/>
                <w:sz w:val="22"/>
                <w:szCs w:val="22"/>
              </w:rPr>
            </w:pPr>
            <w:r w:rsidRPr="00A47467">
              <w:rPr>
                <w:b/>
              </w:rPr>
              <w:t>Aide à l’apprentissage</w:t>
            </w:r>
            <w:r>
              <w:rPr>
                <w:b/>
              </w:rPr>
              <w:t xml:space="preserve"> </w:t>
            </w:r>
            <w:r w:rsidRPr="00FA5F59">
              <w:rPr>
                <w:b/>
                <w:strike/>
              </w:rPr>
              <w:t>de la</w:t>
            </w:r>
            <w:r>
              <w:rPr>
                <w:b/>
              </w:rPr>
              <w:t xml:space="preserve"> compréhension des règles de sécurité </w:t>
            </w:r>
            <w:r w:rsidRPr="00A47467">
              <w:rPr>
                <w:b/>
              </w:rPr>
              <w:t>et d’éthique</w:t>
            </w:r>
          </w:p>
          <w:p w:rsidR="00A47467" w:rsidRDefault="00A47467" w:rsidP="00A47467">
            <w:pPr>
              <w:tabs>
                <w:tab w:val="left" w:pos="4020"/>
              </w:tabs>
              <w:rPr>
                <w:rFonts w:ascii="Arial" w:hAnsi="Arial" w:cs="Arial"/>
                <w:sz w:val="22"/>
                <w:szCs w:val="22"/>
              </w:rPr>
            </w:pPr>
          </w:p>
          <w:p w:rsidR="00C04C1D" w:rsidRDefault="00036535" w:rsidP="00A47467">
            <w:pPr>
              <w:tabs>
                <w:tab w:val="left" w:pos="4020"/>
              </w:tabs>
              <w:rPr>
                <w:rFonts w:ascii="Arial" w:hAnsi="Arial" w:cs="Arial"/>
                <w:sz w:val="22"/>
                <w:szCs w:val="22"/>
              </w:rPr>
            </w:pPr>
            <w:ins w:id="18" w:author="roussala" w:date="2013-12-31T10:14:00Z">
              <w:r>
                <w:rPr>
                  <w:rFonts w:ascii="Arial" w:hAnsi="Arial" w:cs="Arial"/>
                  <w:sz w:val="22"/>
                  <w:szCs w:val="22"/>
                </w:rPr>
                <w:t>Tâche ???</w:t>
              </w:r>
            </w:ins>
            <w:r w:rsidR="00A47467">
              <w:rPr>
                <w:rFonts w:ascii="Arial" w:hAnsi="Arial" w:cs="Arial"/>
                <w:sz w:val="22"/>
                <w:szCs w:val="22"/>
              </w:rPr>
              <w:t xml:space="preserve"> </w:t>
            </w:r>
            <w:r w:rsidR="007C3A14" w:rsidRPr="008C5662">
              <w:rPr>
                <w:rFonts w:ascii="Arial" w:hAnsi="Arial" w:cs="Arial"/>
                <w:sz w:val="22"/>
                <w:szCs w:val="22"/>
                <w:u w:val="single"/>
              </w:rPr>
              <w:t xml:space="preserve">Tâche 6: </w:t>
            </w:r>
            <w:r w:rsidR="00A47467" w:rsidRPr="008C5662">
              <w:rPr>
                <w:rFonts w:ascii="Arial" w:hAnsi="Arial" w:cs="Arial"/>
                <w:sz w:val="22"/>
                <w:szCs w:val="22"/>
                <w:u w:val="single"/>
              </w:rPr>
              <w:t>Tâche d’entrainement systématique</w:t>
            </w:r>
            <w:r w:rsidR="00A47467">
              <w:rPr>
                <w:rFonts w:ascii="Arial" w:hAnsi="Arial" w:cs="Arial"/>
                <w:sz w:val="22"/>
                <w:szCs w:val="22"/>
              </w:rPr>
              <w:tab/>
            </w:r>
          </w:p>
          <w:p w:rsidR="00A47467" w:rsidRPr="000D7951" w:rsidRDefault="00A47467" w:rsidP="009E547E">
            <w:pPr>
              <w:rPr>
                <w:rFonts w:ascii="Arial" w:hAnsi="Arial" w:cs="Arial"/>
                <w:sz w:val="22"/>
                <w:szCs w:val="22"/>
              </w:rPr>
            </w:pPr>
          </w:p>
          <w:p w:rsidR="00525E67" w:rsidRDefault="006A6D73" w:rsidP="009E547E">
            <w:pPr>
              <w:rPr>
                <w:rFonts w:ascii="Arial" w:hAnsi="Arial" w:cs="Arial"/>
                <w:sz w:val="22"/>
                <w:szCs w:val="22"/>
              </w:rPr>
            </w:pPr>
            <w:r w:rsidRPr="000D7951">
              <w:rPr>
                <w:rFonts w:ascii="Arial" w:hAnsi="Arial" w:cs="Arial"/>
                <w:sz w:val="22"/>
                <w:szCs w:val="22"/>
              </w:rPr>
              <w:t xml:space="preserve">Les élèves se placeront </w:t>
            </w:r>
            <w:r w:rsidR="009B04A8">
              <w:rPr>
                <w:rFonts w:ascii="Arial" w:hAnsi="Arial" w:cs="Arial"/>
                <w:sz w:val="22"/>
                <w:szCs w:val="22"/>
              </w:rPr>
              <w:t xml:space="preserve"> en équipe de 4, 2 contre 2, </w:t>
            </w:r>
            <w:r w:rsidRPr="000D7951">
              <w:rPr>
                <w:rFonts w:ascii="Arial" w:hAnsi="Arial" w:cs="Arial"/>
                <w:sz w:val="22"/>
                <w:szCs w:val="22"/>
              </w:rPr>
              <w:t>pour faire une initiation au combat, ils devront se placer un en face de l’autre et faire le salut du combat. Un élève sera l’arbitre et il dira les règles d’avant combat, chacun leur tour ils devront être l’arbitre.</w:t>
            </w:r>
            <w:r w:rsidR="009B04A8">
              <w:rPr>
                <w:rFonts w:ascii="Arial" w:hAnsi="Arial" w:cs="Arial"/>
                <w:sz w:val="22"/>
                <w:szCs w:val="22"/>
              </w:rPr>
              <w:t xml:space="preserve"> Ainsi, en </w:t>
            </w:r>
            <w:r w:rsidR="009B04A8" w:rsidRPr="00FA5F59">
              <w:rPr>
                <w:rFonts w:ascii="Arial" w:hAnsi="Arial" w:cs="Arial"/>
                <w:color w:val="FF0000"/>
                <w:sz w:val="22"/>
                <w:szCs w:val="22"/>
              </w:rPr>
              <w:t>due</w:t>
            </w:r>
            <w:r w:rsidR="009B04A8">
              <w:rPr>
                <w:rFonts w:ascii="Arial" w:hAnsi="Arial" w:cs="Arial"/>
                <w:sz w:val="22"/>
                <w:szCs w:val="22"/>
              </w:rPr>
              <w:t>, ils pourront collaborer au plan.</w:t>
            </w:r>
          </w:p>
          <w:p w:rsidR="00A47467" w:rsidRDefault="00A47467" w:rsidP="009E547E">
            <w:pPr>
              <w:rPr>
                <w:rFonts w:ascii="Arial" w:hAnsi="Arial" w:cs="Arial"/>
                <w:sz w:val="22"/>
                <w:szCs w:val="22"/>
              </w:rPr>
            </w:pPr>
          </w:p>
          <w:p w:rsidR="00A47467" w:rsidRPr="007C3A14" w:rsidRDefault="00A47467" w:rsidP="00A47467">
            <w:pPr>
              <w:rPr>
                <w:b/>
                <w:u w:val="single"/>
              </w:rPr>
            </w:pPr>
            <w:r w:rsidRPr="007C3A14">
              <w:rPr>
                <w:b/>
              </w:rPr>
              <w:t xml:space="preserve">Aide à l’apprentissage et application efficace des </w:t>
            </w:r>
            <w:commentRangeStart w:id="19"/>
            <w:r w:rsidRPr="007C3A14">
              <w:rPr>
                <w:b/>
              </w:rPr>
              <w:t>apprentissages</w:t>
            </w:r>
            <w:commentRangeEnd w:id="19"/>
            <w:r w:rsidR="00FA5F59">
              <w:rPr>
                <w:rStyle w:val="Marquedecommentaire"/>
              </w:rPr>
              <w:commentReference w:id="19"/>
            </w:r>
            <w:r w:rsidRPr="007C3A14">
              <w:rPr>
                <w:b/>
              </w:rPr>
              <w:t xml:space="preserve"> en lien avec la tâche d’acquisition de savoirs.</w:t>
            </w:r>
          </w:p>
          <w:p w:rsidR="00A47467" w:rsidRPr="000D7951" w:rsidRDefault="00A47467" w:rsidP="009E547E">
            <w:pPr>
              <w:rPr>
                <w:rFonts w:ascii="Arial" w:hAnsi="Arial" w:cs="Arial"/>
                <w:sz w:val="22"/>
                <w:szCs w:val="22"/>
              </w:rPr>
            </w:pPr>
          </w:p>
          <w:p w:rsidR="007C3A14" w:rsidRDefault="007C3A14" w:rsidP="00384AE7">
            <w:pPr>
              <w:rPr>
                <w:u w:val="single"/>
              </w:rPr>
            </w:pPr>
            <w:r>
              <w:rPr>
                <w:u w:val="single"/>
              </w:rPr>
              <w:t xml:space="preserve">Tâche 7 : </w:t>
            </w:r>
            <w:r w:rsidRPr="007C3A14">
              <w:rPr>
                <w:u w:val="single"/>
              </w:rPr>
              <w:t>Structuration des savoirs:</w:t>
            </w:r>
          </w:p>
          <w:p w:rsidR="007C3A14" w:rsidRDefault="007C3A14" w:rsidP="00384AE7">
            <w:pPr>
              <w:rPr>
                <w:u w:val="single"/>
              </w:rPr>
            </w:pPr>
          </w:p>
          <w:p w:rsidR="007C3A14" w:rsidRDefault="007C3A14" w:rsidP="00384AE7">
            <w:r w:rsidRPr="008D5A4C">
              <w:t xml:space="preserve">L’enseignant pose des questions aux élèves par rapport à certains </w:t>
            </w:r>
            <w:r>
              <w:t>éléments</w:t>
            </w:r>
            <w:r w:rsidRPr="008D5A4C">
              <w:t xml:space="preserve"> qui peuvent être amélioré</w:t>
            </w:r>
            <w:r>
              <w:t>s</w:t>
            </w:r>
            <w:r w:rsidRPr="008D5A4C">
              <w:t>. De plus, il apport</w:t>
            </w:r>
            <w:r>
              <w:t>e</w:t>
            </w:r>
            <w:r w:rsidRPr="008D5A4C">
              <w:t xml:space="preserve"> certaines corrections.</w:t>
            </w:r>
          </w:p>
          <w:p w:rsidR="007C3A14" w:rsidRDefault="007C3A14" w:rsidP="00384AE7">
            <w:r>
              <w:t>-Règles de sécurité</w:t>
            </w:r>
          </w:p>
          <w:p w:rsidR="007C3A14" w:rsidRDefault="007C3A14" w:rsidP="00384AE7">
            <w:r>
              <w:t>-Règles d’éthique</w:t>
            </w:r>
          </w:p>
          <w:p w:rsidR="007C3A14" w:rsidRDefault="007C3A14" w:rsidP="00384AE7">
            <w:r>
              <w:t>-Techniques de renversement</w:t>
            </w:r>
          </w:p>
          <w:p w:rsidR="007C3A14" w:rsidRDefault="007C3A14" w:rsidP="007C3A14"/>
          <w:p w:rsidR="007C3A14" w:rsidRPr="007C3A14" w:rsidRDefault="007C3A14" w:rsidP="007C3A14">
            <w:pPr>
              <w:rPr>
                <w:b/>
                <w:u w:val="single"/>
              </w:rPr>
            </w:pPr>
            <w:r w:rsidRPr="007C3A14">
              <w:rPr>
                <w:b/>
              </w:rPr>
              <w:t>Aide à l’apprentissage afin d’établir des liens entre les apprentissages faits dans les cours et la production attendue.</w:t>
            </w:r>
          </w:p>
          <w:p w:rsidR="007C3A14" w:rsidRDefault="007C3A14" w:rsidP="00384AE7"/>
          <w:p w:rsidR="007C3A14" w:rsidRPr="007C3A14" w:rsidRDefault="007C3A14" w:rsidP="00384AE7">
            <w:pPr>
              <w:rPr>
                <w:rFonts w:ascii="Arial" w:hAnsi="Arial" w:cs="Arial"/>
                <w:sz w:val="22"/>
                <w:szCs w:val="22"/>
                <w:u w:val="single"/>
              </w:rPr>
            </w:pPr>
          </w:p>
          <w:p w:rsidR="00384AE7" w:rsidRPr="000D7951" w:rsidRDefault="00384AE7" w:rsidP="00384AE7">
            <w:pPr>
              <w:rPr>
                <w:rFonts w:ascii="Arial" w:hAnsi="Arial" w:cs="Arial"/>
                <w:b/>
                <w:sz w:val="22"/>
                <w:szCs w:val="22"/>
              </w:rPr>
            </w:pPr>
            <w:r w:rsidRPr="000D7951">
              <w:rPr>
                <w:rFonts w:ascii="Arial" w:hAnsi="Arial" w:cs="Arial"/>
                <w:b/>
                <w:sz w:val="22"/>
                <w:szCs w:val="22"/>
              </w:rPr>
              <w:t>3e temps pédagogique : Intégration des apprentissages de la SEA</w:t>
            </w:r>
          </w:p>
          <w:p w:rsidR="00384AE7" w:rsidRPr="000D7951" w:rsidRDefault="00384AE7" w:rsidP="00384AE7">
            <w:pPr>
              <w:rPr>
                <w:rFonts w:ascii="Arial" w:hAnsi="Arial" w:cs="Arial"/>
                <w:sz w:val="22"/>
                <w:szCs w:val="22"/>
              </w:rPr>
            </w:pPr>
          </w:p>
          <w:p w:rsidR="00384AE7" w:rsidRPr="000D7951" w:rsidRDefault="007C3A14" w:rsidP="00384AE7">
            <w:pPr>
              <w:rPr>
                <w:rFonts w:ascii="Arial" w:hAnsi="Arial" w:cs="Arial"/>
                <w:b/>
                <w:sz w:val="22"/>
                <w:szCs w:val="22"/>
                <w:u w:val="single"/>
              </w:rPr>
            </w:pPr>
            <w:r>
              <w:rPr>
                <w:rFonts w:ascii="Arial" w:hAnsi="Arial" w:cs="Arial"/>
                <w:sz w:val="22"/>
                <w:szCs w:val="22"/>
                <w:u w:val="single"/>
              </w:rPr>
              <w:t xml:space="preserve">Tâche  8 : </w:t>
            </w:r>
            <w:r w:rsidR="00384AE7" w:rsidRPr="000D7951">
              <w:rPr>
                <w:rFonts w:ascii="Arial" w:hAnsi="Arial" w:cs="Arial"/>
                <w:sz w:val="22"/>
                <w:szCs w:val="22"/>
                <w:u w:val="single"/>
              </w:rPr>
              <w:t xml:space="preserve">Retour sur les apprentissages faits </w:t>
            </w:r>
          </w:p>
          <w:p w:rsidR="00384AE7" w:rsidRPr="000D7951" w:rsidRDefault="00384AE7" w:rsidP="00384AE7">
            <w:pPr>
              <w:rPr>
                <w:rFonts w:ascii="Arial" w:hAnsi="Arial" w:cs="Arial"/>
                <w:b/>
                <w:sz w:val="22"/>
                <w:szCs w:val="22"/>
              </w:rPr>
            </w:pPr>
          </w:p>
          <w:p w:rsidR="00384AE7" w:rsidRPr="000D7951" w:rsidRDefault="00384AE7" w:rsidP="00384AE7">
            <w:pPr>
              <w:rPr>
                <w:rFonts w:ascii="Arial" w:hAnsi="Arial" w:cs="Arial"/>
                <w:sz w:val="22"/>
                <w:szCs w:val="22"/>
              </w:rPr>
            </w:pPr>
            <w:r w:rsidRPr="000D7951">
              <w:rPr>
                <w:rFonts w:ascii="Arial" w:hAnsi="Arial" w:cs="Arial"/>
                <w:sz w:val="22"/>
                <w:szCs w:val="22"/>
              </w:rPr>
              <w:t xml:space="preserve">L’enseignant questionne les élèves sur les expériences vécues durant le cours.  </w:t>
            </w:r>
          </w:p>
          <w:p w:rsidR="00384AE7" w:rsidRPr="000D7951" w:rsidRDefault="00384AE7" w:rsidP="00384AE7">
            <w:pPr>
              <w:numPr>
                <w:ilvl w:val="0"/>
                <w:numId w:val="27"/>
              </w:numPr>
              <w:rPr>
                <w:rFonts w:ascii="Arial" w:hAnsi="Arial" w:cs="Arial"/>
                <w:sz w:val="22"/>
                <w:szCs w:val="22"/>
              </w:rPr>
            </w:pPr>
            <w:r w:rsidRPr="000D7951">
              <w:rPr>
                <w:rFonts w:ascii="Arial" w:hAnsi="Arial" w:cs="Arial"/>
                <w:sz w:val="22"/>
                <w:szCs w:val="22"/>
              </w:rPr>
              <w:t>Qu’est-ce qui a été nouveau pour vous aujourd'hui?</w:t>
            </w:r>
          </w:p>
          <w:p w:rsidR="00384AE7" w:rsidRPr="000D7951" w:rsidRDefault="00384AE7" w:rsidP="00384AE7">
            <w:pPr>
              <w:numPr>
                <w:ilvl w:val="0"/>
                <w:numId w:val="27"/>
              </w:numPr>
              <w:rPr>
                <w:rFonts w:ascii="Arial" w:hAnsi="Arial" w:cs="Arial"/>
                <w:sz w:val="22"/>
                <w:szCs w:val="22"/>
              </w:rPr>
            </w:pPr>
            <w:r w:rsidRPr="000D7951">
              <w:rPr>
                <w:rFonts w:ascii="Arial" w:hAnsi="Arial" w:cs="Arial"/>
                <w:sz w:val="22"/>
                <w:szCs w:val="22"/>
              </w:rPr>
              <w:t>Pouvez-vous me rappeler les règles de sécurité?</w:t>
            </w:r>
          </w:p>
          <w:p w:rsidR="00384AE7" w:rsidRPr="000D7951" w:rsidRDefault="00384AE7" w:rsidP="00384AE7">
            <w:pPr>
              <w:numPr>
                <w:ilvl w:val="0"/>
                <w:numId w:val="27"/>
              </w:numPr>
              <w:rPr>
                <w:rFonts w:ascii="Arial" w:hAnsi="Arial" w:cs="Arial"/>
                <w:sz w:val="22"/>
                <w:szCs w:val="22"/>
              </w:rPr>
            </w:pPr>
            <w:r w:rsidRPr="000D7951">
              <w:rPr>
                <w:rFonts w:ascii="Arial" w:hAnsi="Arial" w:cs="Arial"/>
                <w:sz w:val="22"/>
                <w:szCs w:val="22"/>
              </w:rPr>
              <w:t>Pouvez-vous me rappeler le rôle et les signaux de l’arbitre?</w:t>
            </w:r>
          </w:p>
          <w:p w:rsidR="007C3A14" w:rsidRDefault="007C3A14" w:rsidP="007C3A14">
            <w:pPr>
              <w:rPr>
                <w:b/>
                <w:u w:val="single"/>
              </w:rPr>
            </w:pPr>
          </w:p>
          <w:p w:rsidR="007C3A14" w:rsidRPr="001432C1" w:rsidRDefault="007C3A14" w:rsidP="007C3A14">
            <w:pPr>
              <w:rPr>
                <w:u w:val="single"/>
              </w:rPr>
            </w:pPr>
            <w:r w:rsidRPr="001432C1">
              <w:rPr>
                <w:b/>
                <w:u w:val="single"/>
              </w:rPr>
              <w:t>Fonction et objet de l’évaluation :</w:t>
            </w:r>
            <w:r w:rsidRPr="00C64593">
              <w:rPr>
                <w:b/>
              </w:rPr>
              <w:t xml:space="preserve"> </w:t>
            </w:r>
            <w:r>
              <w:t>Aide à l’apprentissage et retour sur les apprentissages vus dans la séance.</w:t>
            </w:r>
          </w:p>
          <w:p w:rsidR="009F44C5" w:rsidRPr="000D7951" w:rsidRDefault="009F44C5" w:rsidP="009F44C5">
            <w:pPr>
              <w:rPr>
                <w:rFonts w:ascii="Arial" w:hAnsi="Arial" w:cs="Arial"/>
                <w:sz w:val="22"/>
                <w:szCs w:val="22"/>
              </w:rPr>
            </w:pPr>
          </w:p>
          <w:p w:rsidR="00DD5EB7" w:rsidRDefault="007C3A14" w:rsidP="009F44C5">
            <w:pPr>
              <w:rPr>
                <w:rFonts w:ascii="Arial" w:hAnsi="Arial" w:cs="Arial"/>
                <w:sz w:val="22"/>
                <w:szCs w:val="22"/>
                <w:u w:val="single"/>
              </w:rPr>
            </w:pPr>
            <w:r w:rsidRPr="00DD5EB7">
              <w:rPr>
                <w:rFonts w:ascii="Arial" w:hAnsi="Arial" w:cs="Arial"/>
                <w:sz w:val="22"/>
                <w:szCs w:val="22"/>
                <w:u w:val="single"/>
              </w:rPr>
              <w:t xml:space="preserve">Tâche  9 : </w:t>
            </w:r>
            <w:r w:rsidR="009F44C5" w:rsidRPr="00DD5EB7">
              <w:rPr>
                <w:rFonts w:ascii="Arial" w:hAnsi="Arial" w:cs="Arial"/>
                <w:sz w:val="22"/>
                <w:szCs w:val="22"/>
                <w:u w:val="single"/>
              </w:rPr>
              <w:t xml:space="preserve">Retour au calme : </w:t>
            </w:r>
          </w:p>
          <w:p w:rsidR="00DD5EB7" w:rsidRDefault="00DD5EB7" w:rsidP="009F44C5">
            <w:pPr>
              <w:rPr>
                <w:rFonts w:ascii="Arial" w:hAnsi="Arial" w:cs="Arial"/>
                <w:sz w:val="22"/>
                <w:szCs w:val="22"/>
                <w:u w:val="single"/>
              </w:rPr>
            </w:pPr>
          </w:p>
          <w:p w:rsidR="00E60351" w:rsidRPr="00DD5EB7" w:rsidRDefault="00E60351" w:rsidP="009F44C5">
            <w:pPr>
              <w:rPr>
                <w:rFonts w:ascii="Arial" w:hAnsi="Arial" w:cs="Arial"/>
                <w:sz w:val="22"/>
                <w:szCs w:val="22"/>
                <w:u w:val="single"/>
              </w:rPr>
            </w:pPr>
            <w:r w:rsidRPr="00E60351">
              <w:rPr>
                <w:rFonts w:ascii="Arial" w:hAnsi="Arial" w:cs="Arial"/>
                <w:sz w:val="22"/>
                <w:szCs w:val="22"/>
              </w:rPr>
              <w:t>Savoir : expliquer aux élèves l’importance de faire un retour au calme après un</w:t>
            </w:r>
            <w:r>
              <w:rPr>
                <w:rFonts w:ascii="Arial" w:hAnsi="Arial" w:cs="Arial"/>
                <w:sz w:val="22"/>
                <w:szCs w:val="22"/>
              </w:rPr>
              <w:t>e</w:t>
            </w:r>
            <w:r w:rsidRPr="00E60351">
              <w:rPr>
                <w:rFonts w:ascii="Arial" w:hAnsi="Arial" w:cs="Arial"/>
                <w:sz w:val="22"/>
                <w:szCs w:val="22"/>
              </w:rPr>
              <w:t xml:space="preserve"> activité physique.</w:t>
            </w:r>
          </w:p>
          <w:p w:rsidR="00E60351" w:rsidRDefault="00E60351" w:rsidP="009F44C5">
            <w:pPr>
              <w:rPr>
                <w:rFonts w:ascii="Arial" w:hAnsi="Arial" w:cs="Arial"/>
                <w:sz w:val="22"/>
                <w:szCs w:val="22"/>
              </w:rPr>
            </w:pPr>
          </w:p>
          <w:p w:rsidR="009F44C5" w:rsidRDefault="00DD5EB7" w:rsidP="009F44C5">
            <w:pPr>
              <w:rPr>
                <w:rFonts w:ascii="Arial" w:hAnsi="Arial" w:cs="Arial"/>
                <w:sz w:val="22"/>
                <w:szCs w:val="22"/>
              </w:rPr>
            </w:pPr>
            <w:r>
              <w:rPr>
                <w:rFonts w:ascii="Arial" w:hAnsi="Arial" w:cs="Arial"/>
                <w:sz w:val="22"/>
                <w:szCs w:val="22"/>
              </w:rPr>
              <w:t>L</w:t>
            </w:r>
            <w:r w:rsidR="009F44C5" w:rsidRPr="000D7951">
              <w:rPr>
                <w:rFonts w:ascii="Arial" w:hAnsi="Arial" w:cs="Arial"/>
                <w:sz w:val="22"/>
                <w:szCs w:val="22"/>
              </w:rPr>
              <w:t>es élèves vont serrer les tapis et ensuite vont se changer aux vestiaires</w:t>
            </w:r>
            <w:r>
              <w:rPr>
                <w:rFonts w:ascii="Arial" w:hAnsi="Arial" w:cs="Arial"/>
                <w:sz w:val="22"/>
                <w:szCs w:val="22"/>
              </w:rPr>
              <w:t>.</w:t>
            </w:r>
          </w:p>
          <w:p w:rsidR="007C3A14" w:rsidRDefault="007C3A14" w:rsidP="009F44C5">
            <w:pPr>
              <w:rPr>
                <w:rFonts w:ascii="Arial" w:hAnsi="Arial" w:cs="Arial"/>
                <w:sz w:val="22"/>
                <w:szCs w:val="22"/>
              </w:rPr>
            </w:pPr>
          </w:p>
          <w:p w:rsidR="007C3A14" w:rsidRPr="001432C1" w:rsidRDefault="007C3A14" w:rsidP="007C3A14">
            <w:pPr>
              <w:rPr>
                <w:u w:val="single"/>
              </w:rPr>
            </w:pPr>
            <w:r w:rsidRPr="001432C1">
              <w:rPr>
                <w:b/>
                <w:u w:val="single"/>
              </w:rPr>
              <w:t xml:space="preserve">Fonction </w:t>
            </w:r>
            <w:r>
              <w:rPr>
                <w:b/>
                <w:u w:val="single"/>
              </w:rPr>
              <w:t xml:space="preserve">et objet de l’évaluation : </w:t>
            </w:r>
            <w:r w:rsidRPr="00FA5F59">
              <w:rPr>
                <w:b/>
                <w:strike/>
                <w:u w:val="single"/>
              </w:rPr>
              <w:t>Aucun objet d’évaluation sauf</w:t>
            </w:r>
            <w:r>
              <w:rPr>
                <w:b/>
                <w:u w:val="single"/>
              </w:rPr>
              <w:t xml:space="preserve"> sur la sécurité</w:t>
            </w:r>
            <w:r w:rsidRPr="002E16DB">
              <w:rPr>
                <w:b/>
              </w:rPr>
              <w:t xml:space="preserve"> </w:t>
            </w:r>
          </w:p>
          <w:p w:rsidR="007C3A14" w:rsidRPr="000D7951" w:rsidRDefault="007C3A14" w:rsidP="009F44C5">
            <w:pPr>
              <w:rPr>
                <w:rFonts w:ascii="Arial" w:hAnsi="Arial" w:cs="Arial"/>
                <w:sz w:val="22"/>
                <w:szCs w:val="22"/>
              </w:rPr>
            </w:pPr>
          </w:p>
          <w:p w:rsidR="0066017F" w:rsidRPr="000D7951" w:rsidRDefault="0066017F" w:rsidP="009F44C5">
            <w:pPr>
              <w:rPr>
                <w:rFonts w:ascii="Arial" w:hAnsi="Arial" w:cs="Arial"/>
                <w:sz w:val="22"/>
                <w:szCs w:val="22"/>
              </w:rPr>
            </w:pPr>
          </w:p>
          <w:p w:rsidR="0066017F" w:rsidRPr="000D7951" w:rsidRDefault="0066017F" w:rsidP="0066017F">
            <w:pPr>
              <w:rPr>
                <w:rFonts w:ascii="Arial" w:hAnsi="Arial" w:cs="Arial"/>
                <w:sz w:val="22"/>
                <w:szCs w:val="22"/>
                <w:lang w:bidi="ar-SA"/>
              </w:rPr>
            </w:pPr>
            <w:r w:rsidRPr="000D7951">
              <w:rPr>
                <w:rFonts w:ascii="Arial" w:hAnsi="Arial" w:cs="Arial"/>
                <w:sz w:val="22"/>
                <w:szCs w:val="22"/>
                <w:lang w:bidi="ar-SA"/>
              </w:rPr>
              <w:t>Cours 2 :</w:t>
            </w:r>
          </w:p>
          <w:p w:rsidR="0066017F" w:rsidRPr="000D7951" w:rsidRDefault="0066017F" w:rsidP="0066017F">
            <w:pPr>
              <w:rPr>
                <w:rFonts w:ascii="Arial" w:hAnsi="Arial" w:cs="Arial"/>
                <w:sz w:val="22"/>
                <w:szCs w:val="22"/>
                <w:lang w:bidi="ar-SA"/>
              </w:rPr>
            </w:pPr>
          </w:p>
          <w:p w:rsidR="005A00C9" w:rsidRPr="000D7951" w:rsidRDefault="005A00C9" w:rsidP="005A00C9">
            <w:pPr>
              <w:jc w:val="both"/>
              <w:rPr>
                <w:rFonts w:ascii="Arial" w:hAnsi="Arial" w:cs="Arial"/>
                <w:sz w:val="22"/>
                <w:szCs w:val="22"/>
              </w:rPr>
            </w:pPr>
            <w:r w:rsidRPr="000D7951">
              <w:rPr>
                <w:rFonts w:ascii="Arial" w:hAnsi="Arial" w:cs="Arial"/>
                <w:b/>
                <w:sz w:val="22"/>
                <w:szCs w:val="22"/>
              </w:rPr>
              <w:t xml:space="preserve">Séance 2 : </w:t>
            </w:r>
            <w:r w:rsidRPr="000D7951">
              <w:rPr>
                <w:rFonts w:ascii="Arial" w:hAnsi="Arial" w:cs="Arial"/>
                <w:sz w:val="22"/>
                <w:szCs w:val="22"/>
              </w:rPr>
              <w:t xml:space="preserve">À la fin de la séance, l’élève sera en mesure d’utiliser </w:t>
            </w:r>
            <w:commentRangeStart w:id="20"/>
            <w:r w:rsidRPr="00FA5F59">
              <w:rPr>
                <w:rFonts w:ascii="Arial" w:hAnsi="Arial" w:cs="Arial"/>
                <w:sz w:val="22"/>
                <w:szCs w:val="22"/>
              </w:rPr>
              <w:t>les actions d’opposition</w:t>
            </w:r>
            <w:commentRangeEnd w:id="20"/>
            <w:r w:rsidR="00FA5F59">
              <w:rPr>
                <w:rStyle w:val="Marquedecommentaire"/>
              </w:rPr>
              <w:commentReference w:id="20"/>
            </w:r>
            <w:r w:rsidR="00592B3E">
              <w:rPr>
                <w:rFonts w:ascii="Arial" w:hAnsi="Arial" w:cs="Arial"/>
                <w:sz w:val="22"/>
                <w:szCs w:val="22"/>
              </w:rPr>
              <w:t>.</w:t>
            </w:r>
          </w:p>
          <w:p w:rsidR="005A00C9" w:rsidRPr="000D7951" w:rsidRDefault="005A00C9" w:rsidP="0066017F">
            <w:pPr>
              <w:rPr>
                <w:rFonts w:ascii="Arial" w:hAnsi="Arial" w:cs="Arial"/>
                <w:sz w:val="22"/>
                <w:szCs w:val="22"/>
                <w:lang w:bidi="ar-SA"/>
              </w:rPr>
            </w:pPr>
          </w:p>
          <w:p w:rsidR="0066017F" w:rsidRPr="000D7951" w:rsidRDefault="0066017F" w:rsidP="0066017F">
            <w:pPr>
              <w:rPr>
                <w:rFonts w:ascii="Arial" w:hAnsi="Arial" w:cs="Arial"/>
                <w:sz w:val="22"/>
                <w:szCs w:val="22"/>
                <w:lang w:bidi="ar-SA"/>
              </w:rPr>
            </w:pPr>
            <w:r w:rsidRPr="000D7951">
              <w:rPr>
                <w:rFonts w:ascii="Arial" w:hAnsi="Arial" w:cs="Arial"/>
                <w:sz w:val="22"/>
                <w:szCs w:val="22"/>
                <w:lang w:bidi="ar-SA"/>
              </w:rPr>
              <w:t xml:space="preserve">Matériel : Tapis 4X6 (1 pour 2 élèves) </w:t>
            </w:r>
          </w:p>
          <w:p w:rsidR="0066017F" w:rsidRPr="000D7951" w:rsidRDefault="0066017F" w:rsidP="0066017F">
            <w:pPr>
              <w:rPr>
                <w:rFonts w:ascii="Arial" w:hAnsi="Arial" w:cs="Arial"/>
                <w:sz w:val="22"/>
                <w:szCs w:val="22"/>
                <w:lang w:bidi="ar-SA"/>
              </w:rPr>
            </w:pPr>
          </w:p>
          <w:p w:rsidR="0066017F" w:rsidRPr="000D7951" w:rsidRDefault="0066017F" w:rsidP="0066017F">
            <w:pPr>
              <w:ind w:right="-900"/>
              <w:rPr>
                <w:rFonts w:ascii="Arial" w:hAnsi="Arial" w:cs="Arial"/>
                <w:b/>
                <w:bCs/>
                <w:sz w:val="22"/>
                <w:szCs w:val="22"/>
              </w:rPr>
            </w:pPr>
            <w:r w:rsidRPr="000D7951">
              <w:rPr>
                <w:rFonts w:ascii="Arial" w:hAnsi="Arial" w:cs="Arial"/>
                <w:sz w:val="22"/>
                <w:szCs w:val="22"/>
                <w:lang w:bidi="ar-SA"/>
              </w:rPr>
              <w:t xml:space="preserve"> </w:t>
            </w:r>
            <w:r w:rsidRPr="000D7951">
              <w:rPr>
                <w:rFonts w:ascii="Arial" w:hAnsi="Arial" w:cs="Arial"/>
                <w:b/>
                <w:sz w:val="22"/>
                <w:szCs w:val="22"/>
                <w:lang w:bidi="ar-SA"/>
              </w:rPr>
              <w:t>1</w:t>
            </w:r>
            <w:r w:rsidRPr="000D7951">
              <w:rPr>
                <w:rFonts w:ascii="Arial" w:hAnsi="Arial" w:cs="Arial"/>
                <w:b/>
                <w:sz w:val="22"/>
                <w:szCs w:val="22"/>
                <w:vertAlign w:val="superscript"/>
                <w:lang w:bidi="ar-SA"/>
              </w:rPr>
              <w:t>er</w:t>
            </w:r>
            <w:r w:rsidRPr="000D7951">
              <w:rPr>
                <w:rFonts w:ascii="Arial" w:hAnsi="Arial" w:cs="Arial"/>
                <w:b/>
                <w:sz w:val="22"/>
                <w:szCs w:val="22"/>
                <w:lang w:bidi="ar-SA"/>
              </w:rPr>
              <w:t xml:space="preserve"> temps pédagogique : </w:t>
            </w:r>
            <w:r w:rsidRPr="000D7951">
              <w:rPr>
                <w:rFonts w:ascii="Arial" w:hAnsi="Arial" w:cs="Arial"/>
                <w:b/>
                <w:sz w:val="22"/>
                <w:szCs w:val="22"/>
              </w:rPr>
              <w:t>Préparation des apprentissages</w:t>
            </w:r>
            <w:r w:rsidRPr="000D7951">
              <w:rPr>
                <w:rFonts w:ascii="Arial" w:hAnsi="Arial" w:cs="Arial"/>
                <w:b/>
                <w:bCs/>
                <w:sz w:val="22"/>
                <w:szCs w:val="22"/>
              </w:rPr>
              <w:t xml:space="preserve"> de la SEA</w:t>
            </w:r>
          </w:p>
          <w:p w:rsidR="0066017F" w:rsidRPr="000D7951" w:rsidRDefault="0066017F" w:rsidP="0066017F">
            <w:pPr>
              <w:ind w:right="-900"/>
              <w:rPr>
                <w:rFonts w:ascii="Arial" w:hAnsi="Arial" w:cs="Arial"/>
                <w:b/>
                <w:bCs/>
                <w:sz w:val="22"/>
                <w:szCs w:val="22"/>
              </w:rPr>
            </w:pPr>
          </w:p>
          <w:p w:rsidR="0066017F" w:rsidRPr="000D7951" w:rsidRDefault="00C12F0A" w:rsidP="0066017F">
            <w:pPr>
              <w:ind w:right="-900"/>
              <w:rPr>
                <w:rFonts w:ascii="Arial" w:hAnsi="Arial" w:cs="Arial"/>
                <w:bCs/>
                <w:sz w:val="22"/>
                <w:szCs w:val="22"/>
                <w:u w:val="single"/>
              </w:rPr>
            </w:pPr>
            <w:r>
              <w:rPr>
                <w:rFonts w:ascii="Arial" w:hAnsi="Arial" w:cs="Arial"/>
                <w:bCs/>
                <w:sz w:val="22"/>
                <w:szCs w:val="22"/>
                <w:u w:val="single"/>
              </w:rPr>
              <w:t xml:space="preserve">Tâche 1 : </w:t>
            </w:r>
            <w:r w:rsidR="0066017F" w:rsidRPr="000D7951">
              <w:rPr>
                <w:rFonts w:ascii="Arial" w:hAnsi="Arial" w:cs="Arial"/>
                <w:bCs/>
                <w:sz w:val="22"/>
                <w:szCs w:val="22"/>
                <w:u w:val="single"/>
              </w:rPr>
              <w:t>Échauffement :</w:t>
            </w:r>
          </w:p>
          <w:p w:rsidR="0066017F" w:rsidRPr="000D7951" w:rsidRDefault="0066017F" w:rsidP="0066017F">
            <w:pPr>
              <w:rPr>
                <w:rFonts w:ascii="Arial" w:hAnsi="Arial" w:cs="Arial"/>
                <w:sz w:val="22"/>
                <w:szCs w:val="22"/>
              </w:rPr>
            </w:pPr>
          </w:p>
          <w:p w:rsidR="0066017F" w:rsidRPr="000D7951" w:rsidRDefault="0066017F" w:rsidP="0066017F">
            <w:pPr>
              <w:rPr>
                <w:rFonts w:ascii="Arial" w:hAnsi="Arial" w:cs="Arial"/>
                <w:sz w:val="22"/>
                <w:szCs w:val="22"/>
              </w:rPr>
            </w:pPr>
            <w:r w:rsidRPr="000D7951">
              <w:rPr>
                <w:rFonts w:ascii="Arial" w:hAnsi="Arial" w:cs="Arial"/>
                <w:sz w:val="22"/>
                <w:szCs w:val="22"/>
              </w:rPr>
              <w:t xml:space="preserve">Les élèves s’échauffent en faisant 5 tours de gymnase et par la suite, ils vont faire 15 squats et 15 </w:t>
            </w:r>
            <w:proofErr w:type="gramStart"/>
            <w:r w:rsidRPr="000D7951">
              <w:rPr>
                <w:rFonts w:ascii="Arial" w:hAnsi="Arial" w:cs="Arial"/>
                <w:sz w:val="22"/>
                <w:szCs w:val="22"/>
              </w:rPr>
              <w:t>jumping</w:t>
            </w:r>
            <w:proofErr w:type="gramEnd"/>
            <w:r w:rsidRPr="000D7951">
              <w:rPr>
                <w:rFonts w:ascii="Arial" w:hAnsi="Arial" w:cs="Arial"/>
                <w:sz w:val="22"/>
                <w:szCs w:val="22"/>
              </w:rPr>
              <w:t xml:space="preserve"> jack. Individuellement, ils font un échauffement de leurs articulations.</w:t>
            </w:r>
          </w:p>
          <w:p w:rsidR="00E53BA3" w:rsidRPr="000D7951" w:rsidRDefault="00E53BA3" w:rsidP="0066017F">
            <w:pPr>
              <w:rPr>
                <w:rFonts w:ascii="Arial" w:hAnsi="Arial" w:cs="Arial"/>
                <w:sz w:val="22"/>
                <w:szCs w:val="22"/>
              </w:rPr>
            </w:pPr>
          </w:p>
          <w:p w:rsidR="00E53BA3" w:rsidRPr="000D7951" w:rsidRDefault="00E53BA3" w:rsidP="00E53BA3">
            <w:pPr>
              <w:rPr>
                <w:rFonts w:ascii="Arial" w:hAnsi="Arial" w:cs="Arial"/>
                <w:sz w:val="22"/>
                <w:szCs w:val="22"/>
                <w:lang w:bidi="ar-SA"/>
              </w:rPr>
            </w:pPr>
            <w:r w:rsidRPr="000D7951">
              <w:rPr>
                <w:rFonts w:ascii="Arial" w:hAnsi="Arial" w:cs="Arial"/>
                <w:sz w:val="22"/>
                <w:szCs w:val="22"/>
                <w:lang w:bidi="ar-SA"/>
              </w:rPr>
              <w:t>Il demande aux élèves de mettre tous leurs souliers sur une même ligne pour qu’aucun ne soit perdu ou oublié.</w:t>
            </w:r>
          </w:p>
          <w:p w:rsidR="00E53BA3" w:rsidRDefault="00E53BA3" w:rsidP="00E53BA3">
            <w:pPr>
              <w:rPr>
                <w:rFonts w:ascii="Arial" w:hAnsi="Arial" w:cs="Arial"/>
                <w:sz w:val="22"/>
                <w:szCs w:val="22"/>
                <w:lang w:bidi="ar-SA"/>
              </w:rPr>
            </w:pPr>
            <w:r w:rsidRPr="000D7951">
              <w:rPr>
                <w:rFonts w:ascii="Arial" w:hAnsi="Arial" w:cs="Arial"/>
                <w:sz w:val="22"/>
                <w:szCs w:val="22"/>
                <w:lang w:bidi="ar-SA"/>
              </w:rPr>
              <w:t>Par la suite, il fait des étirements du cou, des bras, des épaules, des poignets, des pieds et des chevilles</w:t>
            </w:r>
            <w:r w:rsidR="00C12F0A">
              <w:rPr>
                <w:rFonts w:ascii="Arial" w:hAnsi="Arial" w:cs="Arial"/>
                <w:sz w:val="22"/>
                <w:szCs w:val="22"/>
                <w:lang w:bidi="ar-SA"/>
              </w:rPr>
              <w:t>¸</w:t>
            </w:r>
          </w:p>
          <w:p w:rsidR="00C12F0A" w:rsidRDefault="00C12F0A" w:rsidP="00E53BA3">
            <w:pPr>
              <w:rPr>
                <w:rFonts w:ascii="Arial" w:hAnsi="Arial" w:cs="Arial"/>
                <w:sz w:val="22"/>
                <w:szCs w:val="22"/>
                <w:lang w:bidi="ar-SA"/>
              </w:rPr>
            </w:pPr>
          </w:p>
          <w:p w:rsidR="00C12F0A" w:rsidRPr="000D7951" w:rsidRDefault="00C12F0A" w:rsidP="00E53BA3">
            <w:pPr>
              <w:rPr>
                <w:rFonts w:ascii="Arial" w:hAnsi="Arial" w:cs="Arial"/>
                <w:sz w:val="22"/>
                <w:szCs w:val="22"/>
                <w:lang w:bidi="ar-SA"/>
              </w:rPr>
            </w:pPr>
            <w:r w:rsidRPr="001432C1">
              <w:rPr>
                <w:b/>
                <w:u w:val="single"/>
              </w:rPr>
              <w:t>Fonction et objet de l’évaluation :</w:t>
            </w:r>
            <w:r>
              <w:rPr>
                <w:b/>
              </w:rPr>
              <w:t xml:space="preserve"> </w:t>
            </w:r>
            <w:r w:rsidRPr="00B15366">
              <w:t>Aide à l’apprentissage</w:t>
            </w:r>
            <w:r>
              <w:t>, participation des élèves lors de l’échauffement</w:t>
            </w:r>
          </w:p>
          <w:p w:rsidR="0066017F" w:rsidRPr="000D7951" w:rsidRDefault="0066017F" w:rsidP="0066017F">
            <w:pPr>
              <w:ind w:right="-900"/>
              <w:rPr>
                <w:rFonts w:ascii="Arial" w:hAnsi="Arial" w:cs="Arial"/>
                <w:b/>
                <w:bCs/>
                <w:sz w:val="22"/>
                <w:szCs w:val="22"/>
              </w:rPr>
            </w:pPr>
          </w:p>
          <w:p w:rsidR="0066017F" w:rsidRPr="000D7951" w:rsidRDefault="00C12F0A" w:rsidP="0066017F">
            <w:pPr>
              <w:ind w:right="-900"/>
              <w:rPr>
                <w:rFonts w:ascii="Arial" w:hAnsi="Arial" w:cs="Arial"/>
                <w:bCs/>
                <w:sz w:val="22"/>
                <w:szCs w:val="22"/>
                <w:u w:val="single"/>
              </w:rPr>
            </w:pPr>
            <w:r>
              <w:rPr>
                <w:rFonts w:ascii="Arial" w:hAnsi="Arial" w:cs="Arial"/>
                <w:bCs/>
                <w:sz w:val="22"/>
                <w:szCs w:val="22"/>
                <w:u w:val="single"/>
              </w:rPr>
              <w:t>Tâche 2 </w:t>
            </w:r>
            <w:proofErr w:type="gramStart"/>
            <w:r>
              <w:rPr>
                <w:rFonts w:ascii="Arial" w:hAnsi="Arial" w:cs="Arial"/>
                <w:bCs/>
                <w:sz w:val="22"/>
                <w:szCs w:val="22"/>
                <w:u w:val="single"/>
              </w:rPr>
              <w:t>:</w:t>
            </w:r>
            <w:r w:rsidR="0066017F" w:rsidRPr="000D7951">
              <w:rPr>
                <w:rFonts w:ascii="Arial" w:hAnsi="Arial" w:cs="Arial"/>
                <w:bCs/>
                <w:sz w:val="22"/>
                <w:szCs w:val="22"/>
                <w:u w:val="single"/>
              </w:rPr>
              <w:t>Activation</w:t>
            </w:r>
            <w:proofErr w:type="gramEnd"/>
            <w:r w:rsidR="0066017F" w:rsidRPr="000D7951">
              <w:rPr>
                <w:rFonts w:ascii="Arial" w:hAnsi="Arial" w:cs="Arial"/>
                <w:bCs/>
                <w:sz w:val="22"/>
                <w:szCs w:val="22"/>
                <w:u w:val="single"/>
              </w:rPr>
              <w:t xml:space="preserve"> des connaissances antérieures : </w:t>
            </w:r>
          </w:p>
          <w:p w:rsidR="0066017F" w:rsidRPr="000D7951" w:rsidRDefault="0066017F" w:rsidP="0066017F">
            <w:pPr>
              <w:rPr>
                <w:rFonts w:ascii="Arial" w:hAnsi="Arial" w:cs="Arial"/>
                <w:sz w:val="22"/>
                <w:szCs w:val="22"/>
                <w:lang w:bidi="ar-SA"/>
              </w:rPr>
            </w:pPr>
          </w:p>
          <w:p w:rsidR="0066017F" w:rsidRPr="000D7951" w:rsidRDefault="0066017F" w:rsidP="0066017F">
            <w:pPr>
              <w:rPr>
                <w:rFonts w:ascii="Arial" w:hAnsi="Arial" w:cs="Arial"/>
                <w:sz w:val="22"/>
                <w:szCs w:val="22"/>
              </w:rPr>
            </w:pPr>
            <w:r w:rsidRPr="000D7951">
              <w:rPr>
                <w:rFonts w:ascii="Arial" w:hAnsi="Arial" w:cs="Arial"/>
                <w:sz w:val="22"/>
                <w:szCs w:val="22"/>
                <w:lang w:bidi="ar-SA"/>
              </w:rPr>
              <w:t>À la suite d’un échauffement en groupe, l’enseignemen</w:t>
            </w:r>
            <w:r w:rsidR="00E53BA3" w:rsidRPr="000D7951">
              <w:rPr>
                <w:rFonts w:ascii="Arial" w:hAnsi="Arial" w:cs="Arial"/>
                <w:sz w:val="22"/>
                <w:szCs w:val="22"/>
                <w:lang w:bidi="ar-SA"/>
              </w:rPr>
              <w:t>t donne quelques petits rappels</w:t>
            </w:r>
            <w:r w:rsidRPr="000D7951">
              <w:rPr>
                <w:rFonts w:ascii="Arial" w:hAnsi="Arial" w:cs="Arial"/>
                <w:sz w:val="22"/>
                <w:szCs w:val="22"/>
                <w:lang w:bidi="ar-SA"/>
              </w:rPr>
              <w:t xml:space="preserve"> sur la séance dernière. Il placera ses élèves dans des activités afin qu’ils se familiarisent avec </w:t>
            </w:r>
            <w:r w:rsidR="00004068" w:rsidRPr="000D7951">
              <w:rPr>
                <w:rFonts w:ascii="Arial" w:hAnsi="Arial" w:cs="Arial"/>
                <w:sz w:val="22"/>
                <w:szCs w:val="22"/>
                <w:lang w:bidi="ar-SA"/>
              </w:rPr>
              <w:t>les règlements dit au dernier cours</w:t>
            </w:r>
            <w:r w:rsidRPr="000D7951">
              <w:rPr>
                <w:rFonts w:ascii="Arial" w:hAnsi="Arial" w:cs="Arial"/>
                <w:sz w:val="22"/>
                <w:szCs w:val="22"/>
                <w:lang w:bidi="ar-SA"/>
              </w:rPr>
              <w:t xml:space="preserve"> Intégrer les éléments de sécurité et de règles à l’intérieur des combats : (objectif)</w:t>
            </w:r>
            <w:r w:rsidRPr="000D7951">
              <w:rPr>
                <w:rFonts w:ascii="Arial" w:hAnsi="Arial" w:cs="Arial"/>
                <w:sz w:val="22"/>
                <w:szCs w:val="22"/>
              </w:rPr>
              <w:br/>
            </w:r>
          </w:p>
          <w:p w:rsidR="0066017F" w:rsidRPr="000D7951" w:rsidRDefault="0066017F" w:rsidP="0066017F">
            <w:pPr>
              <w:rPr>
                <w:rFonts w:ascii="Arial" w:hAnsi="Arial" w:cs="Arial"/>
                <w:sz w:val="22"/>
                <w:szCs w:val="22"/>
              </w:rPr>
            </w:pPr>
            <w:r w:rsidRPr="000D7951">
              <w:rPr>
                <w:rFonts w:ascii="Arial" w:hAnsi="Arial" w:cs="Arial"/>
                <w:sz w:val="22"/>
                <w:szCs w:val="22"/>
              </w:rPr>
              <w:t>Quelques petits rappels :</w:t>
            </w:r>
          </w:p>
          <w:p w:rsidR="0066017F" w:rsidRPr="000D7951" w:rsidRDefault="0066017F" w:rsidP="0066017F">
            <w:pPr>
              <w:numPr>
                <w:ilvl w:val="0"/>
                <w:numId w:val="25"/>
              </w:numPr>
              <w:rPr>
                <w:rFonts w:ascii="Arial" w:hAnsi="Arial" w:cs="Arial"/>
                <w:sz w:val="22"/>
                <w:szCs w:val="22"/>
              </w:rPr>
            </w:pPr>
            <w:r w:rsidRPr="000D7951">
              <w:rPr>
                <w:rFonts w:ascii="Arial" w:hAnsi="Arial" w:cs="Arial"/>
                <w:sz w:val="22"/>
                <w:szCs w:val="22"/>
              </w:rPr>
              <w:t xml:space="preserve">Les joueurs devront respecter les règlements </w:t>
            </w:r>
            <w:r w:rsidR="008C5662" w:rsidRPr="000D7951">
              <w:rPr>
                <w:rFonts w:ascii="Arial" w:hAnsi="Arial" w:cs="Arial"/>
                <w:sz w:val="22"/>
                <w:szCs w:val="22"/>
              </w:rPr>
              <w:t>préétablis</w:t>
            </w:r>
            <w:r w:rsidRPr="000D7951">
              <w:rPr>
                <w:rFonts w:ascii="Arial" w:hAnsi="Arial" w:cs="Arial"/>
                <w:sz w:val="22"/>
                <w:szCs w:val="22"/>
              </w:rPr>
              <w:t xml:space="preserve"> lors du dernier cours</w:t>
            </w:r>
          </w:p>
          <w:p w:rsidR="0066017F" w:rsidRDefault="0066017F" w:rsidP="007C6D3D">
            <w:pPr>
              <w:numPr>
                <w:ilvl w:val="0"/>
                <w:numId w:val="25"/>
              </w:numPr>
              <w:rPr>
                <w:rFonts w:ascii="Arial" w:hAnsi="Arial" w:cs="Arial"/>
                <w:sz w:val="22"/>
                <w:szCs w:val="22"/>
              </w:rPr>
            </w:pPr>
            <w:r w:rsidRPr="000D7951">
              <w:rPr>
                <w:rFonts w:ascii="Arial" w:hAnsi="Arial" w:cs="Arial"/>
                <w:sz w:val="22"/>
                <w:szCs w:val="22"/>
              </w:rPr>
              <w:t xml:space="preserve">L’arbitre devra faire appliquer les règlements présentés, annoncer le début et la fin du combat et compter les points. </w:t>
            </w:r>
          </w:p>
          <w:p w:rsidR="00C12F0A" w:rsidRPr="00612CB1" w:rsidRDefault="00C12F0A" w:rsidP="00C12F0A">
            <w:r w:rsidRPr="001432C1">
              <w:rPr>
                <w:b/>
                <w:u w:val="single"/>
              </w:rPr>
              <w:t>Fonction et objet de l’évaluation :</w:t>
            </w:r>
            <w:r>
              <w:rPr>
                <w:b/>
              </w:rPr>
              <w:t xml:space="preserve"> </w:t>
            </w:r>
            <w:r w:rsidRPr="00B15366">
              <w:t>Aide à l’apprentissage</w:t>
            </w:r>
            <w:r>
              <w:t xml:space="preserve"> </w:t>
            </w:r>
            <w:r w:rsidRPr="00564B07">
              <w:rPr>
                <w:strike/>
              </w:rPr>
              <w:t>de la</w:t>
            </w:r>
            <w:r w:rsidRPr="00B15366">
              <w:t xml:space="preserve"> compréhension des savoirs</w:t>
            </w:r>
            <w:r>
              <w:t xml:space="preserve"> </w:t>
            </w:r>
          </w:p>
          <w:p w:rsidR="00C12F0A" w:rsidRPr="000D7951" w:rsidRDefault="00C12F0A" w:rsidP="00C12F0A">
            <w:pPr>
              <w:ind w:left="720"/>
              <w:rPr>
                <w:rStyle w:val="Marquedecommentaire"/>
                <w:rFonts w:ascii="Arial" w:hAnsi="Arial" w:cs="Arial"/>
                <w:sz w:val="22"/>
                <w:szCs w:val="22"/>
              </w:rPr>
            </w:pPr>
          </w:p>
          <w:p w:rsidR="00036535" w:rsidRDefault="00036535" w:rsidP="00036535">
            <w:pPr>
              <w:ind w:right="-900"/>
              <w:rPr>
                <w:rFonts w:ascii="Arial" w:hAnsi="Arial" w:cs="Arial"/>
                <w:b/>
                <w:sz w:val="22"/>
                <w:szCs w:val="22"/>
              </w:rPr>
            </w:pPr>
          </w:p>
          <w:p w:rsidR="00036535" w:rsidRPr="000D7951" w:rsidRDefault="00036535" w:rsidP="00036535">
            <w:pPr>
              <w:ind w:right="-900"/>
              <w:rPr>
                <w:rFonts w:ascii="Arial" w:hAnsi="Arial" w:cs="Arial"/>
                <w:b/>
                <w:bCs/>
                <w:sz w:val="22"/>
                <w:szCs w:val="22"/>
              </w:rPr>
            </w:pPr>
            <w:r w:rsidRPr="000D7951">
              <w:rPr>
                <w:rFonts w:ascii="Arial" w:hAnsi="Arial" w:cs="Arial"/>
                <w:b/>
                <w:sz w:val="22"/>
                <w:szCs w:val="22"/>
              </w:rPr>
              <w:lastRenderedPageBreak/>
              <w:t>2</w:t>
            </w:r>
            <w:r w:rsidRPr="000D7951">
              <w:rPr>
                <w:rFonts w:ascii="Arial" w:hAnsi="Arial" w:cs="Arial"/>
                <w:b/>
                <w:sz w:val="22"/>
                <w:szCs w:val="22"/>
                <w:vertAlign w:val="superscript"/>
              </w:rPr>
              <w:t>e</w:t>
            </w:r>
            <w:r w:rsidRPr="000D7951">
              <w:rPr>
                <w:rFonts w:ascii="Arial" w:hAnsi="Arial" w:cs="Arial"/>
                <w:b/>
                <w:sz w:val="22"/>
                <w:szCs w:val="22"/>
              </w:rPr>
              <w:t xml:space="preserve"> temps pédagogique : Réalisation des apprentissages</w:t>
            </w:r>
            <w:r w:rsidRPr="000D7951">
              <w:rPr>
                <w:rFonts w:ascii="Arial" w:hAnsi="Arial" w:cs="Arial"/>
                <w:b/>
                <w:bCs/>
                <w:sz w:val="22"/>
                <w:szCs w:val="22"/>
              </w:rPr>
              <w:t xml:space="preserve"> de la SEA</w:t>
            </w:r>
          </w:p>
          <w:p w:rsidR="0066017F" w:rsidRPr="000D7951" w:rsidRDefault="0066017F" w:rsidP="0066017F">
            <w:pPr>
              <w:autoSpaceDE w:val="0"/>
              <w:autoSpaceDN w:val="0"/>
              <w:adjustRightInd w:val="0"/>
              <w:rPr>
                <w:rFonts w:ascii="Arial" w:hAnsi="Arial" w:cs="Arial"/>
                <w:color w:val="000000"/>
                <w:sz w:val="22"/>
                <w:szCs w:val="22"/>
                <w:u w:val="single"/>
                <w:lang w:eastAsia="fr-CA"/>
              </w:rPr>
            </w:pPr>
          </w:p>
          <w:p w:rsidR="0066017F" w:rsidRPr="000D7951" w:rsidRDefault="00F75860" w:rsidP="0066017F">
            <w:pPr>
              <w:autoSpaceDE w:val="0"/>
              <w:autoSpaceDN w:val="0"/>
              <w:adjustRightInd w:val="0"/>
              <w:rPr>
                <w:rFonts w:ascii="Arial" w:hAnsi="Arial" w:cs="Arial"/>
                <w:color w:val="000000"/>
                <w:sz w:val="22"/>
                <w:szCs w:val="22"/>
                <w:u w:val="single"/>
                <w:lang w:eastAsia="fr-CA"/>
              </w:rPr>
            </w:pPr>
            <w:r>
              <w:rPr>
                <w:rFonts w:ascii="Arial" w:hAnsi="Arial" w:cs="Arial"/>
                <w:bCs/>
                <w:color w:val="000000"/>
                <w:sz w:val="22"/>
                <w:szCs w:val="22"/>
                <w:u w:val="single"/>
                <w:lang w:eastAsia="fr-CA"/>
              </w:rPr>
              <w:t>Tâche 3 </w:t>
            </w:r>
            <w:proofErr w:type="gramStart"/>
            <w:r>
              <w:rPr>
                <w:rFonts w:ascii="Arial" w:hAnsi="Arial" w:cs="Arial"/>
                <w:bCs/>
                <w:color w:val="000000"/>
                <w:sz w:val="22"/>
                <w:szCs w:val="22"/>
                <w:u w:val="single"/>
                <w:lang w:eastAsia="fr-CA"/>
              </w:rPr>
              <w:t>:</w:t>
            </w:r>
            <w:commentRangeStart w:id="21"/>
            <w:r w:rsidR="0066017F" w:rsidRPr="000D7951">
              <w:rPr>
                <w:rFonts w:ascii="Arial" w:hAnsi="Arial" w:cs="Arial"/>
                <w:bCs/>
                <w:color w:val="000000"/>
                <w:sz w:val="22"/>
                <w:szCs w:val="22"/>
                <w:u w:val="single"/>
                <w:lang w:eastAsia="fr-CA"/>
              </w:rPr>
              <w:t>Tâches</w:t>
            </w:r>
            <w:proofErr w:type="gramEnd"/>
            <w:r w:rsidR="0066017F" w:rsidRPr="000D7951">
              <w:rPr>
                <w:rFonts w:ascii="Arial" w:hAnsi="Arial" w:cs="Arial"/>
                <w:bCs/>
                <w:color w:val="000000"/>
                <w:sz w:val="22"/>
                <w:szCs w:val="22"/>
                <w:u w:val="single"/>
                <w:lang w:eastAsia="fr-CA"/>
              </w:rPr>
              <w:t xml:space="preserve"> d’acquisition d’un savoir </w:t>
            </w:r>
            <w:commentRangeEnd w:id="21"/>
            <w:r w:rsidR="00036535">
              <w:rPr>
                <w:rStyle w:val="Marquedecommentaire"/>
              </w:rPr>
              <w:commentReference w:id="21"/>
            </w:r>
          </w:p>
          <w:p w:rsidR="0066017F" w:rsidRPr="000D7951" w:rsidRDefault="0066017F" w:rsidP="0066017F">
            <w:pPr>
              <w:ind w:right="-900"/>
              <w:rPr>
                <w:rStyle w:val="Marquedecommentaire"/>
                <w:rFonts w:ascii="Arial" w:hAnsi="Arial" w:cs="Arial"/>
                <w:sz w:val="22"/>
                <w:szCs w:val="22"/>
              </w:rPr>
            </w:pPr>
          </w:p>
          <w:p w:rsidR="0066017F" w:rsidRDefault="0066017F" w:rsidP="0066017F">
            <w:pPr>
              <w:ind w:right="-900"/>
              <w:rPr>
                <w:rStyle w:val="Marquedecommentaire"/>
                <w:rFonts w:ascii="Arial" w:hAnsi="Arial" w:cs="Arial"/>
                <w:sz w:val="22"/>
                <w:szCs w:val="22"/>
              </w:rPr>
            </w:pPr>
            <w:r w:rsidRPr="000D7951">
              <w:rPr>
                <w:rStyle w:val="Marquedecommentaire"/>
                <w:rFonts w:ascii="Arial" w:hAnsi="Arial" w:cs="Arial"/>
                <w:sz w:val="22"/>
                <w:szCs w:val="22"/>
              </w:rPr>
              <w:t xml:space="preserve">L’élève </w:t>
            </w:r>
            <w:commentRangeStart w:id="22"/>
            <w:r w:rsidRPr="000D7951">
              <w:rPr>
                <w:rStyle w:val="Marquedecommentaire"/>
                <w:rFonts w:ascii="Arial" w:hAnsi="Arial" w:cs="Arial"/>
                <w:sz w:val="22"/>
                <w:szCs w:val="22"/>
              </w:rPr>
              <w:t xml:space="preserve">sera mis en position </w:t>
            </w:r>
            <w:commentRangeEnd w:id="22"/>
            <w:r w:rsidR="00564B07">
              <w:rPr>
                <w:rStyle w:val="Marquedecommentaire"/>
              </w:rPr>
              <w:commentReference w:id="22"/>
            </w:r>
            <w:r w:rsidRPr="000D7951">
              <w:rPr>
                <w:rStyle w:val="Marquedecommentaire"/>
                <w:rFonts w:ascii="Arial" w:hAnsi="Arial" w:cs="Arial"/>
                <w:sz w:val="22"/>
                <w:szCs w:val="22"/>
              </w:rPr>
              <w:t xml:space="preserve">de combat avec un autre élève et devra respecter certains aspects : </w:t>
            </w:r>
          </w:p>
          <w:p w:rsidR="00CA6479" w:rsidRDefault="00CA6479" w:rsidP="0066017F">
            <w:pPr>
              <w:ind w:right="-900"/>
              <w:rPr>
                <w:rStyle w:val="Marquedecommentaire"/>
                <w:rFonts w:ascii="Arial" w:hAnsi="Arial" w:cs="Arial"/>
                <w:sz w:val="22"/>
                <w:szCs w:val="22"/>
              </w:rPr>
            </w:pPr>
            <w:r>
              <w:rPr>
                <w:rStyle w:val="Marquedecommentaire"/>
                <w:rFonts w:ascii="Arial" w:hAnsi="Arial" w:cs="Arial"/>
                <w:sz w:val="22"/>
                <w:szCs w:val="22"/>
              </w:rPr>
              <w:t xml:space="preserve">Dans cette tâche il devra </w:t>
            </w:r>
            <w:commentRangeStart w:id="23"/>
            <w:r>
              <w:rPr>
                <w:rStyle w:val="Marquedecommentaire"/>
                <w:rFonts w:ascii="Arial" w:hAnsi="Arial" w:cs="Arial"/>
                <w:sz w:val="22"/>
                <w:szCs w:val="22"/>
              </w:rPr>
              <w:t xml:space="preserve">mettre en pratique </w:t>
            </w:r>
            <w:commentRangeEnd w:id="23"/>
            <w:r w:rsidR="00564B07">
              <w:rPr>
                <w:rStyle w:val="Marquedecommentaire"/>
              </w:rPr>
              <w:commentReference w:id="23"/>
            </w:r>
            <w:commentRangeStart w:id="24"/>
            <w:r>
              <w:rPr>
                <w:rStyle w:val="Marquedecommentaire"/>
                <w:rFonts w:ascii="Arial" w:hAnsi="Arial" w:cs="Arial"/>
                <w:sz w:val="22"/>
                <w:szCs w:val="22"/>
              </w:rPr>
              <w:t xml:space="preserve">les actions d’opposition </w:t>
            </w:r>
            <w:commentRangeEnd w:id="24"/>
            <w:r w:rsidR="00564B07">
              <w:rPr>
                <w:rStyle w:val="Marquedecommentaire"/>
              </w:rPr>
              <w:commentReference w:id="24"/>
            </w:r>
            <w:r>
              <w:rPr>
                <w:rStyle w:val="Marquedecommentaire"/>
                <w:rFonts w:ascii="Arial" w:hAnsi="Arial" w:cs="Arial"/>
                <w:sz w:val="22"/>
                <w:szCs w:val="22"/>
              </w:rPr>
              <w:t xml:space="preserve">en exploitant l’espace libre et en </w:t>
            </w:r>
          </w:p>
          <w:p w:rsidR="00CA6479" w:rsidRPr="000D7951" w:rsidRDefault="00CA6479" w:rsidP="0066017F">
            <w:pPr>
              <w:ind w:right="-900"/>
              <w:rPr>
                <w:rStyle w:val="Marquedecommentaire"/>
                <w:rFonts w:ascii="Arial" w:hAnsi="Arial" w:cs="Arial"/>
                <w:sz w:val="22"/>
                <w:szCs w:val="22"/>
              </w:rPr>
            </w:pPr>
            <w:r>
              <w:rPr>
                <w:rStyle w:val="Marquedecommentaire"/>
                <w:rFonts w:ascii="Arial" w:hAnsi="Arial" w:cs="Arial"/>
                <w:sz w:val="22"/>
                <w:szCs w:val="22"/>
              </w:rPr>
              <w:t>déséquilibrant son adversaire.</w:t>
            </w:r>
            <w:r w:rsidR="00E65792">
              <w:rPr>
                <w:rStyle w:val="Marquedecommentaire"/>
                <w:rFonts w:ascii="Arial" w:hAnsi="Arial" w:cs="Arial"/>
                <w:sz w:val="22"/>
                <w:szCs w:val="22"/>
              </w:rPr>
              <w:t xml:space="preserve"> Et en montrant les stratégies possibles lors des combats.</w:t>
            </w:r>
          </w:p>
          <w:p w:rsidR="00E65792" w:rsidRPr="000D7951" w:rsidRDefault="00E65792" w:rsidP="0066017F">
            <w:pPr>
              <w:ind w:right="-900"/>
              <w:rPr>
                <w:rStyle w:val="Marquedecommentaire"/>
                <w:rFonts w:ascii="Arial" w:hAnsi="Arial" w:cs="Arial"/>
                <w:sz w:val="22"/>
                <w:szCs w:val="22"/>
              </w:rPr>
            </w:pPr>
          </w:p>
          <w:p w:rsidR="0066017F" w:rsidRPr="000D7951" w:rsidRDefault="0066017F" w:rsidP="0066017F">
            <w:pPr>
              <w:numPr>
                <w:ilvl w:val="0"/>
                <w:numId w:val="32"/>
              </w:numPr>
              <w:rPr>
                <w:rFonts w:ascii="Arial" w:hAnsi="Arial" w:cs="Arial"/>
                <w:sz w:val="22"/>
                <w:szCs w:val="22"/>
              </w:rPr>
            </w:pPr>
            <w:r w:rsidRPr="000D7951">
              <w:rPr>
                <w:rFonts w:ascii="Arial" w:hAnsi="Arial" w:cs="Arial"/>
                <w:sz w:val="22"/>
                <w:szCs w:val="22"/>
              </w:rPr>
              <w:t>L’élève respecte en tout temps son adversaire dans ses gestes et ses paroles.</w:t>
            </w:r>
          </w:p>
          <w:p w:rsidR="0066017F" w:rsidRPr="000D7951" w:rsidRDefault="0066017F" w:rsidP="0066017F">
            <w:pPr>
              <w:numPr>
                <w:ilvl w:val="0"/>
                <w:numId w:val="32"/>
              </w:numPr>
              <w:rPr>
                <w:rFonts w:ascii="Arial" w:hAnsi="Arial" w:cs="Arial"/>
                <w:sz w:val="22"/>
                <w:szCs w:val="22"/>
              </w:rPr>
            </w:pPr>
            <w:r w:rsidRPr="000D7951">
              <w:rPr>
                <w:rFonts w:ascii="Arial" w:hAnsi="Arial" w:cs="Arial"/>
                <w:sz w:val="22"/>
                <w:szCs w:val="22"/>
              </w:rPr>
              <w:t>L’élève se conforme aux décisions de l’arbitre.</w:t>
            </w:r>
          </w:p>
          <w:p w:rsidR="0066017F" w:rsidRPr="000D7951" w:rsidRDefault="0066017F" w:rsidP="0066017F">
            <w:pPr>
              <w:numPr>
                <w:ilvl w:val="0"/>
                <w:numId w:val="32"/>
              </w:numPr>
              <w:rPr>
                <w:rFonts w:ascii="Arial" w:hAnsi="Arial" w:cs="Arial"/>
                <w:sz w:val="22"/>
                <w:szCs w:val="22"/>
              </w:rPr>
            </w:pPr>
            <w:r w:rsidRPr="000D7951">
              <w:rPr>
                <w:rFonts w:ascii="Arial" w:hAnsi="Arial" w:cs="Arial"/>
                <w:sz w:val="22"/>
                <w:szCs w:val="22"/>
              </w:rPr>
              <w:t>L’élève respecte rigoureusement les règles de sécurité.</w:t>
            </w:r>
          </w:p>
          <w:p w:rsidR="0066017F" w:rsidRDefault="0066017F" w:rsidP="0066017F">
            <w:pPr>
              <w:numPr>
                <w:ilvl w:val="0"/>
                <w:numId w:val="32"/>
              </w:numPr>
              <w:ind w:right="-900"/>
              <w:rPr>
                <w:rFonts w:ascii="Arial" w:hAnsi="Arial" w:cs="Arial"/>
                <w:sz w:val="22"/>
                <w:szCs w:val="22"/>
              </w:rPr>
            </w:pPr>
            <w:r w:rsidRPr="000D7951">
              <w:rPr>
                <w:rFonts w:ascii="Arial" w:hAnsi="Arial" w:cs="Arial"/>
                <w:sz w:val="22"/>
                <w:szCs w:val="22"/>
              </w:rPr>
              <w:t>L’élève maintient une attitude positive dans la victoire comme dans la défaite</w:t>
            </w:r>
          </w:p>
          <w:p w:rsidR="00F75860" w:rsidRDefault="00F75860" w:rsidP="00F75860">
            <w:pPr>
              <w:ind w:right="-900"/>
              <w:rPr>
                <w:rFonts w:ascii="Arial" w:hAnsi="Arial" w:cs="Arial"/>
                <w:sz w:val="22"/>
                <w:szCs w:val="22"/>
              </w:rPr>
            </w:pPr>
          </w:p>
          <w:p w:rsidR="00F75860" w:rsidRPr="00A47467" w:rsidRDefault="00F75860" w:rsidP="00F75860">
            <w:pPr>
              <w:rPr>
                <w:rFonts w:ascii="Arial" w:hAnsi="Arial" w:cs="Arial"/>
                <w:b/>
                <w:sz w:val="22"/>
                <w:szCs w:val="22"/>
              </w:rPr>
            </w:pPr>
            <w:r w:rsidRPr="00A47467">
              <w:rPr>
                <w:b/>
              </w:rPr>
              <w:t>Aide à l’apprentissage</w:t>
            </w:r>
            <w:r>
              <w:rPr>
                <w:b/>
              </w:rPr>
              <w:t xml:space="preserve"> de la compréhension des actions d’opposition en exploitant l’espace libre et en déséquilibrant l’adversaire.</w:t>
            </w:r>
          </w:p>
          <w:p w:rsidR="0066017F" w:rsidRPr="000D7951" w:rsidRDefault="0066017F" w:rsidP="0066017F">
            <w:pPr>
              <w:autoSpaceDE w:val="0"/>
              <w:autoSpaceDN w:val="0"/>
              <w:adjustRightInd w:val="0"/>
              <w:rPr>
                <w:rFonts w:ascii="Arial" w:hAnsi="Arial" w:cs="Arial"/>
                <w:color w:val="000000"/>
                <w:sz w:val="22"/>
                <w:szCs w:val="22"/>
                <w:lang w:eastAsia="fr-CA"/>
              </w:rPr>
            </w:pPr>
          </w:p>
          <w:p w:rsidR="0066017F" w:rsidRPr="000D7951" w:rsidRDefault="00F75860" w:rsidP="0066017F">
            <w:pPr>
              <w:autoSpaceDE w:val="0"/>
              <w:autoSpaceDN w:val="0"/>
              <w:adjustRightInd w:val="0"/>
              <w:rPr>
                <w:rFonts w:ascii="Arial" w:hAnsi="Arial" w:cs="Arial"/>
                <w:bCs/>
                <w:color w:val="000000"/>
                <w:sz w:val="22"/>
                <w:szCs w:val="22"/>
                <w:u w:val="single"/>
                <w:lang w:eastAsia="fr-CA"/>
              </w:rPr>
            </w:pPr>
            <w:r>
              <w:rPr>
                <w:rFonts w:ascii="Arial" w:hAnsi="Arial" w:cs="Arial"/>
                <w:bCs/>
                <w:color w:val="000000"/>
                <w:sz w:val="22"/>
                <w:szCs w:val="22"/>
                <w:u w:val="single"/>
                <w:lang w:eastAsia="fr-CA"/>
              </w:rPr>
              <w:t>Tâche 4 :</w:t>
            </w:r>
            <w:r w:rsidR="00E65792">
              <w:rPr>
                <w:rFonts w:ascii="Arial" w:hAnsi="Arial" w:cs="Arial"/>
                <w:bCs/>
                <w:color w:val="000000"/>
                <w:sz w:val="22"/>
                <w:szCs w:val="22"/>
                <w:u w:val="single"/>
                <w:lang w:eastAsia="fr-CA"/>
              </w:rPr>
              <w:t xml:space="preserve"> </w:t>
            </w:r>
            <w:r w:rsidR="0066017F" w:rsidRPr="000D7951">
              <w:rPr>
                <w:rFonts w:ascii="Arial" w:hAnsi="Arial" w:cs="Arial"/>
                <w:bCs/>
                <w:color w:val="000000"/>
                <w:sz w:val="22"/>
                <w:szCs w:val="22"/>
                <w:u w:val="single"/>
                <w:lang w:eastAsia="fr-CA"/>
              </w:rPr>
              <w:t xml:space="preserve">Tâches d’entraînement systématique </w:t>
            </w:r>
          </w:p>
          <w:p w:rsidR="0066017F" w:rsidRPr="000D7951" w:rsidRDefault="00E65792" w:rsidP="0066017F">
            <w:pPr>
              <w:autoSpaceDE w:val="0"/>
              <w:autoSpaceDN w:val="0"/>
              <w:adjustRightInd w:val="0"/>
              <w:rPr>
                <w:rFonts w:ascii="Arial" w:hAnsi="Arial" w:cs="Arial"/>
                <w:color w:val="000000"/>
                <w:sz w:val="22"/>
                <w:szCs w:val="22"/>
                <w:lang w:eastAsia="fr-CA"/>
              </w:rPr>
            </w:pPr>
            <w:r>
              <w:rPr>
                <w:rFonts w:ascii="Arial" w:hAnsi="Arial" w:cs="Arial"/>
                <w:color w:val="000000"/>
                <w:sz w:val="22"/>
                <w:szCs w:val="22"/>
                <w:lang w:eastAsia="fr-CA"/>
              </w:rPr>
              <w:t xml:space="preserve"> </w:t>
            </w:r>
          </w:p>
          <w:p w:rsidR="0066017F" w:rsidRDefault="0066017F" w:rsidP="0066017F">
            <w:pPr>
              <w:autoSpaceDE w:val="0"/>
              <w:autoSpaceDN w:val="0"/>
              <w:adjustRightInd w:val="0"/>
              <w:rPr>
                <w:rFonts w:ascii="Arial" w:hAnsi="Arial" w:cs="Arial"/>
                <w:color w:val="000000"/>
                <w:sz w:val="22"/>
                <w:szCs w:val="22"/>
                <w:lang w:eastAsia="fr-CA"/>
              </w:rPr>
            </w:pPr>
            <w:r w:rsidRPr="000D7951">
              <w:rPr>
                <w:rFonts w:ascii="Arial" w:hAnsi="Arial" w:cs="Arial"/>
                <w:bCs/>
                <w:color w:val="000000"/>
                <w:sz w:val="22"/>
                <w:szCs w:val="22"/>
                <w:lang w:eastAsia="fr-CA"/>
              </w:rPr>
              <w:t xml:space="preserve">Ces </w:t>
            </w:r>
            <w:r w:rsidRPr="000D7951">
              <w:rPr>
                <w:rFonts w:ascii="Arial" w:hAnsi="Arial" w:cs="Arial"/>
                <w:color w:val="000000"/>
                <w:sz w:val="22"/>
                <w:szCs w:val="22"/>
                <w:lang w:eastAsia="fr-CA"/>
              </w:rPr>
              <w:t xml:space="preserve">exercices  permettent aux élèves de pratiquer à répétition ou selon une difficulté progressive l’apprentissage </w:t>
            </w:r>
            <w:commentRangeStart w:id="25"/>
            <w:r w:rsidRPr="000D7951">
              <w:rPr>
                <w:rFonts w:ascii="Arial" w:hAnsi="Arial" w:cs="Arial"/>
                <w:color w:val="000000"/>
                <w:sz w:val="22"/>
                <w:szCs w:val="22"/>
                <w:lang w:eastAsia="fr-CA"/>
              </w:rPr>
              <w:t xml:space="preserve">d’un savoir-faire moteur ou d’une stratégie </w:t>
            </w:r>
            <w:commentRangeEnd w:id="25"/>
            <w:r w:rsidR="00FA3884">
              <w:rPr>
                <w:rStyle w:val="Marquedecommentaire"/>
              </w:rPr>
              <w:commentReference w:id="25"/>
            </w:r>
            <w:r w:rsidRPr="000D7951">
              <w:rPr>
                <w:rFonts w:ascii="Arial" w:hAnsi="Arial" w:cs="Arial"/>
                <w:color w:val="000000"/>
                <w:sz w:val="22"/>
                <w:szCs w:val="22"/>
                <w:lang w:eastAsia="fr-CA"/>
              </w:rPr>
              <w:t>en vue d’une exécution efficace. Ils permettent d’</w:t>
            </w:r>
            <w:r w:rsidR="00004068" w:rsidRPr="000D7951">
              <w:rPr>
                <w:rFonts w:ascii="Arial" w:hAnsi="Arial" w:cs="Arial"/>
                <w:color w:val="000000"/>
                <w:sz w:val="22"/>
                <w:szCs w:val="22"/>
                <w:lang w:eastAsia="fr-CA"/>
              </w:rPr>
              <w:t>intégrer les savoirs des règles</w:t>
            </w:r>
            <w:r w:rsidR="009B04A8">
              <w:rPr>
                <w:rFonts w:ascii="Arial" w:hAnsi="Arial" w:cs="Arial"/>
                <w:color w:val="000000"/>
                <w:sz w:val="22"/>
                <w:szCs w:val="22"/>
                <w:lang w:eastAsia="fr-CA"/>
              </w:rPr>
              <w:t>.</w:t>
            </w:r>
            <w:r w:rsidR="009B04A8" w:rsidRPr="000D7951">
              <w:rPr>
                <w:rFonts w:ascii="Arial" w:hAnsi="Arial" w:cs="Arial"/>
                <w:color w:val="000000"/>
                <w:sz w:val="22"/>
                <w:szCs w:val="22"/>
                <w:lang w:eastAsia="fr-CA"/>
              </w:rPr>
              <w:t xml:space="preserve"> </w:t>
            </w:r>
          </w:p>
          <w:p w:rsidR="00E60351" w:rsidRDefault="00E60351" w:rsidP="0066017F">
            <w:pPr>
              <w:autoSpaceDE w:val="0"/>
              <w:autoSpaceDN w:val="0"/>
              <w:adjustRightInd w:val="0"/>
              <w:rPr>
                <w:rFonts w:ascii="Arial" w:hAnsi="Arial" w:cs="Arial"/>
                <w:color w:val="000000"/>
                <w:sz w:val="22"/>
                <w:szCs w:val="22"/>
                <w:lang w:eastAsia="fr-CA"/>
              </w:rPr>
            </w:pPr>
          </w:p>
          <w:p w:rsidR="00CA6479" w:rsidRDefault="00CA6479" w:rsidP="0066017F">
            <w:pPr>
              <w:autoSpaceDE w:val="0"/>
              <w:autoSpaceDN w:val="0"/>
              <w:adjustRightInd w:val="0"/>
              <w:rPr>
                <w:rFonts w:ascii="Arial" w:hAnsi="Arial" w:cs="Arial"/>
                <w:color w:val="000000"/>
                <w:sz w:val="22"/>
                <w:szCs w:val="22"/>
                <w:lang w:eastAsia="fr-CA"/>
              </w:rPr>
            </w:pPr>
            <w:commentRangeStart w:id="26"/>
            <w:r>
              <w:rPr>
                <w:rFonts w:ascii="Arial" w:hAnsi="Arial" w:cs="Arial"/>
                <w:color w:val="000000"/>
                <w:sz w:val="22"/>
                <w:szCs w:val="22"/>
                <w:lang w:eastAsia="fr-CA"/>
              </w:rPr>
              <w:t>En exploitant l’espace libre, il peut ainsi appliquer un principe de défensive.</w:t>
            </w:r>
          </w:p>
          <w:p w:rsidR="00CA6479" w:rsidRPr="000D7951" w:rsidRDefault="00CA6479" w:rsidP="0066017F">
            <w:pPr>
              <w:autoSpaceDE w:val="0"/>
              <w:autoSpaceDN w:val="0"/>
              <w:adjustRightInd w:val="0"/>
              <w:rPr>
                <w:rFonts w:ascii="Arial" w:hAnsi="Arial" w:cs="Arial"/>
                <w:color w:val="000000"/>
                <w:sz w:val="22"/>
                <w:szCs w:val="22"/>
                <w:lang w:eastAsia="fr-CA"/>
              </w:rPr>
            </w:pPr>
            <w:r>
              <w:rPr>
                <w:rFonts w:ascii="Arial" w:hAnsi="Arial" w:cs="Arial"/>
                <w:color w:val="000000"/>
                <w:sz w:val="22"/>
                <w:szCs w:val="22"/>
                <w:lang w:eastAsia="fr-CA"/>
              </w:rPr>
              <w:t>En déséquilibrant l’adversaire, il peut ainsi appliquer un principe d’offensive.</w:t>
            </w:r>
            <w:commentRangeEnd w:id="26"/>
            <w:r w:rsidR="00564B07">
              <w:rPr>
                <w:rStyle w:val="Marquedecommentaire"/>
              </w:rPr>
              <w:commentReference w:id="26"/>
            </w:r>
          </w:p>
          <w:p w:rsidR="0066017F" w:rsidRPr="000D7951" w:rsidRDefault="0066017F" w:rsidP="0066017F">
            <w:pPr>
              <w:ind w:right="-900"/>
              <w:rPr>
                <w:rFonts w:ascii="Arial" w:hAnsi="Arial" w:cs="Arial"/>
                <w:b/>
                <w:bCs/>
                <w:sz w:val="22"/>
                <w:szCs w:val="22"/>
              </w:rPr>
            </w:pPr>
          </w:p>
          <w:p w:rsidR="0066017F" w:rsidRPr="000D7951" w:rsidRDefault="0066017F" w:rsidP="0066017F">
            <w:pPr>
              <w:rPr>
                <w:rFonts w:ascii="Arial" w:hAnsi="Arial" w:cs="Arial"/>
                <w:sz w:val="22"/>
                <w:szCs w:val="22"/>
              </w:rPr>
            </w:pPr>
            <w:r w:rsidRPr="000D7951">
              <w:rPr>
                <w:rFonts w:ascii="Arial" w:hAnsi="Arial" w:cs="Arial"/>
                <w:b/>
                <w:sz w:val="22"/>
                <w:szCs w:val="22"/>
              </w:rPr>
              <w:t>Tâche 1 : Lutte aux foulards (debout)</w:t>
            </w:r>
          </w:p>
          <w:p w:rsidR="0066017F" w:rsidRPr="000D7951" w:rsidRDefault="0066017F" w:rsidP="0066017F">
            <w:pPr>
              <w:rPr>
                <w:rFonts w:ascii="Arial" w:hAnsi="Arial" w:cs="Arial"/>
                <w:sz w:val="22"/>
                <w:szCs w:val="22"/>
              </w:rPr>
            </w:pPr>
            <w:r w:rsidRPr="000D7951">
              <w:rPr>
                <w:rFonts w:ascii="Arial" w:hAnsi="Arial" w:cs="Arial"/>
                <w:sz w:val="22"/>
                <w:szCs w:val="22"/>
              </w:rPr>
              <w:t xml:space="preserve">Le but du jeu est d’arracher le foulard de son adversaire qui est inséré à l’arrière du pantalon et qui descend jusqu’aux genoux. Les élèves sont placés en équipe de trois (2 combattants et 1 arbitre). Le premier qui marque trois points dans une zone délimitée remporte le combat. </w:t>
            </w:r>
          </w:p>
          <w:p w:rsidR="0066017F" w:rsidRPr="000D7951" w:rsidRDefault="0066017F" w:rsidP="0066017F">
            <w:pPr>
              <w:rPr>
                <w:rFonts w:ascii="Arial" w:hAnsi="Arial" w:cs="Arial"/>
                <w:sz w:val="22"/>
                <w:szCs w:val="22"/>
              </w:rPr>
            </w:pPr>
          </w:p>
          <w:p w:rsidR="0066017F" w:rsidRPr="000D7951" w:rsidRDefault="0066017F" w:rsidP="0066017F">
            <w:pPr>
              <w:rPr>
                <w:rFonts w:ascii="Arial" w:hAnsi="Arial" w:cs="Arial"/>
                <w:b/>
                <w:sz w:val="22"/>
                <w:szCs w:val="22"/>
              </w:rPr>
            </w:pPr>
            <w:r w:rsidRPr="000D7951">
              <w:rPr>
                <w:rFonts w:ascii="Arial" w:hAnsi="Arial" w:cs="Arial"/>
                <w:b/>
                <w:sz w:val="22"/>
                <w:szCs w:val="22"/>
              </w:rPr>
              <w:t>Rôle de l’enseignant :</w:t>
            </w:r>
          </w:p>
          <w:p w:rsidR="0066017F" w:rsidRPr="000D7951" w:rsidRDefault="0066017F" w:rsidP="0066017F">
            <w:pPr>
              <w:numPr>
                <w:ilvl w:val="0"/>
                <w:numId w:val="26"/>
              </w:numPr>
              <w:rPr>
                <w:rFonts w:ascii="Arial" w:hAnsi="Arial" w:cs="Arial"/>
                <w:sz w:val="22"/>
                <w:szCs w:val="22"/>
              </w:rPr>
            </w:pPr>
            <w:r w:rsidRPr="000D7951">
              <w:rPr>
                <w:rFonts w:ascii="Arial" w:hAnsi="Arial" w:cs="Arial"/>
                <w:sz w:val="22"/>
                <w:szCs w:val="22"/>
              </w:rPr>
              <w:t>L’enseignant circule et s’assure</w:t>
            </w:r>
            <w:r w:rsidR="009B04A8">
              <w:rPr>
                <w:rFonts w:ascii="Arial" w:hAnsi="Arial" w:cs="Arial"/>
                <w:sz w:val="22"/>
                <w:szCs w:val="22"/>
              </w:rPr>
              <w:t xml:space="preserve"> de la mise en place efficace du nouvel apprentissage étant exploiter l’espace libre.</w:t>
            </w:r>
          </w:p>
          <w:p w:rsidR="0066017F" w:rsidRPr="000D7951" w:rsidRDefault="0066017F" w:rsidP="0066017F">
            <w:pPr>
              <w:rPr>
                <w:rFonts w:ascii="Arial" w:hAnsi="Arial" w:cs="Arial"/>
                <w:sz w:val="22"/>
                <w:szCs w:val="22"/>
              </w:rPr>
            </w:pPr>
          </w:p>
          <w:p w:rsidR="0066017F" w:rsidRPr="000D7951" w:rsidRDefault="0066017F" w:rsidP="0066017F">
            <w:pPr>
              <w:rPr>
                <w:rFonts w:ascii="Arial" w:hAnsi="Arial" w:cs="Arial"/>
                <w:b/>
                <w:sz w:val="22"/>
                <w:szCs w:val="22"/>
              </w:rPr>
            </w:pPr>
            <w:r w:rsidRPr="000D7951">
              <w:rPr>
                <w:rFonts w:ascii="Arial" w:hAnsi="Arial" w:cs="Arial"/>
                <w:b/>
                <w:sz w:val="22"/>
                <w:szCs w:val="22"/>
              </w:rPr>
              <w:t>Tâche 2 : Lutte aux foulards (quadrupédie)</w:t>
            </w:r>
          </w:p>
          <w:p w:rsidR="0066017F" w:rsidRPr="000D7951" w:rsidRDefault="0066017F" w:rsidP="0066017F">
            <w:pPr>
              <w:rPr>
                <w:rFonts w:ascii="Arial" w:hAnsi="Arial" w:cs="Arial"/>
                <w:sz w:val="22"/>
                <w:szCs w:val="22"/>
              </w:rPr>
            </w:pPr>
          </w:p>
          <w:p w:rsidR="0066017F" w:rsidRPr="000D7951" w:rsidRDefault="0066017F" w:rsidP="0066017F">
            <w:pPr>
              <w:rPr>
                <w:rFonts w:ascii="Arial" w:hAnsi="Arial" w:cs="Arial"/>
                <w:sz w:val="22"/>
                <w:szCs w:val="22"/>
              </w:rPr>
            </w:pPr>
            <w:r w:rsidRPr="000D7951">
              <w:rPr>
                <w:rFonts w:ascii="Arial" w:hAnsi="Arial" w:cs="Arial"/>
                <w:sz w:val="22"/>
                <w:szCs w:val="22"/>
              </w:rPr>
              <w:t>Mêmes principes qu’à la tâche 1 sauf que les élèves devront se placer en position quadrupède (appuis sur mains et genoux). Le début du combat se fera face-à-face à deux mètres de distance.</w:t>
            </w:r>
          </w:p>
          <w:p w:rsidR="0066017F" w:rsidRDefault="0066017F" w:rsidP="0066017F">
            <w:pPr>
              <w:rPr>
                <w:rFonts w:ascii="Arial" w:hAnsi="Arial" w:cs="Arial"/>
                <w:sz w:val="22"/>
                <w:szCs w:val="22"/>
              </w:rPr>
            </w:pPr>
            <w:r w:rsidRPr="000D7951">
              <w:rPr>
                <w:rFonts w:ascii="Arial" w:hAnsi="Arial" w:cs="Arial"/>
                <w:sz w:val="22"/>
                <w:szCs w:val="22"/>
              </w:rPr>
              <w:t xml:space="preserve">Les positions de départ peuvent s’effectuer de manières différentes (dos à dos, couché sur le ventre, couché sur le dos…). Les zones de combat devraient comprendre un ou deux matelas de sol (selon le nombre disponible).  </w:t>
            </w:r>
          </w:p>
          <w:p w:rsidR="00EC044E" w:rsidRDefault="00EC044E" w:rsidP="0066017F">
            <w:pPr>
              <w:rPr>
                <w:rFonts w:ascii="Arial" w:hAnsi="Arial" w:cs="Arial"/>
                <w:sz w:val="22"/>
                <w:szCs w:val="22"/>
              </w:rPr>
            </w:pPr>
          </w:p>
          <w:p w:rsidR="00EC044E" w:rsidRPr="007C3A14" w:rsidRDefault="00EC044E" w:rsidP="00EC044E">
            <w:pPr>
              <w:rPr>
                <w:b/>
                <w:u w:val="single"/>
              </w:rPr>
            </w:pPr>
            <w:r w:rsidRPr="007C3A14">
              <w:rPr>
                <w:b/>
              </w:rPr>
              <w:t>Aide à l’apprentissage et application efficace des apprentissages en lien avec la tâche d’acquisition de savoirs.</w:t>
            </w:r>
          </w:p>
          <w:p w:rsidR="00EC044E" w:rsidRPr="000D7951" w:rsidRDefault="00EC044E" w:rsidP="0066017F">
            <w:pPr>
              <w:rPr>
                <w:rFonts w:ascii="Arial" w:hAnsi="Arial" w:cs="Arial"/>
                <w:sz w:val="22"/>
                <w:szCs w:val="22"/>
              </w:rPr>
            </w:pPr>
          </w:p>
          <w:p w:rsidR="0066017F" w:rsidRPr="000D7951" w:rsidRDefault="0066017F" w:rsidP="0066017F">
            <w:pPr>
              <w:pStyle w:val="Default"/>
              <w:rPr>
                <w:rFonts w:ascii="Arial" w:hAnsi="Arial" w:cs="Arial"/>
                <w:color w:val="auto"/>
                <w:sz w:val="22"/>
                <w:szCs w:val="22"/>
              </w:rPr>
            </w:pPr>
          </w:p>
          <w:p w:rsidR="0066017F" w:rsidRPr="000D7951" w:rsidRDefault="00F75860" w:rsidP="0066017F">
            <w:pPr>
              <w:pStyle w:val="Default"/>
              <w:rPr>
                <w:rFonts w:ascii="Arial" w:hAnsi="Arial" w:cs="Arial"/>
                <w:sz w:val="22"/>
                <w:szCs w:val="22"/>
                <w:u w:val="single"/>
              </w:rPr>
            </w:pPr>
            <w:r>
              <w:rPr>
                <w:rFonts w:ascii="Arial" w:hAnsi="Arial" w:cs="Arial"/>
                <w:sz w:val="22"/>
                <w:szCs w:val="22"/>
                <w:u w:val="single"/>
              </w:rPr>
              <w:t>Tâche 5 </w:t>
            </w:r>
            <w:proofErr w:type="gramStart"/>
            <w:r>
              <w:rPr>
                <w:rFonts w:ascii="Arial" w:hAnsi="Arial" w:cs="Arial"/>
                <w:sz w:val="22"/>
                <w:szCs w:val="22"/>
                <w:u w:val="single"/>
              </w:rPr>
              <w:t>:</w:t>
            </w:r>
            <w:r w:rsidR="0066017F" w:rsidRPr="000D7951">
              <w:rPr>
                <w:rFonts w:ascii="Arial" w:hAnsi="Arial" w:cs="Arial"/>
                <w:sz w:val="22"/>
                <w:szCs w:val="22"/>
                <w:u w:val="single"/>
              </w:rPr>
              <w:t>Tâche</w:t>
            </w:r>
            <w:proofErr w:type="gramEnd"/>
            <w:r w:rsidR="0066017F" w:rsidRPr="000D7951">
              <w:rPr>
                <w:rFonts w:ascii="Arial" w:hAnsi="Arial" w:cs="Arial"/>
                <w:sz w:val="22"/>
                <w:szCs w:val="22"/>
                <w:u w:val="single"/>
              </w:rPr>
              <w:t xml:space="preserve"> de structuration des savoirs </w:t>
            </w:r>
          </w:p>
          <w:p w:rsidR="0066017F" w:rsidRPr="000D7951" w:rsidRDefault="0066017F" w:rsidP="0066017F">
            <w:pPr>
              <w:rPr>
                <w:rFonts w:ascii="Arial" w:hAnsi="Arial" w:cs="Arial"/>
                <w:sz w:val="22"/>
                <w:szCs w:val="22"/>
              </w:rPr>
            </w:pPr>
          </w:p>
          <w:p w:rsidR="0066017F" w:rsidRPr="000D7951" w:rsidRDefault="0066017F" w:rsidP="0066017F">
            <w:pPr>
              <w:rPr>
                <w:rFonts w:ascii="Arial" w:hAnsi="Arial" w:cs="Arial"/>
                <w:b/>
                <w:sz w:val="22"/>
                <w:szCs w:val="22"/>
              </w:rPr>
            </w:pPr>
            <w:r w:rsidRPr="000D7951">
              <w:rPr>
                <w:rFonts w:ascii="Arial" w:hAnsi="Arial" w:cs="Arial"/>
                <w:b/>
                <w:sz w:val="22"/>
                <w:szCs w:val="22"/>
              </w:rPr>
              <w:t>Rôle de l’enseignant :</w:t>
            </w:r>
          </w:p>
          <w:p w:rsidR="00B61DAC" w:rsidRPr="000D7951" w:rsidRDefault="00B61DAC" w:rsidP="0066017F">
            <w:pPr>
              <w:rPr>
                <w:rFonts w:ascii="Arial" w:hAnsi="Arial" w:cs="Arial"/>
                <w:b/>
                <w:sz w:val="22"/>
                <w:szCs w:val="22"/>
              </w:rPr>
            </w:pPr>
          </w:p>
          <w:p w:rsidR="0066017F" w:rsidRPr="00EC044E" w:rsidRDefault="0066017F" w:rsidP="0066017F">
            <w:pPr>
              <w:numPr>
                <w:ilvl w:val="0"/>
                <w:numId w:val="27"/>
              </w:numPr>
              <w:rPr>
                <w:rFonts w:ascii="Arial" w:hAnsi="Arial" w:cs="Arial"/>
                <w:b/>
                <w:sz w:val="22"/>
                <w:szCs w:val="22"/>
              </w:rPr>
            </w:pPr>
            <w:r w:rsidRPr="000D7951">
              <w:rPr>
                <w:rFonts w:ascii="Arial" w:hAnsi="Arial" w:cs="Arial"/>
                <w:sz w:val="22"/>
                <w:szCs w:val="22"/>
              </w:rPr>
              <w:t xml:space="preserve">Ajuster les interventions des arbitres et intervenir sur des gestes inappropriés des élèves, si nécessaire. </w:t>
            </w:r>
          </w:p>
          <w:p w:rsidR="00EC044E" w:rsidRPr="007C3A14" w:rsidRDefault="00EC044E" w:rsidP="00EC044E">
            <w:pPr>
              <w:rPr>
                <w:b/>
                <w:u w:val="single"/>
              </w:rPr>
            </w:pPr>
            <w:r w:rsidRPr="007C3A14">
              <w:rPr>
                <w:b/>
              </w:rPr>
              <w:t>Aide à l’apprentissage afin d’établir des liens entre les apprentissages faits dans les cours et la production attendue.</w:t>
            </w:r>
          </w:p>
          <w:p w:rsidR="00EC044E" w:rsidRPr="000D7951" w:rsidRDefault="00EC044E" w:rsidP="00EC044E">
            <w:pPr>
              <w:rPr>
                <w:rFonts w:ascii="Arial" w:hAnsi="Arial" w:cs="Arial"/>
                <w:b/>
                <w:sz w:val="22"/>
                <w:szCs w:val="22"/>
              </w:rPr>
            </w:pPr>
          </w:p>
          <w:p w:rsidR="0066017F" w:rsidRPr="000D7951" w:rsidRDefault="0066017F" w:rsidP="0066017F">
            <w:pPr>
              <w:rPr>
                <w:rFonts w:ascii="Arial" w:hAnsi="Arial" w:cs="Arial"/>
                <w:b/>
                <w:sz w:val="22"/>
                <w:szCs w:val="22"/>
              </w:rPr>
            </w:pPr>
          </w:p>
          <w:p w:rsidR="0066017F" w:rsidRPr="000D7951" w:rsidRDefault="0066017F" w:rsidP="0066017F">
            <w:pPr>
              <w:rPr>
                <w:rFonts w:ascii="Arial" w:hAnsi="Arial" w:cs="Arial"/>
                <w:b/>
                <w:sz w:val="22"/>
                <w:szCs w:val="22"/>
              </w:rPr>
            </w:pPr>
            <w:r w:rsidRPr="000D7951">
              <w:rPr>
                <w:rFonts w:ascii="Arial" w:hAnsi="Arial" w:cs="Arial"/>
                <w:b/>
                <w:sz w:val="22"/>
                <w:szCs w:val="22"/>
              </w:rPr>
              <w:t>3e temps pédagogique : Intégration des apprentissages de la SEA</w:t>
            </w:r>
          </w:p>
          <w:p w:rsidR="000D7951" w:rsidRPr="000D7951" w:rsidRDefault="000D7951" w:rsidP="0066017F">
            <w:pPr>
              <w:rPr>
                <w:rFonts w:ascii="Arial" w:hAnsi="Arial" w:cs="Arial"/>
                <w:sz w:val="22"/>
                <w:szCs w:val="22"/>
              </w:rPr>
            </w:pPr>
          </w:p>
          <w:p w:rsidR="0066017F" w:rsidRPr="00F75860" w:rsidRDefault="00F75860" w:rsidP="0066017F">
            <w:pPr>
              <w:rPr>
                <w:rFonts w:ascii="Arial" w:hAnsi="Arial" w:cs="Arial"/>
                <w:sz w:val="22"/>
                <w:szCs w:val="22"/>
                <w:u w:val="single"/>
              </w:rPr>
            </w:pPr>
            <w:r>
              <w:rPr>
                <w:rFonts w:ascii="Arial" w:hAnsi="Arial" w:cs="Arial"/>
                <w:sz w:val="22"/>
                <w:szCs w:val="22"/>
                <w:u w:val="single"/>
              </w:rPr>
              <w:t xml:space="preserve">Tâche 5 : </w:t>
            </w:r>
            <w:r w:rsidR="0066017F" w:rsidRPr="000D7951">
              <w:rPr>
                <w:rFonts w:ascii="Arial" w:hAnsi="Arial" w:cs="Arial"/>
                <w:sz w:val="22"/>
                <w:szCs w:val="22"/>
                <w:u w:val="single"/>
              </w:rPr>
              <w:t xml:space="preserve">Retour sur les apprentissages faits </w:t>
            </w:r>
          </w:p>
          <w:p w:rsidR="0066017F" w:rsidRPr="000D7951" w:rsidRDefault="0066017F" w:rsidP="0066017F">
            <w:pPr>
              <w:rPr>
                <w:rFonts w:ascii="Arial" w:hAnsi="Arial" w:cs="Arial"/>
                <w:b/>
                <w:sz w:val="22"/>
                <w:szCs w:val="22"/>
              </w:rPr>
            </w:pPr>
          </w:p>
          <w:p w:rsidR="0066017F" w:rsidRPr="000D7951" w:rsidRDefault="0066017F" w:rsidP="0066017F">
            <w:pPr>
              <w:rPr>
                <w:rFonts w:ascii="Arial" w:hAnsi="Arial" w:cs="Arial"/>
                <w:sz w:val="22"/>
                <w:szCs w:val="22"/>
              </w:rPr>
            </w:pPr>
            <w:r w:rsidRPr="000D7951">
              <w:rPr>
                <w:rFonts w:ascii="Arial" w:hAnsi="Arial" w:cs="Arial"/>
                <w:sz w:val="22"/>
                <w:szCs w:val="22"/>
              </w:rPr>
              <w:t xml:space="preserve">L’enseignant questionne les élèves sur les expériences vécues durant le cours.  </w:t>
            </w:r>
          </w:p>
          <w:p w:rsidR="0066017F" w:rsidRDefault="0066017F" w:rsidP="0066017F">
            <w:pPr>
              <w:numPr>
                <w:ilvl w:val="0"/>
                <w:numId w:val="32"/>
              </w:numPr>
              <w:rPr>
                <w:rFonts w:ascii="Arial" w:hAnsi="Arial" w:cs="Arial"/>
                <w:sz w:val="22"/>
                <w:szCs w:val="22"/>
              </w:rPr>
            </w:pPr>
            <w:r w:rsidRPr="000D7951">
              <w:rPr>
                <w:rFonts w:ascii="Arial" w:hAnsi="Arial" w:cs="Arial"/>
                <w:bCs/>
                <w:sz w:val="22"/>
                <w:szCs w:val="22"/>
              </w:rPr>
              <w:t xml:space="preserve">Est-ce que </w:t>
            </w:r>
            <w:r w:rsidRPr="000D7951">
              <w:rPr>
                <w:rFonts w:ascii="Arial" w:hAnsi="Arial" w:cs="Arial"/>
                <w:sz w:val="22"/>
                <w:szCs w:val="22"/>
              </w:rPr>
              <w:t>l’élève respecte en tout temps son adversaire dans ses gestes et ses paroles. Est-ce que l’élève se conforme aux décisions de l’arbitre</w:t>
            </w:r>
          </w:p>
          <w:p w:rsidR="00EC044E" w:rsidRDefault="00EC044E" w:rsidP="00EC044E">
            <w:pPr>
              <w:rPr>
                <w:rFonts w:ascii="Arial" w:hAnsi="Arial" w:cs="Arial"/>
                <w:sz w:val="22"/>
                <w:szCs w:val="22"/>
              </w:rPr>
            </w:pPr>
          </w:p>
          <w:p w:rsidR="00EC044E" w:rsidRPr="001432C1" w:rsidRDefault="00EC044E" w:rsidP="00EC044E">
            <w:pPr>
              <w:rPr>
                <w:u w:val="single"/>
              </w:rPr>
            </w:pPr>
            <w:r w:rsidRPr="001432C1">
              <w:rPr>
                <w:b/>
                <w:u w:val="single"/>
              </w:rPr>
              <w:t>Fonction et objet de l’évaluation :</w:t>
            </w:r>
            <w:r w:rsidRPr="00C64593">
              <w:rPr>
                <w:b/>
              </w:rPr>
              <w:t xml:space="preserve"> </w:t>
            </w:r>
            <w:r>
              <w:t>Aide à l’apprentissage et retour sur les apprentissages vus dans la séance.</w:t>
            </w:r>
          </w:p>
          <w:p w:rsidR="00EC044E" w:rsidRDefault="00EC044E" w:rsidP="00EC044E">
            <w:pPr>
              <w:rPr>
                <w:rFonts w:ascii="Arial" w:hAnsi="Arial" w:cs="Arial"/>
                <w:sz w:val="22"/>
                <w:szCs w:val="22"/>
              </w:rPr>
            </w:pPr>
          </w:p>
          <w:p w:rsidR="00F75860" w:rsidRPr="00F75860" w:rsidRDefault="00F75860" w:rsidP="00F75860">
            <w:pPr>
              <w:rPr>
                <w:rFonts w:ascii="Arial" w:hAnsi="Arial" w:cs="Arial"/>
                <w:sz w:val="22"/>
                <w:szCs w:val="22"/>
                <w:u w:val="single"/>
              </w:rPr>
            </w:pPr>
          </w:p>
          <w:p w:rsidR="00F75860" w:rsidRPr="00F75860" w:rsidRDefault="00F75860" w:rsidP="00F75860">
            <w:pPr>
              <w:rPr>
                <w:rFonts w:ascii="Arial" w:hAnsi="Arial" w:cs="Arial"/>
                <w:sz w:val="22"/>
                <w:szCs w:val="22"/>
                <w:u w:val="single"/>
              </w:rPr>
            </w:pPr>
            <w:r w:rsidRPr="00F75860">
              <w:rPr>
                <w:rFonts w:ascii="Arial" w:hAnsi="Arial" w:cs="Arial"/>
                <w:sz w:val="22"/>
                <w:szCs w:val="22"/>
                <w:u w:val="single"/>
              </w:rPr>
              <w:t xml:space="preserve">Tâche 6 : Retour au calme </w:t>
            </w:r>
          </w:p>
          <w:p w:rsidR="0066017F" w:rsidRPr="000D7951" w:rsidRDefault="0066017F" w:rsidP="0066017F">
            <w:pPr>
              <w:ind w:left="720"/>
              <w:rPr>
                <w:rFonts w:ascii="Arial" w:hAnsi="Arial" w:cs="Arial"/>
                <w:sz w:val="22"/>
                <w:szCs w:val="22"/>
              </w:rPr>
            </w:pPr>
          </w:p>
          <w:p w:rsidR="0066017F" w:rsidRPr="000D7951" w:rsidRDefault="0066017F" w:rsidP="0066017F">
            <w:pPr>
              <w:ind w:left="720"/>
              <w:rPr>
                <w:rFonts w:ascii="Arial" w:hAnsi="Arial" w:cs="Arial"/>
                <w:sz w:val="22"/>
                <w:szCs w:val="22"/>
              </w:rPr>
            </w:pPr>
            <w:r w:rsidRPr="000D7951">
              <w:rPr>
                <w:rFonts w:ascii="Arial" w:hAnsi="Arial" w:cs="Arial"/>
                <w:sz w:val="22"/>
                <w:szCs w:val="22"/>
              </w:rPr>
              <w:t>Les élèves rangent les tapis et vont se changer aux vestiaires</w:t>
            </w:r>
          </w:p>
          <w:p w:rsidR="0066017F" w:rsidRDefault="0066017F" w:rsidP="009F44C5">
            <w:pPr>
              <w:rPr>
                <w:rFonts w:ascii="Arial" w:hAnsi="Arial" w:cs="Arial"/>
                <w:sz w:val="22"/>
                <w:szCs w:val="22"/>
              </w:rPr>
            </w:pPr>
          </w:p>
          <w:p w:rsidR="00F75860" w:rsidRPr="001432C1" w:rsidRDefault="00F75860" w:rsidP="00F75860">
            <w:pPr>
              <w:rPr>
                <w:u w:val="single"/>
              </w:rPr>
            </w:pPr>
            <w:r w:rsidRPr="001432C1">
              <w:rPr>
                <w:b/>
                <w:u w:val="single"/>
              </w:rPr>
              <w:t xml:space="preserve">Fonction </w:t>
            </w:r>
            <w:r>
              <w:rPr>
                <w:b/>
                <w:u w:val="single"/>
              </w:rPr>
              <w:t>et objet de l’évaluation : Aucun objet d’évaluation sauf sur la sécurité</w:t>
            </w:r>
            <w:r w:rsidRPr="002E16DB">
              <w:rPr>
                <w:b/>
              </w:rPr>
              <w:t xml:space="preserve"> </w:t>
            </w:r>
          </w:p>
          <w:p w:rsidR="00F75860" w:rsidRDefault="00F75860" w:rsidP="009F44C5">
            <w:pPr>
              <w:rPr>
                <w:rFonts w:ascii="Arial" w:hAnsi="Arial" w:cs="Arial"/>
                <w:sz w:val="22"/>
                <w:szCs w:val="22"/>
              </w:rPr>
            </w:pP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sz w:val="22"/>
                <w:szCs w:val="22"/>
              </w:rPr>
            </w:pPr>
            <w:r w:rsidRPr="000D7951">
              <w:rPr>
                <w:rFonts w:ascii="Arial" w:hAnsi="Arial" w:cs="Arial"/>
                <w:sz w:val="22"/>
                <w:szCs w:val="22"/>
              </w:rPr>
              <w:t>Cours 3 :</w:t>
            </w: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b/>
                <w:sz w:val="22"/>
                <w:szCs w:val="22"/>
              </w:rPr>
            </w:pPr>
          </w:p>
          <w:p w:rsidR="00F75860" w:rsidRPr="000D7951" w:rsidRDefault="00F75860" w:rsidP="00F75860">
            <w:pPr>
              <w:jc w:val="both"/>
              <w:rPr>
                <w:rFonts w:ascii="Arial" w:hAnsi="Arial" w:cs="Arial"/>
                <w:sz w:val="22"/>
                <w:szCs w:val="22"/>
              </w:rPr>
            </w:pPr>
            <w:r w:rsidRPr="000D7951">
              <w:rPr>
                <w:rFonts w:ascii="Arial" w:hAnsi="Arial" w:cs="Arial"/>
                <w:b/>
                <w:sz w:val="22"/>
                <w:szCs w:val="22"/>
              </w:rPr>
              <w:t xml:space="preserve">Séance 3 : </w:t>
            </w:r>
            <w:r w:rsidRPr="000D7951">
              <w:rPr>
                <w:rFonts w:ascii="Arial" w:hAnsi="Arial" w:cs="Arial"/>
                <w:sz w:val="22"/>
                <w:szCs w:val="22"/>
              </w:rPr>
              <w:t xml:space="preserve">À la fin de la séance, l’élève sera en mesure d’intégrer les rôles en tant que </w:t>
            </w:r>
            <w:r>
              <w:rPr>
                <w:rFonts w:ascii="Arial" w:hAnsi="Arial" w:cs="Arial"/>
                <w:sz w:val="22"/>
                <w:szCs w:val="22"/>
              </w:rPr>
              <w:t xml:space="preserve">défenseur </w:t>
            </w:r>
            <w:r w:rsidRPr="000D7951">
              <w:rPr>
                <w:rFonts w:ascii="Arial" w:hAnsi="Arial" w:cs="Arial"/>
                <w:sz w:val="22"/>
                <w:szCs w:val="22"/>
              </w:rPr>
              <w:t>ou attaquant, tout en intégrant les principes d’actions en situation offensive et défensive.</w:t>
            </w:r>
          </w:p>
          <w:p w:rsidR="00F75860" w:rsidRPr="000D7951" w:rsidRDefault="00F75860" w:rsidP="00F75860">
            <w:pPr>
              <w:rPr>
                <w:rFonts w:ascii="Arial" w:hAnsi="Arial" w:cs="Arial"/>
                <w:b/>
                <w:sz w:val="22"/>
                <w:szCs w:val="22"/>
              </w:rPr>
            </w:pP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b/>
                <w:sz w:val="22"/>
                <w:szCs w:val="22"/>
              </w:rPr>
            </w:pPr>
            <w:r w:rsidRPr="000D7951">
              <w:rPr>
                <w:rFonts w:ascii="Arial" w:hAnsi="Arial" w:cs="Arial"/>
                <w:b/>
                <w:sz w:val="22"/>
                <w:szCs w:val="22"/>
              </w:rPr>
              <w:t>1</w:t>
            </w:r>
            <w:r w:rsidRPr="000D7951">
              <w:rPr>
                <w:rFonts w:ascii="Arial" w:hAnsi="Arial" w:cs="Arial"/>
                <w:b/>
                <w:sz w:val="22"/>
                <w:szCs w:val="22"/>
                <w:vertAlign w:val="superscript"/>
              </w:rPr>
              <w:t>er</w:t>
            </w:r>
            <w:r w:rsidRPr="000D7951">
              <w:rPr>
                <w:rFonts w:ascii="Arial" w:hAnsi="Arial" w:cs="Arial"/>
                <w:b/>
                <w:sz w:val="22"/>
                <w:szCs w:val="22"/>
              </w:rPr>
              <w:t xml:space="preserve"> temps pédagogique : </w:t>
            </w:r>
          </w:p>
          <w:p w:rsidR="00F75860" w:rsidRPr="000D7951" w:rsidRDefault="00F75860" w:rsidP="00F75860">
            <w:pPr>
              <w:rPr>
                <w:rFonts w:ascii="Arial" w:hAnsi="Arial" w:cs="Arial"/>
                <w:b/>
                <w:sz w:val="22"/>
                <w:szCs w:val="22"/>
              </w:rPr>
            </w:pPr>
          </w:p>
          <w:p w:rsidR="00F75860" w:rsidRPr="000D7951" w:rsidRDefault="00F75860" w:rsidP="00F75860">
            <w:pPr>
              <w:rPr>
                <w:rFonts w:ascii="Arial" w:hAnsi="Arial" w:cs="Arial"/>
                <w:sz w:val="22"/>
                <w:szCs w:val="22"/>
                <w:u w:val="single"/>
              </w:rPr>
            </w:pPr>
            <w:r>
              <w:rPr>
                <w:rFonts w:ascii="Arial" w:hAnsi="Arial" w:cs="Arial"/>
                <w:sz w:val="22"/>
                <w:szCs w:val="22"/>
                <w:u w:val="single"/>
              </w:rPr>
              <w:t>Tâche 1 </w:t>
            </w:r>
            <w:proofErr w:type="gramStart"/>
            <w:r>
              <w:rPr>
                <w:rFonts w:ascii="Arial" w:hAnsi="Arial" w:cs="Arial"/>
                <w:sz w:val="22"/>
                <w:szCs w:val="22"/>
                <w:u w:val="single"/>
              </w:rPr>
              <w:t>:</w:t>
            </w:r>
            <w:r w:rsidRPr="000D7951">
              <w:rPr>
                <w:rFonts w:ascii="Arial" w:hAnsi="Arial" w:cs="Arial"/>
                <w:sz w:val="22"/>
                <w:szCs w:val="22"/>
                <w:u w:val="single"/>
              </w:rPr>
              <w:t>Échauffement</w:t>
            </w:r>
            <w:proofErr w:type="gramEnd"/>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sz w:val="22"/>
                <w:szCs w:val="22"/>
                <w:lang w:bidi="ar-SA"/>
              </w:rPr>
            </w:pPr>
            <w:r w:rsidRPr="000D7951">
              <w:rPr>
                <w:rFonts w:ascii="Arial" w:hAnsi="Arial" w:cs="Arial"/>
                <w:sz w:val="22"/>
                <w:szCs w:val="22"/>
              </w:rPr>
              <w:t xml:space="preserve">Les élèves s’échauffent en faisant 5 tours de gymnase et par la suite, ils vont faire 15 squats et 15 </w:t>
            </w:r>
            <w:proofErr w:type="gramStart"/>
            <w:r w:rsidRPr="000D7951">
              <w:rPr>
                <w:rFonts w:ascii="Arial" w:hAnsi="Arial" w:cs="Arial"/>
                <w:sz w:val="22"/>
                <w:szCs w:val="22"/>
              </w:rPr>
              <w:t>jumping</w:t>
            </w:r>
            <w:proofErr w:type="gramEnd"/>
            <w:r w:rsidRPr="000D7951">
              <w:rPr>
                <w:rFonts w:ascii="Arial" w:hAnsi="Arial" w:cs="Arial"/>
                <w:sz w:val="22"/>
                <w:szCs w:val="22"/>
              </w:rPr>
              <w:t xml:space="preserve"> jack. </w:t>
            </w:r>
            <w:r w:rsidRPr="000D7951">
              <w:rPr>
                <w:rFonts w:ascii="Arial" w:hAnsi="Arial" w:cs="Arial"/>
                <w:sz w:val="22"/>
                <w:szCs w:val="22"/>
                <w:lang w:bidi="ar-SA"/>
              </w:rPr>
              <w:t>Il demande aux élèves de mettre tous leurs souliers sur une même ligne pour qu’aucun ne soit perdu ou oublié.</w:t>
            </w:r>
          </w:p>
          <w:p w:rsidR="00F75860" w:rsidRPr="000D7951" w:rsidRDefault="00F75860" w:rsidP="00F75860">
            <w:pPr>
              <w:rPr>
                <w:rFonts w:ascii="Arial" w:hAnsi="Arial" w:cs="Arial"/>
                <w:sz w:val="22"/>
                <w:szCs w:val="22"/>
                <w:lang w:bidi="ar-SA"/>
              </w:rPr>
            </w:pPr>
            <w:r w:rsidRPr="000D7951">
              <w:rPr>
                <w:rFonts w:ascii="Arial" w:hAnsi="Arial" w:cs="Arial"/>
                <w:sz w:val="22"/>
                <w:szCs w:val="22"/>
                <w:lang w:bidi="ar-SA"/>
              </w:rPr>
              <w:t>Par la suite, il fait des étirements du cou, des bras, des épaules, des poignets, des pieds et des chevilles</w:t>
            </w:r>
          </w:p>
          <w:p w:rsidR="00F75860" w:rsidRPr="000D7951" w:rsidRDefault="00F75860" w:rsidP="00F75860">
            <w:pPr>
              <w:rPr>
                <w:rFonts w:ascii="Arial" w:hAnsi="Arial" w:cs="Arial"/>
                <w:sz w:val="22"/>
                <w:szCs w:val="22"/>
              </w:rPr>
            </w:pPr>
          </w:p>
          <w:p w:rsidR="00F75860" w:rsidRDefault="00F75860" w:rsidP="00F75860">
            <w:r w:rsidRPr="001432C1">
              <w:rPr>
                <w:b/>
                <w:u w:val="single"/>
              </w:rPr>
              <w:t>Fonction et objet de l’évaluation :</w:t>
            </w:r>
            <w:r>
              <w:rPr>
                <w:b/>
              </w:rPr>
              <w:t xml:space="preserve"> </w:t>
            </w:r>
            <w:r w:rsidRPr="00B15366">
              <w:t>Aide à l’apprentissage</w:t>
            </w:r>
            <w:r>
              <w:t>, participation des élèves lors de l’échauffement</w:t>
            </w:r>
          </w:p>
          <w:p w:rsidR="00F75860" w:rsidRPr="000D7951" w:rsidRDefault="00F75860" w:rsidP="00F75860">
            <w:pPr>
              <w:rPr>
                <w:rFonts w:ascii="Arial" w:hAnsi="Arial" w:cs="Arial"/>
                <w:b/>
                <w:sz w:val="22"/>
                <w:szCs w:val="22"/>
              </w:rPr>
            </w:pPr>
          </w:p>
          <w:p w:rsidR="00F75860" w:rsidRPr="000D7951" w:rsidRDefault="00F75860" w:rsidP="00F75860">
            <w:pPr>
              <w:rPr>
                <w:rFonts w:ascii="Arial" w:hAnsi="Arial" w:cs="Arial"/>
                <w:sz w:val="22"/>
                <w:szCs w:val="22"/>
                <w:u w:val="single"/>
              </w:rPr>
            </w:pPr>
            <w:r>
              <w:rPr>
                <w:rFonts w:ascii="Arial" w:hAnsi="Arial" w:cs="Arial"/>
                <w:sz w:val="22"/>
                <w:szCs w:val="22"/>
                <w:u w:val="single"/>
              </w:rPr>
              <w:t>Tâche 2 </w:t>
            </w:r>
            <w:proofErr w:type="gramStart"/>
            <w:r>
              <w:rPr>
                <w:rFonts w:ascii="Arial" w:hAnsi="Arial" w:cs="Arial"/>
                <w:sz w:val="22"/>
                <w:szCs w:val="22"/>
                <w:u w:val="single"/>
              </w:rPr>
              <w:t>:</w:t>
            </w:r>
            <w:r w:rsidRPr="000D7951">
              <w:rPr>
                <w:rFonts w:ascii="Arial" w:hAnsi="Arial" w:cs="Arial"/>
                <w:sz w:val="22"/>
                <w:szCs w:val="22"/>
                <w:u w:val="single"/>
              </w:rPr>
              <w:t>Activation</w:t>
            </w:r>
            <w:proofErr w:type="gramEnd"/>
            <w:r w:rsidRPr="000D7951">
              <w:rPr>
                <w:rFonts w:ascii="Arial" w:hAnsi="Arial" w:cs="Arial"/>
                <w:sz w:val="22"/>
                <w:szCs w:val="22"/>
                <w:u w:val="single"/>
              </w:rPr>
              <w:t xml:space="preserve"> des connaissances antérieures : </w:t>
            </w:r>
          </w:p>
          <w:p w:rsidR="00F75860" w:rsidRPr="000D7951" w:rsidRDefault="00F75860" w:rsidP="00F75860">
            <w:pPr>
              <w:rPr>
                <w:rFonts w:ascii="Arial" w:hAnsi="Arial" w:cs="Arial"/>
                <w:sz w:val="22"/>
                <w:szCs w:val="22"/>
                <w:u w:val="single"/>
              </w:rPr>
            </w:pPr>
          </w:p>
          <w:p w:rsidR="00F75860" w:rsidRDefault="00F75860" w:rsidP="00F75860">
            <w:pPr>
              <w:autoSpaceDE w:val="0"/>
              <w:autoSpaceDN w:val="0"/>
              <w:adjustRightInd w:val="0"/>
              <w:rPr>
                <w:rFonts w:ascii="Arial" w:hAnsi="Arial" w:cs="Arial"/>
                <w:sz w:val="22"/>
                <w:szCs w:val="22"/>
              </w:rPr>
            </w:pPr>
            <w:r w:rsidRPr="000D7951">
              <w:rPr>
                <w:rFonts w:ascii="Arial" w:hAnsi="Arial" w:cs="Arial"/>
                <w:sz w:val="22"/>
                <w:szCs w:val="22"/>
              </w:rPr>
              <w:t>Le professeur demande si les élèves ont bien intégrer les principes du dernier cours. Il demande si les élèves ont trouvé certaines stratégies défensives et offensives même si le but du cours n’était pas ces éléments en particulier.</w:t>
            </w:r>
          </w:p>
          <w:p w:rsidR="00F75860" w:rsidRDefault="00F75860" w:rsidP="00F75860">
            <w:pPr>
              <w:autoSpaceDE w:val="0"/>
              <w:autoSpaceDN w:val="0"/>
              <w:adjustRightInd w:val="0"/>
              <w:rPr>
                <w:rFonts w:ascii="Arial" w:hAnsi="Arial" w:cs="Arial"/>
                <w:sz w:val="22"/>
                <w:szCs w:val="22"/>
              </w:rPr>
            </w:pPr>
          </w:p>
          <w:p w:rsidR="00F75860" w:rsidRDefault="00F75860" w:rsidP="00F75860">
            <w:pPr>
              <w:autoSpaceDE w:val="0"/>
              <w:autoSpaceDN w:val="0"/>
              <w:adjustRightInd w:val="0"/>
              <w:rPr>
                <w:rFonts w:ascii="Arial" w:hAnsi="Arial" w:cs="Arial"/>
                <w:sz w:val="22"/>
                <w:szCs w:val="22"/>
              </w:rPr>
            </w:pPr>
            <w:r>
              <w:rPr>
                <w:rFonts w:ascii="Arial" w:hAnsi="Arial" w:cs="Arial"/>
                <w:sz w:val="22"/>
                <w:szCs w:val="22"/>
              </w:rPr>
              <w:t xml:space="preserve">Quels sont les principes de sécurité à apporter lors </w:t>
            </w:r>
            <w:r w:rsidRPr="00564B07">
              <w:rPr>
                <w:rFonts w:ascii="Arial" w:hAnsi="Arial" w:cs="Arial"/>
                <w:sz w:val="22"/>
                <w:szCs w:val="22"/>
                <w:highlight w:val="yellow"/>
              </w:rPr>
              <w:t>d’un duel</w:t>
            </w:r>
            <w:r>
              <w:rPr>
                <w:rFonts w:ascii="Arial" w:hAnsi="Arial" w:cs="Arial"/>
                <w:sz w:val="22"/>
                <w:szCs w:val="22"/>
              </w:rPr>
              <w:t xml:space="preserve"> à quatre pattes?</w:t>
            </w:r>
          </w:p>
          <w:p w:rsidR="00F75860" w:rsidRDefault="00F75860" w:rsidP="00F75860">
            <w:pPr>
              <w:autoSpaceDE w:val="0"/>
              <w:autoSpaceDN w:val="0"/>
              <w:adjustRightInd w:val="0"/>
              <w:rPr>
                <w:rFonts w:ascii="Arial" w:hAnsi="Arial" w:cs="Arial"/>
                <w:sz w:val="22"/>
                <w:szCs w:val="22"/>
              </w:rPr>
            </w:pPr>
          </w:p>
          <w:p w:rsidR="00F75860" w:rsidRPr="00612CB1" w:rsidRDefault="00F75860" w:rsidP="00F75860">
            <w:r w:rsidRPr="001432C1">
              <w:rPr>
                <w:b/>
                <w:u w:val="single"/>
              </w:rPr>
              <w:t>Fonction et objet de l’évaluation :</w:t>
            </w:r>
            <w:r>
              <w:rPr>
                <w:b/>
              </w:rPr>
              <w:t xml:space="preserve"> </w:t>
            </w:r>
            <w:r w:rsidRPr="00B15366">
              <w:t>Aide à l’apprentissage</w:t>
            </w:r>
            <w:r>
              <w:t xml:space="preserve"> de la</w:t>
            </w:r>
            <w:r w:rsidRPr="00B15366">
              <w:t xml:space="preserve"> compréhension des savoirs</w:t>
            </w:r>
            <w:r>
              <w:t xml:space="preserve"> </w:t>
            </w:r>
          </w:p>
          <w:p w:rsidR="00F75860" w:rsidRDefault="00F75860" w:rsidP="00F75860">
            <w:pPr>
              <w:autoSpaceDE w:val="0"/>
              <w:autoSpaceDN w:val="0"/>
              <w:adjustRightInd w:val="0"/>
              <w:rPr>
                <w:rFonts w:ascii="Arial" w:hAnsi="Arial" w:cs="Arial"/>
                <w:sz w:val="22"/>
                <w:szCs w:val="22"/>
              </w:rPr>
            </w:pPr>
          </w:p>
          <w:p w:rsidR="00F75860" w:rsidRDefault="00F75860" w:rsidP="00F75860">
            <w:pPr>
              <w:autoSpaceDE w:val="0"/>
              <w:autoSpaceDN w:val="0"/>
              <w:adjustRightInd w:val="0"/>
              <w:rPr>
                <w:rFonts w:ascii="Arial" w:hAnsi="Arial" w:cs="Arial"/>
                <w:sz w:val="22"/>
                <w:szCs w:val="22"/>
              </w:rPr>
            </w:pPr>
          </w:p>
          <w:p w:rsidR="00F75860" w:rsidRDefault="00F75860" w:rsidP="00F75860">
            <w:pPr>
              <w:rPr>
                <w:rFonts w:ascii="Arial" w:hAnsi="Arial" w:cs="Arial"/>
                <w:sz w:val="22"/>
                <w:szCs w:val="22"/>
              </w:rPr>
            </w:pPr>
            <w:r>
              <w:rPr>
                <w:rFonts w:ascii="Arial" w:hAnsi="Arial" w:cs="Arial"/>
                <w:color w:val="000000"/>
                <w:sz w:val="22"/>
                <w:szCs w:val="22"/>
                <w:lang w:eastAsia="fr-CA"/>
              </w:rPr>
              <w:t xml:space="preserve"> </w:t>
            </w:r>
          </w:p>
          <w:p w:rsidR="00F75860" w:rsidRDefault="00F75860" w:rsidP="00F75860">
            <w:pPr>
              <w:tabs>
                <w:tab w:val="left" w:pos="8623"/>
              </w:tabs>
              <w:ind w:right="-900"/>
              <w:rPr>
                <w:rFonts w:ascii="Arial" w:hAnsi="Arial" w:cs="Arial"/>
                <w:bCs/>
                <w:sz w:val="22"/>
                <w:szCs w:val="22"/>
                <w:u w:val="single"/>
              </w:rPr>
            </w:pPr>
          </w:p>
          <w:p w:rsidR="00F75860" w:rsidRPr="000D7951" w:rsidRDefault="00F75860" w:rsidP="00F75860">
            <w:pPr>
              <w:tabs>
                <w:tab w:val="left" w:pos="8623"/>
              </w:tabs>
              <w:ind w:right="-900"/>
              <w:rPr>
                <w:rFonts w:ascii="Arial" w:hAnsi="Arial" w:cs="Arial"/>
                <w:bCs/>
                <w:sz w:val="22"/>
                <w:szCs w:val="22"/>
                <w:u w:val="single"/>
              </w:rPr>
            </w:pPr>
            <w:r>
              <w:rPr>
                <w:rFonts w:ascii="Arial" w:hAnsi="Arial" w:cs="Arial"/>
                <w:bCs/>
                <w:sz w:val="22"/>
                <w:szCs w:val="22"/>
                <w:u w:val="single"/>
              </w:rPr>
              <w:t>Tâche 3 </w:t>
            </w:r>
            <w:proofErr w:type="gramStart"/>
            <w:r>
              <w:rPr>
                <w:rFonts w:ascii="Arial" w:hAnsi="Arial" w:cs="Arial"/>
                <w:bCs/>
                <w:sz w:val="22"/>
                <w:szCs w:val="22"/>
                <w:u w:val="single"/>
              </w:rPr>
              <w:t>:</w:t>
            </w:r>
            <w:r w:rsidRPr="000D7951">
              <w:rPr>
                <w:rFonts w:ascii="Arial" w:hAnsi="Arial" w:cs="Arial"/>
                <w:bCs/>
                <w:sz w:val="22"/>
                <w:szCs w:val="22"/>
                <w:u w:val="single"/>
              </w:rPr>
              <w:t>Rappel</w:t>
            </w:r>
            <w:proofErr w:type="gramEnd"/>
            <w:r w:rsidRPr="000D7951">
              <w:rPr>
                <w:rFonts w:ascii="Arial" w:hAnsi="Arial" w:cs="Arial"/>
                <w:bCs/>
                <w:sz w:val="22"/>
                <w:szCs w:val="22"/>
                <w:u w:val="single"/>
              </w:rPr>
              <w:t xml:space="preserve"> de la production attendue</w:t>
            </w:r>
            <w:r>
              <w:rPr>
                <w:rStyle w:val="Marquedecommentaire"/>
              </w:rPr>
              <w:t> :</w:t>
            </w:r>
          </w:p>
          <w:p w:rsidR="00F75860" w:rsidRDefault="00F75860" w:rsidP="00F75860">
            <w:pPr>
              <w:rPr>
                <w:rFonts w:ascii="Arial" w:hAnsi="Arial" w:cs="Arial"/>
                <w:sz w:val="22"/>
                <w:szCs w:val="22"/>
              </w:rPr>
            </w:pPr>
          </w:p>
          <w:p w:rsidR="00F75860" w:rsidRPr="00005325" w:rsidRDefault="00F75860" w:rsidP="00F75860">
            <w:r w:rsidRPr="001432C1">
              <w:rPr>
                <w:b/>
                <w:u w:val="single"/>
              </w:rPr>
              <w:lastRenderedPageBreak/>
              <w:t>Fonction et objet de l’évaluation :</w:t>
            </w:r>
            <w:r>
              <w:rPr>
                <w:b/>
                <w:u w:val="single"/>
              </w:rPr>
              <w:t xml:space="preserve"> </w:t>
            </w:r>
            <w:r w:rsidRPr="00B15366">
              <w:t>Aide à l’apprentissage</w:t>
            </w:r>
            <w:r>
              <w:t xml:space="preserve"> de la compréhension de l’objectif de la séance et de la SAÉ.</w:t>
            </w:r>
          </w:p>
          <w:p w:rsidR="00F75860" w:rsidRPr="000D7951" w:rsidRDefault="00F75860" w:rsidP="00F75860">
            <w:pPr>
              <w:rPr>
                <w:rFonts w:ascii="Arial" w:hAnsi="Arial" w:cs="Arial"/>
                <w:sz w:val="22"/>
                <w:szCs w:val="22"/>
              </w:rPr>
            </w:pPr>
          </w:p>
          <w:p w:rsidR="00F75860" w:rsidRDefault="00F75860" w:rsidP="00F75860">
            <w:pPr>
              <w:autoSpaceDE w:val="0"/>
              <w:autoSpaceDN w:val="0"/>
              <w:adjustRightInd w:val="0"/>
              <w:rPr>
                <w:ins w:id="27" w:author="roussala" w:date="2013-12-31T10:21:00Z"/>
                <w:rFonts w:ascii="Arial" w:hAnsi="Arial" w:cs="Arial"/>
                <w:color w:val="000000"/>
                <w:sz w:val="22"/>
                <w:szCs w:val="22"/>
                <w:lang w:eastAsia="fr-CA"/>
              </w:rPr>
            </w:pPr>
          </w:p>
          <w:p w:rsidR="00F75860" w:rsidRPr="000D7951" w:rsidRDefault="00F75860" w:rsidP="00F75860">
            <w:pPr>
              <w:autoSpaceDE w:val="0"/>
              <w:autoSpaceDN w:val="0"/>
              <w:adjustRightInd w:val="0"/>
              <w:rPr>
                <w:rFonts w:ascii="Arial" w:hAnsi="Arial" w:cs="Arial"/>
                <w:color w:val="000000"/>
                <w:sz w:val="22"/>
                <w:szCs w:val="22"/>
                <w:lang w:eastAsia="fr-CA"/>
              </w:rPr>
            </w:pPr>
          </w:p>
          <w:p w:rsidR="00F75860" w:rsidRPr="000D7951" w:rsidRDefault="00F75860" w:rsidP="00F75860">
            <w:pPr>
              <w:jc w:val="both"/>
              <w:rPr>
                <w:rFonts w:ascii="Arial" w:hAnsi="Arial" w:cs="Arial"/>
                <w:sz w:val="22"/>
                <w:szCs w:val="22"/>
              </w:rPr>
            </w:pPr>
            <w:r w:rsidRPr="000D7951">
              <w:rPr>
                <w:rFonts w:ascii="Arial" w:hAnsi="Arial" w:cs="Arial"/>
                <w:b/>
                <w:color w:val="000000"/>
                <w:sz w:val="22"/>
                <w:szCs w:val="22"/>
                <w:lang w:eastAsia="fr-CA"/>
              </w:rPr>
              <w:t>2</w:t>
            </w:r>
            <w:r w:rsidRPr="000D7951">
              <w:rPr>
                <w:rFonts w:ascii="Arial" w:hAnsi="Arial" w:cs="Arial"/>
                <w:b/>
                <w:color w:val="000000"/>
                <w:sz w:val="22"/>
                <w:szCs w:val="22"/>
                <w:vertAlign w:val="superscript"/>
                <w:lang w:eastAsia="fr-CA"/>
              </w:rPr>
              <w:t>e</w:t>
            </w:r>
            <w:r w:rsidRPr="000D7951">
              <w:rPr>
                <w:rFonts w:ascii="Arial" w:hAnsi="Arial" w:cs="Arial"/>
                <w:b/>
                <w:color w:val="000000"/>
                <w:sz w:val="22"/>
                <w:szCs w:val="22"/>
                <w:lang w:eastAsia="fr-CA"/>
              </w:rPr>
              <w:t xml:space="preserve"> temps pédagogique : </w:t>
            </w:r>
            <w:r w:rsidRPr="000D7951">
              <w:rPr>
                <w:rFonts w:ascii="Arial" w:hAnsi="Arial" w:cs="Arial"/>
                <w:b/>
                <w:sz w:val="22"/>
                <w:szCs w:val="22"/>
              </w:rPr>
              <w:t>Réalisation des apprentissages</w:t>
            </w:r>
            <w:r w:rsidRPr="000D7951">
              <w:rPr>
                <w:rFonts w:ascii="Arial" w:hAnsi="Arial" w:cs="Arial"/>
                <w:b/>
                <w:bCs/>
                <w:sz w:val="22"/>
                <w:szCs w:val="22"/>
              </w:rPr>
              <w:t xml:space="preserve"> de la SEA</w:t>
            </w:r>
            <w:r w:rsidRPr="000D7951">
              <w:rPr>
                <w:rFonts w:ascii="Arial" w:hAnsi="Arial" w:cs="Arial"/>
                <w:sz w:val="22"/>
                <w:szCs w:val="22"/>
              </w:rPr>
              <w:t xml:space="preserve"> </w:t>
            </w:r>
          </w:p>
          <w:p w:rsidR="00F75860" w:rsidRPr="000D7951" w:rsidRDefault="00F75860" w:rsidP="00F75860">
            <w:pPr>
              <w:jc w:val="both"/>
              <w:rPr>
                <w:rFonts w:ascii="Arial" w:hAnsi="Arial" w:cs="Arial"/>
                <w:sz w:val="22"/>
                <w:szCs w:val="22"/>
              </w:rPr>
            </w:pPr>
          </w:p>
          <w:p w:rsidR="00F75860" w:rsidRPr="000D7951" w:rsidRDefault="00F75860" w:rsidP="00F75860">
            <w:pPr>
              <w:jc w:val="both"/>
              <w:rPr>
                <w:rFonts w:ascii="Arial" w:hAnsi="Arial" w:cs="Arial"/>
                <w:sz w:val="22"/>
                <w:szCs w:val="22"/>
              </w:rPr>
            </w:pPr>
            <w:r w:rsidRPr="000D7951">
              <w:rPr>
                <w:rFonts w:ascii="Arial" w:hAnsi="Arial" w:cs="Arial"/>
                <w:sz w:val="22"/>
                <w:szCs w:val="22"/>
              </w:rPr>
              <w:t>Lors du cours, les élèves expérimenteront diverses formes de lutte que l’on retrouve à travers le monde (Belge, Australienne, Suisse et Canadienne). Avant de se lancer dans l’action dans un nouveau type de lutte, l’enseignant situe avec ses élèves sur une carte géographique le pays d’où provient la lutte et s’assure que les élèves comprennent bien les différents règlements et techniques qui y sont associés par le biais de diverses démonstrations.</w:t>
            </w:r>
            <w:r>
              <w:rPr>
                <w:rFonts w:ascii="Arial" w:hAnsi="Arial" w:cs="Arial"/>
                <w:sz w:val="22"/>
                <w:szCs w:val="22"/>
              </w:rPr>
              <w:t xml:space="preserve"> </w:t>
            </w: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sz w:val="22"/>
                <w:szCs w:val="22"/>
              </w:rPr>
            </w:pPr>
            <w:r w:rsidRPr="000D7951">
              <w:rPr>
                <w:rFonts w:ascii="Arial" w:hAnsi="Arial" w:cs="Arial"/>
                <w:sz w:val="22"/>
                <w:szCs w:val="22"/>
              </w:rPr>
              <w:t>L’accent est mis sur le retournement de l’adversaire sur le plan offensif et sur le maintien de la position stable en défensive. . (objectif) Certaines règles de sécurité en lien avec les prises de tête (interdites) et les prises aux articulations seront à préciser.</w:t>
            </w:r>
          </w:p>
          <w:p w:rsidR="00F75860" w:rsidRPr="000D7951" w:rsidRDefault="00F75860" w:rsidP="00F75860">
            <w:pPr>
              <w:autoSpaceDE w:val="0"/>
              <w:autoSpaceDN w:val="0"/>
              <w:adjustRightInd w:val="0"/>
              <w:rPr>
                <w:rFonts w:ascii="Arial" w:hAnsi="Arial" w:cs="Arial"/>
                <w:b/>
                <w:color w:val="000000"/>
                <w:sz w:val="22"/>
                <w:szCs w:val="22"/>
                <w:lang w:eastAsia="fr-CA"/>
              </w:rPr>
            </w:pPr>
          </w:p>
          <w:p w:rsidR="00F75860" w:rsidRPr="000D7951" w:rsidRDefault="00F75860" w:rsidP="00F75860">
            <w:pPr>
              <w:autoSpaceDE w:val="0"/>
              <w:autoSpaceDN w:val="0"/>
              <w:adjustRightInd w:val="0"/>
              <w:rPr>
                <w:rFonts w:ascii="Arial" w:hAnsi="Arial" w:cs="Arial"/>
                <w:color w:val="000000"/>
                <w:sz w:val="22"/>
                <w:szCs w:val="22"/>
                <w:lang w:eastAsia="fr-CA"/>
              </w:rPr>
            </w:pPr>
          </w:p>
          <w:p w:rsidR="00F75860" w:rsidRDefault="00F75860" w:rsidP="00F75860">
            <w:pPr>
              <w:autoSpaceDE w:val="0"/>
              <w:autoSpaceDN w:val="0"/>
              <w:adjustRightInd w:val="0"/>
              <w:rPr>
                <w:rFonts w:ascii="Arial" w:hAnsi="Arial" w:cs="Arial"/>
                <w:bCs/>
                <w:color w:val="000000"/>
                <w:sz w:val="22"/>
                <w:szCs w:val="22"/>
                <w:u w:val="single"/>
                <w:lang w:eastAsia="fr-CA"/>
              </w:rPr>
            </w:pPr>
            <w:r>
              <w:rPr>
                <w:rFonts w:ascii="Arial" w:hAnsi="Arial" w:cs="Arial"/>
                <w:bCs/>
                <w:color w:val="000000"/>
                <w:sz w:val="22"/>
                <w:szCs w:val="22"/>
                <w:u w:val="single"/>
                <w:lang w:eastAsia="fr-CA"/>
              </w:rPr>
              <w:t xml:space="preserve">Tâche 4 : </w:t>
            </w:r>
            <w:r w:rsidRPr="000D7951">
              <w:rPr>
                <w:rFonts w:ascii="Arial" w:hAnsi="Arial" w:cs="Arial"/>
                <w:bCs/>
                <w:color w:val="000000"/>
                <w:sz w:val="22"/>
                <w:szCs w:val="22"/>
                <w:u w:val="single"/>
                <w:lang w:eastAsia="fr-CA"/>
              </w:rPr>
              <w:t>Tâche d’acquisition des savoir</w:t>
            </w:r>
          </w:p>
          <w:p w:rsidR="00F75860" w:rsidRDefault="00F75860" w:rsidP="00F75860">
            <w:pPr>
              <w:autoSpaceDE w:val="0"/>
              <w:autoSpaceDN w:val="0"/>
              <w:adjustRightInd w:val="0"/>
              <w:rPr>
                <w:rFonts w:ascii="Arial" w:hAnsi="Arial" w:cs="Arial"/>
                <w:bCs/>
                <w:color w:val="000000"/>
                <w:sz w:val="22"/>
                <w:szCs w:val="22"/>
                <w:u w:val="single"/>
                <w:lang w:eastAsia="fr-CA"/>
              </w:rPr>
            </w:pPr>
          </w:p>
          <w:p w:rsidR="00F75860" w:rsidRPr="005C08DF" w:rsidRDefault="00F75860" w:rsidP="00F75860">
            <w:pPr>
              <w:autoSpaceDE w:val="0"/>
              <w:autoSpaceDN w:val="0"/>
              <w:adjustRightInd w:val="0"/>
              <w:rPr>
                <w:rFonts w:ascii="Arial" w:hAnsi="Arial" w:cs="Arial"/>
                <w:bCs/>
                <w:color w:val="000000"/>
                <w:sz w:val="22"/>
                <w:szCs w:val="22"/>
                <w:lang w:eastAsia="fr-CA"/>
              </w:rPr>
            </w:pPr>
            <w:r w:rsidRPr="005C08DF">
              <w:rPr>
                <w:rFonts w:ascii="Arial" w:hAnsi="Arial" w:cs="Arial"/>
                <w:bCs/>
                <w:color w:val="000000"/>
                <w:sz w:val="22"/>
                <w:szCs w:val="22"/>
                <w:lang w:eastAsia="fr-CA"/>
              </w:rPr>
              <w:t xml:space="preserve">L’enseignant explique aux élèves quels sont les </w:t>
            </w:r>
            <w:commentRangeStart w:id="28"/>
            <w:r w:rsidRPr="005C08DF">
              <w:rPr>
                <w:rFonts w:ascii="Arial" w:hAnsi="Arial" w:cs="Arial"/>
                <w:bCs/>
                <w:color w:val="000000"/>
                <w:sz w:val="22"/>
                <w:szCs w:val="22"/>
                <w:lang w:eastAsia="fr-CA"/>
              </w:rPr>
              <w:t>4 types de luttes </w:t>
            </w:r>
            <w:commentRangeEnd w:id="28"/>
            <w:r w:rsidR="00564B07">
              <w:rPr>
                <w:rStyle w:val="Marquedecommentaire"/>
              </w:rPr>
              <w:commentReference w:id="28"/>
            </w:r>
            <w:r w:rsidRPr="005C08DF">
              <w:rPr>
                <w:rFonts w:ascii="Arial" w:hAnsi="Arial" w:cs="Arial"/>
                <w:bCs/>
                <w:color w:val="000000"/>
                <w:sz w:val="22"/>
                <w:szCs w:val="22"/>
                <w:lang w:eastAsia="fr-CA"/>
              </w:rPr>
              <w:t>:</w:t>
            </w:r>
          </w:p>
          <w:p w:rsidR="00F75860" w:rsidRDefault="00F75860" w:rsidP="00F75860">
            <w:pPr>
              <w:autoSpaceDE w:val="0"/>
              <w:autoSpaceDN w:val="0"/>
              <w:adjustRightInd w:val="0"/>
              <w:rPr>
                <w:rFonts w:ascii="Arial" w:hAnsi="Arial" w:cs="Arial"/>
                <w:bCs/>
                <w:color w:val="000000"/>
                <w:sz w:val="22"/>
                <w:szCs w:val="22"/>
                <w:u w:val="single"/>
                <w:lang w:eastAsia="fr-CA"/>
              </w:rPr>
            </w:pPr>
          </w:p>
          <w:p w:rsidR="00F75860" w:rsidRDefault="00F75860" w:rsidP="00F75860">
            <w:pPr>
              <w:autoSpaceDE w:val="0"/>
              <w:autoSpaceDN w:val="0"/>
              <w:adjustRightInd w:val="0"/>
              <w:rPr>
                <w:rFonts w:ascii="Arial" w:hAnsi="Arial" w:cs="Arial"/>
                <w:bCs/>
                <w:color w:val="000000"/>
                <w:sz w:val="22"/>
                <w:szCs w:val="22"/>
                <w:lang w:eastAsia="fr-CA"/>
              </w:rPr>
            </w:pPr>
            <w:r>
              <w:rPr>
                <w:rFonts w:ascii="Arial" w:hAnsi="Arial" w:cs="Arial"/>
                <w:bCs/>
                <w:color w:val="000000"/>
                <w:sz w:val="22"/>
                <w:szCs w:val="22"/>
                <w:lang w:eastAsia="fr-CA"/>
              </w:rPr>
              <w:t>Belge : Retournement à partir de la position couchée sur le dos</w:t>
            </w:r>
          </w:p>
          <w:p w:rsidR="00F75860" w:rsidRDefault="00F75860" w:rsidP="00F75860">
            <w:pPr>
              <w:autoSpaceDE w:val="0"/>
              <w:autoSpaceDN w:val="0"/>
              <w:adjustRightInd w:val="0"/>
              <w:rPr>
                <w:rFonts w:ascii="Arial" w:hAnsi="Arial" w:cs="Arial"/>
                <w:bCs/>
                <w:color w:val="000000"/>
                <w:sz w:val="22"/>
                <w:szCs w:val="22"/>
                <w:lang w:eastAsia="fr-CA"/>
              </w:rPr>
            </w:pPr>
            <w:r>
              <w:rPr>
                <w:rFonts w:ascii="Arial" w:hAnsi="Arial" w:cs="Arial"/>
                <w:bCs/>
                <w:color w:val="000000"/>
                <w:sz w:val="22"/>
                <w:szCs w:val="22"/>
                <w:lang w:eastAsia="fr-CA"/>
              </w:rPr>
              <w:t>Australienne : Retournement quadrupédie à dos</w:t>
            </w:r>
          </w:p>
          <w:p w:rsidR="00F75860" w:rsidRDefault="00F75860" w:rsidP="00F75860">
            <w:pPr>
              <w:autoSpaceDE w:val="0"/>
              <w:autoSpaceDN w:val="0"/>
              <w:adjustRightInd w:val="0"/>
              <w:rPr>
                <w:rFonts w:ascii="Arial" w:hAnsi="Arial" w:cs="Arial"/>
                <w:bCs/>
                <w:color w:val="000000"/>
                <w:sz w:val="22"/>
                <w:szCs w:val="22"/>
                <w:lang w:eastAsia="fr-CA"/>
              </w:rPr>
            </w:pPr>
            <w:r w:rsidRPr="005C08DF">
              <w:rPr>
                <w:rFonts w:ascii="Arial" w:hAnsi="Arial" w:cs="Arial"/>
                <w:bCs/>
                <w:color w:val="000000"/>
                <w:sz w:val="22"/>
                <w:szCs w:val="22"/>
                <w:lang w:eastAsia="fr-CA"/>
              </w:rPr>
              <w:t>Suisse</w:t>
            </w:r>
            <w:r>
              <w:rPr>
                <w:rFonts w:ascii="Arial" w:hAnsi="Arial" w:cs="Arial"/>
                <w:bCs/>
                <w:color w:val="000000"/>
                <w:sz w:val="22"/>
                <w:szCs w:val="22"/>
                <w:lang w:eastAsia="fr-CA"/>
              </w:rPr>
              <w:t> :</w:t>
            </w:r>
            <w:r w:rsidRPr="005C08DF">
              <w:rPr>
                <w:rFonts w:ascii="Arial" w:hAnsi="Arial" w:cs="Arial"/>
                <w:bCs/>
                <w:color w:val="000000"/>
                <w:sz w:val="22"/>
                <w:szCs w:val="22"/>
                <w:lang w:eastAsia="fr-CA"/>
              </w:rPr>
              <w:t xml:space="preserve"> </w:t>
            </w:r>
            <w:r>
              <w:rPr>
                <w:rFonts w:ascii="Arial" w:hAnsi="Arial" w:cs="Arial"/>
                <w:bCs/>
                <w:color w:val="000000"/>
                <w:sz w:val="22"/>
                <w:szCs w:val="22"/>
                <w:lang w:eastAsia="fr-CA"/>
              </w:rPr>
              <w:t xml:space="preserve">Positionnement à genoux et retournement sur le dos </w:t>
            </w:r>
          </w:p>
          <w:p w:rsidR="00F75860" w:rsidRPr="005C08DF" w:rsidRDefault="00F75860" w:rsidP="00F75860">
            <w:pPr>
              <w:autoSpaceDE w:val="0"/>
              <w:autoSpaceDN w:val="0"/>
              <w:adjustRightInd w:val="0"/>
              <w:rPr>
                <w:rFonts w:ascii="Arial" w:hAnsi="Arial" w:cs="Arial"/>
                <w:bCs/>
                <w:color w:val="000000"/>
                <w:sz w:val="22"/>
                <w:szCs w:val="22"/>
                <w:lang w:eastAsia="fr-CA"/>
              </w:rPr>
            </w:pPr>
            <w:r w:rsidRPr="005C08DF">
              <w:rPr>
                <w:rFonts w:ascii="Arial" w:hAnsi="Arial" w:cs="Arial"/>
                <w:bCs/>
                <w:color w:val="000000"/>
                <w:sz w:val="22"/>
                <w:szCs w:val="22"/>
                <w:lang w:eastAsia="fr-CA"/>
              </w:rPr>
              <w:t>Canadienne</w:t>
            </w:r>
            <w:r>
              <w:rPr>
                <w:rFonts w:ascii="Arial" w:hAnsi="Arial" w:cs="Arial"/>
                <w:bCs/>
                <w:color w:val="000000"/>
                <w:sz w:val="22"/>
                <w:szCs w:val="22"/>
                <w:lang w:eastAsia="fr-CA"/>
              </w:rPr>
              <w:t> : tenter de faire coller les épaules de son adversaire au sol</w:t>
            </w:r>
          </w:p>
          <w:p w:rsidR="00F75860" w:rsidRPr="000D7951" w:rsidRDefault="00F75860" w:rsidP="00F75860">
            <w:pPr>
              <w:autoSpaceDE w:val="0"/>
              <w:autoSpaceDN w:val="0"/>
              <w:adjustRightInd w:val="0"/>
              <w:rPr>
                <w:rFonts w:ascii="Arial" w:hAnsi="Arial" w:cs="Arial"/>
                <w:bCs/>
                <w:color w:val="000000"/>
                <w:sz w:val="22"/>
                <w:szCs w:val="22"/>
                <w:u w:val="single"/>
                <w:lang w:eastAsia="fr-CA"/>
              </w:rPr>
            </w:pPr>
          </w:p>
          <w:p w:rsidR="00F75860" w:rsidRPr="000D7951" w:rsidRDefault="00F75860" w:rsidP="00F75860">
            <w:pPr>
              <w:autoSpaceDE w:val="0"/>
              <w:autoSpaceDN w:val="0"/>
              <w:adjustRightInd w:val="0"/>
              <w:rPr>
                <w:rFonts w:ascii="Arial" w:hAnsi="Arial" w:cs="Arial"/>
                <w:color w:val="000000"/>
                <w:sz w:val="22"/>
                <w:szCs w:val="22"/>
                <w:lang w:eastAsia="fr-CA"/>
              </w:rPr>
            </w:pPr>
            <w:r w:rsidRPr="000D7951">
              <w:rPr>
                <w:rFonts w:ascii="Arial" w:hAnsi="Arial" w:cs="Arial"/>
                <w:color w:val="000000"/>
                <w:sz w:val="22"/>
                <w:szCs w:val="22"/>
                <w:lang w:eastAsia="fr-CA"/>
              </w:rPr>
              <w:t xml:space="preserve">Ces exercices permettront aux élèves de pratiquer à répétition ou selon une difficulté progressive l’apprentissage d’un savoir-faire moteur ou d’une stratégie en vue d’une exécution efficace. </w:t>
            </w: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sz w:val="22"/>
                <w:szCs w:val="22"/>
              </w:rPr>
            </w:pPr>
            <w:r w:rsidRPr="000D7951">
              <w:rPr>
                <w:rFonts w:ascii="Arial" w:hAnsi="Arial" w:cs="Arial"/>
                <w:sz w:val="22"/>
                <w:szCs w:val="22"/>
              </w:rPr>
              <w:t>Pour chacune des luttes, les élèves sont placés en équipe de 4. Ils pourront ainsi jouer différents rôles et alterner.</w:t>
            </w:r>
          </w:p>
          <w:p w:rsidR="00F75860" w:rsidRPr="000D7951" w:rsidRDefault="00F75860" w:rsidP="00F75860">
            <w:pPr>
              <w:numPr>
                <w:ilvl w:val="0"/>
                <w:numId w:val="33"/>
              </w:numPr>
              <w:rPr>
                <w:rFonts w:ascii="Arial" w:hAnsi="Arial" w:cs="Arial"/>
                <w:sz w:val="22"/>
                <w:szCs w:val="22"/>
              </w:rPr>
            </w:pPr>
            <w:r w:rsidRPr="000D7951">
              <w:rPr>
                <w:rFonts w:ascii="Arial" w:hAnsi="Arial" w:cs="Arial"/>
                <w:sz w:val="22"/>
                <w:szCs w:val="22"/>
              </w:rPr>
              <w:t>Combattants (défendeur ou attaquant, selon le type de lutte)</w:t>
            </w:r>
          </w:p>
          <w:p w:rsidR="00F75860" w:rsidRPr="000D7951" w:rsidRDefault="00F75860" w:rsidP="00F75860">
            <w:pPr>
              <w:numPr>
                <w:ilvl w:val="0"/>
                <w:numId w:val="33"/>
              </w:numPr>
              <w:rPr>
                <w:rFonts w:ascii="Arial" w:hAnsi="Arial" w:cs="Arial"/>
                <w:sz w:val="22"/>
                <w:szCs w:val="22"/>
              </w:rPr>
            </w:pPr>
            <w:r w:rsidRPr="000D7951">
              <w:rPr>
                <w:rFonts w:ascii="Arial" w:hAnsi="Arial" w:cs="Arial"/>
                <w:sz w:val="22"/>
                <w:szCs w:val="22"/>
              </w:rPr>
              <w:t>Arbitre (fait respecter les règles et a sa carte accrochée à son cou)</w:t>
            </w:r>
          </w:p>
          <w:p w:rsidR="00F75860" w:rsidRPr="000D7951" w:rsidRDefault="00F75860" w:rsidP="00F75860">
            <w:pPr>
              <w:numPr>
                <w:ilvl w:val="0"/>
                <w:numId w:val="33"/>
              </w:numPr>
              <w:rPr>
                <w:rFonts w:ascii="Arial" w:hAnsi="Arial" w:cs="Arial"/>
                <w:sz w:val="22"/>
                <w:szCs w:val="22"/>
              </w:rPr>
            </w:pPr>
            <w:r w:rsidRPr="000D7951">
              <w:rPr>
                <w:rFonts w:ascii="Arial" w:hAnsi="Arial" w:cs="Arial"/>
                <w:sz w:val="22"/>
                <w:szCs w:val="22"/>
              </w:rPr>
              <w:t>Observateur (suggère des pistes d’amélioration)</w:t>
            </w: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b/>
                <w:sz w:val="22"/>
                <w:szCs w:val="22"/>
              </w:rPr>
            </w:pPr>
            <w:r w:rsidRPr="000D7951">
              <w:rPr>
                <w:rFonts w:ascii="Arial" w:hAnsi="Arial" w:cs="Arial"/>
                <w:sz w:val="22"/>
                <w:szCs w:val="22"/>
              </w:rPr>
              <w:t xml:space="preserve">La surface de combat est délimitée par </w:t>
            </w:r>
            <w:commentRangeStart w:id="29"/>
            <w:r w:rsidRPr="000D7951">
              <w:rPr>
                <w:rFonts w:ascii="Arial" w:hAnsi="Arial" w:cs="Arial"/>
                <w:sz w:val="22"/>
                <w:szCs w:val="22"/>
              </w:rPr>
              <w:t>deux matelas de sol collés entre eux</w:t>
            </w:r>
            <w:commentRangeEnd w:id="29"/>
            <w:r w:rsidR="00564B07">
              <w:rPr>
                <w:rStyle w:val="Marquedecommentaire"/>
              </w:rPr>
              <w:commentReference w:id="29"/>
            </w:r>
            <w:r w:rsidRPr="000D7951">
              <w:rPr>
                <w:rFonts w:ascii="Arial" w:hAnsi="Arial" w:cs="Arial"/>
                <w:sz w:val="22"/>
                <w:szCs w:val="22"/>
              </w:rPr>
              <w:t>.</w:t>
            </w:r>
            <w:r w:rsidRPr="000D7951">
              <w:rPr>
                <w:rFonts w:ascii="Arial" w:hAnsi="Arial" w:cs="Arial"/>
                <w:b/>
                <w:sz w:val="22"/>
                <w:szCs w:val="22"/>
              </w:rPr>
              <w:t xml:space="preserve"> </w:t>
            </w:r>
          </w:p>
          <w:p w:rsidR="00F75860" w:rsidRPr="000D7951" w:rsidRDefault="00F75860" w:rsidP="00F75860">
            <w:pPr>
              <w:rPr>
                <w:rFonts w:ascii="Arial" w:hAnsi="Arial" w:cs="Arial"/>
                <w:sz w:val="22"/>
                <w:szCs w:val="22"/>
              </w:rPr>
            </w:pPr>
            <w:r w:rsidRPr="000D7951">
              <w:rPr>
                <w:rFonts w:ascii="Arial" w:hAnsi="Arial" w:cs="Arial"/>
                <w:sz w:val="22"/>
                <w:szCs w:val="22"/>
              </w:rPr>
              <w:t xml:space="preserve">L’enseignant présente les critères (élaborer des stratégies pour combattre son adversaire, utiliser des techniques adéquates, faire preuve d’éthique sportive et s’ajuster entre les combats) et s’assure qu’ils sont bien compris. </w:t>
            </w: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sz w:val="22"/>
                <w:szCs w:val="22"/>
              </w:rPr>
            </w:pPr>
            <w:r w:rsidRPr="000D7951">
              <w:rPr>
                <w:rFonts w:ascii="Arial" w:hAnsi="Arial" w:cs="Arial"/>
                <w:sz w:val="22"/>
                <w:szCs w:val="22"/>
              </w:rPr>
              <w:t>Lors de ces combats, l’enseignant circule, intervient, questionne les élèves, s’assure de la sécurité et du respect des autres.</w:t>
            </w:r>
          </w:p>
          <w:p w:rsidR="00F75860" w:rsidRPr="000D7951" w:rsidRDefault="00F75860" w:rsidP="00F75860">
            <w:pPr>
              <w:rPr>
                <w:rFonts w:ascii="Arial" w:hAnsi="Arial" w:cs="Arial"/>
                <w:sz w:val="22"/>
                <w:szCs w:val="22"/>
              </w:rPr>
            </w:pPr>
          </w:p>
          <w:p w:rsidR="00F75860" w:rsidRPr="000D7951" w:rsidRDefault="00F75860" w:rsidP="00F75860">
            <w:pPr>
              <w:autoSpaceDE w:val="0"/>
              <w:autoSpaceDN w:val="0"/>
              <w:adjustRightInd w:val="0"/>
              <w:rPr>
                <w:rFonts w:ascii="Arial" w:hAnsi="Arial" w:cs="Arial"/>
                <w:color w:val="000000"/>
                <w:sz w:val="22"/>
                <w:szCs w:val="22"/>
                <w:lang w:eastAsia="fr-CA"/>
              </w:rPr>
            </w:pPr>
          </w:p>
          <w:p w:rsidR="00F75860" w:rsidRDefault="00F75860" w:rsidP="00F75860">
            <w:pPr>
              <w:autoSpaceDE w:val="0"/>
              <w:autoSpaceDN w:val="0"/>
              <w:adjustRightInd w:val="0"/>
              <w:rPr>
                <w:rFonts w:ascii="Arial" w:hAnsi="Arial" w:cs="Arial"/>
                <w:bCs/>
                <w:color w:val="000000"/>
                <w:sz w:val="22"/>
                <w:szCs w:val="22"/>
                <w:u w:val="single"/>
                <w:lang w:eastAsia="fr-CA"/>
              </w:rPr>
            </w:pPr>
          </w:p>
          <w:p w:rsidR="00F75860" w:rsidRDefault="00F75860" w:rsidP="00F75860">
            <w:pPr>
              <w:autoSpaceDE w:val="0"/>
              <w:autoSpaceDN w:val="0"/>
              <w:adjustRightInd w:val="0"/>
              <w:rPr>
                <w:rFonts w:ascii="Arial" w:hAnsi="Arial" w:cs="Arial"/>
                <w:bCs/>
                <w:color w:val="000000"/>
                <w:sz w:val="22"/>
                <w:szCs w:val="22"/>
                <w:u w:val="single"/>
                <w:lang w:eastAsia="fr-CA"/>
              </w:rPr>
            </w:pPr>
            <w:r>
              <w:rPr>
                <w:rFonts w:ascii="Arial" w:hAnsi="Arial" w:cs="Arial"/>
                <w:bCs/>
                <w:color w:val="000000"/>
                <w:sz w:val="22"/>
                <w:szCs w:val="22"/>
                <w:u w:val="single"/>
                <w:lang w:eastAsia="fr-CA"/>
              </w:rPr>
              <w:t xml:space="preserve">Tâche  5 : </w:t>
            </w:r>
          </w:p>
          <w:p w:rsidR="000936E8" w:rsidRDefault="000936E8" w:rsidP="00F75860">
            <w:pPr>
              <w:autoSpaceDE w:val="0"/>
              <w:autoSpaceDN w:val="0"/>
              <w:adjustRightInd w:val="0"/>
              <w:rPr>
                <w:rFonts w:ascii="Arial" w:hAnsi="Arial" w:cs="Arial"/>
                <w:bCs/>
                <w:color w:val="000000"/>
                <w:sz w:val="22"/>
                <w:szCs w:val="22"/>
                <w:u w:val="single"/>
                <w:lang w:eastAsia="fr-CA"/>
              </w:rPr>
            </w:pPr>
          </w:p>
          <w:p w:rsidR="00F75860" w:rsidRPr="000D7951" w:rsidRDefault="00F75860" w:rsidP="00F75860">
            <w:pPr>
              <w:autoSpaceDE w:val="0"/>
              <w:autoSpaceDN w:val="0"/>
              <w:adjustRightInd w:val="0"/>
              <w:rPr>
                <w:rFonts w:ascii="Arial" w:hAnsi="Arial" w:cs="Arial"/>
                <w:bCs/>
                <w:color w:val="000000"/>
                <w:sz w:val="22"/>
                <w:szCs w:val="22"/>
                <w:u w:val="single"/>
                <w:lang w:eastAsia="fr-CA"/>
              </w:rPr>
            </w:pPr>
            <w:r>
              <w:rPr>
                <w:rFonts w:ascii="Arial" w:hAnsi="Arial" w:cs="Arial"/>
                <w:bCs/>
                <w:color w:val="000000"/>
                <w:sz w:val="22"/>
                <w:szCs w:val="22"/>
                <w:u w:val="single"/>
                <w:lang w:eastAsia="fr-CA"/>
              </w:rPr>
              <w:t>Expérimentation des types de luttes</w:t>
            </w:r>
          </w:p>
          <w:p w:rsidR="00F75860" w:rsidRPr="000D7951" w:rsidRDefault="00F75860" w:rsidP="00F75860">
            <w:pPr>
              <w:autoSpaceDE w:val="0"/>
              <w:autoSpaceDN w:val="0"/>
              <w:adjustRightInd w:val="0"/>
              <w:rPr>
                <w:rFonts w:ascii="Arial" w:hAnsi="Arial" w:cs="Arial"/>
                <w:bCs/>
                <w:color w:val="000000"/>
                <w:sz w:val="22"/>
                <w:szCs w:val="22"/>
                <w:u w:val="single"/>
                <w:lang w:eastAsia="fr-CA"/>
              </w:rPr>
            </w:pPr>
          </w:p>
          <w:p w:rsidR="00F75860" w:rsidRPr="000D7951" w:rsidRDefault="00F75860" w:rsidP="00F75860">
            <w:pPr>
              <w:autoSpaceDE w:val="0"/>
              <w:autoSpaceDN w:val="0"/>
              <w:adjustRightInd w:val="0"/>
              <w:rPr>
                <w:rFonts w:ascii="Arial" w:hAnsi="Arial" w:cs="Arial"/>
                <w:color w:val="000000"/>
                <w:sz w:val="22"/>
                <w:szCs w:val="22"/>
                <w:lang w:eastAsia="fr-CA"/>
              </w:rPr>
            </w:pPr>
            <w:r w:rsidRPr="000D7951">
              <w:rPr>
                <w:rFonts w:ascii="Arial" w:hAnsi="Arial" w:cs="Arial"/>
                <w:color w:val="000000"/>
                <w:sz w:val="22"/>
                <w:szCs w:val="22"/>
                <w:lang w:eastAsia="fr-CA"/>
              </w:rPr>
              <w:t xml:space="preserve">visant à établir des liens entre les apprentissages acquis dans les tâches d’entraînement systématique en vue de construire la production attendue ou pour amener l’élève ou l’équipe à établir des liens avec leurs différents contextes d’utilisation. </w:t>
            </w: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b/>
                <w:sz w:val="22"/>
                <w:szCs w:val="22"/>
              </w:rPr>
            </w:pPr>
            <w:r w:rsidRPr="000D7951">
              <w:rPr>
                <w:rFonts w:ascii="Arial" w:hAnsi="Arial" w:cs="Arial"/>
                <w:b/>
                <w:sz w:val="22"/>
                <w:szCs w:val="22"/>
              </w:rPr>
              <w:lastRenderedPageBreak/>
              <w:t>1-Lutte Belge</w:t>
            </w:r>
          </w:p>
          <w:p w:rsidR="00F75860" w:rsidRPr="000D7951" w:rsidRDefault="00F75860" w:rsidP="00F75860">
            <w:pPr>
              <w:rPr>
                <w:rFonts w:ascii="Arial" w:hAnsi="Arial" w:cs="Arial"/>
                <w:b/>
                <w:bCs/>
                <w:sz w:val="22"/>
                <w:szCs w:val="22"/>
              </w:rPr>
            </w:pPr>
            <w:r w:rsidRPr="000D7951">
              <w:rPr>
                <w:rFonts w:ascii="Arial" w:hAnsi="Arial" w:cs="Arial"/>
                <w:sz w:val="22"/>
                <w:szCs w:val="22"/>
              </w:rPr>
              <w:t xml:space="preserve"> </w:t>
            </w:r>
          </w:p>
          <w:p w:rsidR="00F75860" w:rsidRPr="000D7951" w:rsidRDefault="00F75860" w:rsidP="00F75860">
            <w:pPr>
              <w:rPr>
                <w:rFonts w:ascii="Arial" w:hAnsi="Arial" w:cs="Arial"/>
                <w:sz w:val="22"/>
                <w:szCs w:val="22"/>
              </w:rPr>
            </w:pPr>
            <w:r w:rsidRPr="000D7951">
              <w:rPr>
                <w:rFonts w:ascii="Arial" w:hAnsi="Arial" w:cs="Arial"/>
                <w:b/>
                <w:bCs/>
                <w:sz w:val="22"/>
                <w:szCs w:val="22"/>
              </w:rPr>
              <w:t>Le défendeur</w:t>
            </w:r>
            <w:r w:rsidRPr="000D7951">
              <w:rPr>
                <w:rFonts w:ascii="Arial" w:hAnsi="Arial" w:cs="Arial"/>
                <w:sz w:val="22"/>
                <w:szCs w:val="22"/>
              </w:rPr>
              <w:t> </w:t>
            </w:r>
            <w:r w:rsidRPr="000D7951">
              <w:rPr>
                <w:rFonts w:ascii="Arial" w:hAnsi="Arial" w:cs="Arial"/>
                <w:b/>
                <w:bCs/>
                <w:sz w:val="22"/>
                <w:szCs w:val="22"/>
              </w:rPr>
              <w:t xml:space="preserve">: </w:t>
            </w:r>
            <w:r w:rsidRPr="000D7951">
              <w:rPr>
                <w:rFonts w:ascii="Arial" w:hAnsi="Arial" w:cs="Arial"/>
                <w:sz w:val="22"/>
                <w:szCs w:val="22"/>
              </w:rPr>
              <w:t>L’élève se place en position couchée sur le ventre et applique les principes d’équilibre pour ne pas se faire retourner sur le dos (membres en croix, écart entre les genoux et les mains pour une base solide, être combatif et garder du tonus). S’il résiste 45 secondes, il marque le point.</w:t>
            </w: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sz w:val="22"/>
                <w:szCs w:val="22"/>
              </w:rPr>
            </w:pPr>
            <w:r w:rsidRPr="000D7951">
              <w:rPr>
                <w:rFonts w:ascii="Arial" w:hAnsi="Arial" w:cs="Arial"/>
                <w:b/>
                <w:bCs/>
                <w:sz w:val="22"/>
                <w:szCs w:val="22"/>
              </w:rPr>
              <w:t xml:space="preserve">L’attaquant : </w:t>
            </w:r>
            <w:r w:rsidRPr="000D7951">
              <w:rPr>
                <w:rFonts w:ascii="Arial" w:hAnsi="Arial" w:cs="Arial"/>
                <w:sz w:val="22"/>
                <w:szCs w:val="22"/>
              </w:rPr>
              <w:t>L’élève se place en position à genoux perpendiculaire à son adversaire et dépose les mains sur le dos de ce dernier. Au signal, il a 45 secondes pour retourner son adversaire sur son dos. S’il réussit, il marque le point.</w:t>
            </w: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sz w:val="22"/>
                <w:szCs w:val="22"/>
              </w:rPr>
            </w:pPr>
            <w:r w:rsidRPr="000D7951">
              <w:rPr>
                <w:rFonts w:ascii="Arial" w:hAnsi="Arial" w:cs="Arial"/>
                <w:sz w:val="22"/>
                <w:szCs w:val="22"/>
              </w:rPr>
              <w:t>Le premier qui marque trois points remporte le combat.</w:t>
            </w: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b/>
                <w:bCs/>
                <w:sz w:val="22"/>
                <w:szCs w:val="22"/>
              </w:rPr>
            </w:pPr>
            <w:r w:rsidRPr="000D7951">
              <w:rPr>
                <w:rFonts w:ascii="Arial" w:hAnsi="Arial" w:cs="Arial"/>
                <w:b/>
                <w:sz w:val="22"/>
                <w:szCs w:val="22"/>
              </w:rPr>
              <w:t>2-Lutte Australienne</w:t>
            </w:r>
            <w:r w:rsidRPr="000D7951">
              <w:rPr>
                <w:rFonts w:ascii="Arial" w:hAnsi="Arial" w:cs="Arial"/>
                <w:sz w:val="22"/>
                <w:szCs w:val="22"/>
              </w:rPr>
              <w:t xml:space="preserve"> </w:t>
            </w:r>
          </w:p>
          <w:p w:rsidR="00F75860" w:rsidRPr="000D7951" w:rsidRDefault="00F75860" w:rsidP="00F75860">
            <w:pPr>
              <w:rPr>
                <w:rFonts w:ascii="Arial" w:hAnsi="Arial" w:cs="Arial"/>
                <w:b/>
                <w:bCs/>
                <w:sz w:val="22"/>
                <w:szCs w:val="22"/>
              </w:rPr>
            </w:pPr>
          </w:p>
          <w:p w:rsidR="00F75860" w:rsidRPr="000D7951" w:rsidRDefault="00F75860" w:rsidP="00F75860">
            <w:pPr>
              <w:rPr>
                <w:rFonts w:ascii="Arial" w:hAnsi="Arial" w:cs="Arial"/>
                <w:sz w:val="22"/>
                <w:szCs w:val="22"/>
              </w:rPr>
            </w:pPr>
            <w:r w:rsidRPr="000D7951">
              <w:rPr>
                <w:rFonts w:ascii="Arial" w:hAnsi="Arial" w:cs="Arial"/>
                <w:b/>
                <w:bCs/>
                <w:sz w:val="22"/>
                <w:szCs w:val="22"/>
              </w:rPr>
              <w:t>Le défendeur</w:t>
            </w:r>
            <w:r w:rsidRPr="000D7951">
              <w:rPr>
                <w:rFonts w:ascii="Arial" w:hAnsi="Arial" w:cs="Arial"/>
                <w:sz w:val="22"/>
                <w:szCs w:val="22"/>
              </w:rPr>
              <w:t> </w:t>
            </w:r>
            <w:r w:rsidRPr="000D7951">
              <w:rPr>
                <w:rFonts w:ascii="Arial" w:hAnsi="Arial" w:cs="Arial"/>
                <w:b/>
                <w:bCs/>
                <w:sz w:val="22"/>
                <w:szCs w:val="22"/>
              </w:rPr>
              <w:t xml:space="preserve">: </w:t>
            </w:r>
            <w:r w:rsidRPr="000D7951">
              <w:rPr>
                <w:rFonts w:ascii="Arial" w:hAnsi="Arial" w:cs="Arial"/>
                <w:sz w:val="22"/>
                <w:szCs w:val="22"/>
              </w:rPr>
              <w:t xml:space="preserve">L’élève se place en position quadrupède et applique les principes d’équilibre pour ne pas se faire retourner sur le dos (centre de gravité bas, écart entre les genoux et les mains pour avoir une base solide, être combatif et garder du tonus). </w:t>
            </w:r>
            <w:r w:rsidRPr="000D7951">
              <w:rPr>
                <w:rFonts w:ascii="Arial" w:hAnsi="Arial" w:cs="Arial"/>
                <w:sz w:val="22"/>
                <w:szCs w:val="22"/>
              </w:rPr>
              <w:br/>
              <w:t>S’il résiste 45 secondes, il marque le point.</w:t>
            </w: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sz w:val="22"/>
                <w:szCs w:val="22"/>
              </w:rPr>
            </w:pPr>
            <w:r w:rsidRPr="000D7951">
              <w:rPr>
                <w:rFonts w:ascii="Arial" w:hAnsi="Arial" w:cs="Arial"/>
                <w:b/>
                <w:bCs/>
                <w:sz w:val="22"/>
                <w:szCs w:val="22"/>
              </w:rPr>
              <w:t xml:space="preserve">L’attaquant : </w:t>
            </w:r>
            <w:r w:rsidRPr="000D7951">
              <w:rPr>
                <w:rFonts w:ascii="Arial" w:hAnsi="Arial" w:cs="Arial"/>
                <w:sz w:val="22"/>
                <w:szCs w:val="22"/>
              </w:rPr>
              <w:t xml:space="preserve">L’élève se place en position à genoux perpendiculaire à son adversaire et dépose les mains sur le dos de ce dernier. Au signal, il a 45 secondes pour retourner son adversaire sur le dos. </w:t>
            </w:r>
            <w:r w:rsidRPr="000D7951">
              <w:rPr>
                <w:rFonts w:ascii="Arial" w:hAnsi="Arial" w:cs="Arial"/>
                <w:sz w:val="22"/>
                <w:szCs w:val="22"/>
              </w:rPr>
              <w:br/>
              <w:t>S’il réussit, il marque le point.</w:t>
            </w: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b/>
                <w:sz w:val="22"/>
                <w:szCs w:val="22"/>
              </w:rPr>
            </w:pPr>
            <w:r w:rsidRPr="000D7951">
              <w:rPr>
                <w:rFonts w:ascii="Arial" w:hAnsi="Arial" w:cs="Arial"/>
                <w:sz w:val="22"/>
                <w:szCs w:val="22"/>
              </w:rPr>
              <w:t>Le premier qui marque trois points remporte le combat.</w:t>
            </w: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b/>
                <w:sz w:val="22"/>
                <w:szCs w:val="22"/>
              </w:rPr>
            </w:pPr>
            <w:r w:rsidRPr="000D7951">
              <w:rPr>
                <w:rFonts w:ascii="Arial" w:hAnsi="Arial" w:cs="Arial"/>
                <w:b/>
                <w:sz w:val="22"/>
                <w:szCs w:val="22"/>
              </w:rPr>
              <w:t>3-Lutte Suisse</w:t>
            </w:r>
          </w:p>
          <w:p w:rsidR="00F75860" w:rsidRPr="000D7951" w:rsidRDefault="00F75860" w:rsidP="00F75860">
            <w:pPr>
              <w:pStyle w:val="Style2"/>
              <w:spacing w:after="0" w:line="240" w:lineRule="auto"/>
              <w:rPr>
                <w:rFonts w:ascii="Arial" w:hAnsi="Arial" w:cs="Arial"/>
                <w:sz w:val="22"/>
                <w:szCs w:val="22"/>
                <w:lang w:val="fr-CA"/>
              </w:rPr>
            </w:pPr>
            <w:r w:rsidRPr="000D7951">
              <w:rPr>
                <w:rFonts w:ascii="Arial" w:hAnsi="Arial" w:cs="Arial"/>
                <w:sz w:val="22"/>
                <w:szCs w:val="22"/>
                <w:lang w:val="fr-FR"/>
              </w:rPr>
              <w:t>Les deux adversaires doivent tenter d’</w:t>
            </w:r>
            <w:r w:rsidRPr="000D7951">
              <w:rPr>
                <w:rFonts w:ascii="Arial" w:hAnsi="Arial" w:cs="Arial"/>
                <w:spacing w:val="-4"/>
                <w:sz w:val="22"/>
                <w:szCs w:val="22"/>
                <w:lang w:val="fr-FR"/>
              </w:rPr>
              <w:t xml:space="preserve">amener l'adversaire au sol, soit </w:t>
            </w:r>
            <w:r w:rsidRPr="000D7951">
              <w:rPr>
                <w:rFonts w:ascii="Arial" w:hAnsi="Arial" w:cs="Arial"/>
                <w:spacing w:val="-7"/>
                <w:sz w:val="22"/>
                <w:szCs w:val="22"/>
                <w:lang w:val="fr-FR"/>
              </w:rPr>
              <w:t xml:space="preserve">sur </w:t>
            </w:r>
            <w:r w:rsidRPr="000D7951">
              <w:rPr>
                <w:rFonts w:ascii="Arial" w:hAnsi="Arial" w:cs="Arial"/>
                <w:spacing w:val="10"/>
                <w:sz w:val="22"/>
                <w:szCs w:val="22"/>
                <w:lang w:val="fr-FR"/>
              </w:rPr>
              <w:t xml:space="preserve">le dos </w:t>
            </w:r>
            <w:r w:rsidRPr="000D7951">
              <w:rPr>
                <w:rFonts w:ascii="Arial" w:hAnsi="Arial" w:cs="Arial"/>
                <w:spacing w:val="2"/>
                <w:sz w:val="22"/>
                <w:szCs w:val="22"/>
                <w:lang w:val="fr-FR"/>
              </w:rPr>
              <w:t xml:space="preserve">ou assis. Le départ se fait à genoux. </w:t>
            </w:r>
            <w:r w:rsidRPr="000D7951">
              <w:rPr>
                <w:rFonts w:ascii="Arial" w:hAnsi="Arial" w:cs="Arial"/>
                <w:sz w:val="22"/>
                <w:szCs w:val="22"/>
                <w:lang w:val="fr-CA"/>
              </w:rPr>
              <w:t xml:space="preserve">Au signal, ils ont 45 secondes pour retourner l’adversaire sur le dos. Celui qui réussit, marque le point. </w:t>
            </w: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b/>
                <w:sz w:val="22"/>
                <w:szCs w:val="22"/>
              </w:rPr>
            </w:pPr>
            <w:r w:rsidRPr="000D7951">
              <w:rPr>
                <w:rFonts w:ascii="Arial" w:hAnsi="Arial" w:cs="Arial"/>
                <w:sz w:val="22"/>
                <w:szCs w:val="22"/>
              </w:rPr>
              <w:t>Le premier qui marque trois points remporte le combat.</w:t>
            </w: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b/>
                <w:sz w:val="22"/>
                <w:szCs w:val="22"/>
              </w:rPr>
            </w:pPr>
            <w:r w:rsidRPr="000D7951">
              <w:rPr>
                <w:rFonts w:ascii="Arial" w:hAnsi="Arial" w:cs="Arial"/>
                <w:b/>
                <w:sz w:val="22"/>
                <w:szCs w:val="22"/>
              </w:rPr>
              <w:t xml:space="preserve">4-Lutte Canadienne </w:t>
            </w:r>
          </w:p>
          <w:p w:rsidR="00F75860" w:rsidRPr="000D7951" w:rsidRDefault="00F75860" w:rsidP="00F75860">
            <w:pPr>
              <w:rPr>
                <w:rFonts w:ascii="Arial" w:hAnsi="Arial" w:cs="Arial"/>
                <w:spacing w:val="2"/>
                <w:sz w:val="22"/>
                <w:szCs w:val="22"/>
                <w:lang w:val="fr-FR"/>
              </w:rPr>
            </w:pPr>
            <w:r w:rsidRPr="000D7951">
              <w:rPr>
                <w:rFonts w:ascii="Arial" w:hAnsi="Arial" w:cs="Arial"/>
                <w:sz w:val="22"/>
                <w:szCs w:val="22"/>
                <w:lang w:val="fr-FR"/>
              </w:rPr>
              <w:t xml:space="preserve">Les deux adversaires doivent tenter de coller les épaules de </w:t>
            </w:r>
            <w:r w:rsidRPr="000D7951">
              <w:rPr>
                <w:rFonts w:ascii="Arial" w:hAnsi="Arial" w:cs="Arial"/>
                <w:spacing w:val="-4"/>
                <w:sz w:val="22"/>
                <w:szCs w:val="22"/>
                <w:lang w:val="fr-FR"/>
              </w:rPr>
              <w:t>l'autre au sol</w:t>
            </w:r>
            <w:r w:rsidRPr="000D7951">
              <w:rPr>
                <w:rFonts w:ascii="Arial" w:hAnsi="Arial" w:cs="Arial"/>
                <w:spacing w:val="2"/>
                <w:sz w:val="22"/>
                <w:szCs w:val="22"/>
                <w:lang w:val="fr-FR"/>
              </w:rPr>
              <w:t xml:space="preserve">. </w:t>
            </w:r>
          </w:p>
          <w:p w:rsidR="00F75860" w:rsidRDefault="00F75860" w:rsidP="00F75860">
            <w:pPr>
              <w:rPr>
                <w:rFonts w:ascii="Arial" w:hAnsi="Arial" w:cs="Arial"/>
                <w:sz w:val="22"/>
                <w:szCs w:val="22"/>
              </w:rPr>
            </w:pPr>
            <w:r w:rsidRPr="000D7951">
              <w:rPr>
                <w:rFonts w:ascii="Arial" w:hAnsi="Arial" w:cs="Arial"/>
                <w:spacing w:val="2"/>
                <w:sz w:val="22"/>
                <w:szCs w:val="22"/>
                <w:lang w:val="fr-FR"/>
              </w:rPr>
              <w:t xml:space="preserve">Le départ se fait assis face à face. </w:t>
            </w:r>
            <w:r w:rsidRPr="000D7951">
              <w:rPr>
                <w:rFonts w:ascii="Arial" w:hAnsi="Arial" w:cs="Arial"/>
                <w:sz w:val="22"/>
                <w:szCs w:val="22"/>
              </w:rPr>
              <w:t xml:space="preserve">Au signal, un combattant </w:t>
            </w:r>
            <w:proofErr w:type="spellStart"/>
            <w:r w:rsidRPr="000D7951">
              <w:rPr>
                <w:rFonts w:ascii="Arial" w:hAnsi="Arial" w:cs="Arial"/>
                <w:sz w:val="22"/>
                <w:szCs w:val="22"/>
              </w:rPr>
              <w:t>a</w:t>
            </w:r>
            <w:proofErr w:type="spellEnd"/>
            <w:r w:rsidRPr="000D7951">
              <w:rPr>
                <w:rFonts w:ascii="Arial" w:hAnsi="Arial" w:cs="Arial"/>
                <w:sz w:val="22"/>
                <w:szCs w:val="22"/>
              </w:rPr>
              <w:t xml:space="preserve"> 45 secondes pour retourner son adversaire sur le dos. S’il réussit, il marque le point. Le premier qui marque trois points remporte le combat.</w:t>
            </w:r>
          </w:p>
          <w:p w:rsidR="00EC044E" w:rsidRDefault="00EC044E" w:rsidP="00F75860">
            <w:pPr>
              <w:rPr>
                <w:rFonts w:ascii="Arial" w:hAnsi="Arial" w:cs="Arial"/>
                <w:sz w:val="22"/>
                <w:szCs w:val="22"/>
              </w:rPr>
            </w:pPr>
          </w:p>
          <w:p w:rsidR="00EC044E" w:rsidRPr="007C3A14" w:rsidRDefault="00EC044E" w:rsidP="00EC044E">
            <w:pPr>
              <w:rPr>
                <w:b/>
                <w:u w:val="single"/>
              </w:rPr>
            </w:pPr>
            <w:r w:rsidRPr="007C3A14">
              <w:rPr>
                <w:b/>
              </w:rPr>
              <w:t xml:space="preserve">Aide à l’apprentissage et </w:t>
            </w:r>
            <w:r w:rsidRPr="00564B07">
              <w:rPr>
                <w:b/>
                <w:highlight w:val="yellow"/>
              </w:rPr>
              <w:t>application efficace des apprentissages en lien avec la tâche d’acquisition de savoirs.</w:t>
            </w:r>
          </w:p>
          <w:p w:rsidR="00EC044E" w:rsidRPr="000D7951" w:rsidRDefault="00EC044E" w:rsidP="00F75860">
            <w:pPr>
              <w:rPr>
                <w:rFonts w:ascii="Arial" w:hAnsi="Arial" w:cs="Arial"/>
                <w:sz w:val="22"/>
                <w:szCs w:val="22"/>
              </w:rPr>
            </w:pP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b/>
                <w:sz w:val="22"/>
                <w:szCs w:val="22"/>
              </w:rPr>
            </w:pPr>
            <w:r w:rsidRPr="000D7951">
              <w:rPr>
                <w:rFonts w:ascii="Arial" w:hAnsi="Arial" w:cs="Arial"/>
                <w:b/>
                <w:sz w:val="22"/>
                <w:szCs w:val="22"/>
              </w:rPr>
              <w:t>3e temps pédagogique : Intégration des apprentissages de la SEA</w:t>
            </w:r>
          </w:p>
          <w:p w:rsidR="00F75860" w:rsidRPr="000D7951" w:rsidRDefault="00F75860" w:rsidP="00F75860">
            <w:pPr>
              <w:rPr>
                <w:rFonts w:ascii="Arial" w:hAnsi="Arial" w:cs="Arial"/>
                <w:sz w:val="22"/>
                <w:szCs w:val="22"/>
              </w:rPr>
            </w:pPr>
          </w:p>
          <w:p w:rsidR="00F75860" w:rsidRPr="000D7951" w:rsidRDefault="00F75860" w:rsidP="00F75860">
            <w:pPr>
              <w:rPr>
                <w:rFonts w:ascii="Arial" w:hAnsi="Arial" w:cs="Arial"/>
                <w:b/>
                <w:sz w:val="22"/>
                <w:szCs w:val="22"/>
                <w:u w:val="single"/>
              </w:rPr>
            </w:pPr>
            <w:r>
              <w:rPr>
                <w:rFonts w:ascii="Arial" w:hAnsi="Arial" w:cs="Arial"/>
                <w:sz w:val="22"/>
                <w:szCs w:val="22"/>
                <w:u w:val="single"/>
              </w:rPr>
              <w:t>Tâche 6 </w:t>
            </w:r>
            <w:proofErr w:type="gramStart"/>
            <w:r>
              <w:rPr>
                <w:rFonts w:ascii="Arial" w:hAnsi="Arial" w:cs="Arial"/>
                <w:sz w:val="22"/>
                <w:szCs w:val="22"/>
                <w:u w:val="single"/>
              </w:rPr>
              <w:t>:</w:t>
            </w:r>
            <w:r w:rsidRPr="000D7951">
              <w:rPr>
                <w:rFonts w:ascii="Arial" w:hAnsi="Arial" w:cs="Arial"/>
                <w:sz w:val="22"/>
                <w:szCs w:val="22"/>
                <w:u w:val="single"/>
              </w:rPr>
              <w:t>Retour</w:t>
            </w:r>
            <w:proofErr w:type="gramEnd"/>
            <w:r w:rsidRPr="000D7951">
              <w:rPr>
                <w:rFonts w:ascii="Arial" w:hAnsi="Arial" w:cs="Arial"/>
                <w:sz w:val="22"/>
                <w:szCs w:val="22"/>
                <w:u w:val="single"/>
              </w:rPr>
              <w:t xml:space="preserve"> sur les apprentissages faits </w:t>
            </w:r>
          </w:p>
          <w:p w:rsidR="00F75860" w:rsidRPr="000D7951" w:rsidRDefault="00F75860" w:rsidP="00F75860">
            <w:pPr>
              <w:rPr>
                <w:rFonts w:ascii="Arial" w:hAnsi="Arial" w:cs="Arial"/>
                <w:b/>
                <w:sz w:val="22"/>
                <w:szCs w:val="22"/>
              </w:rPr>
            </w:pPr>
          </w:p>
          <w:p w:rsidR="00F75860" w:rsidRPr="000D7951" w:rsidRDefault="00F75860" w:rsidP="00F75860">
            <w:pPr>
              <w:rPr>
                <w:rFonts w:ascii="Arial" w:hAnsi="Arial" w:cs="Arial"/>
                <w:sz w:val="22"/>
                <w:szCs w:val="22"/>
              </w:rPr>
            </w:pPr>
            <w:r w:rsidRPr="000D7951">
              <w:rPr>
                <w:rFonts w:ascii="Arial" w:hAnsi="Arial" w:cs="Arial"/>
                <w:sz w:val="22"/>
                <w:szCs w:val="22"/>
              </w:rPr>
              <w:t>L’enseignant questionne les élèves sur les expériences vécues durant le cours</w:t>
            </w:r>
            <w:r>
              <w:rPr>
                <w:rFonts w:ascii="Arial" w:hAnsi="Arial" w:cs="Arial"/>
                <w:sz w:val="22"/>
                <w:szCs w:val="22"/>
              </w:rPr>
              <w:t xml:space="preserve"> A</w:t>
            </w:r>
            <w:r w:rsidRPr="000D7951">
              <w:rPr>
                <w:rFonts w:ascii="Arial" w:hAnsi="Arial" w:cs="Arial"/>
                <w:sz w:val="22"/>
                <w:szCs w:val="22"/>
              </w:rPr>
              <w:t>vez-vous bien départagé les rôles de chacun et compris ce que le défendeur et l’attaquant doivent faire.</w:t>
            </w:r>
          </w:p>
          <w:p w:rsidR="00F75860" w:rsidRDefault="00F75860" w:rsidP="00F75860">
            <w:pPr>
              <w:rPr>
                <w:rFonts w:ascii="Arial" w:hAnsi="Arial" w:cs="Arial"/>
                <w:sz w:val="22"/>
                <w:szCs w:val="22"/>
              </w:rPr>
            </w:pPr>
          </w:p>
          <w:p w:rsidR="00EC044E" w:rsidRPr="001432C1" w:rsidRDefault="00EC044E" w:rsidP="00EC044E">
            <w:pPr>
              <w:rPr>
                <w:u w:val="single"/>
              </w:rPr>
            </w:pPr>
            <w:r w:rsidRPr="001432C1">
              <w:rPr>
                <w:b/>
                <w:u w:val="single"/>
              </w:rPr>
              <w:t>Fonction et objet de l’évaluation :</w:t>
            </w:r>
            <w:r w:rsidRPr="00C64593">
              <w:rPr>
                <w:b/>
              </w:rPr>
              <w:t xml:space="preserve"> </w:t>
            </w:r>
            <w:r>
              <w:t>Aide à l’apprentissage et retour sur les apprentissages vus dans la séance.</w:t>
            </w:r>
          </w:p>
          <w:p w:rsidR="00EC044E" w:rsidRDefault="00EC044E" w:rsidP="00F75860">
            <w:pPr>
              <w:rPr>
                <w:rFonts w:ascii="Arial" w:hAnsi="Arial" w:cs="Arial"/>
                <w:sz w:val="22"/>
                <w:szCs w:val="22"/>
              </w:rPr>
            </w:pPr>
          </w:p>
          <w:p w:rsidR="00EC044E" w:rsidRDefault="00EC044E" w:rsidP="00F75860">
            <w:pPr>
              <w:rPr>
                <w:rFonts w:ascii="Arial" w:hAnsi="Arial" w:cs="Arial"/>
                <w:sz w:val="22"/>
                <w:szCs w:val="22"/>
              </w:rPr>
            </w:pPr>
          </w:p>
          <w:p w:rsidR="00F75860" w:rsidRPr="00F75860" w:rsidRDefault="00F75860" w:rsidP="00F75860">
            <w:pPr>
              <w:rPr>
                <w:rFonts w:ascii="Arial" w:hAnsi="Arial" w:cs="Arial"/>
                <w:sz w:val="22"/>
                <w:szCs w:val="22"/>
                <w:u w:val="single"/>
              </w:rPr>
            </w:pPr>
            <w:r w:rsidRPr="00F75860">
              <w:rPr>
                <w:rFonts w:ascii="Arial" w:hAnsi="Arial" w:cs="Arial"/>
                <w:sz w:val="22"/>
                <w:szCs w:val="22"/>
                <w:u w:val="single"/>
              </w:rPr>
              <w:t>Tâche 7 : Retour au calme :</w:t>
            </w:r>
          </w:p>
          <w:p w:rsidR="00F75860" w:rsidRDefault="00F75860" w:rsidP="00F75860">
            <w:pPr>
              <w:rPr>
                <w:rFonts w:ascii="Arial" w:hAnsi="Arial" w:cs="Arial"/>
                <w:sz w:val="22"/>
                <w:szCs w:val="22"/>
              </w:rPr>
            </w:pPr>
          </w:p>
          <w:p w:rsidR="00F75860" w:rsidRDefault="00F75860" w:rsidP="00F75860">
            <w:pPr>
              <w:rPr>
                <w:rFonts w:ascii="Arial" w:hAnsi="Arial" w:cs="Arial"/>
                <w:sz w:val="22"/>
                <w:szCs w:val="22"/>
              </w:rPr>
            </w:pPr>
            <w:r>
              <w:rPr>
                <w:rFonts w:ascii="Arial" w:hAnsi="Arial" w:cs="Arial"/>
                <w:sz w:val="22"/>
                <w:szCs w:val="22"/>
              </w:rPr>
              <w:lastRenderedPageBreak/>
              <w:t>Les élèves vont serrer leurs tapis et vont se changer</w:t>
            </w:r>
          </w:p>
          <w:p w:rsidR="00F75860" w:rsidRDefault="00F75860" w:rsidP="00F75860">
            <w:pPr>
              <w:rPr>
                <w:rFonts w:ascii="Arial" w:hAnsi="Arial" w:cs="Arial"/>
                <w:sz w:val="22"/>
                <w:szCs w:val="22"/>
              </w:rPr>
            </w:pPr>
          </w:p>
          <w:p w:rsidR="00F75860" w:rsidRPr="001432C1" w:rsidRDefault="00F75860" w:rsidP="00F75860">
            <w:pPr>
              <w:rPr>
                <w:u w:val="single"/>
              </w:rPr>
            </w:pPr>
            <w:r w:rsidRPr="001432C1">
              <w:rPr>
                <w:b/>
                <w:u w:val="single"/>
              </w:rPr>
              <w:t xml:space="preserve">Fonction </w:t>
            </w:r>
            <w:r>
              <w:rPr>
                <w:b/>
                <w:u w:val="single"/>
              </w:rPr>
              <w:t>et objet de l’évaluation : Aucun objet d’évaluation sauf sur la sécurité</w:t>
            </w:r>
            <w:r w:rsidRPr="002E16DB">
              <w:rPr>
                <w:b/>
              </w:rPr>
              <w:t xml:space="preserve"> </w:t>
            </w:r>
          </w:p>
          <w:p w:rsidR="00F75860" w:rsidRPr="000D7951" w:rsidRDefault="00F75860" w:rsidP="00F75860">
            <w:pPr>
              <w:rPr>
                <w:rFonts w:ascii="Arial" w:hAnsi="Arial" w:cs="Arial"/>
                <w:sz w:val="22"/>
                <w:szCs w:val="22"/>
              </w:rPr>
            </w:pPr>
          </w:p>
          <w:p w:rsidR="00F75860" w:rsidRPr="000D7951" w:rsidRDefault="00F75860" w:rsidP="009F44C5">
            <w:pPr>
              <w:rPr>
                <w:rFonts w:ascii="Arial" w:hAnsi="Arial" w:cs="Arial"/>
                <w:sz w:val="22"/>
                <w:szCs w:val="22"/>
              </w:rPr>
            </w:pPr>
          </w:p>
        </w:tc>
      </w:tr>
    </w:tbl>
    <w:p w:rsidR="00493629" w:rsidRPr="000D7951" w:rsidRDefault="00493629">
      <w:pPr>
        <w:rPr>
          <w:rFonts w:ascii="Arial" w:hAnsi="Arial" w:cs="Arial"/>
          <w:sz w:val="22"/>
          <w:szCs w:val="22"/>
        </w:rPr>
      </w:pPr>
    </w:p>
    <w:p w:rsidR="00643AB6" w:rsidRPr="000D7951" w:rsidRDefault="00643AB6">
      <w:pPr>
        <w:rPr>
          <w:rFonts w:ascii="Arial" w:hAnsi="Arial" w:cs="Arial"/>
          <w:sz w:val="22"/>
          <w:szCs w:val="22"/>
        </w:rPr>
      </w:pPr>
      <w:r w:rsidRPr="000D7951">
        <w:rPr>
          <w:rFonts w:ascii="Arial" w:hAnsi="Arial" w:cs="Arial"/>
          <w:sz w:val="22"/>
          <w:szCs w:val="22"/>
        </w:rPr>
        <w:br w:type="page"/>
      </w:r>
    </w:p>
    <w:tbl>
      <w:tblPr>
        <w:tblpPr w:leftFromText="141" w:rightFromText="141" w:vertAnchor="page" w:horzAnchor="margin" w:tblpXSpec="center" w:tblpY="852"/>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0"/>
      </w:tblGrid>
      <w:tr w:rsidR="00643AB6" w:rsidRPr="000D7951" w:rsidTr="00881F53">
        <w:tc>
          <w:tcPr>
            <w:tcW w:w="10510" w:type="dxa"/>
          </w:tcPr>
          <w:p w:rsidR="00643AB6" w:rsidRPr="000D7951" w:rsidRDefault="00643AB6" w:rsidP="00881F53">
            <w:pPr>
              <w:pStyle w:val="Titre5"/>
              <w:spacing w:before="100" w:beforeAutospacing="1" w:after="0"/>
              <w:jc w:val="center"/>
              <w:rPr>
                <w:rFonts w:ascii="Arial" w:hAnsi="Arial" w:cs="Arial"/>
                <w:i w:val="0"/>
                <w:sz w:val="22"/>
                <w:szCs w:val="22"/>
              </w:rPr>
            </w:pPr>
            <w:r w:rsidRPr="000D7951">
              <w:rPr>
                <w:rFonts w:ascii="Arial" w:hAnsi="Arial" w:cs="Arial"/>
                <w:i w:val="0"/>
                <w:sz w:val="22"/>
                <w:szCs w:val="22"/>
              </w:rPr>
              <w:lastRenderedPageBreak/>
              <w:t>RÉALISATION</w:t>
            </w:r>
          </w:p>
        </w:tc>
      </w:tr>
    </w:tbl>
    <w:p w:rsidR="00460911" w:rsidRPr="000D7951" w:rsidRDefault="00460911">
      <w:pPr>
        <w:ind w:right="-900" w:hanging="900"/>
        <w:rPr>
          <w:rFonts w:ascii="Arial" w:hAnsi="Arial" w:cs="Arial"/>
          <w:sz w:val="22"/>
          <w:szCs w:val="22"/>
        </w:rPr>
      </w:pPr>
    </w:p>
    <w:tbl>
      <w:tblPr>
        <w:tblW w:w="2070" w:type="dxa"/>
        <w:tblInd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460911" w:rsidRPr="000D7951">
        <w:tc>
          <w:tcPr>
            <w:tcW w:w="2070" w:type="dxa"/>
          </w:tcPr>
          <w:p w:rsidR="00460911" w:rsidRPr="000D7951" w:rsidRDefault="00460911" w:rsidP="00F75860">
            <w:pPr>
              <w:jc w:val="center"/>
              <w:rPr>
                <w:rFonts w:ascii="Arial" w:hAnsi="Arial" w:cs="Arial"/>
                <w:sz w:val="22"/>
                <w:szCs w:val="22"/>
              </w:rPr>
            </w:pPr>
            <w:r w:rsidRPr="00564B07">
              <w:rPr>
                <w:rFonts w:ascii="Arial" w:hAnsi="Arial" w:cs="Arial"/>
                <w:b/>
                <w:bCs/>
                <w:sz w:val="22"/>
                <w:szCs w:val="22"/>
              </w:rPr>
              <w:t>Durée </w:t>
            </w:r>
            <w:proofErr w:type="gramStart"/>
            <w:r w:rsidRPr="00564B07">
              <w:rPr>
                <w:rFonts w:ascii="Arial" w:hAnsi="Arial" w:cs="Arial"/>
                <w:bCs/>
                <w:sz w:val="22"/>
                <w:szCs w:val="22"/>
              </w:rPr>
              <w:t xml:space="preserve">: </w:t>
            </w:r>
            <w:r w:rsidR="00F75860">
              <w:rPr>
                <w:rFonts w:ascii="Arial" w:hAnsi="Arial" w:cs="Arial"/>
                <w:bCs/>
                <w:sz w:val="22"/>
                <w:szCs w:val="22"/>
              </w:rPr>
              <w:t xml:space="preserve"> </w:t>
            </w:r>
            <w:commentRangeStart w:id="30"/>
            <w:r w:rsidR="00F75860">
              <w:rPr>
                <w:rFonts w:ascii="Arial" w:hAnsi="Arial" w:cs="Arial"/>
                <w:bCs/>
                <w:sz w:val="22"/>
                <w:szCs w:val="22"/>
              </w:rPr>
              <w:t>90</w:t>
            </w:r>
            <w:commentRangeEnd w:id="30"/>
            <w:proofErr w:type="gramEnd"/>
            <w:r w:rsidR="005879B5">
              <w:rPr>
                <w:rStyle w:val="Marquedecommentaire"/>
              </w:rPr>
              <w:commentReference w:id="30"/>
            </w:r>
          </w:p>
        </w:tc>
      </w:tr>
    </w:tbl>
    <w:p w:rsidR="00460911" w:rsidRPr="000D7951" w:rsidRDefault="00460911">
      <w:pPr>
        <w:ind w:right="-900" w:hanging="900"/>
        <w:rPr>
          <w:rFonts w:ascii="Arial" w:hAnsi="Arial" w:cs="Arial"/>
          <w:sz w:val="22"/>
          <w:szCs w:val="22"/>
        </w:rPr>
      </w:pPr>
    </w:p>
    <w:tbl>
      <w:tblPr>
        <w:tblW w:w="1054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5"/>
      </w:tblGrid>
      <w:tr w:rsidR="00460911" w:rsidRPr="000D7951">
        <w:trPr>
          <w:jc w:val="center"/>
        </w:trPr>
        <w:tc>
          <w:tcPr>
            <w:tcW w:w="10545" w:type="dxa"/>
          </w:tcPr>
          <w:p w:rsidR="00460911" w:rsidRPr="000D7951" w:rsidRDefault="00460911" w:rsidP="00882522">
            <w:pPr>
              <w:spacing w:before="120"/>
              <w:rPr>
                <w:rFonts w:ascii="Arial" w:hAnsi="Arial" w:cs="Arial"/>
                <w:bCs/>
                <w:sz w:val="22"/>
                <w:szCs w:val="22"/>
              </w:rPr>
            </w:pPr>
            <w:r w:rsidRPr="000D7951">
              <w:rPr>
                <w:rFonts w:ascii="Arial" w:hAnsi="Arial" w:cs="Arial"/>
                <w:b/>
                <w:bCs/>
                <w:sz w:val="22"/>
                <w:szCs w:val="22"/>
              </w:rPr>
              <w:t>Matériel</w:t>
            </w:r>
            <w:r w:rsidR="00643AB6" w:rsidRPr="000D7951">
              <w:rPr>
                <w:rFonts w:ascii="Arial" w:hAnsi="Arial" w:cs="Arial"/>
                <w:b/>
                <w:bCs/>
                <w:sz w:val="22"/>
                <w:szCs w:val="22"/>
              </w:rPr>
              <w:t> </w:t>
            </w:r>
            <w:r w:rsidR="00643AB6" w:rsidRPr="000D7951">
              <w:rPr>
                <w:rFonts w:ascii="Arial" w:hAnsi="Arial" w:cs="Arial"/>
                <w:bCs/>
                <w:sz w:val="22"/>
                <w:szCs w:val="22"/>
              </w:rPr>
              <w:t>:</w:t>
            </w:r>
          </w:p>
          <w:p w:rsidR="00460911" w:rsidRPr="000D7951" w:rsidRDefault="00565624" w:rsidP="00BA6C31">
            <w:pPr>
              <w:spacing w:after="120"/>
              <w:rPr>
                <w:rFonts w:ascii="Arial" w:hAnsi="Arial" w:cs="Arial"/>
                <w:bCs/>
                <w:sz w:val="22"/>
                <w:szCs w:val="22"/>
              </w:rPr>
            </w:pPr>
            <w:r w:rsidRPr="000D7951">
              <w:rPr>
                <w:rFonts w:ascii="Arial" w:hAnsi="Arial" w:cs="Arial"/>
                <w:bCs/>
                <w:sz w:val="22"/>
                <w:szCs w:val="22"/>
              </w:rPr>
              <w:t>Tapis de sol 4X6 (1 tapis pour 2 élèves)</w:t>
            </w:r>
          </w:p>
        </w:tc>
      </w:tr>
      <w:tr w:rsidR="00460911" w:rsidRPr="000D7951">
        <w:trPr>
          <w:trHeight w:val="2854"/>
          <w:jc w:val="center"/>
        </w:trPr>
        <w:tc>
          <w:tcPr>
            <w:tcW w:w="10545" w:type="dxa"/>
          </w:tcPr>
          <w:p w:rsidR="00162C4A" w:rsidRPr="000D7951" w:rsidRDefault="008F520C" w:rsidP="008F520C">
            <w:pPr>
              <w:rPr>
                <w:rFonts w:ascii="Arial" w:hAnsi="Arial" w:cs="Arial"/>
                <w:sz w:val="22"/>
                <w:szCs w:val="22"/>
              </w:rPr>
            </w:pPr>
            <w:r w:rsidRPr="000D7951">
              <w:rPr>
                <w:rFonts w:ascii="Arial" w:hAnsi="Arial" w:cs="Arial"/>
                <w:sz w:val="22"/>
                <w:szCs w:val="22"/>
              </w:rPr>
              <w:t>Cours 4 :</w:t>
            </w:r>
          </w:p>
          <w:p w:rsidR="00635F67" w:rsidRPr="000D7951" w:rsidRDefault="00635F67" w:rsidP="00635F67">
            <w:pPr>
              <w:rPr>
                <w:rFonts w:ascii="Arial" w:hAnsi="Arial" w:cs="Arial"/>
                <w:b/>
                <w:sz w:val="22"/>
                <w:szCs w:val="22"/>
              </w:rPr>
            </w:pPr>
          </w:p>
          <w:p w:rsidR="007A5A79" w:rsidRPr="008C5662" w:rsidRDefault="00635F67" w:rsidP="008C5662">
            <w:pPr>
              <w:jc w:val="both"/>
              <w:rPr>
                <w:rFonts w:ascii="Arial" w:hAnsi="Arial" w:cs="Arial"/>
                <w:sz w:val="22"/>
                <w:szCs w:val="22"/>
              </w:rPr>
            </w:pPr>
            <w:r w:rsidRPr="007A5A79">
              <w:rPr>
                <w:rFonts w:ascii="Arial" w:hAnsi="Arial" w:cs="Arial"/>
                <w:b/>
                <w:sz w:val="22"/>
                <w:szCs w:val="22"/>
              </w:rPr>
              <w:t>Séance 4 :</w:t>
            </w:r>
            <w:r w:rsidRPr="007A5A79">
              <w:rPr>
                <w:rFonts w:ascii="Arial" w:hAnsi="Arial" w:cs="Arial"/>
                <w:sz w:val="22"/>
                <w:szCs w:val="22"/>
              </w:rPr>
              <w:t xml:space="preserve"> À la fin de la séance, l’élève sera en mesure </w:t>
            </w:r>
            <w:r w:rsidRPr="00564B07">
              <w:rPr>
                <w:rFonts w:ascii="Arial" w:hAnsi="Arial" w:cs="Arial"/>
                <w:sz w:val="22"/>
                <w:szCs w:val="22"/>
              </w:rPr>
              <w:t xml:space="preserve">d’exécuter </w:t>
            </w:r>
            <w:r w:rsidR="008C5662">
              <w:rPr>
                <w:rFonts w:ascii="Arial" w:hAnsi="Arial" w:cs="Arial"/>
                <w:sz w:val="22"/>
                <w:szCs w:val="22"/>
              </w:rPr>
              <w:t xml:space="preserve"> </w:t>
            </w:r>
            <w:r w:rsidR="008C5662" w:rsidRPr="00564B07">
              <w:rPr>
                <w:rFonts w:ascii="Arial" w:hAnsi="Arial" w:cs="Arial"/>
                <w:sz w:val="22"/>
                <w:szCs w:val="22"/>
                <w:highlight w:val="yellow"/>
              </w:rPr>
              <w:t>son duel</w:t>
            </w:r>
            <w:r w:rsidR="008C5662">
              <w:rPr>
                <w:rFonts w:ascii="Arial" w:hAnsi="Arial" w:cs="Arial"/>
                <w:sz w:val="22"/>
                <w:szCs w:val="22"/>
              </w:rPr>
              <w:t xml:space="preserve"> à quadrupédie</w:t>
            </w:r>
            <w:r w:rsidR="00564B07">
              <w:rPr>
                <w:rFonts w:ascii="Arial" w:hAnsi="Arial" w:cs="Arial"/>
                <w:sz w:val="22"/>
                <w:szCs w:val="22"/>
              </w:rPr>
              <w:t xml:space="preserve"> </w:t>
            </w:r>
            <w:ins w:id="31" w:author="roussala" w:date="2014-05-12T09:46:00Z">
              <w:r w:rsidR="00564B07">
                <w:rPr>
                  <w:rFonts w:ascii="Arial" w:hAnsi="Arial" w:cs="Arial"/>
                  <w:sz w:val="22"/>
                  <w:szCs w:val="22"/>
                </w:rPr>
                <w:t xml:space="preserve">et devra élaborer ensuite </w:t>
              </w:r>
            </w:ins>
            <w:del w:id="32" w:author="roussala" w:date="2014-05-12T09:46:00Z">
              <w:r w:rsidR="008C5662" w:rsidDel="00564B07">
                <w:rPr>
                  <w:rFonts w:ascii="Arial" w:hAnsi="Arial" w:cs="Arial"/>
                  <w:sz w:val="22"/>
                  <w:szCs w:val="22"/>
                </w:rPr>
                <w:delText xml:space="preserve"> </w:delText>
              </w:r>
              <w:r w:rsidRPr="007A5A79" w:rsidDel="00564B07">
                <w:rPr>
                  <w:rFonts w:ascii="Arial" w:hAnsi="Arial" w:cs="Arial"/>
                  <w:sz w:val="22"/>
                  <w:szCs w:val="22"/>
                </w:rPr>
                <w:delText>en élaborant</w:delText>
              </w:r>
            </w:del>
            <w:r w:rsidRPr="007A5A79">
              <w:rPr>
                <w:rFonts w:ascii="Arial" w:hAnsi="Arial" w:cs="Arial"/>
                <w:sz w:val="22"/>
                <w:szCs w:val="22"/>
              </w:rPr>
              <w:t xml:space="preserve"> un plan d’action</w:t>
            </w:r>
          </w:p>
          <w:p w:rsidR="001E5F3F" w:rsidRPr="000D7951" w:rsidRDefault="001E5F3F" w:rsidP="008F520C">
            <w:pPr>
              <w:rPr>
                <w:rFonts w:ascii="Arial" w:hAnsi="Arial" w:cs="Arial"/>
                <w:sz w:val="22"/>
                <w:szCs w:val="22"/>
              </w:rPr>
            </w:pPr>
          </w:p>
          <w:p w:rsidR="00162C4A" w:rsidRDefault="00162C4A" w:rsidP="00162C4A">
            <w:pPr>
              <w:ind w:right="-900"/>
              <w:rPr>
                <w:rFonts w:ascii="Arial" w:hAnsi="Arial" w:cs="Arial"/>
                <w:b/>
                <w:bCs/>
                <w:sz w:val="22"/>
                <w:szCs w:val="22"/>
              </w:rPr>
            </w:pPr>
            <w:r w:rsidRPr="000D7951">
              <w:rPr>
                <w:rFonts w:ascii="Arial" w:hAnsi="Arial" w:cs="Arial"/>
                <w:b/>
                <w:sz w:val="22"/>
                <w:szCs w:val="22"/>
                <w:lang w:bidi="ar-SA"/>
              </w:rPr>
              <w:t>1</w:t>
            </w:r>
            <w:r w:rsidRPr="000D7951">
              <w:rPr>
                <w:rFonts w:ascii="Arial" w:hAnsi="Arial" w:cs="Arial"/>
                <w:b/>
                <w:sz w:val="22"/>
                <w:szCs w:val="22"/>
                <w:vertAlign w:val="superscript"/>
                <w:lang w:bidi="ar-SA"/>
              </w:rPr>
              <w:t>er</w:t>
            </w:r>
            <w:r w:rsidRPr="000D7951">
              <w:rPr>
                <w:rFonts w:ascii="Arial" w:hAnsi="Arial" w:cs="Arial"/>
                <w:b/>
                <w:sz w:val="22"/>
                <w:szCs w:val="22"/>
                <w:lang w:bidi="ar-SA"/>
              </w:rPr>
              <w:t xml:space="preserve"> temps pédagogique : </w:t>
            </w:r>
            <w:r w:rsidRPr="000D7951">
              <w:rPr>
                <w:rFonts w:ascii="Arial" w:hAnsi="Arial" w:cs="Arial"/>
                <w:b/>
                <w:sz w:val="22"/>
                <w:szCs w:val="22"/>
              </w:rPr>
              <w:t>Préparation des apprentissages</w:t>
            </w:r>
            <w:r w:rsidRPr="000D7951">
              <w:rPr>
                <w:rFonts w:ascii="Arial" w:hAnsi="Arial" w:cs="Arial"/>
                <w:b/>
                <w:bCs/>
                <w:sz w:val="22"/>
                <w:szCs w:val="22"/>
              </w:rPr>
              <w:t xml:space="preserve"> de la SEA</w:t>
            </w:r>
          </w:p>
          <w:p w:rsidR="000D7951" w:rsidRDefault="000D7951" w:rsidP="00162C4A">
            <w:pPr>
              <w:ind w:right="-900"/>
              <w:rPr>
                <w:rFonts w:ascii="Arial" w:hAnsi="Arial" w:cs="Arial"/>
                <w:sz w:val="22"/>
                <w:szCs w:val="22"/>
                <w:lang w:bidi="ar-SA"/>
              </w:rPr>
            </w:pPr>
          </w:p>
          <w:p w:rsidR="000D7951" w:rsidRPr="000D7951" w:rsidRDefault="000D7951" w:rsidP="00162C4A">
            <w:pPr>
              <w:ind w:right="-900"/>
              <w:rPr>
                <w:rFonts w:ascii="Arial" w:hAnsi="Arial" w:cs="Arial"/>
                <w:b/>
                <w:bCs/>
                <w:sz w:val="22"/>
                <w:szCs w:val="22"/>
              </w:rPr>
            </w:pPr>
            <w:r w:rsidRPr="000D7951">
              <w:rPr>
                <w:rFonts w:ascii="Arial" w:hAnsi="Arial" w:cs="Arial"/>
                <w:sz w:val="22"/>
                <w:szCs w:val="22"/>
                <w:lang w:bidi="ar-SA"/>
              </w:rPr>
              <w:t xml:space="preserve">Matériel : Tapis 4X6 (1 pour 2 élèves) Ballon </w:t>
            </w:r>
            <w:proofErr w:type="spellStart"/>
            <w:r w:rsidRPr="000D7951">
              <w:rPr>
                <w:rFonts w:ascii="Arial" w:hAnsi="Arial" w:cs="Arial"/>
                <w:sz w:val="22"/>
                <w:szCs w:val="22"/>
                <w:lang w:bidi="ar-SA"/>
              </w:rPr>
              <w:t>medecine</w:t>
            </w:r>
            <w:proofErr w:type="spellEnd"/>
          </w:p>
          <w:p w:rsidR="00162C4A" w:rsidRPr="000D7951" w:rsidRDefault="00162C4A" w:rsidP="00162C4A">
            <w:pPr>
              <w:ind w:right="-900"/>
              <w:rPr>
                <w:rFonts w:ascii="Arial" w:hAnsi="Arial" w:cs="Arial"/>
                <w:b/>
                <w:bCs/>
                <w:sz w:val="22"/>
                <w:szCs w:val="22"/>
              </w:rPr>
            </w:pPr>
          </w:p>
          <w:p w:rsidR="00162C4A" w:rsidRPr="000D7951" w:rsidRDefault="00C12F0A" w:rsidP="00162C4A">
            <w:pPr>
              <w:ind w:right="-900"/>
              <w:rPr>
                <w:rFonts w:ascii="Arial" w:hAnsi="Arial" w:cs="Arial"/>
                <w:bCs/>
                <w:sz w:val="22"/>
                <w:szCs w:val="22"/>
                <w:u w:val="single"/>
              </w:rPr>
            </w:pPr>
            <w:r>
              <w:rPr>
                <w:rFonts w:ascii="Arial" w:hAnsi="Arial" w:cs="Arial"/>
                <w:bCs/>
                <w:sz w:val="22"/>
                <w:szCs w:val="22"/>
                <w:u w:val="single"/>
              </w:rPr>
              <w:t xml:space="preserve">Tâche 1 : </w:t>
            </w:r>
            <w:r w:rsidR="00162C4A" w:rsidRPr="000D7951">
              <w:rPr>
                <w:rFonts w:ascii="Arial" w:hAnsi="Arial" w:cs="Arial"/>
                <w:bCs/>
                <w:sz w:val="22"/>
                <w:szCs w:val="22"/>
                <w:u w:val="single"/>
              </w:rPr>
              <w:t>Échauffement :</w:t>
            </w:r>
          </w:p>
          <w:p w:rsidR="00162C4A" w:rsidRPr="000D7951" w:rsidRDefault="00162C4A" w:rsidP="00162C4A">
            <w:pPr>
              <w:rPr>
                <w:rFonts w:ascii="Arial" w:hAnsi="Arial" w:cs="Arial"/>
                <w:sz w:val="22"/>
                <w:szCs w:val="22"/>
              </w:rPr>
            </w:pPr>
          </w:p>
          <w:p w:rsidR="00162C4A" w:rsidRDefault="00162C4A" w:rsidP="00162C4A">
            <w:pPr>
              <w:rPr>
                <w:rFonts w:ascii="Arial" w:hAnsi="Arial" w:cs="Arial"/>
                <w:sz w:val="22"/>
                <w:szCs w:val="22"/>
              </w:rPr>
            </w:pPr>
            <w:r w:rsidRPr="000D7951">
              <w:rPr>
                <w:rFonts w:ascii="Arial" w:hAnsi="Arial" w:cs="Arial"/>
                <w:sz w:val="22"/>
                <w:szCs w:val="22"/>
              </w:rPr>
              <w:t xml:space="preserve">Les élèves s’échauffent en faisant 5 tours de gymnase et par la suite, ils vont faire 15 squats et 15 </w:t>
            </w:r>
            <w:proofErr w:type="gramStart"/>
            <w:r w:rsidRPr="000D7951">
              <w:rPr>
                <w:rFonts w:ascii="Arial" w:hAnsi="Arial" w:cs="Arial"/>
                <w:sz w:val="22"/>
                <w:szCs w:val="22"/>
              </w:rPr>
              <w:t>jumping</w:t>
            </w:r>
            <w:proofErr w:type="gramEnd"/>
            <w:r w:rsidRPr="000D7951">
              <w:rPr>
                <w:rFonts w:ascii="Arial" w:hAnsi="Arial" w:cs="Arial"/>
                <w:sz w:val="22"/>
                <w:szCs w:val="22"/>
              </w:rPr>
              <w:t xml:space="preserve"> jack. Individuellement, ils font un échauffement de leurs articulations.</w:t>
            </w:r>
          </w:p>
          <w:p w:rsidR="00C12F0A" w:rsidRDefault="00C12F0A" w:rsidP="00162C4A">
            <w:pPr>
              <w:rPr>
                <w:rFonts w:ascii="Arial" w:hAnsi="Arial" w:cs="Arial"/>
                <w:sz w:val="22"/>
                <w:szCs w:val="22"/>
              </w:rPr>
            </w:pPr>
          </w:p>
          <w:p w:rsidR="00C12F0A" w:rsidRPr="000D7951" w:rsidRDefault="00C12F0A" w:rsidP="00162C4A">
            <w:pPr>
              <w:rPr>
                <w:rFonts w:ascii="Arial" w:hAnsi="Arial" w:cs="Arial"/>
                <w:sz w:val="22"/>
                <w:szCs w:val="22"/>
              </w:rPr>
            </w:pPr>
            <w:r w:rsidRPr="001432C1">
              <w:rPr>
                <w:b/>
                <w:u w:val="single"/>
              </w:rPr>
              <w:t>Fonction et objet de l’évaluation :</w:t>
            </w:r>
            <w:r>
              <w:rPr>
                <w:b/>
              </w:rPr>
              <w:t xml:space="preserve"> </w:t>
            </w:r>
            <w:r w:rsidRPr="00B15366">
              <w:t>Aide à l’apprentissage</w:t>
            </w:r>
            <w:r>
              <w:t>, participation des élèves lors de l’échauffement</w:t>
            </w:r>
          </w:p>
          <w:p w:rsidR="00162C4A" w:rsidRPr="000D7951" w:rsidRDefault="00162C4A" w:rsidP="00162C4A">
            <w:pPr>
              <w:ind w:right="-900"/>
              <w:rPr>
                <w:rFonts w:ascii="Arial" w:hAnsi="Arial" w:cs="Arial"/>
                <w:b/>
                <w:bCs/>
                <w:sz w:val="22"/>
                <w:szCs w:val="22"/>
              </w:rPr>
            </w:pPr>
          </w:p>
          <w:p w:rsidR="00162C4A" w:rsidRPr="000D7951" w:rsidRDefault="00C12F0A" w:rsidP="00162C4A">
            <w:pPr>
              <w:ind w:right="-900"/>
              <w:rPr>
                <w:rFonts w:ascii="Arial" w:hAnsi="Arial" w:cs="Arial"/>
                <w:bCs/>
                <w:sz w:val="22"/>
                <w:szCs w:val="22"/>
                <w:u w:val="single"/>
              </w:rPr>
            </w:pPr>
            <w:r>
              <w:rPr>
                <w:rFonts w:ascii="Arial" w:hAnsi="Arial" w:cs="Arial"/>
                <w:bCs/>
                <w:sz w:val="22"/>
                <w:szCs w:val="22"/>
                <w:u w:val="single"/>
              </w:rPr>
              <w:t>Tâche 2 </w:t>
            </w:r>
            <w:proofErr w:type="gramStart"/>
            <w:r>
              <w:rPr>
                <w:rFonts w:ascii="Arial" w:hAnsi="Arial" w:cs="Arial"/>
                <w:bCs/>
                <w:sz w:val="22"/>
                <w:szCs w:val="22"/>
                <w:u w:val="single"/>
              </w:rPr>
              <w:t>:</w:t>
            </w:r>
            <w:r w:rsidR="00162C4A" w:rsidRPr="000D7951">
              <w:rPr>
                <w:rFonts w:ascii="Arial" w:hAnsi="Arial" w:cs="Arial"/>
                <w:bCs/>
                <w:sz w:val="22"/>
                <w:szCs w:val="22"/>
                <w:u w:val="single"/>
              </w:rPr>
              <w:t>Activation</w:t>
            </w:r>
            <w:proofErr w:type="gramEnd"/>
            <w:r w:rsidR="00162C4A" w:rsidRPr="000D7951">
              <w:rPr>
                <w:rFonts w:ascii="Arial" w:hAnsi="Arial" w:cs="Arial"/>
                <w:bCs/>
                <w:sz w:val="22"/>
                <w:szCs w:val="22"/>
                <w:u w:val="single"/>
              </w:rPr>
              <w:t xml:space="preserve"> des connaissances antérieures : </w:t>
            </w:r>
          </w:p>
          <w:p w:rsidR="00162C4A" w:rsidRPr="000D7951" w:rsidRDefault="00162C4A" w:rsidP="00162C4A">
            <w:pPr>
              <w:rPr>
                <w:rFonts w:ascii="Arial" w:hAnsi="Arial" w:cs="Arial"/>
                <w:sz w:val="22"/>
                <w:szCs w:val="22"/>
                <w:lang w:bidi="ar-SA"/>
              </w:rPr>
            </w:pPr>
          </w:p>
          <w:p w:rsidR="00162C4A" w:rsidRDefault="00162C4A" w:rsidP="00162C4A">
            <w:pPr>
              <w:rPr>
                <w:rFonts w:ascii="Arial" w:hAnsi="Arial" w:cs="Arial"/>
                <w:sz w:val="22"/>
                <w:szCs w:val="22"/>
                <w:lang w:bidi="ar-SA"/>
              </w:rPr>
            </w:pPr>
            <w:r w:rsidRPr="000D7951">
              <w:rPr>
                <w:rFonts w:ascii="Arial" w:hAnsi="Arial" w:cs="Arial"/>
                <w:sz w:val="22"/>
                <w:szCs w:val="22"/>
                <w:lang w:bidi="ar-SA"/>
              </w:rPr>
              <w:t xml:space="preserve">À la suite d’un échauffement en groupe, l’enseignement donne quelques petits rappelle sur la séance dernière. </w:t>
            </w:r>
          </w:p>
          <w:p w:rsidR="005C08DF" w:rsidRDefault="005C08DF" w:rsidP="00162C4A">
            <w:pPr>
              <w:rPr>
                <w:rFonts w:ascii="Arial" w:hAnsi="Arial" w:cs="Arial"/>
                <w:sz w:val="22"/>
                <w:szCs w:val="22"/>
              </w:rPr>
            </w:pPr>
          </w:p>
          <w:p w:rsidR="00C12F0A" w:rsidRDefault="00C12F0A" w:rsidP="00C12F0A">
            <w:r w:rsidRPr="001432C1">
              <w:rPr>
                <w:b/>
                <w:u w:val="single"/>
              </w:rPr>
              <w:t>Fonction et objet de l’évaluation :</w:t>
            </w:r>
            <w:r>
              <w:rPr>
                <w:b/>
              </w:rPr>
              <w:t xml:space="preserve"> </w:t>
            </w:r>
            <w:r w:rsidRPr="00B15366">
              <w:t>Aide à l’apprentissage</w:t>
            </w:r>
            <w:r>
              <w:t xml:space="preserve"> de la</w:t>
            </w:r>
            <w:r w:rsidRPr="00B15366">
              <w:t xml:space="preserve"> compréhension des savoirs</w:t>
            </w:r>
            <w:r>
              <w:t xml:space="preserve"> </w:t>
            </w:r>
          </w:p>
          <w:p w:rsidR="00C12F0A" w:rsidRPr="00F75860" w:rsidRDefault="00C12F0A" w:rsidP="00C12F0A">
            <w:pPr>
              <w:rPr>
                <w:u w:val="single"/>
              </w:rPr>
            </w:pPr>
          </w:p>
          <w:p w:rsidR="00C12F0A" w:rsidRPr="00F75860" w:rsidRDefault="00C12F0A" w:rsidP="00C12F0A">
            <w:pPr>
              <w:rPr>
                <w:u w:val="single"/>
              </w:rPr>
            </w:pPr>
            <w:r w:rsidRPr="00F75860">
              <w:rPr>
                <w:u w:val="single"/>
              </w:rPr>
              <w:t xml:space="preserve">Tâche 3 : rappel de la production attendue </w:t>
            </w:r>
          </w:p>
          <w:p w:rsidR="00C12F0A" w:rsidRDefault="00C12F0A" w:rsidP="00C12F0A"/>
          <w:p w:rsidR="00C12F0A" w:rsidRPr="00005325" w:rsidRDefault="00C12F0A" w:rsidP="00C12F0A">
            <w:r w:rsidRPr="001432C1">
              <w:rPr>
                <w:b/>
                <w:u w:val="single"/>
              </w:rPr>
              <w:t>Fonction et objet de l’évaluation :</w:t>
            </w:r>
            <w:r>
              <w:rPr>
                <w:b/>
                <w:u w:val="single"/>
              </w:rPr>
              <w:t xml:space="preserve"> </w:t>
            </w:r>
            <w:r w:rsidRPr="00B15366">
              <w:t>Aide à l’apprentissage</w:t>
            </w:r>
            <w:r>
              <w:t xml:space="preserve"> de la compréhension de l’objectif de la séance et de la SAÉ.</w:t>
            </w:r>
          </w:p>
          <w:p w:rsidR="00C12F0A" w:rsidRPr="00612CB1" w:rsidRDefault="00C12F0A" w:rsidP="00C12F0A"/>
          <w:p w:rsidR="00C12F0A" w:rsidRPr="000D7951" w:rsidRDefault="00C12F0A" w:rsidP="00162C4A">
            <w:pPr>
              <w:rPr>
                <w:rFonts w:ascii="Arial" w:hAnsi="Arial" w:cs="Arial"/>
                <w:sz w:val="22"/>
                <w:szCs w:val="22"/>
              </w:rPr>
            </w:pPr>
          </w:p>
          <w:p w:rsidR="00162C4A" w:rsidRPr="000D7951" w:rsidRDefault="00162C4A" w:rsidP="008F520C">
            <w:pPr>
              <w:rPr>
                <w:rFonts w:ascii="Arial" w:hAnsi="Arial" w:cs="Arial"/>
                <w:sz w:val="22"/>
                <w:szCs w:val="22"/>
              </w:rPr>
            </w:pPr>
          </w:p>
          <w:p w:rsidR="00162C4A" w:rsidRPr="000D7951" w:rsidRDefault="00162C4A" w:rsidP="00162C4A">
            <w:pPr>
              <w:autoSpaceDE w:val="0"/>
              <w:autoSpaceDN w:val="0"/>
              <w:adjustRightInd w:val="0"/>
              <w:rPr>
                <w:rFonts w:ascii="Arial" w:hAnsi="Arial" w:cs="Arial"/>
                <w:b/>
                <w:color w:val="000000"/>
                <w:sz w:val="22"/>
                <w:szCs w:val="22"/>
                <w:lang w:eastAsia="fr-CA"/>
              </w:rPr>
            </w:pPr>
            <w:r w:rsidRPr="000D7951">
              <w:rPr>
                <w:rFonts w:ascii="Arial" w:hAnsi="Arial" w:cs="Arial"/>
                <w:b/>
                <w:color w:val="000000"/>
                <w:sz w:val="22"/>
                <w:szCs w:val="22"/>
                <w:lang w:eastAsia="fr-CA"/>
              </w:rPr>
              <w:t>2</w:t>
            </w:r>
            <w:r w:rsidRPr="000D7951">
              <w:rPr>
                <w:rFonts w:ascii="Arial" w:hAnsi="Arial" w:cs="Arial"/>
                <w:b/>
                <w:color w:val="000000"/>
                <w:sz w:val="22"/>
                <w:szCs w:val="22"/>
                <w:vertAlign w:val="superscript"/>
                <w:lang w:eastAsia="fr-CA"/>
              </w:rPr>
              <w:t>e</w:t>
            </w:r>
            <w:r w:rsidRPr="000D7951">
              <w:rPr>
                <w:rFonts w:ascii="Arial" w:hAnsi="Arial" w:cs="Arial"/>
                <w:b/>
                <w:color w:val="000000"/>
                <w:sz w:val="22"/>
                <w:szCs w:val="22"/>
                <w:lang w:eastAsia="fr-CA"/>
              </w:rPr>
              <w:t xml:space="preserve"> temps pédagogique : </w:t>
            </w:r>
            <w:r w:rsidRPr="000D7951">
              <w:rPr>
                <w:rFonts w:ascii="Arial" w:hAnsi="Arial" w:cs="Arial"/>
                <w:b/>
                <w:sz w:val="22"/>
                <w:szCs w:val="22"/>
              </w:rPr>
              <w:t>Réalisation des apprentissages</w:t>
            </w:r>
            <w:r w:rsidRPr="000D7951">
              <w:rPr>
                <w:rFonts w:ascii="Arial" w:hAnsi="Arial" w:cs="Arial"/>
                <w:b/>
                <w:bCs/>
                <w:sz w:val="22"/>
                <w:szCs w:val="22"/>
              </w:rPr>
              <w:t xml:space="preserve"> de la SEA</w:t>
            </w:r>
          </w:p>
          <w:p w:rsidR="00162C4A" w:rsidRPr="000D7951" w:rsidRDefault="00162C4A" w:rsidP="00162C4A">
            <w:pPr>
              <w:autoSpaceDE w:val="0"/>
              <w:autoSpaceDN w:val="0"/>
              <w:adjustRightInd w:val="0"/>
              <w:rPr>
                <w:rFonts w:ascii="Arial" w:hAnsi="Arial" w:cs="Arial"/>
                <w:color w:val="000000"/>
                <w:sz w:val="22"/>
                <w:szCs w:val="22"/>
                <w:lang w:eastAsia="fr-CA"/>
              </w:rPr>
            </w:pPr>
          </w:p>
          <w:p w:rsidR="00162C4A" w:rsidRPr="000D7951" w:rsidRDefault="00F75860" w:rsidP="00162C4A">
            <w:pPr>
              <w:autoSpaceDE w:val="0"/>
              <w:autoSpaceDN w:val="0"/>
              <w:adjustRightInd w:val="0"/>
              <w:rPr>
                <w:rFonts w:ascii="Arial" w:hAnsi="Arial" w:cs="Arial"/>
                <w:bCs/>
                <w:color w:val="000000"/>
                <w:sz w:val="22"/>
                <w:szCs w:val="22"/>
                <w:u w:val="single"/>
                <w:lang w:eastAsia="fr-CA"/>
              </w:rPr>
            </w:pPr>
            <w:r>
              <w:rPr>
                <w:rFonts w:ascii="Arial" w:hAnsi="Arial" w:cs="Arial"/>
                <w:bCs/>
                <w:color w:val="000000"/>
                <w:sz w:val="22"/>
                <w:szCs w:val="22"/>
                <w:u w:val="single"/>
                <w:lang w:eastAsia="fr-CA"/>
              </w:rPr>
              <w:t>Tâche 4 </w:t>
            </w:r>
            <w:proofErr w:type="gramStart"/>
            <w:r>
              <w:rPr>
                <w:rFonts w:ascii="Arial" w:hAnsi="Arial" w:cs="Arial"/>
                <w:bCs/>
                <w:color w:val="000000"/>
                <w:sz w:val="22"/>
                <w:szCs w:val="22"/>
                <w:u w:val="single"/>
                <w:lang w:eastAsia="fr-CA"/>
              </w:rPr>
              <w:t>:</w:t>
            </w:r>
            <w:r w:rsidR="002B3159" w:rsidRPr="000D7951">
              <w:rPr>
                <w:rFonts w:ascii="Arial" w:hAnsi="Arial" w:cs="Arial"/>
                <w:bCs/>
                <w:color w:val="000000"/>
                <w:sz w:val="22"/>
                <w:szCs w:val="22"/>
                <w:u w:val="single"/>
                <w:lang w:eastAsia="fr-CA"/>
              </w:rPr>
              <w:t>Tâche</w:t>
            </w:r>
            <w:proofErr w:type="gramEnd"/>
            <w:r w:rsidR="00162C4A" w:rsidRPr="000D7951">
              <w:rPr>
                <w:rFonts w:ascii="Arial" w:hAnsi="Arial" w:cs="Arial"/>
                <w:bCs/>
                <w:color w:val="000000"/>
                <w:sz w:val="22"/>
                <w:szCs w:val="22"/>
                <w:u w:val="single"/>
                <w:lang w:eastAsia="fr-CA"/>
              </w:rPr>
              <w:t xml:space="preserve"> </w:t>
            </w:r>
            <w:r w:rsidR="00EC044E">
              <w:rPr>
                <w:rFonts w:ascii="Arial" w:hAnsi="Arial" w:cs="Arial"/>
                <w:bCs/>
                <w:color w:val="000000"/>
                <w:sz w:val="22"/>
                <w:szCs w:val="22"/>
                <w:u w:val="single"/>
                <w:lang w:eastAsia="fr-CA"/>
              </w:rPr>
              <w:t xml:space="preserve">complexe lié à la </w:t>
            </w:r>
            <w:commentRangeStart w:id="33"/>
            <w:r w:rsidR="00EC044E">
              <w:rPr>
                <w:rFonts w:ascii="Arial" w:hAnsi="Arial" w:cs="Arial"/>
                <w:bCs/>
                <w:color w:val="000000"/>
                <w:sz w:val="22"/>
                <w:szCs w:val="22"/>
                <w:u w:val="single"/>
                <w:lang w:eastAsia="fr-CA"/>
              </w:rPr>
              <w:t>réalisation</w:t>
            </w:r>
            <w:r w:rsidR="00162C4A" w:rsidRPr="000D7951">
              <w:rPr>
                <w:rFonts w:ascii="Arial" w:hAnsi="Arial" w:cs="Arial"/>
                <w:bCs/>
                <w:color w:val="000000"/>
                <w:sz w:val="22"/>
                <w:szCs w:val="22"/>
                <w:u w:val="single"/>
                <w:lang w:eastAsia="fr-CA"/>
              </w:rPr>
              <w:t xml:space="preserve"> </w:t>
            </w:r>
            <w:commentRangeEnd w:id="33"/>
            <w:r w:rsidR="00AB0DAB">
              <w:rPr>
                <w:rStyle w:val="Marquedecommentaire"/>
              </w:rPr>
              <w:commentReference w:id="33"/>
            </w:r>
          </w:p>
          <w:p w:rsidR="008F520C" w:rsidRPr="000D7951" w:rsidRDefault="008F520C" w:rsidP="008F520C">
            <w:pPr>
              <w:rPr>
                <w:rFonts w:ascii="Arial" w:hAnsi="Arial" w:cs="Arial"/>
                <w:b/>
                <w:sz w:val="22"/>
                <w:szCs w:val="22"/>
              </w:rPr>
            </w:pPr>
          </w:p>
          <w:p w:rsidR="00604A87" w:rsidRPr="000D7951" w:rsidRDefault="00604A87" w:rsidP="008F520C">
            <w:pPr>
              <w:rPr>
                <w:rFonts w:ascii="Arial" w:hAnsi="Arial" w:cs="Arial"/>
                <w:sz w:val="22"/>
                <w:szCs w:val="22"/>
              </w:rPr>
            </w:pPr>
          </w:p>
          <w:p w:rsidR="008F520C" w:rsidRPr="000D7951" w:rsidRDefault="008F520C" w:rsidP="008F520C">
            <w:pPr>
              <w:rPr>
                <w:rFonts w:ascii="Arial" w:hAnsi="Arial" w:cs="Arial"/>
                <w:sz w:val="22"/>
                <w:szCs w:val="22"/>
              </w:rPr>
            </w:pPr>
            <w:r w:rsidRPr="005879B5">
              <w:rPr>
                <w:rFonts w:ascii="Arial" w:hAnsi="Arial" w:cs="Arial"/>
                <w:sz w:val="22"/>
                <w:szCs w:val="22"/>
                <w:highlight w:val="green"/>
              </w:rPr>
              <w:t>Les élèves sont jumelés en équipe de 2 et affronteront d’autres duos, mais les combats se feront 1 contre 1.</w:t>
            </w:r>
            <w:r w:rsidRPr="000D7951">
              <w:rPr>
                <w:rFonts w:ascii="Arial" w:hAnsi="Arial" w:cs="Arial"/>
                <w:sz w:val="22"/>
                <w:szCs w:val="22"/>
              </w:rPr>
              <w:t xml:space="preserve">  Les partenaires devront déterminer qui sera le premier combattant. </w:t>
            </w:r>
          </w:p>
          <w:p w:rsidR="008F520C" w:rsidRPr="000D7951" w:rsidRDefault="008F520C" w:rsidP="008F520C">
            <w:pPr>
              <w:rPr>
                <w:rFonts w:ascii="Arial" w:hAnsi="Arial" w:cs="Arial"/>
                <w:sz w:val="22"/>
                <w:szCs w:val="22"/>
              </w:rPr>
            </w:pPr>
          </w:p>
          <w:p w:rsidR="008F520C" w:rsidRDefault="008F520C" w:rsidP="008F520C">
            <w:pPr>
              <w:rPr>
                <w:rFonts w:ascii="Arial" w:hAnsi="Arial" w:cs="Arial"/>
                <w:sz w:val="22"/>
                <w:szCs w:val="22"/>
                <w:lang w:val="fr-FR"/>
              </w:rPr>
            </w:pPr>
            <w:r w:rsidRPr="000D7951">
              <w:rPr>
                <w:rFonts w:ascii="Arial" w:hAnsi="Arial" w:cs="Arial"/>
                <w:sz w:val="22"/>
                <w:szCs w:val="22"/>
                <w:lang w:val="fr-FR"/>
              </w:rPr>
              <w:t xml:space="preserve">L’objectif de ce </w:t>
            </w:r>
            <w:commentRangeStart w:id="34"/>
            <w:r w:rsidRPr="000D7951">
              <w:rPr>
                <w:rFonts w:ascii="Arial" w:hAnsi="Arial" w:cs="Arial"/>
                <w:sz w:val="22"/>
                <w:szCs w:val="22"/>
                <w:lang w:val="fr-FR"/>
              </w:rPr>
              <w:t xml:space="preserve">type de lutte </w:t>
            </w:r>
            <w:commentRangeEnd w:id="34"/>
            <w:r w:rsidR="00635F67">
              <w:rPr>
                <w:rStyle w:val="Marquedecommentaire"/>
              </w:rPr>
              <w:commentReference w:id="34"/>
            </w:r>
            <w:r w:rsidR="005C08DF">
              <w:rPr>
                <w:rFonts w:ascii="Arial" w:hAnsi="Arial" w:cs="Arial"/>
                <w:sz w:val="22"/>
                <w:szCs w:val="22"/>
                <w:lang w:val="fr-FR"/>
              </w:rPr>
              <w:t xml:space="preserve"> à quadrupédie </w:t>
            </w:r>
            <w:r w:rsidRPr="000D7951">
              <w:rPr>
                <w:rFonts w:ascii="Arial" w:hAnsi="Arial" w:cs="Arial"/>
                <w:sz w:val="22"/>
                <w:szCs w:val="22"/>
                <w:lang w:val="fr-FR"/>
              </w:rPr>
              <w:t xml:space="preserve">est de réussir à prendre le ballon médicinal situé au centre de la zone de combat et le rapporter dans son cerceau placé à l’extrémité du tapis. Le ballon peut-être repris tant et aussi longtemps qu’il n’y a pas eu de point. Une limite de 45 secondes sera imposée pour ce combat.  </w:t>
            </w:r>
            <w:r w:rsidRPr="000D7951">
              <w:rPr>
                <w:rFonts w:ascii="Arial" w:hAnsi="Arial" w:cs="Arial"/>
                <w:sz w:val="22"/>
                <w:szCs w:val="22"/>
                <w:lang w:val="fr-FR"/>
              </w:rPr>
              <w:br/>
              <w:t>Le premier qui marque 3 points gagne le combat.</w:t>
            </w:r>
          </w:p>
          <w:p w:rsidR="00E65792" w:rsidRDefault="00E65792" w:rsidP="008F520C">
            <w:pPr>
              <w:rPr>
                <w:rFonts w:ascii="Arial" w:hAnsi="Arial" w:cs="Arial"/>
                <w:sz w:val="22"/>
                <w:szCs w:val="22"/>
                <w:lang w:val="fr-FR"/>
              </w:rPr>
            </w:pPr>
          </w:p>
          <w:p w:rsidR="00E65792" w:rsidRPr="000D7951" w:rsidRDefault="00E65792" w:rsidP="008F520C">
            <w:pPr>
              <w:rPr>
                <w:rFonts w:ascii="Arial" w:hAnsi="Arial" w:cs="Arial"/>
                <w:spacing w:val="2"/>
                <w:sz w:val="22"/>
                <w:szCs w:val="22"/>
                <w:lang w:val="fr-FR"/>
              </w:rPr>
            </w:pPr>
            <w:r w:rsidRPr="001432C1">
              <w:rPr>
                <w:b/>
                <w:u w:val="single"/>
              </w:rPr>
              <w:t>Fonction et objet de l’évaluation :</w:t>
            </w:r>
            <w:r>
              <w:rPr>
                <w:b/>
                <w:u w:val="single"/>
              </w:rPr>
              <w:t xml:space="preserve"> </w:t>
            </w:r>
            <w:r>
              <w:t xml:space="preserve">Reconnaissance des compétences,  </w:t>
            </w:r>
          </w:p>
          <w:p w:rsidR="008F520C" w:rsidRDefault="008F520C" w:rsidP="008F520C">
            <w:pPr>
              <w:rPr>
                <w:rFonts w:ascii="Arial" w:hAnsi="Arial" w:cs="Arial"/>
                <w:b/>
                <w:bCs/>
                <w:sz w:val="22"/>
                <w:szCs w:val="22"/>
              </w:rPr>
            </w:pPr>
          </w:p>
          <w:p w:rsidR="003D1A49" w:rsidRPr="000D7951" w:rsidRDefault="00F75860" w:rsidP="003D1A49">
            <w:pPr>
              <w:rPr>
                <w:rFonts w:ascii="Arial" w:hAnsi="Arial" w:cs="Arial"/>
                <w:bCs/>
                <w:sz w:val="22"/>
                <w:szCs w:val="22"/>
                <w:u w:val="single"/>
              </w:rPr>
            </w:pPr>
            <w:r>
              <w:rPr>
                <w:rFonts w:ascii="Arial" w:hAnsi="Arial" w:cs="Arial"/>
                <w:bCs/>
                <w:sz w:val="22"/>
                <w:szCs w:val="22"/>
                <w:u w:val="single"/>
              </w:rPr>
              <w:t xml:space="preserve">Tâche 5 : </w:t>
            </w:r>
            <w:r w:rsidR="003D1A49" w:rsidRPr="000D7951">
              <w:rPr>
                <w:rFonts w:ascii="Arial" w:hAnsi="Arial" w:cs="Arial"/>
                <w:bCs/>
                <w:sz w:val="22"/>
                <w:szCs w:val="22"/>
                <w:u w:val="single"/>
              </w:rPr>
              <w:t xml:space="preserve">Tâche complexe de </w:t>
            </w:r>
            <w:commentRangeStart w:id="35"/>
            <w:r w:rsidR="003D1A49" w:rsidRPr="000D7951">
              <w:rPr>
                <w:rFonts w:ascii="Arial" w:hAnsi="Arial" w:cs="Arial"/>
                <w:bCs/>
                <w:sz w:val="22"/>
                <w:szCs w:val="22"/>
                <w:u w:val="single"/>
              </w:rPr>
              <w:t>planification</w:t>
            </w:r>
            <w:commentRangeEnd w:id="35"/>
            <w:r w:rsidR="00AB0DAB">
              <w:rPr>
                <w:rStyle w:val="Marquedecommentaire"/>
              </w:rPr>
              <w:commentReference w:id="35"/>
            </w:r>
          </w:p>
          <w:p w:rsidR="003D1A49" w:rsidRPr="000D7951" w:rsidRDefault="003D1A49" w:rsidP="003D1A49">
            <w:pPr>
              <w:rPr>
                <w:rFonts w:ascii="Arial" w:hAnsi="Arial" w:cs="Arial"/>
                <w:b/>
                <w:bCs/>
                <w:sz w:val="22"/>
                <w:szCs w:val="22"/>
              </w:rPr>
            </w:pPr>
          </w:p>
          <w:p w:rsidR="00AB0DAB" w:rsidRDefault="00AB0DAB" w:rsidP="003D1A49">
            <w:pPr>
              <w:ind w:right="-900"/>
              <w:rPr>
                <w:ins w:id="36" w:author="roussala" w:date="2014-05-12T09:51:00Z"/>
                <w:rFonts w:ascii="Arial" w:hAnsi="Arial" w:cs="Arial"/>
                <w:b/>
                <w:bCs/>
                <w:sz w:val="22"/>
                <w:szCs w:val="22"/>
              </w:rPr>
            </w:pPr>
            <w:ins w:id="37" w:author="roussala" w:date="2014-05-12T09:51:00Z">
              <w:r>
                <w:rPr>
                  <w:rFonts w:ascii="Arial" w:hAnsi="Arial" w:cs="Arial"/>
                  <w:b/>
                  <w:bCs/>
                  <w:sz w:val="22"/>
                  <w:szCs w:val="22"/>
                </w:rPr>
                <w:t>L’élève planifie son plan avec son partenaire. Il doit y inclure : …</w:t>
              </w:r>
            </w:ins>
          </w:p>
          <w:p w:rsidR="00AB0DAB" w:rsidRDefault="00AB0DAB" w:rsidP="003D1A49">
            <w:pPr>
              <w:ind w:right="-900"/>
              <w:rPr>
                <w:ins w:id="38" w:author="roussala" w:date="2014-05-12T09:51:00Z"/>
                <w:rFonts w:ascii="Arial" w:hAnsi="Arial" w:cs="Arial"/>
                <w:b/>
                <w:bCs/>
                <w:sz w:val="22"/>
                <w:szCs w:val="22"/>
              </w:rPr>
            </w:pPr>
          </w:p>
          <w:p w:rsidR="003D1A49" w:rsidRDefault="003D1A49" w:rsidP="00881B46">
            <w:pPr>
              <w:tabs>
                <w:tab w:val="left" w:pos="2277"/>
              </w:tabs>
              <w:ind w:right="-900"/>
              <w:jc w:val="both"/>
              <w:rPr>
                <w:rFonts w:ascii="Arial" w:hAnsi="Arial" w:cs="Arial"/>
                <w:bCs/>
                <w:sz w:val="20"/>
                <w:szCs w:val="20"/>
                <w:u w:val="single"/>
              </w:rPr>
            </w:pPr>
          </w:p>
          <w:p w:rsidR="00E65792" w:rsidRDefault="00E65792" w:rsidP="00881B46">
            <w:pPr>
              <w:tabs>
                <w:tab w:val="left" w:pos="2277"/>
              </w:tabs>
              <w:ind w:right="-900"/>
              <w:jc w:val="both"/>
              <w:rPr>
                <w:rFonts w:ascii="Arial" w:hAnsi="Arial" w:cs="Arial"/>
                <w:bCs/>
                <w:sz w:val="20"/>
                <w:szCs w:val="20"/>
                <w:u w:val="single"/>
              </w:rPr>
            </w:pPr>
            <w:r w:rsidRPr="001432C1">
              <w:rPr>
                <w:b/>
                <w:u w:val="single"/>
              </w:rPr>
              <w:t>Fonction et objet de l’évaluation :</w:t>
            </w:r>
            <w:r>
              <w:rPr>
                <w:b/>
                <w:u w:val="single"/>
              </w:rPr>
              <w:t xml:space="preserve"> </w:t>
            </w:r>
            <w:r>
              <w:t xml:space="preserve">Reconnaissance des compétences,  </w:t>
            </w:r>
          </w:p>
          <w:p w:rsidR="003D1A49" w:rsidRDefault="003D1A49" w:rsidP="00881B46">
            <w:pPr>
              <w:tabs>
                <w:tab w:val="left" w:pos="2277"/>
              </w:tabs>
              <w:ind w:right="-900"/>
              <w:jc w:val="both"/>
              <w:rPr>
                <w:rFonts w:ascii="Arial" w:hAnsi="Arial" w:cs="Arial"/>
                <w:bCs/>
                <w:sz w:val="20"/>
                <w:szCs w:val="20"/>
                <w:u w:val="single"/>
              </w:rPr>
            </w:pPr>
          </w:p>
          <w:p w:rsidR="003D1A49" w:rsidRDefault="00F75860" w:rsidP="00881B46">
            <w:pPr>
              <w:tabs>
                <w:tab w:val="left" w:pos="2277"/>
              </w:tabs>
              <w:ind w:right="-900"/>
              <w:jc w:val="both"/>
              <w:rPr>
                <w:rFonts w:ascii="Arial" w:hAnsi="Arial" w:cs="Arial"/>
                <w:bCs/>
                <w:sz w:val="20"/>
                <w:szCs w:val="20"/>
                <w:u w:val="single"/>
              </w:rPr>
            </w:pPr>
            <w:r>
              <w:rPr>
                <w:rFonts w:ascii="Arial" w:hAnsi="Arial" w:cs="Arial"/>
                <w:bCs/>
                <w:sz w:val="20"/>
                <w:szCs w:val="20"/>
                <w:u w:val="single"/>
              </w:rPr>
              <w:t>Tâche 6 </w:t>
            </w:r>
            <w:proofErr w:type="gramStart"/>
            <w:r>
              <w:rPr>
                <w:rFonts w:ascii="Arial" w:hAnsi="Arial" w:cs="Arial"/>
                <w:bCs/>
                <w:sz w:val="20"/>
                <w:szCs w:val="20"/>
                <w:u w:val="single"/>
              </w:rPr>
              <w:t>:</w:t>
            </w:r>
            <w:r w:rsidR="003D1A49">
              <w:rPr>
                <w:rFonts w:ascii="Arial" w:hAnsi="Arial" w:cs="Arial"/>
                <w:bCs/>
                <w:sz w:val="20"/>
                <w:szCs w:val="20"/>
                <w:u w:val="single"/>
              </w:rPr>
              <w:t>Tâche</w:t>
            </w:r>
            <w:proofErr w:type="gramEnd"/>
            <w:r w:rsidR="003D1A49">
              <w:rPr>
                <w:rFonts w:ascii="Arial" w:hAnsi="Arial" w:cs="Arial"/>
                <w:bCs/>
                <w:sz w:val="20"/>
                <w:szCs w:val="20"/>
                <w:u w:val="single"/>
              </w:rPr>
              <w:t xml:space="preserve"> d’entraînement systématique</w:t>
            </w:r>
          </w:p>
          <w:p w:rsidR="00A15D1B" w:rsidRDefault="00A15D1B" w:rsidP="008F520C">
            <w:pPr>
              <w:rPr>
                <w:rFonts w:ascii="Arial" w:hAnsi="Arial" w:cs="Arial"/>
                <w:bCs/>
                <w:sz w:val="20"/>
                <w:szCs w:val="20"/>
                <w:u w:val="single"/>
              </w:rPr>
            </w:pPr>
          </w:p>
          <w:p w:rsidR="00AB0DAB" w:rsidRDefault="005C08DF" w:rsidP="00AB0DAB">
            <w:pPr>
              <w:ind w:right="-900"/>
              <w:rPr>
                <w:ins w:id="39" w:author="roussala" w:date="2014-05-12T09:50:00Z"/>
                <w:rFonts w:ascii="Arial" w:hAnsi="Arial" w:cs="Arial"/>
                <w:bCs/>
                <w:sz w:val="20"/>
                <w:szCs w:val="20"/>
              </w:rPr>
            </w:pPr>
            <w:r w:rsidRPr="005C08DF">
              <w:rPr>
                <w:rFonts w:ascii="Arial" w:hAnsi="Arial" w:cs="Arial"/>
                <w:bCs/>
                <w:sz w:val="20"/>
                <w:szCs w:val="20"/>
              </w:rPr>
              <w:t>Pratique du plan d’action selon le type de lutte choisi.</w:t>
            </w:r>
            <w:ins w:id="40" w:author="roussala" w:date="2014-05-12T09:50:00Z">
              <w:r w:rsidR="00AB0DAB">
                <w:rPr>
                  <w:rFonts w:ascii="Arial" w:hAnsi="Arial" w:cs="Arial"/>
                  <w:bCs/>
                  <w:sz w:val="20"/>
                  <w:szCs w:val="20"/>
                </w:rPr>
                <w:t xml:space="preserve"> </w:t>
              </w:r>
            </w:ins>
          </w:p>
          <w:p w:rsidR="00AB0DAB" w:rsidRDefault="00AB0DAB" w:rsidP="00AB0DAB">
            <w:pPr>
              <w:ind w:right="-900"/>
              <w:rPr>
                <w:ins w:id="41" w:author="roussala" w:date="2014-05-12T09:50:00Z"/>
                <w:rFonts w:ascii="Arial" w:hAnsi="Arial" w:cs="Arial"/>
                <w:bCs/>
                <w:sz w:val="20"/>
                <w:szCs w:val="20"/>
              </w:rPr>
            </w:pPr>
          </w:p>
          <w:p w:rsidR="00AB0DAB" w:rsidRDefault="00AB0DAB" w:rsidP="00AB0DAB">
            <w:pPr>
              <w:ind w:right="-900"/>
              <w:rPr>
                <w:ins w:id="42" w:author="roussala" w:date="2014-05-12T09:50:00Z"/>
                <w:rFonts w:ascii="Arial" w:hAnsi="Arial" w:cs="Arial"/>
                <w:sz w:val="22"/>
                <w:szCs w:val="22"/>
              </w:rPr>
            </w:pPr>
            <w:ins w:id="43" w:author="roussala" w:date="2014-05-12T09:50:00Z">
              <w:r w:rsidRPr="00012BF6">
                <w:rPr>
                  <w:rFonts w:ascii="Arial" w:hAnsi="Arial" w:cs="Arial"/>
                  <w:b/>
                  <w:bCs/>
                  <w:sz w:val="22"/>
                  <w:szCs w:val="22"/>
                </w:rPr>
                <w:t>Le 1</w:t>
              </w:r>
              <w:r w:rsidRPr="00012BF6">
                <w:rPr>
                  <w:rFonts w:ascii="Arial" w:hAnsi="Arial" w:cs="Arial"/>
                  <w:b/>
                  <w:bCs/>
                  <w:sz w:val="22"/>
                  <w:szCs w:val="22"/>
                  <w:vertAlign w:val="superscript"/>
                </w:rPr>
                <w:t>er</w:t>
              </w:r>
              <w:r w:rsidRPr="00012BF6">
                <w:rPr>
                  <w:rFonts w:ascii="Arial" w:hAnsi="Arial" w:cs="Arial"/>
                  <w:b/>
                  <w:bCs/>
                  <w:sz w:val="22"/>
                  <w:szCs w:val="22"/>
                </w:rPr>
                <w:t xml:space="preserve"> combattant :</w:t>
              </w:r>
              <w:r w:rsidRPr="00012BF6">
                <w:rPr>
                  <w:rFonts w:ascii="Arial" w:hAnsi="Arial" w:cs="Arial"/>
                  <w:sz w:val="22"/>
                  <w:szCs w:val="22"/>
                </w:rPr>
                <w:t xml:space="preserve"> Doit consulter son partenaire-observateur </w:t>
              </w:r>
              <w:r w:rsidRPr="00AB0DAB">
                <w:rPr>
                  <w:rFonts w:ascii="Arial" w:hAnsi="Arial" w:cs="Arial"/>
                  <w:strike/>
                  <w:sz w:val="22"/>
                  <w:szCs w:val="22"/>
                </w:rPr>
                <w:t>après chaque point</w:t>
              </w:r>
              <w:r w:rsidRPr="00012BF6">
                <w:rPr>
                  <w:rFonts w:ascii="Arial" w:hAnsi="Arial" w:cs="Arial"/>
                  <w:sz w:val="22"/>
                  <w:szCs w:val="22"/>
                </w:rPr>
                <w:t xml:space="preserve"> </w:t>
              </w:r>
              <w:r>
                <w:rPr>
                  <w:rFonts w:ascii="Arial" w:hAnsi="Arial" w:cs="Arial"/>
                  <w:sz w:val="22"/>
                  <w:szCs w:val="22"/>
                </w:rPr>
                <w:t>et avant chaque combat</w:t>
              </w:r>
            </w:ins>
          </w:p>
          <w:p w:rsidR="00AB0DAB" w:rsidRDefault="00AB0DAB" w:rsidP="00AB0DAB">
            <w:pPr>
              <w:ind w:right="-900"/>
              <w:rPr>
                <w:ins w:id="44" w:author="roussala" w:date="2014-05-12T09:50:00Z"/>
                <w:rFonts w:ascii="Arial" w:hAnsi="Arial" w:cs="Arial"/>
                <w:sz w:val="22"/>
                <w:szCs w:val="22"/>
              </w:rPr>
            </w:pPr>
            <w:ins w:id="45" w:author="roussala" w:date="2014-05-12T09:50:00Z">
              <w:r w:rsidRPr="00012BF6">
                <w:rPr>
                  <w:rFonts w:ascii="Arial" w:hAnsi="Arial" w:cs="Arial"/>
                  <w:sz w:val="22"/>
                  <w:szCs w:val="22"/>
                </w:rPr>
                <w:t xml:space="preserve">pour envisager une meilleure stratégie. </w:t>
              </w:r>
              <w:proofErr w:type="gramStart"/>
              <w:r w:rsidRPr="00012BF6">
                <w:rPr>
                  <w:rFonts w:ascii="Arial" w:hAnsi="Arial" w:cs="Arial"/>
                  <w:sz w:val="22"/>
                  <w:szCs w:val="22"/>
                </w:rPr>
                <w:t xml:space="preserve">Ils </w:t>
              </w:r>
            </w:ins>
            <w:ins w:id="46" w:author="roussala" w:date="2014-05-12T09:51:00Z">
              <w:r>
                <w:rPr>
                  <w:rFonts w:ascii="Arial" w:hAnsi="Arial" w:cs="Arial"/>
                  <w:sz w:val="22"/>
                  <w:szCs w:val="22"/>
                </w:rPr>
                <w:t>revoit</w:t>
              </w:r>
            </w:ins>
            <w:proofErr w:type="gramEnd"/>
            <w:ins w:id="47" w:author="roussala" w:date="2014-05-12T09:50:00Z">
              <w:r w:rsidRPr="00012BF6">
                <w:rPr>
                  <w:rFonts w:ascii="Arial" w:hAnsi="Arial" w:cs="Arial"/>
                  <w:sz w:val="22"/>
                  <w:szCs w:val="22"/>
                </w:rPr>
                <w:t xml:space="preserve"> donc leur plan d’action pour chaque stratégie employée. </w:t>
              </w:r>
            </w:ins>
          </w:p>
          <w:p w:rsidR="00AB0DAB" w:rsidRPr="00012BF6" w:rsidRDefault="00AB0DAB" w:rsidP="00AB0DAB">
            <w:pPr>
              <w:ind w:right="-900"/>
              <w:rPr>
                <w:ins w:id="48" w:author="roussala" w:date="2014-05-12T09:50:00Z"/>
                <w:rFonts w:ascii="Arial" w:hAnsi="Arial" w:cs="Arial"/>
                <w:sz w:val="22"/>
                <w:szCs w:val="22"/>
              </w:rPr>
            </w:pPr>
            <w:ins w:id="49" w:author="roussala" w:date="2014-05-12T09:50:00Z">
              <w:r w:rsidRPr="00012BF6">
                <w:rPr>
                  <w:rFonts w:ascii="Arial" w:hAnsi="Arial" w:cs="Arial"/>
                  <w:sz w:val="22"/>
                  <w:szCs w:val="22"/>
                </w:rPr>
                <w:t xml:space="preserve">Le plan d’action comprend : la répartition des rôles et </w:t>
              </w:r>
              <w:commentRangeStart w:id="50"/>
              <w:r w:rsidRPr="00012BF6">
                <w:rPr>
                  <w:rFonts w:ascii="Arial" w:hAnsi="Arial" w:cs="Arial"/>
                  <w:sz w:val="22"/>
                  <w:szCs w:val="22"/>
                </w:rPr>
                <w:t>les stratégies utilisées</w:t>
              </w:r>
              <w:commentRangeEnd w:id="50"/>
              <w:r>
                <w:rPr>
                  <w:rStyle w:val="Marquedecommentaire"/>
                </w:rPr>
                <w:commentReference w:id="50"/>
              </w:r>
              <w:r w:rsidRPr="00012BF6">
                <w:rPr>
                  <w:rFonts w:ascii="Arial" w:hAnsi="Arial" w:cs="Arial"/>
                  <w:sz w:val="22"/>
                  <w:szCs w:val="22"/>
                </w:rPr>
                <w:t xml:space="preserve">. </w:t>
              </w:r>
            </w:ins>
          </w:p>
          <w:p w:rsidR="00AB0DAB" w:rsidRPr="000D7951" w:rsidRDefault="00AB0DAB" w:rsidP="00AB0DAB">
            <w:pPr>
              <w:rPr>
                <w:ins w:id="51" w:author="roussala" w:date="2014-05-12T09:50:00Z"/>
                <w:rFonts w:ascii="Arial" w:hAnsi="Arial" w:cs="Arial"/>
                <w:sz w:val="22"/>
                <w:szCs w:val="22"/>
              </w:rPr>
            </w:pPr>
          </w:p>
          <w:p w:rsidR="00AB0DAB" w:rsidRPr="000D7951" w:rsidRDefault="00AB0DAB" w:rsidP="00AB0DAB">
            <w:pPr>
              <w:rPr>
                <w:ins w:id="52" w:author="roussala" w:date="2014-05-12T09:50:00Z"/>
                <w:rFonts w:ascii="Arial" w:hAnsi="Arial" w:cs="Arial"/>
                <w:sz w:val="22"/>
                <w:szCs w:val="22"/>
              </w:rPr>
            </w:pPr>
            <w:ins w:id="53" w:author="roussala" w:date="2014-05-12T09:50:00Z">
              <w:r w:rsidRPr="000D7951">
                <w:rPr>
                  <w:rFonts w:ascii="Arial" w:hAnsi="Arial" w:cs="Arial"/>
                  <w:b/>
                  <w:bCs/>
                  <w:sz w:val="22"/>
                  <w:szCs w:val="22"/>
                </w:rPr>
                <w:t xml:space="preserve">L’observateur : </w:t>
              </w:r>
              <w:r w:rsidRPr="000D7951">
                <w:rPr>
                  <w:rFonts w:ascii="Arial" w:hAnsi="Arial" w:cs="Arial"/>
                  <w:sz w:val="22"/>
                  <w:szCs w:val="22"/>
                </w:rPr>
                <w:t xml:space="preserve">Doit donner une piste d’amélioration à son partenaire. </w:t>
              </w:r>
            </w:ins>
          </w:p>
          <w:p w:rsidR="00AB0DAB" w:rsidRPr="000D7951" w:rsidRDefault="00AB0DAB" w:rsidP="00AB0DAB">
            <w:pPr>
              <w:rPr>
                <w:ins w:id="54" w:author="roussala" w:date="2014-05-12T09:50:00Z"/>
                <w:rFonts w:ascii="Arial" w:hAnsi="Arial" w:cs="Arial"/>
                <w:sz w:val="22"/>
                <w:szCs w:val="22"/>
              </w:rPr>
            </w:pPr>
          </w:p>
          <w:p w:rsidR="00AB0DAB" w:rsidRPr="003D1A49" w:rsidRDefault="00AB0DAB" w:rsidP="00AB0DAB">
            <w:pPr>
              <w:rPr>
                <w:ins w:id="55" w:author="roussala" w:date="2014-05-12T09:50:00Z"/>
                <w:rFonts w:ascii="Arial" w:hAnsi="Arial" w:cs="Arial"/>
                <w:sz w:val="22"/>
                <w:szCs w:val="22"/>
              </w:rPr>
            </w:pPr>
            <w:ins w:id="56" w:author="roussala" w:date="2014-05-12T09:50:00Z">
              <w:r w:rsidRPr="000D7951">
                <w:rPr>
                  <w:rFonts w:ascii="Arial" w:hAnsi="Arial" w:cs="Arial"/>
                  <w:b/>
                  <w:bCs/>
                  <w:sz w:val="22"/>
                  <w:szCs w:val="22"/>
                </w:rPr>
                <w:t xml:space="preserve">L’arbitre : Certaines équipes seront choisies pour être arbitre. </w:t>
              </w:r>
              <w:r w:rsidRPr="000D7951">
                <w:rPr>
                  <w:rFonts w:ascii="Arial" w:hAnsi="Arial" w:cs="Arial"/>
                  <w:sz w:val="22"/>
                  <w:szCs w:val="22"/>
                </w:rPr>
                <w:t>Ils devront diriger les combats de manière attentive. La durée maximale pour marquer un point est de 45 secondes.  C’est le premier qui marque 3 points.</w:t>
              </w:r>
            </w:ins>
          </w:p>
          <w:p w:rsidR="005C08DF" w:rsidRDefault="005C08DF" w:rsidP="008F520C">
            <w:pPr>
              <w:rPr>
                <w:rFonts w:ascii="Arial" w:hAnsi="Arial" w:cs="Arial"/>
                <w:bCs/>
                <w:sz w:val="20"/>
                <w:szCs w:val="20"/>
              </w:rPr>
            </w:pPr>
          </w:p>
          <w:p w:rsidR="00EC044E" w:rsidRDefault="00EC044E" w:rsidP="008F520C">
            <w:pPr>
              <w:rPr>
                <w:rFonts w:ascii="Arial" w:hAnsi="Arial" w:cs="Arial"/>
                <w:bCs/>
                <w:sz w:val="20"/>
                <w:szCs w:val="20"/>
              </w:rPr>
            </w:pPr>
          </w:p>
          <w:p w:rsidR="00EC044E" w:rsidRPr="007C3A14" w:rsidRDefault="00EC044E" w:rsidP="00EC044E">
            <w:pPr>
              <w:rPr>
                <w:b/>
                <w:u w:val="single"/>
              </w:rPr>
            </w:pPr>
            <w:r w:rsidRPr="007C3A14">
              <w:rPr>
                <w:b/>
              </w:rPr>
              <w:t>Aide à l’apprentissage et application efficace des apprentissages en lien avec la tâche d’acquisition de savoirs.</w:t>
            </w:r>
          </w:p>
          <w:p w:rsidR="00EC044E" w:rsidRPr="005C08DF" w:rsidRDefault="00EC044E" w:rsidP="008F520C">
            <w:pPr>
              <w:rPr>
                <w:rFonts w:ascii="Arial" w:hAnsi="Arial" w:cs="Arial"/>
                <w:bCs/>
                <w:sz w:val="20"/>
                <w:szCs w:val="20"/>
              </w:rPr>
            </w:pPr>
          </w:p>
          <w:p w:rsidR="005C08DF" w:rsidRPr="000D7951" w:rsidRDefault="005C08DF" w:rsidP="008F520C">
            <w:pPr>
              <w:rPr>
                <w:rFonts w:ascii="Arial" w:hAnsi="Arial" w:cs="Arial"/>
                <w:b/>
                <w:sz w:val="22"/>
                <w:szCs w:val="22"/>
              </w:rPr>
            </w:pPr>
          </w:p>
          <w:p w:rsidR="00162C4A" w:rsidRPr="000D7951" w:rsidRDefault="00162C4A" w:rsidP="00162C4A">
            <w:pPr>
              <w:rPr>
                <w:rFonts w:ascii="Arial" w:hAnsi="Arial" w:cs="Arial"/>
                <w:b/>
                <w:sz w:val="22"/>
                <w:szCs w:val="22"/>
              </w:rPr>
            </w:pPr>
            <w:r w:rsidRPr="000D7951">
              <w:rPr>
                <w:rFonts w:ascii="Arial" w:hAnsi="Arial" w:cs="Arial"/>
                <w:b/>
                <w:sz w:val="22"/>
                <w:szCs w:val="22"/>
              </w:rPr>
              <w:t>3e temps pédagogique : Intégration des apprentissages de la SEA</w:t>
            </w:r>
          </w:p>
          <w:p w:rsidR="00162C4A" w:rsidRPr="000D7951" w:rsidRDefault="00162C4A" w:rsidP="00162C4A">
            <w:pPr>
              <w:rPr>
                <w:rFonts w:ascii="Arial" w:hAnsi="Arial" w:cs="Arial"/>
                <w:sz w:val="22"/>
                <w:szCs w:val="22"/>
              </w:rPr>
            </w:pPr>
          </w:p>
          <w:p w:rsidR="00162C4A" w:rsidRPr="000D7951" w:rsidRDefault="00F75860" w:rsidP="00162C4A">
            <w:pPr>
              <w:rPr>
                <w:rFonts w:ascii="Arial" w:hAnsi="Arial" w:cs="Arial"/>
                <w:b/>
                <w:sz w:val="22"/>
                <w:szCs w:val="22"/>
                <w:u w:val="single"/>
              </w:rPr>
            </w:pPr>
            <w:r>
              <w:rPr>
                <w:rFonts w:ascii="Arial" w:hAnsi="Arial" w:cs="Arial"/>
                <w:sz w:val="22"/>
                <w:szCs w:val="22"/>
                <w:u w:val="single"/>
              </w:rPr>
              <w:t xml:space="preserve">Tâche 7 : </w:t>
            </w:r>
            <w:r w:rsidR="00162C4A" w:rsidRPr="000D7951">
              <w:rPr>
                <w:rFonts w:ascii="Arial" w:hAnsi="Arial" w:cs="Arial"/>
                <w:sz w:val="22"/>
                <w:szCs w:val="22"/>
                <w:u w:val="single"/>
              </w:rPr>
              <w:t>Retour sur les apprentissages faits</w:t>
            </w:r>
          </w:p>
          <w:p w:rsidR="00162C4A" w:rsidRPr="000D7951" w:rsidRDefault="00162C4A" w:rsidP="00162C4A">
            <w:pPr>
              <w:rPr>
                <w:rFonts w:ascii="Arial" w:hAnsi="Arial" w:cs="Arial"/>
                <w:b/>
                <w:sz w:val="22"/>
                <w:szCs w:val="22"/>
              </w:rPr>
            </w:pPr>
          </w:p>
          <w:p w:rsidR="004134FF" w:rsidRDefault="00162C4A" w:rsidP="000D7951">
            <w:pPr>
              <w:rPr>
                <w:rFonts w:ascii="Arial" w:hAnsi="Arial" w:cs="Arial"/>
                <w:sz w:val="22"/>
                <w:szCs w:val="22"/>
              </w:rPr>
            </w:pPr>
            <w:r w:rsidRPr="000D7951">
              <w:rPr>
                <w:rFonts w:ascii="Arial" w:hAnsi="Arial" w:cs="Arial"/>
                <w:sz w:val="22"/>
                <w:szCs w:val="22"/>
              </w:rPr>
              <w:t xml:space="preserve">L’enseignant questionne les élèves sur les expériences vécues durant le cours. </w:t>
            </w:r>
            <w:r w:rsidR="000D7951" w:rsidRPr="000D7951">
              <w:rPr>
                <w:rFonts w:ascii="Arial" w:hAnsi="Arial" w:cs="Arial"/>
                <w:sz w:val="22"/>
                <w:szCs w:val="22"/>
              </w:rPr>
              <w:t>Il dit aux élèves qu’au prochain cours se sera un tournoi entre les élèves et qu’il y aura une petite récompense aux gagnants de ce tournoi. Ce sera une activité avant d’entamer l’évaluation de cette SAÉ</w:t>
            </w:r>
            <w:r w:rsidR="00012BF6">
              <w:rPr>
                <w:rFonts w:ascii="Arial" w:hAnsi="Arial" w:cs="Arial"/>
                <w:sz w:val="22"/>
                <w:szCs w:val="22"/>
              </w:rPr>
              <w:t>.</w:t>
            </w:r>
            <w:r w:rsidR="005C08DF">
              <w:rPr>
                <w:rFonts w:ascii="Arial" w:hAnsi="Arial" w:cs="Arial"/>
                <w:sz w:val="22"/>
                <w:szCs w:val="22"/>
              </w:rPr>
              <w:t xml:space="preserve"> </w:t>
            </w:r>
            <w:r w:rsidR="004134FF" w:rsidRPr="000D7951">
              <w:rPr>
                <w:rFonts w:ascii="Arial" w:hAnsi="Arial" w:cs="Arial"/>
                <w:sz w:val="22"/>
                <w:szCs w:val="22"/>
              </w:rPr>
              <w:t>Les élèves range le matériel et vont ensuite aux vestiaires pour se changer</w:t>
            </w:r>
          </w:p>
          <w:p w:rsidR="00EC044E" w:rsidRDefault="00EC044E" w:rsidP="000D7951">
            <w:pPr>
              <w:rPr>
                <w:rFonts w:ascii="Arial" w:hAnsi="Arial" w:cs="Arial"/>
                <w:sz w:val="22"/>
                <w:szCs w:val="22"/>
              </w:rPr>
            </w:pPr>
          </w:p>
          <w:p w:rsidR="00EC044E" w:rsidRPr="001432C1" w:rsidRDefault="00EC044E" w:rsidP="00EC044E">
            <w:pPr>
              <w:rPr>
                <w:u w:val="single"/>
              </w:rPr>
            </w:pPr>
            <w:r w:rsidRPr="001432C1">
              <w:rPr>
                <w:b/>
                <w:u w:val="single"/>
              </w:rPr>
              <w:t>Fonction et objet de l’évaluation :</w:t>
            </w:r>
            <w:r w:rsidRPr="00C64593">
              <w:rPr>
                <w:b/>
              </w:rPr>
              <w:t xml:space="preserve"> </w:t>
            </w:r>
            <w:r>
              <w:t>Aide à l’apprentissage et retour sur les apprentissages vus dans la séance.</w:t>
            </w:r>
          </w:p>
          <w:p w:rsidR="00EC044E" w:rsidRDefault="00EC044E" w:rsidP="000D7951">
            <w:pPr>
              <w:rPr>
                <w:rFonts w:ascii="Arial" w:hAnsi="Arial" w:cs="Arial"/>
                <w:sz w:val="22"/>
                <w:szCs w:val="22"/>
              </w:rPr>
            </w:pPr>
          </w:p>
          <w:p w:rsidR="00F75860" w:rsidRDefault="00F75860" w:rsidP="000D7951">
            <w:pPr>
              <w:rPr>
                <w:rFonts w:ascii="Arial" w:hAnsi="Arial" w:cs="Arial"/>
                <w:sz w:val="22"/>
                <w:szCs w:val="22"/>
              </w:rPr>
            </w:pPr>
          </w:p>
          <w:p w:rsidR="00F75860" w:rsidRPr="00F75860" w:rsidRDefault="00F75860" w:rsidP="000D7951">
            <w:pPr>
              <w:rPr>
                <w:rFonts w:ascii="Arial" w:hAnsi="Arial" w:cs="Arial"/>
                <w:sz w:val="22"/>
                <w:szCs w:val="22"/>
                <w:u w:val="single"/>
              </w:rPr>
            </w:pPr>
            <w:r w:rsidRPr="00F75860">
              <w:rPr>
                <w:rFonts w:ascii="Arial" w:hAnsi="Arial" w:cs="Arial"/>
                <w:sz w:val="22"/>
                <w:szCs w:val="22"/>
                <w:u w:val="single"/>
              </w:rPr>
              <w:t>Tâche 8 : Retour au calme :</w:t>
            </w:r>
          </w:p>
          <w:p w:rsidR="00F75860" w:rsidRDefault="00F75860" w:rsidP="000D7951">
            <w:pPr>
              <w:rPr>
                <w:rFonts w:ascii="Arial" w:hAnsi="Arial" w:cs="Arial"/>
                <w:sz w:val="22"/>
                <w:szCs w:val="22"/>
              </w:rPr>
            </w:pPr>
          </w:p>
          <w:p w:rsidR="00F75860" w:rsidRPr="00F75860" w:rsidRDefault="00F75860" w:rsidP="00F75860">
            <w:pPr>
              <w:ind w:right="-900"/>
              <w:rPr>
                <w:rFonts w:ascii="Arial" w:hAnsi="Arial" w:cs="Arial"/>
                <w:bCs/>
                <w:sz w:val="22"/>
                <w:szCs w:val="22"/>
              </w:rPr>
            </w:pPr>
            <w:r>
              <w:rPr>
                <w:rFonts w:ascii="Arial" w:hAnsi="Arial" w:cs="Arial"/>
                <w:bCs/>
                <w:sz w:val="22"/>
                <w:szCs w:val="22"/>
              </w:rPr>
              <w:t>Les élèves rangent leurs tapis et vont se changer</w:t>
            </w:r>
          </w:p>
          <w:p w:rsidR="00F75860" w:rsidRPr="001432C1" w:rsidRDefault="00F75860" w:rsidP="00F75860">
            <w:pPr>
              <w:rPr>
                <w:u w:val="single"/>
              </w:rPr>
            </w:pPr>
            <w:r w:rsidRPr="001432C1">
              <w:rPr>
                <w:b/>
                <w:u w:val="single"/>
              </w:rPr>
              <w:t xml:space="preserve">Fonction </w:t>
            </w:r>
            <w:r>
              <w:rPr>
                <w:b/>
                <w:u w:val="single"/>
              </w:rPr>
              <w:t>et objet de l’évaluation : Aucun objet d’évaluation sauf sur la sécurité</w:t>
            </w:r>
            <w:r w:rsidRPr="002E16DB">
              <w:rPr>
                <w:b/>
              </w:rPr>
              <w:t xml:space="preserve"> </w:t>
            </w:r>
          </w:p>
          <w:p w:rsidR="00F75860" w:rsidRDefault="00F75860" w:rsidP="000D7951">
            <w:pPr>
              <w:rPr>
                <w:rFonts w:ascii="Arial" w:hAnsi="Arial" w:cs="Arial"/>
                <w:sz w:val="22"/>
                <w:szCs w:val="22"/>
              </w:rPr>
            </w:pPr>
          </w:p>
          <w:p w:rsidR="00AB0DAB" w:rsidRDefault="00AB0DAB" w:rsidP="000D7951">
            <w:pPr>
              <w:rPr>
                <w:rFonts w:ascii="Arial" w:hAnsi="Arial" w:cs="Arial"/>
                <w:sz w:val="22"/>
                <w:szCs w:val="22"/>
              </w:rPr>
            </w:pPr>
          </w:p>
          <w:p w:rsidR="00AB0DAB" w:rsidRPr="000D7951" w:rsidRDefault="00AB0DAB" w:rsidP="000D7951">
            <w:pPr>
              <w:rPr>
                <w:rFonts w:ascii="Arial" w:hAnsi="Arial" w:cs="Arial"/>
                <w:sz w:val="22"/>
                <w:szCs w:val="22"/>
              </w:rPr>
            </w:pPr>
          </w:p>
          <w:p w:rsidR="004134FF" w:rsidRPr="000D7951" w:rsidRDefault="000D7951" w:rsidP="004134FF">
            <w:pPr>
              <w:rPr>
                <w:rFonts w:ascii="Arial" w:hAnsi="Arial" w:cs="Arial"/>
                <w:b/>
                <w:sz w:val="22"/>
                <w:szCs w:val="22"/>
              </w:rPr>
            </w:pPr>
            <w:r>
              <w:rPr>
                <w:rFonts w:ascii="Arial" w:hAnsi="Arial" w:cs="Arial"/>
                <w:b/>
                <w:sz w:val="22"/>
                <w:szCs w:val="22"/>
              </w:rPr>
              <w:t>Cours 5</w:t>
            </w:r>
          </w:p>
          <w:p w:rsidR="004134FF" w:rsidRPr="000D7951" w:rsidRDefault="004134FF" w:rsidP="004134FF">
            <w:pPr>
              <w:rPr>
                <w:rFonts w:ascii="Arial" w:hAnsi="Arial" w:cs="Arial"/>
                <w:b/>
                <w:sz w:val="22"/>
                <w:szCs w:val="22"/>
              </w:rPr>
            </w:pPr>
          </w:p>
          <w:p w:rsidR="001E5F3F" w:rsidRPr="000D7951" w:rsidRDefault="000D7951" w:rsidP="001E5F3F">
            <w:pPr>
              <w:rPr>
                <w:rFonts w:ascii="Arial" w:hAnsi="Arial" w:cs="Arial"/>
                <w:sz w:val="22"/>
                <w:szCs w:val="22"/>
              </w:rPr>
            </w:pPr>
            <w:r>
              <w:rPr>
                <w:rFonts w:ascii="Arial" w:hAnsi="Arial" w:cs="Arial"/>
                <w:b/>
                <w:sz w:val="22"/>
                <w:szCs w:val="22"/>
              </w:rPr>
              <w:t>Séance 5</w:t>
            </w:r>
            <w:r w:rsidR="001E5F3F" w:rsidRPr="000D7951">
              <w:rPr>
                <w:rFonts w:ascii="Arial" w:hAnsi="Arial" w:cs="Arial"/>
                <w:b/>
                <w:sz w:val="22"/>
                <w:szCs w:val="22"/>
              </w:rPr>
              <w:t> :</w:t>
            </w:r>
            <w:r w:rsidR="001E5F3F" w:rsidRPr="000D7951">
              <w:rPr>
                <w:rFonts w:ascii="Arial" w:hAnsi="Arial" w:cs="Arial"/>
                <w:sz w:val="22"/>
                <w:szCs w:val="22"/>
              </w:rPr>
              <w:t xml:space="preserve"> À la fin de la séance, l’élève sera en mesure d’accomplir simultanément les principes d’action en situation offensive et défensive lors de situation de parties (tournoi)</w:t>
            </w:r>
          </w:p>
          <w:p w:rsidR="001E5F3F" w:rsidRPr="000D7951" w:rsidRDefault="001E5F3F" w:rsidP="004134FF">
            <w:pPr>
              <w:rPr>
                <w:rFonts w:ascii="Arial" w:hAnsi="Arial" w:cs="Arial"/>
                <w:b/>
                <w:sz w:val="22"/>
                <w:szCs w:val="22"/>
              </w:rPr>
            </w:pPr>
          </w:p>
          <w:p w:rsidR="004134FF" w:rsidRPr="000D7951" w:rsidRDefault="004134FF" w:rsidP="004134FF">
            <w:pPr>
              <w:ind w:right="-900"/>
              <w:rPr>
                <w:rFonts w:ascii="Arial" w:hAnsi="Arial" w:cs="Arial"/>
                <w:b/>
                <w:bCs/>
                <w:sz w:val="22"/>
                <w:szCs w:val="22"/>
              </w:rPr>
            </w:pPr>
            <w:r w:rsidRPr="000D7951">
              <w:rPr>
                <w:rFonts w:ascii="Arial" w:hAnsi="Arial" w:cs="Arial"/>
                <w:b/>
                <w:sz w:val="22"/>
                <w:szCs w:val="22"/>
                <w:lang w:bidi="ar-SA"/>
              </w:rPr>
              <w:t>1</w:t>
            </w:r>
            <w:r w:rsidRPr="000D7951">
              <w:rPr>
                <w:rFonts w:ascii="Arial" w:hAnsi="Arial" w:cs="Arial"/>
                <w:b/>
                <w:sz w:val="22"/>
                <w:szCs w:val="22"/>
                <w:vertAlign w:val="superscript"/>
                <w:lang w:bidi="ar-SA"/>
              </w:rPr>
              <w:t>er</w:t>
            </w:r>
            <w:r w:rsidRPr="000D7951">
              <w:rPr>
                <w:rFonts w:ascii="Arial" w:hAnsi="Arial" w:cs="Arial"/>
                <w:b/>
                <w:sz w:val="22"/>
                <w:szCs w:val="22"/>
                <w:lang w:bidi="ar-SA"/>
              </w:rPr>
              <w:t xml:space="preserve"> temps pédagogique : </w:t>
            </w:r>
            <w:r w:rsidRPr="000D7951">
              <w:rPr>
                <w:rFonts w:ascii="Arial" w:hAnsi="Arial" w:cs="Arial"/>
                <w:b/>
                <w:sz w:val="22"/>
                <w:szCs w:val="22"/>
              </w:rPr>
              <w:t>Préparation des apprentissages</w:t>
            </w:r>
            <w:r w:rsidRPr="000D7951">
              <w:rPr>
                <w:rFonts w:ascii="Arial" w:hAnsi="Arial" w:cs="Arial"/>
                <w:b/>
                <w:bCs/>
                <w:sz w:val="22"/>
                <w:szCs w:val="22"/>
              </w:rPr>
              <w:t xml:space="preserve"> de la SEA</w:t>
            </w:r>
          </w:p>
          <w:p w:rsidR="004134FF" w:rsidRPr="000D7951" w:rsidRDefault="004134FF" w:rsidP="004134FF">
            <w:pPr>
              <w:ind w:right="-900"/>
              <w:rPr>
                <w:rFonts w:ascii="Arial" w:hAnsi="Arial" w:cs="Arial"/>
                <w:b/>
                <w:bCs/>
                <w:sz w:val="22"/>
                <w:szCs w:val="22"/>
              </w:rPr>
            </w:pPr>
          </w:p>
          <w:p w:rsidR="004134FF" w:rsidRPr="000D7951" w:rsidRDefault="00C12F0A" w:rsidP="004134FF">
            <w:pPr>
              <w:ind w:right="-900"/>
              <w:rPr>
                <w:rFonts w:ascii="Arial" w:hAnsi="Arial" w:cs="Arial"/>
                <w:bCs/>
                <w:sz w:val="22"/>
                <w:szCs w:val="22"/>
                <w:u w:val="single"/>
              </w:rPr>
            </w:pPr>
            <w:r>
              <w:rPr>
                <w:rFonts w:ascii="Arial" w:hAnsi="Arial" w:cs="Arial"/>
                <w:bCs/>
                <w:sz w:val="22"/>
                <w:szCs w:val="22"/>
                <w:u w:val="single"/>
              </w:rPr>
              <w:t xml:space="preserve">Tâche 1 : </w:t>
            </w:r>
            <w:r w:rsidR="004134FF" w:rsidRPr="000D7951">
              <w:rPr>
                <w:rFonts w:ascii="Arial" w:hAnsi="Arial" w:cs="Arial"/>
                <w:bCs/>
                <w:sz w:val="22"/>
                <w:szCs w:val="22"/>
                <w:u w:val="single"/>
              </w:rPr>
              <w:t>Échauffement :</w:t>
            </w:r>
          </w:p>
          <w:p w:rsidR="004134FF" w:rsidRPr="000D7951" w:rsidRDefault="004134FF" w:rsidP="004134FF">
            <w:pPr>
              <w:rPr>
                <w:rFonts w:ascii="Arial" w:hAnsi="Arial" w:cs="Arial"/>
                <w:sz w:val="22"/>
                <w:szCs w:val="22"/>
              </w:rPr>
            </w:pPr>
          </w:p>
          <w:p w:rsidR="004134FF" w:rsidRDefault="004134FF" w:rsidP="004134FF">
            <w:pPr>
              <w:rPr>
                <w:rFonts w:ascii="Arial" w:hAnsi="Arial" w:cs="Arial"/>
                <w:sz w:val="22"/>
                <w:szCs w:val="22"/>
              </w:rPr>
            </w:pPr>
            <w:r w:rsidRPr="000D7951">
              <w:rPr>
                <w:rFonts w:ascii="Arial" w:hAnsi="Arial" w:cs="Arial"/>
                <w:sz w:val="22"/>
                <w:szCs w:val="22"/>
              </w:rPr>
              <w:t xml:space="preserve">Les élèves s’échauffent en faisant 5 tours de gymnase et par la suite, ils vont faire 15 squats et 15 </w:t>
            </w:r>
            <w:proofErr w:type="gramStart"/>
            <w:r w:rsidRPr="000D7951">
              <w:rPr>
                <w:rFonts w:ascii="Arial" w:hAnsi="Arial" w:cs="Arial"/>
                <w:sz w:val="22"/>
                <w:szCs w:val="22"/>
              </w:rPr>
              <w:t>jumping</w:t>
            </w:r>
            <w:proofErr w:type="gramEnd"/>
            <w:r w:rsidRPr="000D7951">
              <w:rPr>
                <w:rFonts w:ascii="Arial" w:hAnsi="Arial" w:cs="Arial"/>
                <w:sz w:val="22"/>
                <w:szCs w:val="22"/>
              </w:rPr>
              <w:t xml:space="preserve"> </w:t>
            </w:r>
            <w:r w:rsidRPr="000D7951">
              <w:rPr>
                <w:rFonts w:ascii="Arial" w:hAnsi="Arial" w:cs="Arial"/>
                <w:sz w:val="22"/>
                <w:szCs w:val="22"/>
              </w:rPr>
              <w:lastRenderedPageBreak/>
              <w:t>jack. Individuellement, ils font un échauffement de leurs articulations</w:t>
            </w:r>
          </w:p>
          <w:p w:rsidR="00C12F0A" w:rsidRDefault="00C12F0A" w:rsidP="004134FF">
            <w:pPr>
              <w:rPr>
                <w:rFonts w:ascii="Arial" w:hAnsi="Arial" w:cs="Arial"/>
                <w:sz w:val="22"/>
                <w:szCs w:val="22"/>
              </w:rPr>
            </w:pPr>
          </w:p>
          <w:p w:rsidR="00C12F0A" w:rsidRPr="000D7951" w:rsidRDefault="00C12F0A" w:rsidP="004134FF">
            <w:pPr>
              <w:rPr>
                <w:rFonts w:ascii="Arial" w:hAnsi="Arial" w:cs="Arial"/>
                <w:sz w:val="22"/>
                <w:szCs w:val="22"/>
              </w:rPr>
            </w:pPr>
            <w:r w:rsidRPr="001432C1">
              <w:rPr>
                <w:b/>
                <w:u w:val="single"/>
              </w:rPr>
              <w:t>Fonction et objet de l’évaluation :</w:t>
            </w:r>
            <w:r>
              <w:rPr>
                <w:b/>
              </w:rPr>
              <w:t xml:space="preserve"> </w:t>
            </w:r>
            <w:r w:rsidRPr="00B15366">
              <w:t>Aide à l’apprentissage</w:t>
            </w:r>
            <w:r>
              <w:t>, participation des élèves lors de l’échauffement</w:t>
            </w:r>
          </w:p>
          <w:p w:rsidR="009B6FC5" w:rsidRPr="000D7951" w:rsidRDefault="009B6FC5" w:rsidP="004134FF">
            <w:pPr>
              <w:rPr>
                <w:rFonts w:ascii="Arial" w:hAnsi="Arial" w:cs="Arial"/>
                <w:sz w:val="22"/>
                <w:szCs w:val="22"/>
              </w:rPr>
            </w:pPr>
          </w:p>
          <w:p w:rsidR="009B6FC5" w:rsidRPr="000D7951" w:rsidRDefault="00C12F0A" w:rsidP="004134FF">
            <w:pPr>
              <w:rPr>
                <w:rFonts w:ascii="Arial" w:hAnsi="Arial" w:cs="Arial"/>
                <w:sz w:val="22"/>
                <w:szCs w:val="22"/>
                <w:u w:val="single"/>
              </w:rPr>
            </w:pPr>
            <w:r>
              <w:rPr>
                <w:rFonts w:ascii="Arial" w:hAnsi="Arial" w:cs="Arial"/>
                <w:sz w:val="22"/>
                <w:szCs w:val="22"/>
                <w:u w:val="single"/>
              </w:rPr>
              <w:t>Tâche 2 </w:t>
            </w:r>
            <w:proofErr w:type="gramStart"/>
            <w:r>
              <w:rPr>
                <w:rFonts w:ascii="Arial" w:hAnsi="Arial" w:cs="Arial"/>
                <w:sz w:val="22"/>
                <w:szCs w:val="22"/>
                <w:u w:val="single"/>
              </w:rPr>
              <w:t>:Activation</w:t>
            </w:r>
            <w:proofErr w:type="gramEnd"/>
            <w:r>
              <w:rPr>
                <w:rFonts w:ascii="Arial" w:hAnsi="Arial" w:cs="Arial"/>
                <w:sz w:val="22"/>
                <w:szCs w:val="22"/>
                <w:u w:val="single"/>
              </w:rPr>
              <w:t xml:space="preserve"> des c</w:t>
            </w:r>
            <w:r w:rsidR="009B6FC5" w:rsidRPr="000D7951">
              <w:rPr>
                <w:rFonts w:ascii="Arial" w:hAnsi="Arial" w:cs="Arial"/>
                <w:sz w:val="22"/>
                <w:szCs w:val="22"/>
                <w:u w:val="single"/>
              </w:rPr>
              <w:t>onnaissances antérieures :</w:t>
            </w:r>
          </w:p>
          <w:p w:rsidR="009B6FC5" w:rsidRPr="000D7951" w:rsidRDefault="009B6FC5" w:rsidP="004134FF">
            <w:pPr>
              <w:rPr>
                <w:rFonts w:ascii="Arial" w:hAnsi="Arial" w:cs="Arial"/>
                <w:sz w:val="22"/>
                <w:szCs w:val="22"/>
                <w:u w:val="single"/>
              </w:rPr>
            </w:pPr>
          </w:p>
          <w:p w:rsidR="009B6FC5" w:rsidRPr="000D7951" w:rsidRDefault="009B6FC5" w:rsidP="004134FF">
            <w:pPr>
              <w:rPr>
                <w:rFonts w:ascii="Arial" w:hAnsi="Arial" w:cs="Arial"/>
                <w:sz w:val="22"/>
                <w:szCs w:val="22"/>
              </w:rPr>
            </w:pPr>
            <w:r w:rsidRPr="000D7951">
              <w:rPr>
                <w:rFonts w:ascii="Arial" w:hAnsi="Arial" w:cs="Arial"/>
                <w:sz w:val="22"/>
                <w:szCs w:val="22"/>
              </w:rPr>
              <w:t>Le professeur demande aux élèves de renommer les règles les plus importantes concernant le combat</w:t>
            </w:r>
            <w:r w:rsidR="001E5F3F" w:rsidRPr="000D7951">
              <w:rPr>
                <w:rFonts w:ascii="Arial" w:hAnsi="Arial" w:cs="Arial"/>
                <w:sz w:val="22"/>
                <w:szCs w:val="22"/>
              </w:rPr>
              <w:t xml:space="preserve"> et les techniques pour renverser un adversaire en position quadrupédie. </w:t>
            </w:r>
          </w:p>
          <w:p w:rsidR="009B6FC5" w:rsidRPr="000D7951" w:rsidRDefault="009B6FC5" w:rsidP="004134FF">
            <w:pPr>
              <w:rPr>
                <w:rFonts w:ascii="Arial" w:hAnsi="Arial" w:cs="Arial"/>
                <w:sz w:val="22"/>
                <w:szCs w:val="22"/>
              </w:rPr>
            </w:pPr>
          </w:p>
          <w:p w:rsidR="009B6FC5" w:rsidRPr="000D7951" w:rsidRDefault="009B6FC5" w:rsidP="009B6FC5">
            <w:pPr>
              <w:numPr>
                <w:ilvl w:val="0"/>
                <w:numId w:val="25"/>
              </w:numPr>
              <w:rPr>
                <w:rFonts w:ascii="Arial" w:hAnsi="Arial" w:cs="Arial"/>
                <w:sz w:val="22"/>
                <w:szCs w:val="22"/>
              </w:rPr>
            </w:pPr>
            <w:r w:rsidRPr="000D7951">
              <w:rPr>
                <w:rFonts w:ascii="Arial" w:hAnsi="Arial" w:cs="Arial"/>
                <w:sz w:val="22"/>
                <w:szCs w:val="22"/>
              </w:rPr>
              <w:t>J’arrête immédiatement et je lâche mon adversaire lorsque celui-ci manifeste une douleur ou un malaise.</w:t>
            </w:r>
          </w:p>
          <w:p w:rsidR="009B6FC5" w:rsidRPr="000D7951" w:rsidRDefault="009B6FC5" w:rsidP="009B6FC5">
            <w:pPr>
              <w:numPr>
                <w:ilvl w:val="0"/>
                <w:numId w:val="25"/>
              </w:numPr>
              <w:rPr>
                <w:rFonts w:ascii="Arial" w:hAnsi="Arial" w:cs="Arial"/>
                <w:sz w:val="22"/>
                <w:szCs w:val="22"/>
              </w:rPr>
            </w:pPr>
            <w:r w:rsidRPr="000D7951">
              <w:rPr>
                <w:rFonts w:ascii="Arial" w:hAnsi="Arial" w:cs="Arial"/>
                <w:sz w:val="22"/>
                <w:szCs w:val="22"/>
              </w:rPr>
              <w:t>Aucun coup ne sera porté à son adversaire (ex. : coup de poing, pincement…).</w:t>
            </w:r>
          </w:p>
          <w:p w:rsidR="009B6FC5" w:rsidRPr="000D7951" w:rsidRDefault="009B6FC5" w:rsidP="009B6FC5">
            <w:pPr>
              <w:numPr>
                <w:ilvl w:val="0"/>
                <w:numId w:val="25"/>
              </w:numPr>
              <w:rPr>
                <w:rFonts w:ascii="Arial" w:hAnsi="Arial" w:cs="Arial"/>
                <w:sz w:val="22"/>
                <w:szCs w:val="22"/>
              </w:rPr>
            </w:pPr>
            <w:r w:rsidRPr="000D7951">
              <w:rPr>
                <w:rFonts w:ascii="Arial" w:hAnsi="Arial" w:cs="Arial"/>
                <w:sz w:val="22"/>
                <w:szCs w:val="22"/>
              </w:rPr>
              <w:t>Aucune prise au cou ou à la tête à son adversaire ne sera acceptée.</w:t>
            </w:r>
          </w:p>
          <w:p w:rsidR="009B6FC5" w:rsidRPr="000D7951" w:rsidRDefault="009B6FC5" w:rsidP="009B6FC5">
            <w:pPr>
              <w:numPr>
                <w:ilvl w:val="0"/>
                <w:numId w:val="25"/>
              </w:numPr>
              <w:rPr>
                <w:rFonts w:ascii="Arial" w:hAnsi="Arial" w:cs="Arial"/>
                <w:sz w:val="22"/>
                <w:szCs w:val="22"/>
              </w:rPr>
            </w:pPr>
            <w:r w:rsidRPr="000D7951">
              <w:rPr>
                <w:rFonts w:ascii="Arial" w:hAnsi="Arial" w:cs="Arial"/>
                <w:sz w:val="22"/>
                <w:szCs w:val="22"/>
              </w:rPr>
              <w:t>Le contrôle de son agressivité est obligatoire pour chaque combat.</w:t>
            </w:r>
          </w:p>
          <w:p w:rsidR="009B6FC5" w:rsidRPr="000D7951" w:rsidRDefault="009B6FC5" w:rsidP="009B6FC5">
            <w:pPr>
              <w:numPr>
                <w:ilvl w:val="0"/>
                <w:numId w:val="25"/>
              </w:numPr>
              <w:rPr>
                <w:rFonts w:ascii="Arial" w:hAnsi="Arial" w:cs="Arial"/>
                <w:sz w:val="22"/>
                <w:szCs w:val="22"/>
              </w:rPr>
            </w:pPr>
            <w:r w:rsidRPr="000D7951">
              <w:rPr>
                <w:rFonts w:ascii="Arial" w:hAnsi="Arial" w:cs="Arial"/>
                <w:sz w:val="22"/>
                <w:szCs w:val="22"/>
              </w:rPr>
              <w:t>Le combat s’arrête automatiquement lorsque l’un des adversaires sort du périmètre de sécurité.</w:t>
            </w:r>
          </w:p>
          <w:p w:rsidR="009B6FC5" w:rsidRPr="000D7951" w:rsidRDefault="009B6FC5" w:rsidP="009B6FC5">
            <w:pPr>
              <w:numPr>
                <w:ilvl w:val="0"/>
                <w:numId w:val="25"/>
              </w:numPr>
              <w:rPr>
                <w:rFonts w:ascii="Arial" w:hAnsi="Arial" w:cs="Arial"/>
                <w:sz w:val="22"/>
                <w:szCs w:val="22"/>
              </w:rPr>
            </w:pPr>
            <w:r w:rsidRPr="000D7951">
              <w:rPr>
                <w:rFonts w:ascii="Arial" w:hAnsi="Arial" w:cs="Arial"/>
                <w:sz w:val="22"/>
                <w:szCs w:val="22"/>
              </w:rPr>
              <w:t>La poignée de main est obligatoire à la fin du combat</w:t>
            </w:r>
          </w:p>
          <w:p w:rsidR="009B6FC5" w:rsidRDefault="009B6FC5" w:rsidP="001E5F3F">
            <w:pPr>
              <w:ind w:right="-900"/>
              <w:rPr>
                <w:rFonts w:ascii="Arial" w:hAnsi="Arial" w:cs="Arial"/>
                <w:bCs/>
                <w:sz w:val="22"/>
                <w:szCs w:val="22"/>
              </w:rPr>
            </w:pPr>
          </w:p>
          <w:p w:rsidR="00C12F0A" w:rsidRDefault="00C12F0A" w:rsidP="00C12F0A">
            <w:r w:rsidRPr="001432C1">
              <w:rPr>
                <w:b/>
                <w:u w:val="single"/>
              </w:rPr>
              <w:t>Fonction et objet de l’évaluation :</w:t>
            </w:r>
            <w:r>
              <w:rPr>
                <w:b/>
              </w:rPr>
              <w:t xml:space="preserve"> </w:t>
            </w:r>
            <w:r w:rsidRPr="00B15366">
              <w:t>Aide à l’apprentissage</w:t>
            </w:r>
            <w:r>
              <w:t xml:space="preserve"> de la</w:t>
            </w:r>
            <w:r w:rsidRPr="00B15366">
              <w:t xml:space="preserve"> compréhension des savoirs</w:t>
            </w:r>
            <w:r>
              <w:t xml:space="preserve"> </w:t>
            </w:r>
          </w:p>
          <w:p w:rsidR="00F75860" w:rsidRDefault="00F75860" w:rsidP="00C12F0A"/>
          <w:p w:rsidR="00F75860" w:rsidRDefault="00F75860" w:rsidP="00C12F0A">
            <w:pPr>
              <w:rPr>
                <w:u w:val="single"/>
              </w:rPr>
            </w:pPr>
            <w:r w:rsidRPr="00F75860">
              <w:rPr>
                <w:u w:val="single"/>
              </w:rPr>
              <w:t>Tâche 3 </w:t>
            </w:r>
            <w:proofErr w:type="gramStart"/>
            <w:r w:rsidRPr="00F75860">
              <w:rPr>
                <w:u w:val="single"/>
              </w:rPr>
              <w:t>:Rappel</w:t>
            </w:r>
            <w:proofErr w:type="gramEnd"/>
            <w:r w:rsidRPr="00F75860">
              <w:rPr>
                <w:u w:val="single"/>
              </w:rPr>
              <w:t xml:space="preserve"> de la production attendue :</w:t>
            </w:r>
          </w:p>
          <w:p w:rsidR="00F75860" w:rsidRPr="00F75860" w:rsidRDefault="00F75860" w:rsidP="00C12F0A">
            <w:pPr>
              <w:rPr>
                <w:u w:val="single"/>
              </w:rPr>
            </w:pPr>
          </w:p>
          <w:p w:rsidR="00F75860" w:rsidRPr="00612CB1" w:rsidRDefault="00F75860" w:rsidP="00C12F0A">
            <w:r w:rsidRPr="001432C1">
              <w:rPr>
                <w:b/>
                <w:u w:val="single"/>
              </w:rPr>
              <w:t>Fonction et objet de l’évaluation :</w:t>
            </w:r>
            <w:r>
              <w:rPr>
                <w:b/>
                <w:u w:val="single"/>
              </w:rPr>
              <w:t xml:space="preserve"> </w:t>
            </w:r>
            <w:r w:rsidRPr="00B15366">
              <w:t>Aide à l’apprentissage</w:t>
            </w:r>
            <w:r>
              <w:t xml:space="preserve"> de la compréhension de l’objectif de la séance et de la SAÉ.</w:t>
            </w:r>
          </w:p>
          <w:p w:rsidR="00C12F0A" w:rsidRPr="000D7951" w:rsidRDefault="00C12F0A" w:rsidP="001E5F3F">
            <w:pPr>
              <w:ind w:right="-900"/>
              <w:rPr>
                <w:rFonts w:ascii="Arial" w:hAnsi="Arial" w:cs="Arial"/>
                <w:bCs/>
                <w:sz w:val="22"/>
                <w:szCs w:val="22"/>
              </w:rPr>
            </w:pPr>
          </w:p>
          <w:p w:rsidR="009B6FC5" w:rsidRPr="000D7951" w:rsidRDefault="009B6FC5" w:rsidP="008F4103">
            <w:pPr>
              <w:ind w:right="-900"/>
              <w:rPr>
                <w:rFonts w:ascii="Arial" w:hAnsi="Arial" w:cs="Arial"/>
                <w:b/>
                <w:bCs/>
                <w:sz w:val="22"/>
                <w:szCs w:val="22"/>
              </w:rPr>
            </w:pPr>
            <w:r w:rsidRPr="000D7951">
              <w:rPr>
                <w:rFonts w:ascii="Arial" w:hAnsi="Arial" w:cs="Arial"/>
                <w:b/>
                <w:sz w:val="22"/>
                <w:szCs w:val="22"/>
              </w:rPr>
              <w:t>2</w:t>
            </w:r>
            <w:r w:rsidRPr="000D7951">
              <w:rPr>
                <w:rFonts w:ascii="Arial" w:hAnsi="Arial" w:cs="Arial"/>
                <w:b/>
                <w:sz w:val="22"/>
                <w:szCs w:val="22"/>
                <w:vertAlign w:val="superscript"/>
              </w:rPr>
              <w:t>e</w:t>
            </w:r>
            <w:r w:rsidRPr="000D7951">
              <w:rPr>
                <w:rFonts w:ascii="Arial" w:hAnsi="Arial" w:cs="Arial"/>
                <w:b/>
                <w:sz w:val="22"/>
                <w:szCs w:val="22"/>
              </w:rPr>
              <w:t xml:space="preserve"> temps pédagogique : Réalisation des apprentissages</w:t>
            </w:r>
            <w:r w:rsidRPr="000D7951">
              <w:rPr>
                <w:rFonts w:ascii="Arial" w:hAnsi="Arial" w:cs="Arial"/>
                <w:b/>
                <w:bCs/>
                <w:sz w:val="22"/>
                <w:szCs w:val="22"/>
              </w:rPr>
              <w:t xml:space="preserve"> de la SEA</w:t>
            </w:r>
          </w:p>
          <w:p w:rsidR="009B6FC5" w:rsidRPr="000D7951" w:rsidRDefault="009B6FC5" w:rsidP="009B6FC5">
            <w:pPr>
              <w:autoSpaceDE w:val="0"/>
              <w:autoSpaceDN w:val="0"/>
              <w:adjustRightInd w:val="0"/>
              <w:rPr>
                <w:rFonts w:ascii="Arial" w:hAnsi="Arial" w:cs="Arial"/>
                <w:color w:val="000000"/>
                <w:sz w:val="22"/>
                <w:szCs w:val="22"/>
                <w:u w:val="single"/>
                <w:lang w:eastAsia="fr-CA"/>
              </w:rPr>
            </w:pPr>
          </w:p>
          <w:p w:rsidR="008C5662" w:rsidRDefault="008C5662" w:rsidP="00786357">
            <w:pPr>
              <w:tabs>
                <w:tab w:val="left" w:pos="2277"/>
              </w:tabs>
              <w:ind w:right="-900"/>
              <w:jc w:val="both"/>
              <w:rPr>
                <w:rFonts w:ascii="Arial" w:hAnsi="Arial" w:cs="Arial"/>
                <w:sz w:val="22"/>
                <w:szCs w:val="22"/>
                <w:u w:val="single"/>
              </w:rPr>
            </w:pPr>
          </w:p>
          <w:p w:rsidR="008C5662" w:rsidRDefault="008C5662" w:rsidP="00786357">
            <w:pPr>
              <w:tabs>
                <w:tab w:val="left" w:pos="2277"/>
              </w:tabs>
              <w:ind w:right="-900"/>
              <w:jc w:val="both"/>
              <w:rPr>
                <w:rFonts w:ascii="Arial" w:hAnsi="Arial" w:cs="Arial"/>
                <w:sz w:val="22"/>
                <w:szCs w:val="22"/>
                <w:u w:val="single"/>
              </w:rPr>
            </w:pPr>
          </w:p>
          <w:p w:rsidR="00786357" w:rsidRDefault="00786357" w:rsidP="00786357">
            <w:pPr>
              <w:tabs>
                <w:tab w:val="left" w:pos="2277"/>
              </w:tabs>
              <w:ind w:right="-900"/>
              <w:jc w:val="both"/>
              <w:rPr>
                <w:ins w:id="57" w:author="roussala" w:date="2013-12-31T10:39:00Z"/>
                <w:rFonts w:ascii="Arial" w:hAnsi="Arial" w:cs="Arial"/>
                <w:bCs/>
                <w:sz w:val="20"/>
                <w:szCs w:val="20"/>
                <w:u w:val="single"/>
              </w:rPr>
            </w:pPr>
            <w:ins w:id="58" w:author="roussala" w:date="2013-12-31T10:39:00Z">
              <w:r>
                <w:rPr>
                  <w:rFonts w:ascii="Arial" w:hAnsi="Arial" w:cs="Arial"/>
                  <w:sz w:val="22"/>
                  <w:szCs w:val="22"/>
                  <w:u w:val="single"/>
                </w:rPr>
                <w:t xml:space="preserve"> </w:t>
              </w:r>
            </w:ins>
            <w:r w:rsidR="00EC044E">
              <w:rPr>
                <w:rFonts w:ascii="Arial" w:hAnsi="Arial" w:cs="Arial"/>
                <w:sz w:val="22"/>
                <w:szCs w:val="22"/>
                <w:u w:val="single"/>
              </w:rPr>
              <w:t xml:space="preserve">Tâche 4 : </w:t>
            </w:r>
            <w:ins w:id="59" w:author="roussala" w:date="2013-12-31T10:39:00Z">
              <w:r>
                <w:rPr>
                  <w:rFonts w:ascii="Arial" w:hAnsi="Arial" w:cs="Arial"/>
                  <w:bCs/>
                  <w:sz w:val="20"/>
                  <w:szCs w:val="20"/>
                  <w:u w:val="single"/>
                </w:rPr>
                <w:t>Tâche d’entraînement systématique</w:t>
              </w:r>
            </w:ins>
          </w:p>
          <w:p w:rsidR="005C08DF" w:rsidRDefault="005C08DF" w:rsidP="001E5F3F">
            <w:pPr>
              <w:rPr>
                <w:rFonts w:ascii="Arial" w:hAnsi="Arial" w:cs="Arial"/>
                <w:sz w:val="22"/>
                <w:szCs w:val="22"/>
                <w:u w:val="single"/>
              </w:rPr>
            </w:pPr>
          </w:p>
          <w:p w:rsidR="005C08DF" w:rsidRPr="005C08DF" w:rsidRDefault="005C08DF" w:rsidP="001E5F3F">
            <w:pPr>
              <w:rPr>
                <w:rFonts w:ascii="Arial" w:hAnsi="Arial" w:cs="Arial"/>
                <w:sz w:val="22"/>
                <w:szCs w:val="22"/>
              </w:rPr>
            </w:pPr>
            <w:r w:rsidRPr="005C08DF">
              <w:rPr>
                <w:rFonts w:ascii="Arial" w:hAnsi="Arial" w:cs="Arial"/>
                <w:sz w:val="22"/>
                <w:szCs w:val="22"/>
              </w:rPr>
              <w:t>Pratique du plan d’actio</w:t>
            </w:r>
            <w:r w:rsidR="008C5662">
              <w:rPr>
                <w:rFonts w:ascii="Arial" w:hAnsi="Arial" w:cs="Arial"/>
                <w:sz w:val="22"/>
                <w:szCs w:val="22"/>
              </w:rPr>
              <w:t>n selon le type de lutte à quadrupédie</w:t>
            </w:r>
          </w:p>
          <w:p w:rsidR="001E5F3F" w:rsidRPr="000D7951" w:rsidRDefault="001E5F3F" w:rsidP="001E5F3F">
            <w:pPr>
              <w:rPr>
                <w:rFonts w:ascii="Arial" w:hAnsi="Arial" w:cs="Arial"/>
                <w:sz w:val="22"/>
                <w:szCs w:val="22"/>
              </w:rPr>
            </w:pPr>
          </w:p>
          <w:p w:rsidR="00A4040E" w:rsidRDefault="001E5F3F" w:rsidP="001E5F3F">
            <w:pPr>
              <w:ind w:right="-900"/>
              <w:rPr>
                <w:rFonts w:ascii="Arial" w:hAnsi="Arial" w:cs="Arial"/>
                <w:bCs/>
                <w:sz w:val="22"/>
                <w:szCs w:val="22"/>
              </w:rPr>
            </w:pPr>
            <w:r w:rsidRPr="000D7951">
              <w:rPr>
                <w:rFonts w:ascii="Arial" w:hAnsi="Arial" w:cs="Arial"/>
                <w:bCs/>
                <w:sz w:val="22"/>
                <w:szCs w:val="22"/>
              </w:rPr>
              <w:t xml:space="preserve">L’élève mobilise toutes les composantes de la compétence visée ainsi que les savoirs acquis </w:t>
            </w:r>
          </w:p>
          <w:p w:rsidR="001E5F3F" w:rsidRPr="000D7951" w:rsidRDefault="001E5F3F" w:rsidP="001E5F3F">
            <w:pPr>
              <w:ind w:right="-900"/>
              <w:rPr>
                <w:rFonts w:ascii="Arial" w:hAnsi="Arial" w:cs="Arial"/>
                <w:bCs/>
                <w:sz w:val="22"/>
                <w:szCs w:val="22"/>
              </w:rPr>
            </w:pPr>
            <w:r w:rsidRPr="000D7951">
              <w:rPr>
                <w:rFonts w:ascii="Arial" w:hAnsi="Arial" w:cs="Arial"/>
                <w:bCs/>
                <w:sz w:val="22"/>
                <w:szCs w:val="22"/>
              </w:rPr>
              <w:t>pour construire une production, s’y exercer en vue d’une tâche évaluative.</w:t>
            </w:r>
          </w:p>
          <w:p w:rsidR="001E5F3F" w:rsidRPr="000D7951" w:rsidRDefault="001E5F3F" w:rsidP="001E5F3F">
            <w:pPr>
              <w:rPr>
                <w:rFonts w:ascii="Arial" w:hAnsi="Arial" w:cs="Arial"/>
                <w:bCs/>
                <w:sz w:val="22"/>
                <w:szCs w:val="22"/>
              </w:rPr>
            </w:pPr>
          </w:p>
          <w:p w:rsidR="004134FF" w:rsidRPr="00012BF6" w:rsidRDefault="001E5F3F" w:rsidP="00012BF6">
            <w:pPr>
              <w:jc w:val="both"/>
              <w:rPr>
                <w:rFonts w:ascii="Arial" w:hAnsi="Arial" w:cs="Arial"/>
                <w:bCs/>
                <w:sz w:val="22"/>
                <w:szCs w:val="22"/>
              </w:rPr>
            </w:pPr>
            <w:r w:rsidRPr="000D7951">
              <w:rPr>
                <w:rFonts w:ascii="Arial" w:hAnsi="Arial" w:cs="Arial"/>
                <w:bCs/>
                <w:sz w:val="22"/>
                <w:szCs w:val="22"/>
              </w:rPr>
              <w:t>Ces derniers sont placés en équipe de deux. Trois équipes sont réunies autour d’une même zone de combat. Une équipe a la responsabilité d’arbitrer pendant que les deux autres s’affrontent.</w:t>
            </w:r>
            <w:r w:rsidR="00012BF6">
              <w:rPr>
                <w:rFonts w:ascii="Arial" w:hAnsi="Arial" w:cs="Arial"/>
                <w:bCs/>
                <w:sz w:val="22"/>
                <w:szCs w:val="22"/>
              </w:rPr>
              <w:t xml:space="preserve"> </w:t>
            </w:r>
            <w:r w:rsidR="004134FF" w:rsidRPr="000D7951">
              <w:rPr>
                <w:rFonts w:ascii="Arial" w:hAnsi="Arial" w:cs="Arial"/>
                <w:bCs/>
                <w:sz w:val="22"/>
                <w:szCs w:val="22"/>
              </w:rPr>
              <w:t>Au début de la partie, un dé est lancé au sol. L’équipe qui obtient le plus grand nombre choisit la forme de lutte selon ses adversaires. Par contre, l’autre équipe pourra choisir son adversaire.</w:t>
            </w:r>
            <w:r w:rsidR="00012BF6">
              <w:rPr>
                <w:rFonts w:ascii="Arial" w:hAnsi="Arial" w:cs="Arial"/>
                <w:bCs/>
                <w:sz w:val="22"/>
                <w:szCs w:val="22"/>
              </w:rPr>
              <w:t xml:space="preserve"> </w:t>
            </w:r>
            <w:r w:rsidR="004134FF" w:rsidRPr="000D7951">
              <w:rPr>
                <w:rFonts w:ascii="Arial" w:hAnsi="Arial" w:cs="Arial"/>
                <w:sz w:val="22"/>
                <w:szCs w:val="22"/>
              </w:rPr>
              <w:t>Les élèves sont invités à aller s’asseoir derrière un cône de couleur (bleu-vert-jaune-rouge) qui les représente.</w:t>
            </w:r>
          </w:p>
          <w:p w:rsidR="004134FF" w:rsidRDefault="004134FF" w:rsidP="004134FF">
            <w:pPr>
              <w:rPr>
                <w:rFonts w:ascii="Arial" w:hAnsi="Arial" w:cs="Arial"/>
                <w:sz w:val="22"/>
                <w:szCs w:val="22"/>
              </w:rPr>
            </w:pPr>
            <w:r w:rsidRPr="000D7951">
              <w:rPr>
                <w:rFonts w:ascii="Arial" w:hAnsi="Arial" w:cs="Arial"/>
                <w:sz w:val="22"/>
                <w:szCs w:val="22"/>
              </w:rPr>
              <w:t>Bleu étant un travail exceptionnel et rouge considérablement à améliorer. À la suite d’une courte discussion avec ses élèves sur des manifestations observables en tant qu’arbitre, ces derniers sont invités à se repositionner s’il y a lieu.</w:t>
            </w:r>
          </w:p>
          <w:p w:rsidR="00EC044E" w:rsidRDefault="00EC044E" w:rsidP="004134FF">
            <w:pPr>
              <w:rPr>
                <w:rFonts w:ascii="Arial" w:hAnsi="Arial" w:cs="Arial"/>
                <w:sz w:val="22"/>
                <w:szCs w:val="22"/>
              </w:rPr>
            </w:pPr>
          </w:p>
          <w:p w:rsidR="00EC044E" w:rsidRPr="007C3A14" w:rsidRDefault="00EC044E" w:rsidP="00EC044E">
            <w:pPr>
              <w:rPr>
                <w:b/>
                <w:u w:val="single"/>
              </w:rPr>
            </w:pPr>
            <w:r w:rsidRPr="007C3A14">
              <w:rPr>
                <w:b/>
              </w:rPr>
              <w:t>Aide à l’apprentissage et application efficace des apprentissages en lien avec la tâche d’acquisition de savoirs.</w:t>
            </w:r>
          </w:p>
          <w:p w:rsidR="00EC044E" w:rsidRPr="000D7951" w:rsidRDefault="00EC044E" w:rsidP="004134FF">
            <w:pPr>
              <w:rPr>
                <w:rFonts w:ascii="Arial" w:hAnsi="Arial" w:cs="Arial"/>
                <w:sz w:val="22"/>
                <w:szCs w:val="22"/>
              </w:rPr>
            </w:pPr>
          </w:p>
          <w:p w:rsidR="004134FF" w:rsidRPr="000D7951" w:rsidRDefault="004134FF" w:rsidP="002F4520">
            <w:pPr>
              <w:ind w:right="-900"/>
              <w:rPr>
                <w:rFonts w:ascii="Arial" w:hAnsi="Arial" w:cs="Arial"/>
                <w:b/>
                <w:bCs/>
                <w:sz w:val="22"/>
                <w:szCs w:val="22"/>
              </w:rPr>
            </w:pPr>
          </w:p>
          <w:p w:rsidR="00C04C1D" w:rsidRPr="000D7951" w:rsidRDefault="00C04C1D" w:rsidP="00C04C1D">
            <w:pPr>
              <w:ind w:right="-900"/>
              <w:rPr>
                <w:rFonts w:ascii="Arial" w:hAnsi="Arial" w:cs="Arial"/>
                <w:b/>
                <w:bCs/>
                <w:sz w:val="22"/>
                <w:szCs w:val="22"/>
              </w:rPr>
            </w:pPr>
            <w:r w:rsidRPr="000D7951">
              <w:rPr>
                <w:rFonts w:ascii="Arial" w:hAnsi="Arial" w:cs="Arial"/>
                <w:b/>
                <w:sz w:val="22"/>
                <w:szCs w:val="22"/>
              </w:rPr>
              <w:t>3</w:t>
            </w:r>
            <w:r w:rsidRPr="000D7951">
              <w:rPr>
                <w:rFonts w:ascii="Arial" w:hAnsi="Arial" w:cs="Arial"/>
                <w:b/>
                <w:sz w:val="22"/>
                <w:szCs w:val="22"/>
                <w:vertAlign w:val="superscript"/>
              </w:rPr>
              <w:t>e</w:t>
            </w:r>
            <w:r w:rsidRPr="000D7951">
              <w:rPr>
                <w:rFonts w:ascii="Arial" w:hAnsi="Arial" w:cs="Arial"/>
                <w:b/>
                <w:sz w:val="22"/>
                <w:szCs w:val="22"/>
              </w:rPr>
              <w:t xml:space="preserve"> temps pédagogique : Intégration des apprentissages</w:t>
            </w:r>
            <w:r w:rsidRPr="000D7951">
              <w:rPr>
                <w:rFonts w:ascii="Arial" w:hAnsi="Arial" w:cs="Arial"/>
                <w:b/>
                <w:bCs/>
                <w:sz w:val="22"/>
                <w:szCs w:val="22"/>
              </w:rPr>
              <w:t xml:space="preserve"> de la SEA</w:t>
            </w:r>
          </w:p>
          <w:p w:rsidR="00C04C1D" w:rsidRPr="000D7951" w:rsidRDefault="00C04C1D" w:rsidP="00C04C1D">
            <w:pPr>
              <w:ind w:right="-900"/>
              <w:rPr>
                <w:rFonts w:ascii="Arial" w:hAnsi="Arial" w:cs="Arial"/>
                <w:b/>
                <w:bCs/>
                <w:sz w:val="22"/>
                <w:szCs w:val="22"/>
              </w:rPr>
            </w:pPr>
          </w:p>
          <w:p w:rsidR="00EC044E" w:rsidRDefault="00EC044E" w:rsidP="00C04C1D">
            <w:pPr>
              <w:rPr>
                <w:rFonts w:ascii="Arial" w:hAnsi="Arial" w:cs="Arial"/>
                <w:sz w:val="22"/>
                <w:szCs w:val="22"/>
                <w:u w:val="single"/>
              </w:rPr>
            </w:pPr>
            <w:r>
              <w:rPr>
                <w:rFonts w:ascii="Arial" w:hAnsi="Arial" w:cs="Arial"/>
                <w:sz w:val="22"/>
                <w:szCs w:val="22"/>
                <w:u w:val="single"/>
              </w:rPr>
              <w:t xml:space="preserve">Tâche 5 : </w:t>
            </w:r>
            <w:r w:rsidR="00C04C1D" w:rsidRPr="000D7951">
              <w:rPr>
                <w:rFonts w:ascii="Arial" w:hAnsi="Arial" w:cs="Arial"/>
                <w:sz w:val="22"/>
                <w:szCs w:val="22"/>
                <w:u w:val="single"/>
              </w:rPr>
              <w:t xml:space="preserve">Retour sur les apprentissages faits </w:t>
            </w:r>
          </w:p>
          <w:p w:rsidR="00C04C1D" w:rsidRPr="000D7951" w:rsidRDefault="00C04C1D" w:rsidP="00C04C1D">
            <w:pPr>
              <w:rPr>
                <w:rFonts w:ascii="Arial" w:hAnsi="Arial" w:cs="Arial"/>
                <w:sz w:val="22"/>
                <w:szCs w:val="22"/>
              </w:rPr>
            </w:pPr>
            <w:r w:rsidRPr="000D7951">
              <w:rPr>
                <w:rFonts w:ascii="Arial" w:hAnsi="Arial" w:cs="Arial"/>
                <w:sz w:val="22"/>
                <w:szCs w:val="22"/>
              </w:rPr>
              <w:t xml:space="preserve">L’enseignant questionne les élèves sur les expériences vécues durant le cours. Il </w:t>
            </w:r>
            <w:r w:rsidR="000D7951" w:rsidRPr="000D7951">
              <w:rPr>
                <w:rFonts w:ascii="Arial" w:hAnsi="Arial" w:cs="Arial"/>
                <w:sz w:val="22"/>
                <w:szCs w:val="22"/>
              </w:rPr>
              <w:t xml:space="preserve">explique aux élèves que pour les deux </w:t>
            </w:r>
            <w:r w:rsidRPr="000D7951">
              <w:rPr>
                <w:rFonts w:ascii="Arial" w:hAnsi="Arial" w:cs="Arial"/>
                <w:sz w:val="22"/>
                <w:szCs w:val="22"/>
              </w:rPr>
              <w:t>prochain</w:t>
            </w:r>
            <w:r w:rsidR="000D7951" w:rsidRPr="000D7951">
              <w:rPr>
                <w:rFonts w:ascii="Arial" w:hAnsi="Arial" w:cs="Arial"/>
                <w:sz w:val="22"/>
                <w:szCs w:val="22"/>
              </w:rPr>
              <w:t>s</w:t>
            </w:r>
            <w:r w:rsidRPr="000D7951">
              <w:rPr>
                <w:rFonts w:ascii="Arial" w:hAnsi="Arial" w:cs="Arial"/>
                <w:sz w:val="22"/>
                <w:szCs w:val="22"/>
              </w:rPr>
              <w:t xml:space="preserve"> cours, les élèves seront en période d’évaluation. Les critères qui ont été donnés durant la SAÉ seront maintenant évalués, le salut avant le combat, les règles de sécurité, la façon dont </w:t>
            </w:r>
            <w:r w:rsidRPr="000D7951">
              <w:rPr>
                <w:rFonts w:ascii="Arial" w:hAnsi="Arial" w:cs="Arial"/>
                <w:sz w:val="22"/>
                <w:szCs w:val="22"/>
              </w:rPr>
              <w:lastRenderedPageBreak/>
              <w:t>l’adversaire s’y pr</w:t>
            </w:r>
            <w:r w:rsidR="000D7951" w:rsidRPr="000D7951">
              <w:rPr>
                <w:rFonts w:ascii="Arial" w:hAnsi="Arial" w:cs="Arial"/>
                <w:sz w:val="22"/>
                <w:szCs w:val="22"/>
              </w:rPr>
              <w:t>end pour faire un retournement et comme l’autre s’y prend pour rester stable</w:t>
            </w:r>
          </w:p>
          <w:p w:rsidR="00EC044E" w:rsidRDefault="00EC044E" w:rsidP="00C04C1D">
            <w:pPr>
              <w:rPr>
                <w:rFonts w:ascii="Arial" w:hAnsi="Arial" w:cs="Arial"/>
                <w:sz w:val="22"/>
                <w:szCs w:val="22"/>
              </w:rPr>
            </w:pPr>
          </w:p>
          <w:p w:rsidR="00EC044E" w:rsidRPr="001432C1" w:rsidRDefault="00EC044E" w:rsidP="00EC044E">
            <w:pPr>
              <w:rPr>
                <w:u w:val="single"/>
              </w:rPr>
            </w:pPr>
            <w:r w:rsidRPr="001432C1">
              <w:rPr>
                <w:b/>
                <w:u w:val="single"/>
              </w:rPr>
              <w:t>Fonction et objet de l’évaluation :</w:t>
            </w:r>
            <w:r w:rsidRPr="00C64593">
              <w:rPr>
                <w:b/>
              </w:rPr>
              <w:t xml:space="preserve"> </w:t>
            </w:r>
            <w:r>
              <w:t>Aide à l’apprentissage et retour sur les apprentissages vus dans la séance.</w:t>
            </w:r>
          </w:p>
          <w:p w:rsidR="00EC044E" w:rsidRDefault="00EC044E" w:rsidP="00C04C1D">
            <w:pPr>
              <w:rPr>
                <w:rFonts w:ascii="Arial" w:hAnsi="Arial" w:cs="Arial"/>
                <w:sz w:val="22"/>
                <w:szCs w:val="22"/>
              </w:rPr>
            </w:pPr>
          </w:p>
          <w:p w:rsidR="00EC044E" w:rsidRPr="00EC044E" w:rsidRDefault="00EC044E" w:rsidP="00C04C1D">
            <w:pPr>
              <w:rPr>
                <w:rFonts w:ascii="Arial" w:hAnsi="Arial" w:cs="Arial"/>
                <w:sz w:val="22"/>
                <w:szCs w:val="22"/>
                <w:u w:val="single"/>
              </w:rPr>
            </w:pPr>
            <w:r>
              <w:rPr>
                <w:rFonts w:ascii="Arial" w:hAnsi="Arial" w:cs="Arial"/>
                <w:sz w:val="22"/>
                <w:szCs w:val="22"/>
                <w:u w:val="single"/>
              </w:rPr>
              <w:t xml:space="preserve">Tâche 6 : </w:t>
            </w:r>
            <w:r w:rsidRPr="00EC044E">
              <w:rPr>
                <w:rFonts w:ascii="Arial" w:hAnsi="Arial" w:cs="Arial"/>
                <w:sz w:val="22"/>
                <w:szCs w:val="22"/>
                <w:u w:val="single"/>
              </w:rPr>
              <w:t>Retour au calme :</w:t>
            </w:r>
          </w:p>
          <w:p w:rsidR="00EC044E" w:rsidRDefault="00EC044E" w:rsidP="00C04C1D">
            <w:pPr>
              <w:rPr>
                <w:rFonts w:ascii="Arial" w:hAnsi="Arial" w:cs="Arial"/>
                <w:sz w:val="22"/>
                <w:szCs w:val="22"/>
              </w:rPr>
            </w:pPr>
          </w:p>
          <w:p w:rsidR="00EC044E" w:rsidRDefault="00EC044E" w:rsidP="00C04C1D">
            <w:pPr>
              <w:rPr>
                <w:rFonts w:ascii="Arial" w:hAnsi="Arial" w:cs="Arial"/>
                <w:sz w:val="22"/>
                <w:szCs w:val="22"/>
              </w:rPr>
            </w:pPr>
            <w:r>
              <w:rPr>
                <w:rFonts w:ascii="Arial" w:hAnsi="Arial" w:cs="Arial"/>
                <w:sz w:val="22"/>
                <w:szCs w:val="22"/>
              </w:rPr>
              <w:t xml:space="preserve">Les élèves rangent leurs tapis et vont se changer </w:t>
            </w:r>
          </w:p>
          <w:p w:rsidR="00EC044E" w:rsidRPr="001432C1" w:rsidRDefault="00EC044E" w:rsidP="00EC044E">
            <w:pPr>
              <w:rPr>
                <w:u w:val="single"/>
              </w:rPr>
            </w:pPr>
            <w:r w:rsidRPr="001432C1">
              <w:rPr>
                <w:b/>
                <w:u w:val="single"/>
              </w:rPr>
              <w:t xml:space="preserve">Fonction </w:t>
            </w:r>
            <w:r>
              <w:rPr>
                <w:b/>
                <w:u w:val="single"/>
              </w:rPr>
              <w:t>et objet de l’évaluation : Aucun objet d’évaluation sauf sur la sécurité</w:t>
            </w:r>
            <w:r w:rsidRPr="002E16DB">
              <w:rPr>
                <w:b/>
              </w:rPr>
              <w:t xml:space="preserve"> </w:t>
            </w:r>
          </w:p>
          <w:p w:rsidR="00EC044E" w:rsidRPr="000D7951" w:rsidRDefault="00EC044E" w:rsidP="00C04C1D">
            <w:pPr>
              <w:rPr>
                <w:rFonts w:ascii="Arial" w:hAnsi="Arial" w:cs="Arial"/>
                <w:sz w:val="22"/>
                <w:szCs w:val="22"/>
              </w:rPr>
            </w:pPr>
          </w:p>
          <w:p w:rsidR="002F4520" w:rsidRPr="000D7951" w:rsidRDefault="002F4520" w:rsidP="008F520C">
            <w:pPr>
              <w:rPr>
                <w:rFonts w:ascii="Arial" w:hAnsi="Arial" w:cs="Arial"/>
                <w:b/>
                <w:sz w:val="22"/>
                <w:szCs w:val="22"/>
              </w:rPr>
            </w:pPr>
          </w:p>
          <w:p w:rsidR="008F520C" w:rsidRPr="000D7951" w:rsidRDefault="008F520C" w:rsidP="002F4520">
            <w:pPr>
              <w:rPr>
                <w:rFonts w:ascii="Arial" w:hAnsi="Arial" w:cs="Arial"/>
                <w:sz w:val="22"/>
                <w:szCs w:val="22"/>
              </w:rPr>
            </w:pPr>
          </w:p>
        </w:tc>
      </w:tr>
    </w:tbl>
    <w:p w:rsidR="00C04C1D" w:rsidRPr="000D7951" w:rsidRDefault="00C04C1D">
      <w:pPr>
        <w:rPr>
          <w:rFonts w:ascii="Arial" w:hAnsi="Arial" w:cs="Arial"/>
          <w:sz w:val="22"/>
          <w:szCs w:val="22"/>
        </w:rPr>
      </w:pPr>
    </w:p>
    <w:p w:rsidR="00163F04" w:rsidRPr="000D7951" w:rsidRDefault="00163F04">
      <w:pPr>
        <w:rPr>
          <w:rFonts w:ascii="Arial" w:hAnsi="Arial" w:cs="Arial"/>
          <w:sz w:val="22"/>
          <w:szCs w:val="22"/>
        </w:rPr>
      </w:pPr>
    </w:p>
    <w:p w:rsidR="00163F04" w:rsidRPr="000D7951" w:rsidRDefault="00163F04">
      <w:pPr>
        <w:rPr>
          <w:rFonts w:ascii="Arial" w:hAnsi="Arial" w:cs="Arial"/>
          <w:sz w:val="22"/>
          <w:szCs w:val="22"/>
        </w:rPr>
      </w:pPr>
    </w:p>
    <w:tbl>
      <w:tblPr>
        <w:tblpPr w:leftFromText="141" w:rightFromText="141" w:vertAnchor="page" w:horzAnchor="margin" w:tblpY="970"/>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50"/>
      </w:tblGrid>
      <w:tr w:rsidR="00D45683" w:rsidRPr="000D7951" w:rsidTr="00163F04">
        <w:trPr>
          <w:trHeight w:val="377"/>
        </w:trPr>
        <w:tc>
          <w:tcPr>
            <w:tcW w:w="10650" w:type="dxa"/>
          </w:tcPr>
          <w:p w:rsidR="00D45683" w:rsidRPr="000D7951" w:rsidRDefault="00C04C1D" w:rsidP="00C04C1D">
            <w:pPr>
              <w:spacing w:before="120"/>
              <w:ind w:left="864" w:hanging="864"/>
              <w:jc w:val="center"/>
              <w:rPr>
                <w:rFonts w:ascii="Arial" w:hAnsi="Arial" w:cs="Arial"/>
                <w:b/>
                <w:bCs/>
                <w:sz w:val="22"/>
                <w:szCs w:val="22"/>
              </w:rPr>
            </w:pPr>
            <w:r w:rsidRPr="000D7951">
              <w:rPr>
                <w:rFonts w:ascii="Arial" w:hAnsi="Arial" w:cs="Arial"/>
                <w:b/>
                <w:bCs/>
                <w:sz w:val="22"/>
                <w:szCs w:val="22"/>
              </w:rPr>
              <w:lastRenderedPageBreak/>
              <w:t>Intégration</w:t>
            </w:r>
          </w:p>
        </w:tc>
      </w:tr>
      <w:tr w:rsidR="00C04C1D" w:rsidRPr="000D7951" w:rsidTr="000D7951">
        <w:trPr>
          <w:trHeight w:val="362"/>
        </w:trPr>
        <w:tc>
          <w:tcPr>
            <w:tcW w:w="10650" w:type="dxa"/>
            <w:tcBorders>
              <w:bottom w:val="single" w:sz="4" w:space="0" w:color="auto"/>
            </w:tcBorders>
          </w:tcPr>
          <w:p w:rsidR="00C04C1D" w:rsidRPr="000D7951" w:rsidRDefault="00C04C1D" w:rsidP="00C04C1D">
            <w:pPr>
              <w:spacing w:before="120"/>
              <w:ind w:left="864" w:hanging="864"/>
              <w:rPr>
                <w:rFonts w:ascii="Arial" w:hAnsi="Arial" w:cs="Arial"/>
                <w:b/>
                <w:bCs/>
                <w:sz w:val="22"/>
                <w:szCs w:val="22"/>
              </w:rPr>
            </w:pPr>
            <w:r w:rsidRPr="000D7951">
              <w:rPr>
                <w:rFonts w:ascii="Arial" w:hAnsi="Arial" w:cs="Arial"/>
                <w:b/>
                <w:bCs/>
                <w:sz w:val="22"/>
                <w:szCs w:val="22"/>
              </w:rPr>
              <w:t>Matériel : Tapis 4X6 (1 pour 2 élèves)</w:t>
            </w:r>
            <w:r w:rsidR="00A15D1B" w:rsidRPr="000D7951">
              <w:rPr>
                <w:rFonts w:ascii="Arial" w:hAnsi="Arial" w:cs="Arial"/>
                <w:b/>
                <w:bCs/>
                <w:sz w:val="22"/>
                <w:szCs w:val="22"/>
              </w:rPr>
              <w:t xml:space="preserve"> feuille et crayon</w:t>
            </w:r>
          </w:p>
        </w:tc>
      </w:tr>
      <w:tr w:rsidR="00D45683" w:rsidRPr="000D7951" w:rsidTr="000D7951">
        <w:trPr>
          <w:trHeight w:val="5189"/>
        </w:trPr>
        <w:tc>
          <w:tcPr>
            <w:tcW w:w="10650" w:type="dxa"/>
            <w:tcBorders>
              <w:bottom w:val="nil"/>
            </w:tcBorders>
          </w:tcPr>
          <w:p w:rsidR="002F4520" w:rsidRPr="000D7951" w:rsidRDefault="002F4520" w:rsidP="00C04C1D">
            <w:pPr>
              <w:jc w:val="both"/>
              <w:rPr>
                <w:rFonts w:ascii="Arial" w:hAnsi="Arial" w:cs="Arial"/>
                <w:bCs/>
                <w:sz w:val="22"/>
                <w:szCs w:val="22"/>
              </w:rPr>
            </w:pPr>
          </w:p>
          <w:p w:rsidR="004134FF" w:rsidRPr="000D7951" w:rsidRDefault="004134FF" w:rsidP="00C04C1D">
            <w:pPr>
              <w:rPr>
                <w:rFonts w:ascii="Arial" w:hAnsi="Arial" w:cs="Arial"/>
                <w:sz w:val="22"/>
                <w:szCs w:val="22"/>
              </w:rPr>
            </w:pPr>
            <w:r w:rsidRPr="000D7951">
              <w:rPr>
                <w:rFonts w:ascii="Arial" w:hAnsi="Arial" w:cs="Arial"/>
                <w:sz w:val="22"/>
                <w:szCs w:val="22"/>
              </w:rPr>
              <w:t xml:space="preserve">Cours </w:t>
            </w:r>
            <w:r w:rsidR="000D7951">
              <w:rPr>
                <w:rFonts w:ascii="Arial" w:hAnsi="Arial" w:cs="Arial"/>
                <w:sz w:val="22"/>
                <w:szCs w:val="22"/>
              </w:rPr>
              <w:t>6</w:t>
            </w:r>
            <w:r w:rsidR="005C08DF">
              <w:rPr>
                <w:rFonts w:ascii="Arial" w:hAnsi="Arial" w:cs="Arial"/>
                <w:sz w:val="22"/>
                <w:szCs w:val="22"/>
              </w:rPr>
              <w:t xml:space="preserve"> </w:t>
            </w:r>
            <w:r w:rsidR="000D7951">
              <w:rPr>
                <w:rFonts w:ascii="Arial" w:hAnsi="Arial" w:cs="Arial"/>
                <w:sz w:val="22"/>
                <w:szCs w:val="22"/>
              </w:rPr>
              <w:t>et</w:t>
            </w:r>
            <w:r w:rsidR="005C08DF">
              <w:rPr>
                <w:rFonts w:ascii="Arial" w:hAnsi="Arial" w:cs="Arial"/>
                <w:sz w:val="22"/>
                <w:szCs w:val="22"/>
              </w:rPr>
              <w:t xml:space="preserve"> </w:t>
            </w:r>
            <w:r w:rsidR="000D7951">
              <w:rPr>
                <w:rFonts w:ascii="Arial" w:hAnsi="Arial" w:cs="Arial"/>
                <w:sz w:val="22"/>
                <w:szCs w:val="22"/>
              </w:rPr>
              <w:t>7</w:t>
            </w:r>
          </w:p>
          <w:p w:rsidR="004134FF" w:rsidRPr="000D7951" w:rsidRDefault="004134FF" w:rsidP="00C04C1D">
            <w:pPr>
              <w:rPr>
                <w:rFonts w:ascii="Arial" w:hAnsi="Arial" w:cs="Arial"/>
                <w:b/>
                <w:sz w:val="22"/>
                <w:szCs w:val="22"/>
              </w:rPr>
            </w:pPr>
          </w:p>
          <w:p w:rsidR="004134FF" w:rsidRPr="000D7951" w:rsidRDefault="004134FF" w:rsidP="00C04C1D">
            <w:pPr>
              <w:ind w:right="-900"/>
              <w:rPr>
                <w:rFonts w:ascii="Arial" w:hAnsi="Arial" w:cs="Arial"/>
                <w:b/>
                <w:bCs/>
                <w:sz w:val="22"/>
                <w:szCs w:val="22"/>
              </w:rPr>
            </w:pPr>
            <w:r w:rsidRPr="000D7951">
              <w:rPr>
                <w:rFonts w:ascii="Arial" w:hAnsi="Arial" w:cs="Arial"/>
                <w:b/>
                <w:sz w:val="22"/>
                <w:szCs w:val="22"/>
                <w:lang w:bidi="ar-SA"/>
              </w:rPr>
              <w:t>1</w:t>
            </w:r>
            <w:r w:rsidRPr="000D7951">
              <w:rPr>
                <w:rFonts w:ascii="Arial" w:hAnsi="Arial" w:cs="Arial"/>
                <w:b/>
                <w:sz w:val="22"/>
                <w:szCs w:val="22"/>
                <w:vertAlign w:val="superscript"/>
                <w:lang w:bidi="ar-SA"/>
              </w:rPr>
              <w:t>er</w:t>
            </w:r>
            <w:r w:rsidRPr="000D7951">
              <w:rPr>
                <w:rFonts w:ascii="Arial" w:hAnsi="Arial" w:cs="Arial"/>
                <w:b/>
                <w:sz w:val="22"/>
                <w:szCs w:val="22"/>
                <w:lang w:bidi="ar-SA"/>
              </w:rPr>
              <w:t xml:space="preserve"> temps pédagogique : </w:t>
            </w:r>
            <w:r w:rsidRPr="000D7951">
              <w:rPr>
                <w:rFonts w:ascii="Arial" w:hAnsi="Arial" w:cs="Arial"/>
                <w:b/>
                <w:sz w:val="22"/>
                <w:szCs w:val="22"/>
              </w:rPr>
              <w:t>Préparation des apprentissages</w:t>
            </w:r>
            <w:r w:rsidRPr="000D7951">
              <w:rPr>
                <w:rFonts w:ascii="Arial" w:hAnsi="Arial" w:cs="Arial"/>
                <w:b/>
                <w:bCs/>
                <w:sz w:val="22"/>
                <w:szCs w:val="22"/>
              </w:rPr>
              <w:t xml:space="preserve"> de la SEA</w:t>
            </w:r>
          </w:p>
          <w:p w:rsidR="004134FF" w:rsidRPr="000D7951" w:rsidRDefault="004134FF" w:rsidP="00C04C1D">
            <w:pPr>
              <w:ind w:right="-900"/>
              <w:rPr>
                <w:rFonts w:ascii="Arial" w:hAnsi="Arial" w:cs="Arial"/>
                <w:b/>
                <w:bCs/>
                <w:sz w:val="22"/>
                <w:szCs w:val="22"/>
              </w:rPr>
            </w:pPr>
          </w:p>
          <w:p w:rsidR="004134FF" w:rsidRPr="000D7951" w:rsidRDefault="00F75860" w:rsidP="00C04C1D">
            <w:pPr>
              <w:ind w:right="-900"/>
              <w:rPr>
                <w:rFonts w:ascii="Arial" w:hAnsi="Arial" w:cs="Arial"/>
                <w:bCs/>
                <w:sz w:val="22"/>
                <w:szCs w:val="22"/>
                <w:u w:val="single"/>
              </w:rPr>
            </w:pPr>
            <w:r>
              <w:rPr>
                <w:rFonts w:ascii="Arial" w:hAnsi="Arial" w:cs="Arial"/>
                <w:bCs/>
                <w:sz w:val="22"/>
                <w:szCs w:val="22"/>
                <w:u w:val="single"/>
              </w:rPr>
              <w:t>Tâche 1 </w:t>
            </w:r>
            <w:proofErr w:type="gramStart"/>
            <w:r>
              <w:rPr>
                <w:rFonts w:ascii="Arial" w:hAnsi="Arial" w:cs="Arial"/>
                <w:bCs/>
                <w:sz w:val="22"/>
                <w:szCs w:val="22"/>
                <w:u w:val="single"/>
              </w:rPr>
              <w:t>:</w:t>
            </w:r>
            <w:r w:rsidR="004134FF" w:rsidRPr="000D7951">
              <w:rPr>
                <w:rFonts w:ascii="Arial" w:hAnsi="Arial" w:cs="Arial"/>
                <w:bCs/>
                <w:sz w:val="22"/>
                <w:szCs w:val="22"/>
                <w:u w:val="single"/>
              </w:rPr>
              <w:t>Échauffement</w:t>
            </w:r>
            <w:proofErr w:type="gramEnd"/>
            <w:r w:rsidR="004134FF" w:rsidRPr="000D7951">
              <w:rPr>
                <w:rFonts w:ascii="Arial" w:hAnsi="Arial" w:cs="Arial"/>
                <w:bCs/>
                <w:sz w:val="22"/>
                <w:szCs w:val="22"/>
                <w:u w:val="single"/>
              </w:rPr>
              <w:t> :</w:t>
            </w:r>
          </w:p>
          <w:p w:rsidR="004134FF" w:rsidRPr="000D7951" w:rsidRDefault="004134FF" w:rsidP="00C04C1D">
            <w:pPr>
              <w:rPr>
                <w:rFonts w:ascii="Arial" w:hAnsi="Arial" w:cs="Arial"/>
                <w:sz w:val="22"/>
                <w:szCs w:val="22"/>
              </w:rPr>
            </w:pPr>
          </w:p>
          <w:p w:rsidR="00E53BA3" w:rsidRPr="000D7951" w:rsidRDefault="004134FF" w:rsidP="00E53BA3">
            <w:pPr>
              <w:rPr>
                <w:rFonts w:ascii="Arial" w:hAnsi="Arial" w:cs="Arial"/>
                <w:sz w:val="22"/>
                <w:szCs w:val="22"/>
                <w:lang w:bidi="ar-SA"/>
              </w:rPr>
            </w:pPr>
            <w:r w:rsidRPr="000D7951">
              <w:rPr>
                <w:rFonts w:ascii="Arial" w:hAnsi="Arial" w:cs="Arial"/>
                <w:sz w:val="22"/>
                <w:szCs w:val="22"/>
              </w:rPr>
              <w:t xml:space="preserve">Les élèves s’échauffent en faisant 5 tours de gymnase et par la suite, ils vont faire 15 squats et 15 </w:t>
            </w:r>
            <w:proofErr w:type="gramStart"/>
            <w:r w:rsidRPr="000D7951">
              <w:rPr>
                <w:rFonts w:ascii="Arial" w:hAnsi="Arial" w:cs="Arial"/>
                <w:sz w:val="22"/>
                <w:szCs w:val="22"/>
              </w:rPr>
              <w:t>jumping</w:t>
            </w:r>
            <w:proofErr w:type="gramEnd"/>
            <w:r w:rsidRPr="000D7951">
              <w:rPr>
                <w:rFonts w:ascii="Arial" w:hAnsi="Arial" w:cs="Arial"/>
                <w:sz w:val="22"/>
                <w:szCs w:val="22"/>
              </w:rPr>
              <w:t xml:space="preserve"> jack. </w:t>
            </w:r>
            <w:r w:rsidR="00E53BA3" w:rsidRPr="000D7951">
              <w:rPr>
                <w:rFonts w:ascii="Arial" w:hAnsi="Arial" w:cs="Arial"/>
                <w:sz w:val="22"/>
                <w:szCs w:val="22"/>
                <w:lang w:bidi="ar-SA"/>
              </w:rPr>
              <w:t xml:space="preserve"> Il demande aux élèves de mettre tous leurs souliers sur une même ligne pour qu’aucun ne soit perdu ou oublié.</w:t>
            </w:r>
          </w:p>
          <w:p w:rsidR="00E53BA3" w:rsidRDefault="00E53BA3" w:rsidP="00E53BA3">
            <w:pPr>
              <w:rPr>
                <w:rFonts w:ascii="Arial" w:hAnsi="Arial" w:cs="Arial"/>
                <w:sz w:val="22"/>
                <w:szCs w:val="22"/>
                <w:lang w:bidi="ar-SA"/>
              </w:rPr>
            </w:pPr>
            <w:r w:rsidRPr="000D7951">
              <w:rPr>
                <w:rFonts w:ascii="Arial" w:hAnsi="Arial" w:cs="Arial"/>
                <w:sz w:val="22"/>
                <w:szCs w:val="22"/>
                <w:lang w:bidi="ar-SA"/>
              </w:rPr>
              <w:t>Par la suite, il fait des étirements du cou, des bras, des épaules, des poignets, des pieds et des chevilles</w:t>
            </w:r>
          </w:p>
          <w:p w:rsidR="00C12F0A" w:rsidRDefault="00C12F0A" w:rsidP="00E53BA3">
            <w:pPr>
              <w:rPr>
                <w:rFonts w:ascii="Arial" w:hAnsi="Arial" w:cs="Arial"/>
                <w:sz w:val="22"/>
                <w:szCs w:val="22"/>
                <w:lang w:bidi="ar-SA"/>
              </w:rPr>
            </w:pPr>
          </w:p>
          <w:p w:rsidR="00C12F0A" w:rsidRPr="000D7951" w:rsidRDefault="00C12F0A" w:rsidP="00E53BA3">
            <w:pPr>
              <w:rPr>
                <w:rFonts w:ascii="Arial" w:hAnsi="Arial" w:cs="Arial"/>
                <w:sz w:val="22"/>
                <w:szCs w:val="22"/>
                <w:lang w:bidi="ar-SA"/>
              </w:rPr>
            </w:pPr>
            <w:r w:rsidRPr="001432C1">
              <w:rPr>
                <w:b/>
                <w:u w:val="single"/>
              </w:rPr>
              <w:t>Fonction et objet de l’évaluation :</w:t>
            </w:r>
            <w:r>
              <w:rPr>
                <w:b/>
              </w:rPr>
              <w:t xml:space="preserve"> </w:t>
            </w:r>
            <w:r w:rsidRPr="00B15366">
              <w:t>Aide à l’apprentissage</w:t>
            </w:r>
            <w:r>
              <w:t>, participation des élèves lors de l’échauffement</w:t>
            </w:r>
          </w:p>
          <w:p w:rsidR="009B6FC5" w:rsidRPr="000D7951" w:rsidRDefault="009B6FC5" w:rsidP="00C04C1D">
            <w:pPr>
              <w:rPr>
                <w:rFonts w:ascii="Arial" w:hAnsi="Arial" w:cs="Arial"/>
                <w:sz w:val="22"/>
                <w:szCs w:val="22"/>
              </w:rPr>
            </w:pPr>
          </w:p>
          <w:p w:rsidR="009B6FC5" w:rsidRPr="000D7951" w:rsidRDefault="00F75860" w:rsidP="00C04C1D">
            <w:pPr>
              <w:rPr>
                <w:rFonts w:ascii="Arial" w:hAnsi="Arial" w:cs="Arial"/>
                <w:sz w:val="22"/>
                <w:szCs w:val="22"/>
                <w:u w:val="single"/>
              </w:rPr>
            </w:pPr>
            <w:r>
              <w:rPr>
                <w:rFonts w:ascii="Arial" w:hAnsi="Arial" w:cs="Arial"/>
                <w:sz w:val="22"/>
                <w:szCs w:val="22"/>
                <w:u w:val="single"/>
              </w:rPr>
              <w:t xml:space="preserve">Tâche 2 : </w:t>
            </w:r>
            <w:r w:rsidR="00A7250C" w:rsidRPr="000D7951">
              <w:rPr>
                <w:rFonts w:ascii="Arial" w:hAnsi="Arial" w:cs="Arial"/>
                <w:sz w:val="22"/>
                <w:szCs w:val="22"/>
                <w:u w:val="single"/>
              </w:rPr>
              <w:t>Activation des c</w:t>
            </w:r>
            <w:r w:rsidR="009B6FC5" w:rsidRPr="000D7951">
              <w:rPr>
                <w:rFonts w:ascii="Arial" w:hAnsi="Arial" w:cs="Arial"/>
                <w:sz w:val="22"/>
                <w:szCs w:val="22"/>
                <w:u w:val="single"/>
              </w:rPr>
              <w:t>onnaissances antérieures :</w:t>
            </w:r>
          </w:p>
          <w:p w:rsidR="004134FF" w:rsidRPr="000D7951" w:rsidRDefault="004134FF" w:rsidP="00C04C1D">
            <w:pPr>
              <w:ind w:right="-900"/>
              <w:rPr>
                <w:rFonts w:ascii="Arial" w:hAnsi="Arial" w:cs="Arial"/>
                <w:sz w:val="22"/>
                <w:szCs w:val="22"/>
              </w:rPr>
            </w:pPr>
          </w:p>
          <w:p w:rsidR="009B6FC5" w:rsidRPr="000D7951" w:rsidRDefault="009B6FC5" w:rsidP="00C04C1D">
            <w:pPr>
              <w:ind w:right="-900"/>
              <w:rPr>
                <w:rFonts w:ascii="Arial" w:hAnsi="Arial" w:cs="Arial"/>
                <w:sz w:val="22"/>
                <w:szCs w:val="22"/>
                <w:lang w:bidi="ar-SA"/>
              </w:rPr>
            </w:pPr>
            <w:r w:rsidRPr="000D7951">
              <w:rPr>
                <w:rFonts w:ascii="Arial" w:hAnsi="Arial" w:cs="Arial"/>
                <w:sz w:val="22"/>
                <w:szCs w:val="22"/>
                <w:lang w:bidi="ar-SA"/>
              </w:rPr>
              <w:t xml:space="preserve">À la suite d’un échauffement en groupe, l’enseignement donne quelques petits rappels sur les séances </w:t>
            </w:r>
          </w:p>
          <w:p w:rsidR="007A1A37" w:rsidRPr="000D7951" w:rsidRDefault="009B6FC5" w:rsidP="00C04C1D">
            <w:pPr>
              <w:ind w:right="-900"/>
              <w:rPr>
                <w:rFonts w:ascii="Arial" w:hAnsi="Arial" w:cs="Arial"/>
                <w:sz w:val="22"/>
                <w:szCs w:val="22"/>
                <w:lang w:bidi="ar-SA"/>
              </w:rPr>
            </w:pPr>
            <w:r w:rsidRPr="000D7951">
              <w:rPr>
                <w:rFonts w:ascii="Arial" w:hAnsi="Arial" w:cs="Arial"/>
                <w:sz w:val="22"/>
                <w:szCs w:val="22"/>
                <w:lang w:bidi="ar-SA"/>
              </w:rPr>
              <w:t xml:space="preserve">dernières sans réexpliquer les règles et les critères, car </w:t>
            </w:r>
            <w:r w:rsidR="007A1A37" w:rsidRPr="000D7951">
              <w:rPr>
                <w:rFonts w:ascii="Arial" w:hAnsi="Arial" w:cs="Arial"/>
                <w:sz w:val="22"/>
                <w:szCs w:val="22"/>
                <w:lang w:bidi="ar-SA"/>
              </w:rPr>
              <w:t>ils sont en séance d’évaluation pendant les deux</w:t>
            </w:r>
          </w:p>
          <w:p w:rsidR="009B6FC5" w:rsidRPr="000D7951" w:rsidRDefault="007A1A37" w:rsidP="00C04C1D">
            <w:pPr>
              <w:ind w:right="-900"/>
              <w:rPr>
                <w:rFonts w:ascii="Arial" w:hAnsi="Arial" w:cs="Arial"/>
                <w:sz w:val="22"/>
                <w:szCs w:val="22"/>
                <w:lang w:bidi="ar-SA"/>
              </w:rPr>
            </w:pPr>
            <w:r w:rsidRPr="000D7951">
              <w:rPr>
                <w:rFonts w:ascii="Arial" w:hAnsi="Arial" w:cs="Arial"/>
                <w:sz w:val="22"/>
                <w:szCs w:val="22"/>
                <w:lang w:bidi="ar-SA"/>
              </w:rPr>
              <w:t xml:space="preserve"> prochains cours.</w:t>
            </w:r>
          </w:p>
          <w:p w:rsidR="00C12F0A" w:rsidRPr="00612CB1" w:rsidRDefault="00C12F0A" w:rsidP="00C12F0A">
            <w:r w:rsidRPr="001432C1">
              <w:rPr>
                <w:b/>
                <w:u w:val="single"/>
              </w:rPr>
              <w:t>Fonction et objet de l’évaluation :</w:t>
            </w:r>
            <w:r>
              <w:rPr>
                <w:b/>
              </w:rPr>
              <w:t xml:space="preserve"> </w:t>
            </w:r>
            <w:r w:rsidRPr="00B15366">
              <w:t>Aide à l’apprentissage</w:t>
            </w:r>
            <w:r>
              <w:t xml:space="preserve"> de la</w:t>
            </w:r>
            <w:r w:rsidRPr="00B15366">
              <w:t xml:space="preserve"> compréhension des savoirs</w:t>
            </w:r>
            <w:r>
              <w:t xml:space="preserve"> </w:t>
            </w:r>
          </w:p>
          <w:p w:rsidR="009B6FC5" w:rsidRPr="000D7951" w:rsidRDefault="00FB590A" w:rsidP="00C04C1D">
            <w:pPr>
              <w:tabs>
                <w:tab w:val="left" w:pos="8623"/>
              </w:tabs>
              <w:ind w:right="-900"/>
              <w:rPr>
                <w:rFonts w:ascii="Arial" w:hAnsi="Arial" w:cs="Arial"/>
                <w:b/>
                <w:bCs/>
                <w:sz w:val="22"/>
                <w:szCs w:val="22"/>
              </w:rPr>
            </w:pPr>
            <w:r w:rsidRPr="000D7951">
              <w:rPr>
                <w:rFonts w:ascii="Arial" w:hAnsi="Arial" w:cs="Arial"/>
                <w:b/>
                <w:bCs/>
                <w:sz w:val="22"/>
                <w:szCs w:val="22"/>
              </w:rPr>
              <w:tab/>
            </w:r>
          </w:p>
          <w:p w:rsidR="00FB590A" w:rsidRPr="000D7951" w:rsidRDefault="00F75860" w:rsidP="00C04C1D">
            <w:pPr>
              <w:tabs>
                <w:tab w:val="left" w:pos="8623"/>
              </w:tabs>
              <w:ind w:right="-900"/>
              <w:rPr>
                <w:rFonts w:ascii="Arial" w:hAnsi="Arial" w:cs="Arial"/>
                <w:bCs/>
                <w:sz w:val="22"/>
                <w:szCs w:val="22"/>
                <w:u w:val="single"/>
              </w:rPr>
            </w:pPr>
            <w:r>
              <w:rPr>
                <w:rFonts w:ascii="Arial" w:hAnsi="Arial" w:cs="Arial"/>
                <w:bCs/>
                <w:sz w:val="22"/>
                <w:szCs w:val="22"/>
                <w:u w:val="single"/>
              </w:rPr>
              <w:t>Tâche 3 </w:t>
            </w:r>
            <w:proofErr w:type="gramStart"/>
            <w:r>
              <w:rPr>
                <w:rFonts w:ascii="Arial" w:hAnsi="Arial" w:cs="Arial"/>
                <w:bCs/>
                <w:sz w:val="22"/>
                <w:szCs w:val="22"/>
                <w:u w:val="single"/>
              </w:rPr>
              <w:t>:</w:t>
            </w:r>
            <w:commentRangeStart w:id="60"/>
            <w:r w:rsidR="00FB590A" w:rsidRPr="000D7951">
              <w:rPr>
                <w:rFonts w:ascii="Arial" w:hAnsi="Arial" w:cs="Arial"/>
                <w:bCs/>
                <w:sz w:val="22"/>
                <w:szCs w:val="22"/>
                <w:u w:val="single"/>
              </w:rPr>
              <w:t>Rappel</w:t>
            </w:r>
            <w:proofErr w:type="gramEnd"/>
            <w:r w:rsidR="00FB590A" w:rsidRPr="000D7951">
              <w:rPr>
                <w:rFonts w:ascii="Arial" w:hAnsi="Arial" w:cs="Arial"/>
                <w:bCs/>
                <w:sz w:val="22"/>
                <w:szCs w:val="22"/>
                <w:u w:val="single"/>
              </w:rPr>
              <w:t xml:space="preserve"> de la production attendue </w:t>
            </w:r>
            <w:commentRangeEnd w:id="60"/>
            <w:r w:rsidR="00786357">
              <w:rPr>
                <w:rStyle w:val="Marquedecommentaire"/>
              </w:rPr>
              <w:commentReference w:id="60"/>
            </w:r>
            <w:r w:rsidR="00FB590A" w:rsidRPr="000D7951">
              <w:rPr>
                <w:rFonts w:ascii="Arial" w:hAnsi="Arial" w:cs="Arial"/>
                <w:bCs/>
                <w:sz w:val="22"/>
                <w:szCs w:val="22"/>
                <w:u w:val="single"/>
              </w:rPr>
              <w:t>:</w:t>
            </w:r>
          </w:p>
          <w:p w:rsidR="007A1A37" w:rsidRPr="000D7951" w:rsidRDefault="007A1A37" w:rsidP="00C04C1D">
            <w:pPr>
              <w:jc w:val="both"/>
              <w:rPr>
                <w:rFonts w:ascii="Arial" w:hAnsi="Arial" w:cs="Arial"/>
                <w:bCs/>
                <w:sz w:val="22"/>
                <w:szCs w:val="22"/>
              </w:rPr>
            </w:pPr>
          </w:p>
          <w:p w:rsidR="00F75860" w:rsidRPr="00005325" w:rsidRDefault="00F75860" w:rsidP="00F75860">
            <w:r w:rsidRPr="001432C1">
              <w:rPr>
                <w:b/>
                <w:u w:val="single"/>
              </w:rPr>
              <w:t>Fonction et objet de l’évaluation :</w:t>
            </w:r>
            <w:r>
              <w:rPr>
                <w:b/>
                <w:u w:val="single"/>
              </w:rPr>
              <w:t xml:space="preserve"> </w:t>
            </w:r>
            <w:r w:rsidRPr="00B15366">
              <w:t>Aide à l’apprentissage</w:t>
            </w:r>
            <w:r>
              <w:t xml:space="preserve"> de la compréhension de l’objectif de la séance et de la SAÉ.</w:t>
            </w:r>
          </w:p>
          <w:p w:rsidR="00FB590A" w:rsidRPr="000D7951" w:rsidRDefault="00FB590A" w:rsidP="00C04C1D">
            <w:pPr>
              <w:tabs>
                <w:tab w:val="left" w:pos="8623"/>
              </w:tabs>
              <w:ind w:right="-900"/>
              <w:rPr>
                <w:rFonts w:ascii="Arial" w:hAnsi="Arial" w:cs="Arial"/>
                <w:b/>
                <w:bCs/>
                <w:sz w:val="22"/>
                <w:szCs w:val="22"/>
              </w:rPr>
            </w:pPr>
          </w:p>
          <w:p w:rsidR="009B6FC5" w:rsidRPr="000D7951" w:rsidRDefault="004134FF" w:rsidP="00C04C1D">
            <w:pPr>
              <w:ind w:right="-900"/>
              <w:rPr>
                <w:rFonts w:ascii="Arial" w:hAnsi="Arial" w:cs="Arial"/>
                <w:b/>
                <w:bCs/>
                <w:sz w:val="22"/>
                <w:szCs w:val="22"/>
              </w:rPr>
            </w:pPr>
            <w:r w:rsidRPr="000D7951">
              <w:rPr>
                <w:rFonts w:ascii="Arial" w:hAnsi="Arial" w:cs="Arial"/>
                <w:b/>
                <w:sz w:val="22"/>
                <w:szCs w:val="22"/>
              </w:rPr>
              <w:t>2</w:t>
            </w:r>
            <w:r w:rsidRPr="000D7951">
              <w:rPr>
                <w:rFonts w:ascii="Arial" w:hAnsi="Arial" w:cs="Arial"/>
                <w:b/>
                <w:sz w:val="22"/>
                <w:szCs w:val="22"/>
                <w:vertAlign w:val="superscript"/>
              </w:rPr>
              <w:t>e</w:t>
            </w:r>
            <w:r w:rsidRPr="000D7951">
              <w:rPr>
                <w:rFonts w:ascii="Arial" w:hAnsi="Arial" w:cs="Arial"/>
                <w:b/>
                <w:sz w:val="22"/>
                <w:szCs w:val="22"/>
              </w:rPr>
              <w:t xml:space="preserve"> temps pédagogique : Réalisation des apprentissages</w:t>
            </w:r>
            <w:r w:rsidRPr="000D7951">
              <w:rPr>
                <w:rFonts w:ascii="Arial" w:hAnsi="Arial" w:cs="Arial"/>
                <w:b/>
                <w:bCs/>
                <w:sz w:val="22"/>
                <w:szCs w:val="22"/>
              </w:rPr>
              <w:t xml:space="preserve"> de la SEA</w:t>
            </w:r>
          </w:p>
          <w:p w:rsidR="003A6E8A" w:rsidRPr="000D7951" w:rsidRDefault="003A6E8A" w:rsidP="00C04C1D">
            <w:pPr>
              <w:ind w:right="-900"/>
              <w:rPr>
                <w:rFonts w:ascii="Arial" w:hAnsi="Arial" w:cs="Arial"/>
                <w:b/>
                <w:bCs/>
                <w:sz w:val="22"/>
                <w:szCs w:val="22"/>
              </w:rPr>
            </w:pPr>
          </w:p>
          <w:p w:rsidR="009D3086" w:rsidRPr="000D7951" w:rsidRDefault="00EC044E" w:rsidP="00C04C1D">
            <w:pPr>
              <w:ind w:right="-900"/>
              <w:rPr>
                <w:rFonts w:ascii="Arial" w:hAnsi="Arial" w:cs="Arial"/>
                <w:bCs/>
                <w:sz w:val="22"/>
                <w:szCs w:val="22"/>
                <w:u w:val="single"/>
              </w:rPr>
            </w:pPr>
            <w:r>
              <w:rPr>
                <w:rFonts w:ascii="Arial" w:hAnsi="Arial" w:cs="Arial"/>
                <w:bCs/>
                <w:sz w:val="22"/>
                <w:szCs w:val="22"/>
                <w:u w:val="single"/>
              </w:rPr>
              <w:t xml:space="preserve">Tâche 4 : </w:t>
            </w:r>
            <w:r w:rsidR="009D3086" w:rsidRPr="000D7951">
              <w:rPr>
                <w:rFonts w:ascii="Arial" w:hAnsi="Arial" w:cs="Arial"/>
                <w:bCs/>
                <w:sz w:val="22"/>
                <w:szCs w:val="22"/>
                <w:u w:val="single"/>
              </w:rPr>
              <w:t xml:space="preserve">Tâches complexe liée à </w:t>
            </w:r>
            <w:commentRangeStart w:id="61"/>
            <w:r w:rsidR="00462A21">
              <w:rPr>
                <w:rFonts w:ascii="Arial" w:hAnsi="Arial" w:cs="Arial"/>
                <w:bCs/>
                <w:sz w:val="22"/>
                <w:szCs w:val="22"/>
                <w:u w:val="single"/>
              </w:rPr>
              <w:t>l’exécution</w:t>
            </w:r>
            <w:commentRangeEnd w:id="61"/>
            <w:r w:rsidR="00AB0DAB">
              <w:rPr>
                <w:rStyle w:val="Marquedecommentaire"/>
              </w:rPr>
              <w:commentReference w:id="61"/>
            </w:r>
          </w:p>
          <w:p w:rsidR="009D3086" w:rsidRPr="000D7951" w:rsidRDefault="009D3086" w:rsidP="00C04C1D">
            <w:pPr>
              <w:ind w:right="-900"/>
              <w:rPr>
                <w:rFonts w:ascii="Arial" w:hAnsi="Arial" w:cs="Arial"/>
                <w:bCs/>
                <w:sz w:val="22"/>
                <w:szCs w:val="22"/>
                <w:u w:val="single"/>
              </w:rPr>
            </w:pPr>
          </w:p>
          <w:p w:rsidR="009D3086" w:rsidRPr="000D7951" w:rsidRDefault="009D3086" w:rsidP="00C04C1D">
            <w:pPr>
              <w:ind w:right="-900"/>
              <w:rPr>
                <w:rFonts w:ascii="Arial" w:hAnsi="Arial" w:cs="Arial"/>
                <w:bCs/>
                <w:sz w:val="22"/>
                <w:szCs w:val="22"/>
              </w:rPr>
            </w:pPr>
            <w:r w:rsidRPr="000D7951">
              <w:rPr>
                <w:rFonts w:ascii="Arial" w:hAnsi="Arial" w:cs="Arial"/>
                <w:bCs/>
                <w:sz w:val="22"/>
                <w:szCs w:val="22"/>
              </w:rPr>
              <w:t xml:space="preserve">Les élèves feront un combat ou ils seront évalués sur tous les aspects vus en gymnase. Ils seront placés </w:t>
            </w:r>
          </w:p>
          <w:p w:rsidR="009D3086" w:rsidRPr="000D7951" w:rsidRDefault="009D3086" w:rsidP="00C04C1D">
            <w:pPr>
              <w:ind w:right="-900"/>
              <w:rPr>
                <w:rFonts w:ascii="Arial" w:hAnsi="Arial" w:cs="Arial"/>
                <w:bCs/>
                <w:sz w:val="22"/>
                <w:szCs w:val="22"/>
              </w:rPr>
            </w:pPr>
            <w:r w:rsidRPr="000D7951">
              <w:rPr>
                <w:rFonts w:ascii="Arial" w:hAnsi="Arial" w:cs="Arial"/>
                <w:bCs/>
                <w:sz w:val="22"/>
                <w:szCs w:val="22"/>
              </w:rPr>
              <w:t>en position quadrupédie en tant qu’attaquant et en tant que défenseur. Ensuite, ils devront mettre en place</w:t>
            </w:r>
          </w:p>
          <w:p w:rsidR="009D3086" w:rsidRDefault="009D3086" w:rsidP="00C04C1D">
            <w:pPr>
              <w:ind w:right="-900"/>
              <w:rPr>
                <w:rFonts w:ascii="Arial" w:hAnsi="Arial" w:cs="Arial"/>
                <w:bCs/>
                <w:sz w:val="22"/>
                <w:szCs w:val="22"/>
              </w:rPr>
            </w:pPr>
            <w:r w:rsidRPr="000D7951">
              <w:rPr>
                <w:rFonts w:ascii="Arial" w:hAnsi="Arial" w:cs="Arial"/>
                <w:bCs/>
                <w:sz w:val="22"/>
                <w:szCs w:val="22"/>
              </w:rPr>
              <w:t>leur plan d’action pour exécuter leur tâche adéquatement.</w:t>
            </w:r>
          </w:p>
          <w:p w:rsidR="00E65792" w:rsidRDefault="00E65792" w:rsidP="00C04C1D">
            <w:pPr>
              <w:ind w:right="-900"/>
              <w:rPr>
                <w:rFonts w:ascii="Arial" w:hAnsi="Arial" w:cs="Arial"/>
                <w:bCs/>
                <w:sz w:val="22"/>
                <w:szCs w:val="22"/>
              </w:rPr>
            </w:pPr>
          </w:p>
          <w:p w:rsidR="00E65792" w:rsidRPr="000D7951" w:rsidRDefault="00E65792" w:rsidP="00C04C1D">
            <w:pPr>
              <w:ind w:right="-900"/>
              <w:rPr>
                <w:rFonts w:ascii="Arial" w:hAnsi="Arial" w:cs="Arial"/>
                <w:bCs/>
                <w:sz w:val="22"/>
                <w:szCs w:val="22"/>
              </w:rPr>
            </w:pPr>
            <w:r w:rsidRPr="001432C1">
              <w:rPr>
                <w:b/>
                <w:u w:val="single"/>
              </w:rPr>
              <w:t xml:space="preserve">Fonction et </w:t>
            </w:r>
            <w:commentRangeStart w:id="62"/>
            <w:r w:rsidRPr="001432C1">
              <w:rPr>
                <w:b/>
                <w:u w:val="single"/>
              </w:rPr>
              <w:t xml:space="preserve">objet </w:t>
            </w:r>
            <w:commentRangeEnd w:id="62"/>
            <w:r w:rsidR="00AB0DAB">
              <w:rPr>
                <w:rStyle w:val="Marquedecommentaire"/>
              </w:rPr>
              <w:commentReference w:id="62"/>
            </w:r>
            <w:r w:rsidRPr="001432C1">
              <w:rPr>
                <w:b/>
                <w:u w:val="single"/>
              </w:rPr>
              <w:t>de l’évaluation :</w:t>
            </w:r>
            <w:r>
              <w:rPr>
                <w:b/>
                <w:u w:val="single"/>
              </w:rPr>
              <w:t xml:space="preserve"> </w:t>
            </w:r>
            <w:r w:rsidRPr="00AB0DAB">
              <w:rPr>
                <w:highlight w:val="green"/>
              </w:rPr>
              <w:t>Reconnaissance des compétences</w:t>
            </w:r>
            <w:r>
              <w:t>,</w:t>
            </w:r>
          </w:p>
          <w:p w:rsidR="009B6FC5" w:rsidRPr="000D7951" w:rsidRDefault="009B6FC5" w:rsidP="00C04C1D">
            <w:pPr>
              <w:autoSpaceDE w:val="0"/>
              <w:autoSpaceDN w:val="0"/>
              <w:adjustRightInd w:val="0"/>
              <w:rPr>
                <w:rFonts w:ascii="Arial" w:hAnsi="Arial" w:cs="Arial"/>
                <w:color w:val="000000"/>
                <w:sz w:val="22"/>
                <w:szCs w:val="22"/>
                <w:lang w:eastAsia="fr-CA"/>
              </w:rPr>
            </w:pPr>
          </w:p>
          <w:p w:rsidR="009B6FC5" w:rsidRPr="000D7951" w:rsidRDefault="00EC044E" w:rsidP="00C04C1D">
            <w:pPr>
              <w:autoSpaceDE w:val="0"/>
              <w:autoSpaceDN w:val="0"/>
              <w:adjustRightInd w:val="0"/>
              <w:rPr>
                <w:rFonts w:ascii="Arial" w:hAnsi="Arial" w:cs="Arial"/>
                <w:bCs/>
                <w:color w:val="000000"/>
                <w:sz w:val="22"/>
                <w:szCs w:val="22"/>
                <w:u w:val="single"/>
                <w:lang w:eastAsia="fr-CA"/>
              </w:rPr>
            </w:pPr>
            <w:r>
              <w:rPr>
                <w:rFonts w:ascii="Arial" w:hAnsi="Arial" w:cs="Arial"/>
                <w:bCs/>
                <w:color w:val="000000"/>
                <w:sz w:val="22"/>
                <w:szCs w:val="22"/>
                <w:u w:val="single"/>
                <w:lang w:eastAsia="fr-CA"/>
              </w:rPr>
              <w:t xml:space="preserve">Tâche 5 </w:t>
            </w:r>
            <w:r w:rsidR="009B6FC5" w:rsidRPr="000D7951">
              <w:rPr>
                <w:rFonts w:ascii="Arial" w:hAnsi="Arial" w:cs="Arial"/>
                <w:bCs/>
                <w:color w:val="000000"/>
                <w:sz w:val="22"/>
                <w:szCs w:val="22"/>
                <w:u w:val="single"/>
                <w:lang w:eastAsia="fr-CA"/>
              </w:rPr>
              <w:t>Tâche</w:t>
            </w:r>
            <w:r w:rsidR="00462A21">
              <w:rPr>
                <w:rFonts w:ascii="Arial" w:hAnsi="Arial" w:cs="Arial"/>
                <w:bCs/>
                <w:color w:val="000000"/>
                <w:sz w:val="22"/>
                <w:szCs w:val="22"/>
                <w:u w:val="single"/>
                <w:lang w:eastAsia="fr-CA"/>
              </w:rPr>
              <w:t xml:space="preserve"> complexe liée à </w:t>
            </w:r>
            <w:commentRangeStart w:id="63"/>
            <w:r w:rsidR="00462A21">
              <w:rPr>
                <w:rFonts w:ascii="Arial" w:hAnsi="Arial" w:cs="Arial"/>
                <w:bCs/>
                <w:color w:val="000000"/>
                <w:sz w:val="22"/>
                <w:szCs w:val="22"/>
                <w:u w:val="single"/>
                <w:lang w:eastAsia="fr-CA"/>
              </w:rPr>
              <w:t>l’évaluation</w:t>
            </w:r>
            <w:r w:rsidR="009B6FC5" w:rsidRPr="000D7951">
              <w:rPr>
                <w:rFonts w:ascii="Arial" w:hAnsi="Arial" w:cs="Arial"/>
                <w:bCs/>
                <w:color w:val="000000"/>
                <w:sz w:val="22"/>
                <w:szCs w:val="22"/>
                <w:u w:val="single"/>
                <w:lang w:eastAsia="fr-CA"/>
              </w:rPr>
              <w:t xml:space="preserve"> </w:t>
            </w:r>
            <w:commentRangeEnd w:id="63"/>
            <w:r w:rsidR="00AB0DAB">
              <w:rPr>
                <w:rStyle w:val="Marquedecommentaire"/>
              </w:rPr>
              <w:commentReference w:id="63"/>
            </w:r>
          </w:p>
          <w:p w:rsidR="009B6FC5" w:rsidRPr="000D7951" w:rsidRDefault="009B6FC5" w:rsidP="00C04C1D">
            <w:pPr>
              <w:autoSpaceDE w:val="0"/>
              <w:autoSpaceDN w:val="0"/>
              <w:adjustRightInd w:val="0"/>
              <w:rPr>
                <w:rFonts w:ascii="Arial" w:hAnsi="Arial" w:cs="Arial"/>
                <w:b/>
                <w:bCs/>
                <w:color w:val="000000"/>
                <w:sz w:val="22"/>
                <w:szCs w:val="22"/>
                <w:lang w:eastAsia="fr-CA"/>
              </w:rPr>
            </w:pPr>
          </w:p>
          <w:p w:rsidR="009D3086" w:rsidRDefault="009D3086" w:rsidP="00EC044E">
            <w:pPr>
              <w:ind w:right="-900"/>
              <w:rPr>
                <w:rFonts w:ascii="Arial" w:hAnsi="Arial" w:cs="Arial"/>
                <w:bCs/>
                <w:sz w:val="22"/>
                <w:szCs w:val="22"/>
              </w:rPr>
            </w:pPr>
            <w:r w:rsidRPr="000D7951">
              <w:rPr>
                <w:rFonts w:ascii="Arial" w:hAnsi="Arial" w:cs="Arial"/>
                <w:bCs/>
                <w:sz w:val="22"/>
                <w:szCs w:val="22"/>
              </w:rPr>
              <w:t>Par la suite,</w:t>
            </w:r>
            <w:r w:rsidR="00012BF6">
              <w:rPr>
                <w:rFonts w:ascii="Arial" w:hAnsi="Arial" w:cs="Arial"/>
                <w:bCs/>
                <w:sz w:val="22"/>
                <w:szCs w:val="22"/>
              </w:rPr>
              <w:t xml:space="preserve"> </w:t>
            </w:r>
            <w:r w:rsidRPr="000D7951">
              <w:rPr>
                <w:rFonts w:ascii="Arial" w:hAnsi="Arial" w:cs="Arial"/>
                <w:bCs/>
                <w:sz w:val="22"/>
                <w:szCs w:val="22"/>
              </w:rPr>
              <w:t xml:space="preserve">l’enseignant remet une feuille à chacun des élèves afin que ceux-ci évaluent leur </w:t>
            </w:r>
            <w:r w:rsidR="00EC044E">
              <w:rPr>
                <w:rFonts w:ascii="Arial" w:hAnsi="Arial" w:cs="Arial"/>
                <w:bCs/>
                <w:sz w:val="22"/>
                <w:szCs w:val="22"/>
              </w:rPr>
              <w:t xml:space="preserve">combat et font </w:t>
            </w:r>
          </w:p>
          <w:p w:rsidR="00EC044E" w:rsidRDefault="00EC044E" w:rsidP="00EC044E">
            <w:pPr>
              <w:ind w:right="-900"/>
              <w:rPr>
                <w:rFonts w:ascii="Arial" w:hAnsi="Arial" w:cs="Arial"/>
                <w:bCs/>
                <w:sz w:val="22"/>
                <w:szCs w:val="22"/>
              </w:rPr>
            </w:pPr>
            <w:r>
              <w:rPr>
                <w:rFonts w:ascii="Arial" w:hAnsi="Arial" w:cs="Arial"/>
                <w:bCs/>
                <w:sz w:val="22"/>
                <w:szCs w:val="22"/>
              </w:rPr>
              <w:t>Une auto-évaluation</w:t>
            </w:r>
          </w:p>
          <w:p w:rsidR="00E65792" w:rsidRPr="000D7951" w:rsidRDefault="00E65792" w:rsidP="00EC044E">
            <w:pPr>
              <w:ind w:right="-900"/>
              <w:rPr>
                <w:rFonts w:ascii="Arial" w:hAnsi="Arial" w:cs="Arial"/>
                <w:bCs/>
                <w:sz w:val="22"/>
                <w:szCs w:val="22"/>
              </w:rPr>
            </w:pPr>
            <w:r w:rsidRPr="001432C1">
              <w:rPr>
                <w:b/>
                <w:u w:val="single"/>
              </w:rPr>
              <w:t xml:space="preserve">Fonction et </w:t>
            </w:r>
            <w:commentRangeStart w:id="64"/>
            <w:r w:rsidRPr="001432C1">
              <w:rPr>
                <w:b/>
                <w:u w:val="single"/>
              </w:rPr>
              <w:t xml:space="preserve">objet </w:t>
            </w:r>
            <w:commentRangeEnd w:id="64"/>
            <w:r w:rsidR="00AB0DAB">
              <w:rPr>
                <w:rStyle w:val="Marquedecommentaire"/>
              </w:rPr>
              <w:commentReference w:id="64"/>
            </w:r>
            <w:r w:rsidRPr="001432C1">
              <w:rPr>
                <w:b/>
                <w:u w:val="single"/>
              </w:rPr>
              <w:t>de l’évaluation :</w:t>
            </w:r>
            <w:r>
              <w:rPr>
                <w:b/>
                <w:u w:val="single"/>
              </w:rPr>
              <w:t xml:space="preserve"> </w:t>
            </w:r>
            <w:r w:rsidRPr="00AB0DAB">
              <w:rPr>
                <w:highlight w:val="green"/>
              </w:rPr>
              <w:t>Reconnaissance des compétences</w:t>
            </w:r>
            <w:r>
              <w:t xml:space="preserve">,  </w:t>
            </w:r>
          </w:p>
          <w:p w:rsidR="004134FF" w:rsidRPr="000D7951" w:rsidRDefault="004134FF" w:rsidP="00C04C1D">
            <w:pPr>
              <w:jc w:val="both"/>
              <w:rPr>
                <w:rFonts w:ascii="Arial" w:hAnsi="Arial" w:cs="Arial"/>
                <w:bCs/>
                <w:sz w:val="22"/>
                <w:szCs w:val="22"/>
              </w:rPr>
            </w:pPr>
          </w:p>
        </w:tc>
      </w:tr>
    </w:tbl>
    <w:p w:rsidR="009D3086" w:rsidRPr="000D7951" w:rsidRDefault="009D3086" w:rsidP="009D3086">
      <w:pPr>
        <w:ind w:right="-900"/>
        <w:rPr>
          <w:rFonts w:ascii="Arial" w:hAnsi="Arial" w:cs="Arial"/>
          <w:b/>
          <w:bCs/>
          <w:sz w:val="22"/>
          <w:szCs w:val="22"/>
        </w:rPr>
      </w:pPr>
      <w:r w:rsidRPr="000D7951">
        <w:rPr>
          <w:rFonts w:ascii="Arial" w:hAnsi="Arial" w:cs="Arial"/>
          <w:b/>
          <w:sz w:val="22"/>
          <w:szCs w:val="22"/>
        </w:rPr>
        <w:t>3</w:t>
      </w:r>
      <w:r w:rsidRPr="000D7951">
        <w:rPr>
          <w:rFonts w:ascii="Arial" w:hAnsi="Arial" w:cs="Arial"/>
          <w:b/>
          <w:sz w:val="22"/>
          <w:szCs w:val="22"/>
          <w:vertAlign w:val="superscript"/>
        </w:rPr>
        <w:t>e</w:t>
      </w:r>
      <w:r w:rsidRPr="000D7951">
        <w:rPr>
          <w:rFonts w:ascii="Arial" w:hAnsi="Arial" w:cs="Arial"/>
          <w:b/>
          <w:sz w:val="22"/>
          <w:szCs w:val="22"/>
        </w:rPr>
        <w:t xml:space="preserve"> temps pédagogique : Intégration des apprentissages</w:t>
      </w:r>
      <w:r w:rsidRPr="000D7951">
        <w:rPr>
          <w:rFonts w:ascii="Arial" w:hAnsi="Arial" w:cs="Arial"/>
          <w:b/>
          <w:bCs/>
          <w:sz w:val="22"/>
          <w:szCs w:val="22"/>
        </w:rPr>
        <w:t xml:space="preserve"> de la SEA</w:t>
      </w:r>
    </w:p>
    <w:p w:rsidR="009D3086" w:rsidRPr="000D7951" w:rsidRDefault="009D3086" w:rsidP="009D3086">
      <w:pPr>
        <w:ind w:right="-900"/>
        <w:rPr>
          <w:rFonts w:ascii="Arial" w:hAnsi="Arial" w:cs="Arial"/>
          <w:b/>
          <w:bCs/>
          <w:sz w:val="22"/>
          <w:szCs w:val="22"/>
        </w:rPr>
      </w:pPr>
    </w:p>
    <w:p w:rsidR="009D3086" w:rsidRPr="000D7951" w:rsidRDefault="00EC044E" w:rsidP="009D3086">
      <w:pPr>
        <w:rPr>
          <w:rFonts w:ascii="Arial" w:hAnsi="Arial" w:cs="Arial"/>
          <w:b/>
          <w:sz w:val="22"/>
          <w:szCs w:val="22"/>
          <w:u w:val="single"/>
        </w:rPr>
      </w:pPr>
      <w:r>
        <w:rPr>
          <w:rFonts w:ascii="Arial" w:hAnsi="Arial" w:cs="Arial"/>
          <w:sz w:val="22"/>
          <w:szCs w:val="22"/>
          <w:u w:val="single"/>
        </w:rPr>
        <w:t xml:space="preserve">Tâche 6 : </w:t>
      </w:r>
      <w:r w:rsidR="009D3086" w:rsidRPr="000D7951">
        <w:rPr>
          <w:rFonts w:ascii="Arial" w:hAnsi="Arial" w:cs="Arial"/>
          <w:sz w:val="22"/>
          <w:szCs w:val="22"/>
          <w:u w:val="single"/>
        </w:rPr>
        <w:t>Retour au calme</w:t>
      </w:r>
    </w:p>
    <w:p w:rsidR="009D3086" w:rsidRPr="000D7951" w:rsidRDefault="009D3086" w:rsidP="009D3086">
      <w:pPr>
        <w:rPr>
          <w:rFonts w:ascii="Arial" w:hAnsi="Arial" w:cs="Arial"/>
          <w:sz w:val="22"/>
          <w:szCs w:val="22"/>
        </w:rPr>
      </w:pPr>
    </w:p>
    <w:p w:rsidR="009D3086" w:rsidRPr="000D7951" w:rsidRDefault="009D3086" w:rsidP="009D3086">
      <w:pPr>
        <w:rPr>
          <w:rFonts w:ascii="Arial" w:hAnsi="Arial" w:cs="Arial"/>
          <w:sz w:val="22"/>
          <w:szCs w:val="22"/>
        </w:rPr>
      </w:pPr>
      <w:r w:rsidRPr="000D7951">
        <w:rPr>
          <w:rFonts w:ascii="Arial" w:hAnsi="Arial" w:cs="Arial"/>
          <w:sz w:val="22"/>
          <w:szCs w:val="22"/>
        </w:rPr>
        <w:t>Pistes de réinvestissement pour la prochaine SAÉ, la vie de tous les jours (discussion avec toute la classe)</w:t>
      </w:r>
    </w:p>
    <w:p w:rsidR="009D3086" w:rsidRPr="000D7951" w:rsidRDefault="009D3086" w:rsidP="009D3086">
      <w:pPr>
        <w:rPr>
          <w:rFonts w:ascii="Arial" w:hAnsi="Arial" w:cs="Arial"/>
          <w:sz w:val="22"/>
          <w:szCs w:val="22"/>
        </w:rPr>
      </w:pPr>
      <w:r w:rsidRPr="000D7951">
        <w:rPr>
          <w:rFonts w:ascii="Arial" w:hAnsi="Arial" w:cs="Arial"/>
          <w:sz w:val="22"/>
          <w:szCs w:val="22"/>
        </w:rPr>
        <w:t xml:space="preserve">Les élèves range le matériel et vont ensuite aux vestiaires pour se changer. </w:t>
      </w:r>
      <w:r w:rsidRPr="000D7951">
        <w:rPr>
          <w:rFonts w:ascii="Arial" w:hAnsi="Arial" w:cs="Arial"/>
          <w:sz w:val="22"/>
          <w:szCs w:val="22"/>
          <w:lang w:bidi="ar-SA"/>
        </w:rPr>
        <w:t>Qu’est-ce que vous avez appris lors des derniers cours? Quelles ont été les difficultés rencontrées? Quels types de lu</w:t>
      </w:r>
      <w:r w:rsidR="00EC044E">
        <w:rPr>
          <w:rFonts w:ascii="Arial" w:hAnsi="Arial" w:cs="Arial"/>
          <w:sz w:val="22"/>
          <w:szCs w:val="22"/>
          <w:lang w:bidi="ar-SA"/>
        </w:rPr>
        <w:t>tte avez-vous le plus apprécié?</w:t>
      </w:r>
    </w:p>
    <w:p w:rsidR="00460911" w:rsidRDefault="00460911" w:rsidP="00D45683">
      <w:pPr>
        <w:ind w:right="-900"/>
        <w:rPr>
          <w:rFonts w:ascii="Arial" w:hAnsi="Arial" w:cs="Arial"/>
          <w:b/>
          <w:bCs/>
          <w:iCs/>
          <w:sz w:val="22"/>
          <w:szCs w:val="22"/>
        </w:rPr>
      </w:pPr>
    </w:p>
    <w:p w:rsidR="00EC044E" w:rsidRPr="001432C1" w:rsidRDefault="00EC044E" w:rsidP="00EC044E">
      <w:pPr>
        <w:rPr>
          <w:u w:val="single"/>
        </w:rPr>
      </w:pPr>
      <w:r w:rsidRPr="001432C1">
        <w:rPr>
          <w:b/>
          <w:u w:val="single"/>
        </w:rPr>
        <w:lastRenderedPageBreak/>
        <w:t xml:space="preserve">Fonction </w:t>
      </w:r>
      <w:r>
        <w:rPr>
          <w:b/>
          <w:u w:val="single"/>
        </w:rPr>
        <w:t>et objet de l’évaluation : Aucun objet d’évaluation sauf sur la sécurité</w:t>
      </w:r>
      <w:r w:rsidRPr="002E16DB">
        <w:rPr>
          <w:b/>
        </w:rPr>
        <w:t xml:space="preserve"> </w:t>
      </w:r>
    </w:p>
    <w:p w:rsidR="00EC044E" w:rsidRPr="000D7951" w:rsidRDefault="00EC044E" w:rsidP="00D45683">
      <w:pPr>
        <w:ind w:right="-900"/>
        <w:rPr>
          <w:rFonts w:ascii="Arial" w:hAnsi="Arial" w:cs="Arial"/>
          <w:b/>
          <w:bCs/>
          <w:iCs/>
          <w:sz w:val="22"/>
          <w:szCs w:val="22"/>
        </w:rPr>
      </w:pPr>
    </w:p>
    <w:p w:rsidR="005603AB" w:rsidRPr="000D7951" w:rsidRDefault="005603AB">
      <w:pPr>
        <w:ind w:right="-900" w:hanging="900"/>
        <w:rPr>
          <w:rFonts w:ascii="Arial" w:hAnsi="Arial" w:cs="Arial"/>
          <w:sz w:val="22"/>
          <w:szCs w:val="22"/>
          <w:highlight w:val="yellow"/>
        </w:rPr>
      </w:pPr>
    </w:p>
    <w:p w:rsidR="005603AB" w:rsidRPr="000D7951" w:rsidRDefault="005603AB" w:rsidP="005603AB">
      <w:pPr>
        <w:ind w:right="-900" w:hanging="900"/>
        <w:jc w:val="right"/>
        <w:rPr>
          <w:rFonts w:ascii="Arial" w:hAnsi="Arial" w:cs="Arial"/>
          <w:sz w:val="22"/>
          <w:szCs w:val="22"/>
        </w:rPr>
      </w:pPr>
    </w:p>
    <w:p w:rsidR="00CF668C" w:rsidRPr="000D7951" w:rsidRDefault="00CF668C"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394788" w:rsidRPr="000D7951" w:rsidRDefault="00394788" w:rsidP="00394788">
      <w:pPr>
        <w:rPr>
          <w:rFonts w:ascii="Arial" w:hAnsi="Arial" w:cs="Arial"/>
          <w:sz w:val="22"/>
          <w:szCs w:val="22"/>
        </w:rPr>
      </w:pPr>
    </w:p>
    <w:p w:rsidR="0024740F" w:rsidRPr="000D7951" w:rsidRDefault="0024740F" w:rsidP="00D45683">
      <w:pPr>
        <w:jc w:val="center"/>
        <w:rPr>
          <w:rFonts w:ascii="Arial" w:hAnsi="Arial" w:cs="Arial"/>
          <w:sz w:val="22"/>
          <w:szCs w:val="22"/>
        </w:rPr>
      </w:pPr>
    </w:p>
    <w:p w:rsidR="00460911" w:rsidRPr="000D7951" w:rsidRDefault="0024740F" w:rsidP="00D45683">
      <w:pPr>
        <w:jc w:val="center"/>
        <w:rPr>
          <w:rFonts w:ascii="Arial" w:hAnsi="Arial" w:cs="Arial"/>
          <w:b/>
          <w:sz w:val="22"/>
          <w:szCs w:val="22"/>
          <w:u w:val="single"/>
        </w:rPr>
      </w:pPr>
      <w:r w:rsidRPr="000D7951">
        <w:rPr>
          <w:rFonts w:ascii="Arial" w:hAnsi="Arial" w:cs="Arial"/>
          <w:sz w:val="22"/>
          <w:szCs w:val="22"/>
        </w:rPr>
        <w:br w:type="page"/>
      </w:r>
    </w:p>
    <w:p w:rsidR="00460911" w:rsidRPr="000D7951" w:rsidRDefault="005034CC">
      <w:pPr>
        <w:spacing w:line="360" w:lineRule="auto"/>
        <w:jc w:val="center"/>
        <w:rPr>
          <w:rFonts w:ascii="Arial" w:hAnsi="Arial" w:cs="Arial"/>
          <w:b/>
          <w:sz w:val="22"/>
          <w:szCs w:val="22"/>
        </w:rPr>
      </w:pPr>
      <w:r w:rsidRPr="000D7951">
        <w:rPr>
          <w:rFonts w:ascii="Arial" w:hAnsi="Arial" w:cs="Arial"/>
          <w:b/>
          <w:sz w:val="22"/>
          <w:szCs w:val="22"/>
        </w:rPr>
        <w:lastRenderedPageBreak/>
        <w:t>RÉFÉRENCES</w:t>
      </w:r>
    </w:p>
    <w:p w:rsidR="00173B7F" w:rsidRPr="000D7951" w:rsidRDefault="00173B7F">
      <w:pPr>
        <w:spacing w:line="360" w:lineRule="auto"/>
        <w:jc w:val="center"/>
        <w:rPr>
          <w:rFonts w:ascii="Arial" w:hAnsi="Arial" w:cs="Arial"/>
          <w:b/>
          <w:sz w:val="22"/>
          <w:szCs w:val="22"/>
        </w:rPr>
      </w:pPr>
    </w:p>
    <w:p w:rsidR="0024740F" w:rsidRPr="000D7951" w:rsidRDefault="0024740F" w:rsidP="006E5285">
      <w:pPr>
        <w:spacing w:after="120"/>
        <w:rPr>
          <w:rFonts w:ascii="Arial" w:hAnsi="Arial" w:cs="Arial"/>
          <w:b/>
          <w:sz w:val="22"/>
          <w:szCs w:val="22"/>
        </w:rPr>
      </w:pPr>
    </w:p>
    <w:p w:rsidR="002B3159" w:rsidRPr="000D7951" w:rsidRDefault="002B3159" w:rsidP="002B3159">
      <w:pPr>
        <w:spacing w:after="120"/>
        <w:rPr>
          <w:rFonts w:ascii="Arial" w:hAnsi="Arial" w:cs="Arial"/>
          <w:sz w:val="22"/>
          <w:szCs w:val="22"/>
        </w:rPr>
      </w:pPr>
      <w:r w:rsidRPr="000D7951">
        <w:rPr>
          <w:rFonts w:ascii="Arial" w:hAnsi="Arial" w:cs="Arial"/>
          <w:sz w:val="22"/>
          <w:szCs w:val="22"/>
        </w:rPr>
        <w:t>Notes de cours PPK 1064-00. Enseignant Nicolas Lesage-</w:t>
      </w:r>
      <w:proofErr w:type="spellStart"/>
      <w:r w:rsidRPr="000D7951">
        <w:rPr>
          <w:rFonts w:ascii="Arial" w:hAnsi="Arial" w:cs="Arial"/>
          <w:sz w:val="22"/>
          <w:szCs w:val="22"/>
        </w:rPr>
        <w:t>Moussavou</w:t>
      </w:r>
      <w:proofErr w:type="spellEnd"/>
      <w:r w:rsidRPr="000D7951">
        <w:rPr>
          <w:rFonts w:ascii="Arial" w:hAnsi="Arial" w:cs="Arial"/>
          <w:sz w:val="22"/>
          <w:szCs w:val="22"/>
        </w:rPr>
        <w:t>.</w:t>
      </w:r>
    </w:p>
    <w:p w:rsidR="002B3159" w:rsidRPr="000D7951" w:rsidRDefault="002B3159" w:rsidP="002B3159">
      <w:pPr>
        <w:spacing w:after="120"/>
        <w:rPr>
          <w:rFonts w:ascii="Arial" w:hAnsi="Arial" w:cs="Arial"/>
          <w:sz w:val="22"/>
          <w:szCs w:val="22"/>
        </w:rPr>
      </w:pPr>
    </w:p>
    <w:p w:rsidR="002B3159" w:rsidRPr="000D7951" w:rsidRDefault="002B3159" w:rsidP="002B3159">
      <w:pPr>
        <w:spacing w:after="120"/>
        <w:rPr>
          <w:rFonts w:ascii="Arial" w:hAnsi="Arial" w:cs="Arial"/>
          <w:sz w:val="22"/>
          <w:szCs w:val="22"/>
        </w:rPr>
      </w:pPr>
      <w:r w:rsidRPr="000D7951">
        <w:rPr>
          <w:rFonts w:ascii="Arial" w:hAnsi="Arial" w:cs="Arial"/>
          <w:sz w:val="22"/>
          <w:szCs w:val="22"/>
        </w:rPr>
        <w:t>Documents ministériels du Programme de formation  en éducation physique et à la santé</w:t>
      </w:r>
    </w:p>
    <w:p w:rsidR="000936E8" w:rsidRDefault="000936E8" w:rsidP="000936E8">
      <w:pPr>
        <w:spacing w:line="360" w:lineRule="auto"/>
        <w:rPr>
          <w:rFonts w:ascii="Arial" w:hAnsi="Arial" w:cs="Arial"/>
          <w:sz w:val="22"/>
          <w:szCs w:val="22"/>
        </w:rPr>
      </w:pPr>
    </w:p>
    <w:p w:rsidR="00FC23B3" w:rsidRPr="000D7951" w:rsidRDefault="0065640A" w:rsidP="000936E8">
      <w:pPr>
        <w:spacing w:line="360" w:lineRule="auto"/>
        <w:rPr>
          <w:rFonts w:ascii="Arial" w:hAnsi="Arial" w:cs="Arial"/>
          <w:sz w:val="22"/>
          <w:szCs w:val="22"/>
        </w:rPr>
      </w:pPr>
      <w:hyperlink r:id="rId15" w:history="1">
        <w:r w:rsidRPr="008739DF">
          <w:rPr>
            <w:rStyle w:val="Lienhypertexte"/>
            <w:rFonts w:ascii="Arial" w:hAnsi="Arial" w:cs="Arial"/>
            <w:sz w:val="22"/>
            <w:szCs w:val="22"/>
          </w:rPr>
          <w:t>http://www.educationmonteregie.qc.ca/archives/jourpedag/2013/documentation/DD706%20-%20Robillard%20Claude/DD706%20-%20Robillard%20Claude_2.pdf</w:t>
        </w:r>
      </w:hyperlink>
      <w:r>
        <w:rPr>
          <w:rFonts w:ascii="Arial" w:hAnsi="Arial" w:cs="Arial"/>
          <w:sz w:val="22"/>
          <w:szCs w:val="22"/>
        </w:rPr>
        <w:t>, Cahier de l’élève</w:t>
      </w:r>
    </w:p>
    <w:p w:rsidR="00FC23B3" w:rsidRPr="000D7951" w:rsidRDefault="00FC23B3" w:rsidP="00FC23B3">
      <w:pPr>
        <w:spacing w:line="360" w:lineRule="auto"/>
        <w:ind w:left="360"/>
        <w:rPr>
          <w:rFonts w:ascii="Arial" w:hAnsi="Arial" w:cs="Arial"/>
          <w:sz w:val="22"/>
          <w:szCs w:val="22"/>
        </w:rPr>
      </w:pPr>
    </w:p>
    <w:p w:rsidR="00FC23B3" w:rsidRPr="000D7951" w:rsidRDefault="00FC23B3" w:rsidP="00FC23B3">
      <w:pPr>
        <w:spacing w:line="360" w:lineRule="auto"/>
        <w:ind w:left="360"/>
        <w:rPr>
          <w:rFonts w:ascii="Arial" w:hAnsi="Arial" w:cs="Arial"/>
          <w:sz w:val="22"/>
          <w:szCs w:val="22"/>
        </w:rPr>
        <w:sectPr w:rsidR="00FC23B3" w:rsidRPr="000D7951" w:rsidSect="00AB0DAB">
          <w:footerReference w:type="default" r:id="rId16"/>
          <w:pgSz w:w="12240" w:h="15840" w:code="1"/>
          <w:pgMar w:top="850" w:right="850" w:bottom="850" w:left="850" w:header="706" w:footer="576" w:gutter="0"/>
          <w:cols w:space="708"/>
          <w:docGrid w:linePitch="360"/>
        </w:sectPr>
      </w:pPr>
    </w:p>
    <w:p w:rsidR="00D50277" w:rsidRPr="000D7951" w:rsidRDefault="00D50277" w:rsidP="005879B5">
      <w:pPr>
        <w:pStyle w:val="Titre6"/>
        <w:shd w:val="clear" w:color="auto" w:fill="FFFFFF" w:themeFill="background1"/>
        <w:ind w:left="0" w:firstLine="0"/>
        <w:jc w:val="right"/>
        <w:rPr>
          <w:rFonts w:ascii="Arial" w:hAnsi="Arial" w:cs="Arial"/>
          <w:sz w:val="22"/>
          <w:szCs w:val="22"/>
        </w:rPr>
      </w:pPr>
      <w:r w:rsidRPr="000D7951">
        <w:rPr>
          <w:rFonts w:ascii="Arial" w:hAnsi="Arial" w:cs="Arial"/>
          <w:sz w:val="22"/>
          <w:szCs w:val="22"/>
        </w:rPr>
        <w:lastRenderedPageBreak/>
        <w:t>ANNEXE 1</w:t>
      </w:r>
    </w:p>
    <w:p w:rsidR="00D50277" w:rsidRPr="000D7951" w:rsidRDefault="00D50277" w:rsidP="005879B5">
      <w:pPr>
        <w:shd w:val="clear" w:color="auto" w:fill="FFFFFF" w:themeFill="background1"/>
        <w:jc w:val="center"/>
        <w:rPr>
          <w:rFonts w:ascii="Arial" w:hAnsi="Arial" w:cs="Arial"/>
          <w:b/>
          <w:caps/>
          <w:sz w:val="22"/>
          <w:szCs w:val="22"/>
        </w:rPr>
      </w:pPr>
      <w:r w:rsidRPr="000D7951">
        <w:rPr>
          <w:rFonts w:ascii="Arial" w:hAnsi="Arial" w:cs="Arial"/>
          <w:b/>
          <w:caps/>
          <w:sz w:val="22"/>
          <w:szCs w:val="22"/>
        </w:rPr>
        <w:t xml:space="preserve"> </w:t>
      </w:r>
      <w:r w:rsidR="00947E11" w:rsidRPr="000D7951">
        <w:rPr>
          <w:rFonts w:ascii="Arial" w:hAnsi="Arial" w:cs="Arial"/>
          <w:b/>
          <w:caps/>
          <w:sz w:val="22"/>
          <w:szCs w:val="22"/>
        </w:rPr>
        <w:t>Outils d’évaluation et outils complémentaires pour l’enseignant</w:t>
      </w:r>
      <w:r w:rsidRPr="000D7951">
        <w:rPr>
          <w:rFonts w:ascii="Arial" w:hAnsi="Arial" w:cs="Arial"/>
          <w:b/>
          <w:caps/>
          <w:sz w:val="22"/>
          <w:szCs w:val="22"/>
        </w:rPr>
        <w:t xml:space="preserve"> </w:t>
      </w:r>
    </w:p>
    <w:p w:rsidR="006E5285" w:rsidRPr="000D7951" w:rsidRDefault="006E5285" w:rsidP="005879B5">
      <w:pPr>
        <w:pStyle w:val="Titre6"/>
        <w:shd w:val="clear" w:color="auto" w:fill="FFFFFF" w:themeFill="background1"/>
        <w:ind w:left="0" w:firstLine="0"/>
        <w:rPr>
          <w:rFonts w:ascii="Arial" w:hAnsi="Arial" w:cs="Arial"/>
          <w:sz w:val="22"/>
          <w:szCs w:val="22"/>
        </w:rPr>
      </w:pPr>
    </w:p>
    <w:tbl>
      <w:tblPr>
        <w:tblW w:w="0" w:type="auto"/>
        <w:jc w:val="center"/>
        <w:tblLook w:val="01E0" w:firstRow="1" w:lastRow="1" w:firstColumn="1" w:lastColumn="1" w:noHBand="0" w:noVBand="0"/>
      </w:tblPr>
      <w:tblGrid>
        <w:gridCol w:w="6108"/>
        <w:gridCol w:w="6720"/>
        <w:gridCol w:w="1729"/>
      </w:tblGrid>
      <w:tr w:rsidR="0008092B" w:rsidRPr="000D7951" w:rsidTr="00CE554C">
        <w:trPr>
          <w:jc w:val="center"/>
        </w:trPr>
        <w:tc>
          <w:tcPr>
            <w:tcW w:w="6108" w:type="dxa"/>
          </w:tcPr>
          <w:p w:rsidR="0008092B" w:rsidRPr="000D7951" w:rsidRDefault="00CD70A6" w:rsidP="005879B5">
            <w:pPr>
              <w:pStyle w:val="Titre1"/>
              <w:shd w:val="clear" w:color="auto" w:fill="FFFFFF" w:themeFill="background1"/>
              <w:jc w:val="left"/>
              <w:rPr>
                <w:rFonts w:ascii="Arial" w:hAnsi="Arial" w:cs="Arial"/>
                <w:sz w:val="22"/>
                <w:szCs w:val="22"/>
              </w:rPr>
            </w:pPr>
            <w:r w:rsidRPr="000D7951">
              <w:rPr>
                <w:rFonts w:ascii="Arial" w:hAnsi="Arial" w:cs="Arial"/>
                <w:sz w:val="22"/>
                <w:szCs w:val="22"/>
              </w:rPr>
              <w:br w:type="page"/>
            </w:r>
            <w:r w:rsidR="0008092B" w:rsidRPr="000D7951">
              <w:rPr>
                <w:rFonts w:ascii="Arial" w:hAnsi="Arial" w:cs="Arial"/>
                <w:sz w:val="22"/>
                <w:szCs w:val="22"/>
              </w:rPr>
              <w:t xml:space="preserve">Compétence : </w:t>
            </w:r>
            <w:r w:rsidR="00CF3328">
              <w:rPr>
                <w:rFonts w:ascii="Arial" w:hAnsi="Arial" w:cs="Arial"/>
                <w:sz w:val="22"/>
                <w:szCs w:val="22"/>
              </w:rPr>
              <w:t>Interagir dans divers contextes de pratique d’activités physiques</w:t>
            </w:r>
          </w:p>
        </w:tc>
        <w:tc>
          <w:tcPr>
            <w:tcW w:w="6720" w:type="dxa"/>
          </w:tcPr>
          <w:p w:rsidR="0008092B" w:rsidRPr="000D7951" w:rsidRDefault="0008092B" w:rsidP="005879B5">
            <w:pPr>
              <w:pStyle w:val="Titre1"/>
              <w:shd w:val="clear" w:color="auto" w:fill="FFFFFF" w:themeFill="background1"/>
              <w:jc w:val="left"/>
              <w:rPr>
                <w:rFonts w:ascii="Arial" w:hAnsi="Arial" w:cs="Arial"/>
                <w:sz w:val="22"/>
                <w:szCs w:val="22"/>
              </w:rPr>
            </w:pPr>
            <w:r w:rsidRPr="000D7951">
              <w:rPr>
                <w:rFonts w:ascii="Arial" w:hAnsi="Arial" w:cs="Arial"/>
                <w:sz w:val="22"/>
                <w:szCs w:val="22"/>
              </w:rPr>
              <w:t xml:space="preserve">GRILLE D’ÉVALUATION DE L’ENSEIGNANT     </w:t>
            </w:r>
            <w:r w:rsidR="003D5E4E" w:rsidRPr="000D7951">
              <w:rPr>
                <w:rFonts w:ascii="Arial" w:hAnsi="Arial" w:cs="Arial"/>
                <w:sz w:val="22"/>
                <w:szCs w:val="22"/>
              </w:rPr>
              <w:t xml:space="preserve">       GROUPE :</w:t>
            </w:r>
            <w:r w:rsidRPr="000D7951">
              <w:rPr>
                <w:rFonts w:ascii="Arial" w:hAnsi="Arial" w:cs="Arial"/>
                <w:sz w:val="22"/>
                <w:szCs w:val="22"/>
              </w:rPr>
              <w:t xml:space="preserve">    </w:t>
            </w:r>
            <w:r w:rsidR="003D5E4E" w:rsidRPr="000D7951">
              <w:rPr>
                <w:rFonts w:ascii="Arial" w:hAnsi="Arial" w:cs="Arial"/>
                <w:sz w:val="22"/>
                <w:szCs w:val="22"/>
              </w:rPr>
              <w:t xml:space="preserve">                  DATE :</w:t>
            </w:r>
            <w:r w:rsidR="00CF3328">
              <w:rPr>
                <w:rFonts w:ascii="Arial" w:hAnsi="Arial" w:cs="Arial"/>
                <w:sz w:val="22"/>
                <w:szCs w:val="22"/>
              </w:rPr>
              <w:t xml:space="preserve"> 15 avril 2014</w:t>
            </w:r>
          </w:p>
        </w:tc>
        <w:tc>
          <w:tcPr>
            <w:tcW w:w="1729" w:type="dxa"/>
          </w:tcPr>
          <w:p w:rsidR="0008092B" w:rsidRPr="000D7951" w:rsidRDefault="00CF3328" w:rsidP="005879B5">
            <w:pPr>
              <w:pStyle w:val="Titre1"/>
              <w:shd w:val="clear" w:color="auto" w:fill="FFFFFF" w:themeFill="background1"/>
              <w:jc w:val="right"/>
              <w:rPr>
                <w:rFonts w:ascii="Arial" w:hAnsi="Arial" w:cs="Arial"/>
                <w:sz w:val="22"/>
                <w:szCs w:val="22"/>
              </w:rPr>
            </w:pPr>
            <w:r>
              <w:rPr>
                <w:rFonts w:ascii="Arial" w:hAnsi="Arial" w:cs="Arial"/>
                <w:sz w:val="22"/>
                <w:szCs w:val="22"/>
              </w:rPr>
              <w:t>21</w:t>
            </w:r>
          </w:p>
        </w:tc>
      </w:tr>
    </w:tbl>
    <w:p w:rsidR="0008092B" w:rsidRPr="000D7951" w:rsidRDefault="0008092B" w:rsidP="005879B5">
      <w:pPr>
        <w:shd w:val="clear" w:color="auto" w:fill="FFFFFF" w:themeFill="background1"/>
        <w:rPr>
          <w:rFonts w:ascii="Arial" w:hAnsi="Arial" w:cs="Arial"/>
          <w:sz w:val="22"/>
          <w:szCs w:val="22"/>
        </w:rPr>
      </w:pPr>
    </w:p>
    <w:tbl>
      <w:tblPr>
        <w:tblW w:w="1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301"/>
        <w:gridCol w:w="1086"/>
        <w:gridCol w:w="1275"/>
        <w:gridCol w:w="1701"/>
        <w:gridCol w:w="1276"/>
        <w:gridCol w:w="1276"/>
        <w:gridCol w:w="1134"/>
        <w:gridCol w:w="1417"/>
        <w:gridCol w:w="1276"/>
        <w:gridCol w:w="1276"/>
        <w:gridCol w:w="668"/>
      </w:tblGrid>
      <w:tr w:rsidR="0008092B" w:rsidRPr="00AB0DAB" w:rsidTr="00AB0DAB">
        <w:trPr>
          <w:cantSplit/>
          <w:jc w:val="center"/>
        </w:trPr>
        <w:tc>
          <w:tcPr>
            <w:tcW w:w="2035" w:type="dxa"/>
            <w:vMerge w:val="restart"/>
            <w:shd w:val="clear" w:color="auto" w:fill="auto"/>
            <w:vAlign w:val="center"/>
          </w:tcPr>
          <w:p w:rsidR="0008092B" w:rsidRPr="00AB0DAB" w:rsidRDefault="0008092B" w:rsidP="005879B5">
            <w:pPr>
              <w:shd w:val="clear" w:color="auto" w:fill="FFFFFF" w:themeFill="background1"/>
              <w:spacing w:after="60"/>
              <w:rPr>
                <w:rFonts w:ascii="Arial" w:hAnsi="Arial" w:cs="Arial"/>
                <w:b/>
                <w:sz w:val="22"/>
                <w:szCs w:val="22"/>
              </w:rPr>
            </w:pPr>
            <w:r w:rsidRPr="00AB0DAB">
              <w:rPr>
                <w:rFonts w:ascii="Arial" w:hAnsi="Arial" w:cs="Arial"/>
                <w:b/>
                <w:sz w:val="22"/>
                <w:szCs w:val="22"/>
              </w:rPr>
              <w:t>Légende :</w:t>
            </w:r>
          </w:p>
          <w:p w:rsidR="0008092B" w:rsidRPr="00AB0DAB" w:rsidRDefault="0008092B" w:rsidP="005879B5">
            <w:pPr>
              <w:shd w:val="clear" w:color="auto" w:fill="FFFFFF" w:themeFill="background1"/>
              <w:rPr>
                <w:rFonts w:ascii="Arial" w:hAnsi="Arial" w:cs="Arial"/>
                <w:b/>
                <w:sz w:val="22"/>
                <w:szCs w:val="22"/>
              </w:rPr>
            </w:pPr>
            <w:r w:rsidRPr="00AB0DAB">
              <w:rPr>
                <w:rFonts w:ascii="Arial" w:hAnsi="Arial" w:cs="Arial"/>
                <w:b/>
                <w:sz w:val="22"/>
                <w:szCs w:val="22"/>
              </w:rPr>
              <w:t xml:space="preserve">+ </w:t>
            </w:r>
            <w:r w:rsidR="0024740F" w:rsidRPr="00AB0DAB">
              <w:rPr>
                <w:rFonts w:ascii="Arial" w:hAnsi="Arial" w:cs="Arial"/>
                <w:b/>
                <w:sz w:val="22"/>
                <w:szCs w:val="22"/>
              </w:rPr>
              <w:t xml:space="preserve"> </w:t>
            </w:r>
            <w:r w:rsidR="00AC1D9F" w:rsidRPr="00AB0DAB">
              <w:rPr>
                <w:rFonts w:ascii="Arial" w:hAnsi="Arial" w:cs="Arial"/>
                <w:b/>
                <w:sz w:val="22"/>
                <w:szCs w:val="22"/>
              </w:rPr>
              <w:t xml:space="preserve"> </w:t>
            </w:r>
            <w:r w:rsidR="0024740F" w:rsidRPr="00AB0DAB">
              <w:rPr>
                <w:rFonts w:ascii="Arial" w:hAnsi="Arial" w:cs="Arial"/>
                <w:b/>
                <w:sz w:val="22"/>
                <w:szCs w:val="22"/>
              </w:rPr>
              <w:t>Réussi</w:t>
            </w:r>
          </w:p>
          <w:p w:rsidR="0008092B" w:rsidRPr="00AB0DAB" w:rsidRDefault="0008092B" w:rsidP="005879B5">
            <w:pPr>
              <w:shd w:val="clear" w:color="auto" w:fill="FFFFFF" w:themeFill="background1"/>
              <w:rPr>
                <w:rFonts w:ascii="Arial" w:hAnsi="Arial" w:cs="Arial"/>
                <w:b/>
                <w:sz w:val="22"/>
                <w:szCs w:val="22"/>
              </w:rPr>
            </w:pPr>
            <w:r w:rsidRPr="00AB0DAB">
              <w:rPr>
                <w:rFonts w:ascii="Arial" w:hAnsi="Arial" w:cs="Arial"/>
                <w:b/>
                <w:sz w:val="22"/>
                <w:szCs w:val="22"/>
              </w:rPr>
              <w:t>+-</w:t>
            </w:r>
            <w:r w:rsidR="00AC1D9F" w:rsidRPr="00AB0DAB">
              <w:rPr>
                <w:rFonts w:ascii="Arial" w:hAnsi="Arial" w:cs="Arial"/>
                <w:b/>
                <w:sz w:val="22"/>
                <w:szCs w:val="22"/>
              </w:rPr>
              <w:t xml:space="preserve">  </w:t>
            </w:r>
            <w:r w:rsidR="00CB5209" w:rsidRPr="00AB0DAB">
              <w:rPr>
                <w:rFonts w:ascii="Arial" w:hAnsi="Arial" w:cs="Arial"/>
                <w:b/>
                <w:sz w:val="22"/>
                <w:szCs w:val="22"/>
              </w:rPr>
              <w:t>P</w:t>
            </w:r>
            <w:r w:rsidR="00AC1D9F" w:rsidRPr="00AB0DAB">
              <w:rPr>
                <w:rFonts w:ascii="Arial" w:hAnsi="Arial" w:cs="Arial"/>
                <w:b/>
                <w:sz w:val="22"/>
                <w:szCs w:val="22"/>
              </w:rPr>
              <w:t>lus ou moins</w:t>
            </w:r>
            <w:r w:rsidRPr="00AB0DAB">
              <w:rPr>
                <w:rFonts w:ascii="Arial" w:hAnsi="Arial" w:cs="Arial"/>
                <w:b/>
                <w:sz w:val="22"/>
                <w:szCs w:val="22"/>
              </w:rPr>
              <w:t xml:space="preserve">  </w:t>
            </w:r>
            <w:r w:rsidR="00CB5209" w:rsidRPr="00AB0DAB">
              <w:rPr>
                <w:rFonts w:ascii="Arial" w:hAnsi="Arial" w:cs="Arial"/>
                <w:b/>
                <w:sz w:val="22"/>
                <w:szCs w:val="22"/>
              </w:rPr>
              <w:t>réussi</w:t>
            </w:r>
          </w:p>
          <w:p w:rsidR="0008092B" w:rsidRPr="00AB0DAB" w:rsidRDefault="0008092B" w:rsidP="005879B5">
            <w:pPr>
              <w:shd w:val="clear" w:color="auto" w:fill="FFFFFF" w:themeFill="background1"/>
              <w:rPr>
                <w:rFonts w:ascii="Arial" w:hAnsi="Arial" w:cs="Arial"/>
                <w:b/>
                <w:sz w:val="22"/>
                <w:szCs w:val="22"/>
              </w:rPr>
            </w:pPr>
            <w:r w:rsidRPr="00AB0DAB">
              <w:rPr>
                <w:rFonts w:ascii="Arial" w:hAnsi="Arial" w:cs="Arial"/>
                <w:b/>
                <w:sz w:val="22"/>
                <w:szCs w:val="22"/>
              </w:rPr>
              <w:t xml:space="preserve">x  </w:t>
            </w:r>
            <w:r w:rsidR="00201500" w:rsidRPr="00AB0DAB">
              <w:rPr>
                <w:rFonts w:ascii="Arial" w:hAnsi="Arial" w:cs="Arial"/>
                <w:b/>
                <w:sz w:val="22"/>
                <w:szCs w:val="22"/>
              </w:rPr>
              <w:t xml:space="preserve"> </w:t>
            </w:r>
            <w:r w:rsidR="0024740F" w:rsidRPr="00AB0DAB">
              <w:rPr>
                <w:rFonts w:ascii="Arial" w:hAnsi="Arial" w:cs="Arial"/>
                <w:b/>
                <w:sz w:val="22"/>
                <w:szCs w:val="22"/>
              </w:rPr>
              <w:t>Non réussi</w:t>
            </w:r>
          </w:p>
          <w:p w:rsidR="0008092B" w:rsidRPr="00AB0DAB" w:rsidRDefault="005669CA" w:rsidP="005879B5">
            <w:pPr>
              <w:shd w:val="clear" w:color="auto" w:fill="FFFFFF" w:themeFill="background1"/>
              <w:rPr>
                <w:rFonts w:ascii="Arial" w:hAnsi="Arial" w:cs="Arial"/>
                <w:b/>
                <w:sz w:val="22"/>
                <w:szCs w:val="22"/>
              </w:rPr>
            </w:pPr>
            <w:r w:rsidRPr="00AB0DAB">
              <w:rPr>
                <w:rFonts w:ascii="Arial" w:hAnsi="Arial" w:cs="Arial"/>
                <w:sz w:val="22"/>
                <w:szCs w:val="22"/>
              </w:rPr>
              <w:t>O</w:t>
            </w:r>
            <w:r w:rsidR="0008092B" w:rsidRPr="00AB0DAB">
              <w:rPr>
                <w:rFonts w:ascii="Arial" w:hAnsi="Arial" w:cs="Arial"/>
                <w:b/>
                <w:sz w:val="22"/>
                <w:szCs w:val="22"/>
              </w:rPr>
              <w:t xml:space="preserve">  A</w:t>
            </w:r>
            <w:r w:rsidR="00D25A12" w:rsidRPr="00AB0DAB">
              <w:rPr>
                <w:rFonts w:ascii="Arial" w:hAnsi="Arial" w:cs="Arial"/>
                <w:b/>
                <w:sz w:val="22"/>
                <w:szCs w:val="22"/>
              </w:rPr>
              <w:t>vec de l</w:t>
            </w:r>
            <w:r w:rsidR="0008092B" w:rsidRPr="00AB0DAB">
              <w:rPr>
                <w:rFonts w:ascii="Arial" w:hAnsi="Arial" w:cs="Arial"/>
                <w:b/>
                <w:sz w:val="22"/>
                <w:szCs w:val="22"/>
              </w:rPr>
              <w:t>’aide</w:t>
            </w:r>
          </w:p>
          <w:p w:rsidR="0008092B" w:rsidRPr="00AB0DAB" w:rsidRDefault="0008092B" w:rsidP="005879B5">
            <w:pPr>
              <w:shd w:val="clear" w:color="auto" w:fill="FFFFFF" w:themeFill="background1"/>
              <w:rPr>
                <w:rFonts w:ascii="Arial" w:hAnsi="Arial" w:cs="Arial"/>
                <w:b/>
                <w:sz w:val="22"/>
                <w:szCs w:val="22"/>
              </w:rPr>
            </w:pPr>
            <w:r w:rsidRPr="00AB0DAB">
              <w:rPr>
                <w:rFonts w:ascii="Arial" w:hAnsi="Arial" w:cs="Arial"/>
                <w:b/>
                <w:sz w:val="22"/>
                <w:szCs w:val="22"/>
              </w:rPr>
              <w:t>NE : Non évalué</w:t>
            </w:r>
          </w:p>
          <w:p w:rsidR="0008092B" w:rsidRPr="00AB0DAB" w:rsidRDefault="0008092B" w:rsidP="005879B5">
            <w:pPr>
              <w:shd w:val="clear" w:color="auto" w:fill="FFFFFF" w:themeFill="background1"/>
              <w:rPr>
                <w:rFonts w:ascii="Arial" w:hAnsi="Arial" w:cs="Arial"/>
                <w:b/>
                <w:sz w:val="22"/>
                <w:szCs w:val="22"/>
              </w:rPr>
            </w:pPr>
          </w:p>
          <w:p w:rsidR="0008092B" w:rsidRPr="00AB0DAB" w:rsidRDefault="0008092B" w:rsidP="005879B5">
            <w:pPr>
              <w:shd w:val="clear" w:color="auto" w:fill="FFFFFF" w:themeFill="background1"/>
              <w:spacing w:after="60"/>
              <w:rPr>
                <w:rFonts w:ascii="Arial" w:hAnsi="Arial" w:cs="Arial"/>
                <w:b/>
                <w:caps/>
                <w:sz w:val="22"/>
                <w:szCs w:val="22"/>
              </w:rPr>
            </w:pPr>
            <w:r w:rsidRPr="00AB0DAB">
              <w:rPr>
                <w:rFonts w:ascii="Arial" w:hAnsi="Arial" w:cs="Arial"/>
                <w:b/>
                <w:caps/>
                <w:sz w:val="22"/>
                <w:szCs w:val="22"/>
              </w:rPr>
              <w:t xml:space="preserve">Noms des </w:t>
            </w:r>
            <w:r w:rsidR="004D397C" w:rsidRPr="00AB0DAB">
              <w:rPr>
                <w:rFonts w:ascii="Arial" w:hAnsi="Arial" w:cs="Arial"/>
                <w:b/>
                <w:caps/>
                <w:sz w:val="22"/>
                <w:szCs w:val="22"/>
              </w:rPr>
              <w:t>É</w:t>
            </w:r>
            <w:r w:rsidRPr="00AB0DAB">
              <w:rPr>
                <w:rFonts w:ascii="Arial" w:hAnsi="Arial" w:cs="Arial"/>
                <w:b/>
                <w:caps/>
                <w:sz w:val="22"/>
                <w:szCs w:val="22"/>
              </w:rPr>
              <w:t>lèves</w:t>
            </w:r>
          </w:p>
        </w:tc>
        <w:tc>
          <w:tcPr>
            <w:tcW w:w="301" w:type="dxa"/>
            <w:vMerge w:val="restart"/>
            <w:shd w:val="clear" w:color="auto" w:fill="auto"/>
            <w:textDirection w:val="btLr"/>
          </w:tcPr>
          <w:p w:rsidR="0008092B" w:rsidRPr="00AB0DAB" w:rsidRDefault="00F108C6" w:rsidP="005879B5">
            <w:pPr>
              <w:shd w:val="clear" w:color="auto" w:fill="FFFFFF" w:themeFill="background1"/>
              <w:ind w:left="113" w:right="113"/>
              <w:jc w:val="center"/>
              <w:rPr>
                <w:rFonts w:ascii="Arial" w:hAnsi="Arial" w:cs="Arial"/>
                <w:b/>
                <w:sz w:val="22"/>
                <w:szCs w:val="22"/>
              </w:rPr>
            </w:pPr>
            <w:r w:rsidRPr="00AB0DAB">
              <w:rPr>
                <w:rFonts w:ascii="Arial" w:hAnsi="Arial" w:cs="Arial"/>
                <w:b/>
                <w:sz w:val="22"/>
                <w:szCs w:val="22"/>
              </w:rPr>
              <w:t>Résultat en pourcentage</w:t>
            </w:r>
          </w:p>
        </w:tc>
        <w:tc>
          <w:tcPr>
            <w:tcW w:w="12385" w:type="dxa"/>
            <w:gridSpan w:val="10"/>
            <w:shd w:val="clear" w:color="auto" w:fill="auto"/>
            <w:vAlign w:val="center"/>
          </w:tcPr>
          <w:p w:rsidR="0008092B" w:rsidRPr="00AB0DAB" w:rsidRDefault="0008092B" w:rsidP="005879B5">
            <w:pPr>
              <w:pStyle w:val="Titre8"/>
              <w:shd w:val="clear" w:color="auto" w:fill="FFFFFF" w:themeFill="background1"/>
              <w:jc w:val="center"/>
              <w:rPr>
                <w:rFonts w:ascii="Arial" w:hAnsi="Arial" w:cs="Arial"/>
                <w:b/>
                <w:bCs w:val="0"/>
                <w:iCs/>
                <w:szCs w:val="22"/>
                <w:u w:val="none"/>
              </w:rPr>
            </w:pPr>
            <w:r w:rsidRPr="00AB0DAB">
              <w:rPr>
                <w:rFonts w:ascii="Arial" w:hAnsi="Arial" w:cs="Arial"/>
                <w:b/>
                <w:bCs w:val="0"/>
                <w:iCs/>
                <w:szCs w:val="22"/>
                <w:u w:val="none"/>
              </w:rPr>
              <w:t>Critères d’évaluation</w:t>
            </w:r>
          </w:p>
        </w:tc>
      </w:tr>
      <w:tr w:rsidR="0008092B" w:rsidRPr="00AB0DAB" w:rsidTr="00AB0DAB">
        <w:trPr>
          <w:cantSplit/>
          <w:jc w:val="center"/>
        </w:trPr>
        <w:tc>
          <w:tcPr>
            <w:tcW w:w="2035" w:type="dxa"/>
            <w:vMerge/>
            <w:shd w:val="clear" w:color="auto" w:fill="auto"/>
          </w:tcPr>
          <w:p w:rsidR="0008092B" w:rsidRPr="00AB0DAB" w:rsidRDefault="0008092B" w:rsidP="005879B5">
            <w:pPr>
              <w:shd w:val="clear" w:color="auto" w:fill="FFFFFF" w:themeFill="background1"/>
              <w:jc w:val="center"/>
              <w:rPr>
                <w:rFonts w:ascii="Arial" w:hAnsi="Arial" w:cs="Arial"/>
                <w:sz w:val="22"/>
                <w:szCs w:val="22"/>
              </w:rPr>
            </w:pPr>
          </w:p>
        </w:tc>
        <w:tc>
          <w:tcPr>
            <w:tcW w:w="301" w:type="dxa"/>
            <w:vMerge/>
            <w:shd w:val="clear" w:color="auto" w:fill="auto"/>
          </w:tcPr>
          <w:p w:rsidR="0008092B" w:rsidRPr="00AB0DAB" w:rsidRDefault="0008092B" w:rsidP="005879B5">
            <w:pPr>
              <w:shd w:val="clear" w:color="auto" w:fill="FFFFFF" w:themeFill="background1"/>
              <w:jc w:val="center"/>
              <w:rPr>
                <w:rFonts w:ascii="Arial" w:hAnsi="Arial" w:cs="Arial"/>
                <w:sz w:val="22"/>
                <w:szCs w:val="22"/>
              </w:rPr>
            </w:pPr>
          </w:p>
        </w:tc>
        <w:tc>
          <w:tcPr>
            <w:tcW w:w="1086" w:type="dxa"/>
            <w:shd w:val="clear" w:color="auto" w:fill="auto"/>
            <w:vAlign w:val="center"/>
          </w:tcPr>
          <w:p w:rsidR="0008092B" w:rsidRPr="00AB0DAB" w:rsidRDefault="0008092B" w:rsidP="005879B5">
            <w:pPr>
              <w:shd w:val="clear" w:color="auto" w:fill="FFFFFF" w:themeFill="background1"/>
              <w:jc w:val="center"/>
              <w:rPr>
                <w:rFonts w:ascii="Arial" w:hAnsi="Arial" w:cs="Arial"/>
                <w:b/>
                <w:bCs/>
                <w:sz w:val="22"/>
                <w:szCs w:val="22"/>
              </w:rPr>
            </w:pPr>
            <w:r w:rsidRPr="00AB0DAB">
              <w:rPr>
                <w:rFonts w:ascii="Arial" w:hAnsi="Arial" w:cs="Arial"/>
                <w:b/>
                <w:bCs/>
                <w:sz w:val="22"/>
                <w:szCs w:val="22"/>
                <w:lang w:eastAsia="fr-CA"/>
              </w:rPr>
              <w:t>Cohérence de la planification</w:t>
            </w:r>
          </w:p>
        </w:tc>
        <w:tc>
          <w:tcPr>
            <w:tcW w:w="9355" w:type="dxa"/>
            <w:gridSpan w:val="7"/>
            <w:shd w:val="clear" w:color="auto" w:fill="auto"/>
            <w:vAlign w:val="center"/>
          </w:tcPr>
          <w:p w:rsidR="0008092B" w:rsidRPr="00AB0DAB" w:rsidRDefault="0008092B" w:rsidP="005879B5">
            <w:pPr>
              <w:shd w:val="clear" w:color="auto" w:fill="FFFFFF" w:themeFill="background1"/>
              <w:jc w:val="center"/>
              <w:rPr>
                <w:rFonts w:ascii="Arial" w:hAnsi="Arial" w:cs="Arial"/>
                <w:b/>
                <w:bCs/>
                <w:sz w:val="22"/>
                <w:szCs w:val="22"/>
              </w:rPr>
            </w:pPr>
            <w:r w:rsidRPr="00AB0DAB">
              <w:rPr>
                <w:rFonts w:ascii="Arial" w:hAnsi="Arial" w:cs="Arial"/>
                <w:b/>
                <w:bCs/>
                <w:sz w:val="22"/>
                <w:szCs w:val="22"/>
                <w:lang w:eastAsia="fr-CA"/>
              </w:rPr>
              <w:t>Efficacité de l’exécution</w:t>
            </w:r>
          </w:p>
        </w:tc>
        <w:tc>
          <w:tcPr>
            <w:tcW w:w="1944" w:type="dxa"/>
            <w:gridSpan w:val="2"/>
            <w:shd w:val="clear" w:color="auto" w:fill="auto"/>
            <w:vAlign w:val="center"/>
          </w:tcPr>
          <w:p w:rsidR="0008092B" w:rsidRPr="00AB0DAB" w:rsidRDefault="0008092B" w:rsidP="005879B5">
            <w:pPr>
              <w:shd w:val="clear" w:color="auto" w:fill="FFFFFF" w:themeFill="background1"/>
              <w:jc w:val="center"/>
              <w:rPr>
                <w:rFonts w:ascii="Arial" w:hAnsi="Arial" w:cs="Arial"/>
                <w:b/>
                <w:bCs/>
                <w:sz w:val="22"/>
                <w:szCs w:val="22"/>
                <w:lang w:eastAsia="fr-CA"/>
              </w:rPr>
            </w:pPr>
            <w:r w:rsidRPr="00AB0DAB">
              <w:rPr>
                <w:rFonts w:ascii="Arial" w:hAnsi="Arial" w:cs="Arial"/>
                <w:b/>
                <w:bCs/>
                <w:sz w:val="22"/>
                <w:szCs w:val="22"/>
              </w:rPr>
              <w:t>Pertinence du retour réflexif</w:t>
            </w:r>
          </w:p>
        </w:tc>
      </w:tr>
      <w:tr w:rsidR="0008092B" w:rsidRPr="00AB0DAB" w:rsidTr="00AB0DAB">
        <w:trPr>
          <w:cantSplit/>
          <w:jc w:val="center"/>
        </w:trPr>
        <w:tc>
          <w:tcPr>
            <w:tcW w:w="2035" w:type="dxa"/>
            <w:vMerge/>
            <w:shd w:val="clear" w:color="auto" w:fill="auto"/>
          </w:tcPr>
          <w:p w:rsidR="0008092B" w:rsidRPr="00AB0DAB" w:rsidRDefault="0008092B" w:rsidP="005879B5">
            <w:pPr>
              <w:shd w:val="clear" w:color="auto" w:fill="FFFFFF" w:themeFill="background1"/>
              <w:jc w:val="center"/>
              <w:rPr>
                <w:rFonts w:ascii="Arial" w:hAnsi="Arial" w:cs="Arial"/>
                <w:sz w:val="22"/>
                <w:szCs w:val="22"/>
              </w:rPr>
            </w:pPr>
          </w:p>
        </w:tc>
        <w:tc>
          <w:tcPr>
            <w:tcW w:w="301" w:type="dxa"/>
            <w:vMerge/>
            <w:shd w:val="clear" w:color="auto" w:fill="auto"/>
          </w:tcPr>
          <w:p w:rsidR="0008092B" w:rsidRPr="00AB0DAB" w:rsidRDefault="0008092B" w:rsidP="005879B5">
            <w:pPr>
              <w:shd w:val="clear" w:color="auto" w:fill="FFFFFF" w:themeFill="background1"/>
              <w:jc w:val="center"/>
              <w:rPr>
                <w:rFonts w:ascii="Arial" w:hAnsi="Arial" w:cs="Arial"/>
                <w:sz w:val="22"/>
                <w:szCs w:val="22"/>
              </w:rPr>
            </w:pPr>
          </w:p>
        </w:tc>
        <w:tc>
          <w:tcPr>
            <w:tcW w:w="12385" w:type="dxa"/>
            <w:gridSpan w:val="10"/>
            <w:shd w:val="clear" w:color="auto" w:fill="auto"/>
            <w:vAlign w:val="center"/>
          </w:tcPr>
          <w:p w:rsidR="0008092B" w:rsidRPr="00AB0DAB" w:rsidRDefault="0008092B" w:rsidP="005879B5">
            <w:pPr>
              <w:shd w:val="clear" w:color="auto" w:fill="FFFFFF" w:themeFill="background1"/>
              <w:jc w:val="center"/>
              <w:rPr>
                <w:rFonts w:ascii="Arial" w:hAnsi="Arial" w:cs="Arial"/>
                <w:b/>
                <w:sz w:val="22"/>
                <w:szCs w:val="22"/>
              </w:rPr>
            </w:pPr>
            <w:r w:rsidRPr="00AB0DAB">
              <w:rPr>
                <w:rFonts w:ascii="Arial" w:hAnsi="Arial" w:cs="Arial"/>
                <w:b/>
                <w:sz w:val="22"/>
                <w:szCs w:val="22"/>
              </w:rPr>
              <w:t>Éléments observables</w:t>
            </w:r>
            <w:r w:rsidR="00162B50" w:rsidRPr="00AB0DAB">
              <w:rPr>
                <w:rFonts w:ascii="Arial" w:hAnsi="Arial" w:cs="Arial"/>
                <w:b/>
                <w:sz w:val="22"/>
                <w:szCs w:val="22"/>
              </w:rPr>
              <w:t xml:space="preserve"> </w:t>
            </w:r>
            <w:r w:rsidR="00162B50" w:rsidRPr="00AB0DAB">
              <w:rPr>
                <w:rFonts w:ascii="Arial" w:hAnsi="Arial" w:cs="Arial"/>
                <w:sz w:val="22"/>
                <w:szCs w:val="22"/>
              </w:rPr>
              <w:t>(indiquez, dans la colonne visée, la cote concernée ou tout autre signe distinctif pour expliquer votre résultat</w:t>
            </w:r>
            <w:r w:rsidR="00656799" w:rsidRPr="00AB0DAB">
              <w:rPr>
                <w:rFonts w:ascii="Arial" w:hAnsi="Arial" w:cs="Arial"/>
                <w:sz w:val="22"/>
                <w:szCs w:val="22"/>
              </w:rPr>
              <w:t>)</w:t>
            </w:r>
          </w:p>
        </w:tc>
      </w:tr>
      <w:tr w:rsidR="00CF3328" w:rsidRPr="00AB0DAB" w:rsidTr="00AB0DAB">
        <w:trPr>
          <w:cantSplit/>
          <w:trHeight w:val="604"/>
          <w:jc w:val="center"/>
        </w:trPr>
        <w:tc>
          <w:tcPr>
            <w:tcW w:w="2035" w:type="dxa"/>
            <w:vMerge/>
            <w:shd w:val="clear" w:color="auto" w:fill="auto"/>
            <w:vAlign w:val="bottom"/>
          </w:tcPr>
          <w:p w:rsidR="006055D3" w:rsidRPr="00AB0DAB" w:rsidRDefault="006055D3" w:rsidP="005879B5">
            <w:pPr>
              <w:shd w:val="clear" w:color="auto" w:fill="FFFFFF" w:themeFill="background1"/>
              <w:jc w:val="center"/>
              <w:rPr>
                <w:rFonts w:ascii="Arial" w:hAnsi="Arial" w:cs="Arial"/>
                <w:b/>
                <w:sz w:val="22"/>
                <w:szCs w:val="22"/>
              </w:rPr>
            </w:pPr>
          </w:p>
        </w:tc>
        <w:tc>
          <w:tcPr>
            <w:tcW w:w="301" w:type="dxa"/>
            <w:vMerge/>
            <w:shd w:val="clear" w:color="auto" w:fill="auto"/>
            <w:vAlign w:val="bottom"/>
          </w:tcPr>
          <w:p w:rsidR="006055D3" w:rsidRPr="00AB0DAB" w:rsidRDefault="006055D3" w:rsidP="005879B5">
            <w:pPr>
              <w:shd w:val="clear" w:color="auto" w:fill="FFFFFF" w:themeFill="background1"/>
              <w:jc w:val="center"/>
              <w:rPr>
                <w:rFonts w:ascii="Arial" w:hAnsi="Arial" w:cs="Arial"/>
                <w:b/>
                <w:sz w:val="22"/>
                <w:szCs w:val="22"/>
              </w:rPr>
            </w:pPr>
          </w:p>
        </w:tc>
        <w:tc>
          <w:tcPr>
            <w:tcW w:w="1086" w:type="dxa"/>
            <w:shd w:val="clear" w:color="auto" w:fill="auto"/>
            <w:vAlign w:val="center"/>
          </w:tcPr>
          <w:p w:rsidR="006055D3" w:rsidRPr="00AB0DAB" w:rsidRDefault="00CF3328" w:rsidP="005879B5">
            <w:pPr>
              <w:shd w:val="clear" w:color="auto" w:fill="FFFFFF" w:themeFill="background1"/>
              <w:jc w:val="center"/>
              <w:rPr>
                <w:rFonts w:ascii="Arial" w:hAnsi="Arial" w:cs="Arial"/>
                <w:sz w:val="18"/>
                <w:szCs w:val="18"/>
              </w:rPr>
            </w:pPr>
            <w:commentRangeStart w:id="65"/>
            <w:r w:rsidRPr="00AB0DAB">
              <w:rPr>
                <w:rFonts w:ascii="Arial" w:hAnsi="Arial" w:cs="Arial"/>
                <w:sz w:val="18"/>
                <w:szCs w:val="18"/>
              </w:rPr>
              <w:t>Élaboration d’un plan d’action</w:t>
            </w:r>
          </w:p>
        </w:tc>
        <w:tc>
          <w:tcPr>
            <w:tcW w:w="1275" w:type="dxa"/>
            <w:shd w:val="clear" w:color="auto" w:fill="auto"/>
            <w:vAlign w:val="center"/>
          </w:tcPr>
          <w:p w:rsidR="006055D3" w:rsidRPr="00AB0DAB" w:rsidRDefault="00CF3328" w:rsidP="005879B5">
            <w:pPr>
              <w:shd w:val="clear" w:color="auto" w:fill="FFFFFF" w:themeFill="background1"/>
              <w:jc w:val="center"/>
              <w:rPr>
                <w:rFonts w:ascii="Arial" w:hAnsi="Arial" w:cs="Arial"/>
                <w:sz w:val="18"/>
                <w:szCs w:val="18"/>
              </w:rPr>
            </w:pPr>
            <w:r w:rsidRPr="00AB0DAB">
              <w:rPr>
                <w:rFonts w:ascii="Century Gothic" w:hAnsi="Century Gothic"/>
                <w:color w:val="000000"/>
                <w:sz w:val="18"/>
                <w:szCs w:val="18"/>
              </w:rPr>
              <w:t>Connaissance des règlements</w:t>
            </w:r>
          </w:p>
        </w:tc>
        <w:tc>
          <w:tcPr>
            <w:tcW w:w="1701" w:type="dxa"/>
            <w:shd w:val="clear" w:color="auto" w:fill="auto"/>
            <w:vAlign w:val="center"/>
          </w:tcPr>
          <w:p w:rsidR="006055D3" w:rsidRPr="00AB0DAB" w:rsidRDefault="00CF3328" w:rsidP="005879B5">
            <w:pPr>
              <w:shd w:val="clear" w:color="auto" w:fill="FFFFFF" w:themeFill="background1"/>
              <w:jc w:val="center"/>
              <w:outlineLvl w:val="0"/>
              <w:rPr>
                <w:rFonts w:ascii="Arial" w:hAnsi="Arial" w:cs="Arial"/>
                <w:sz w:val="18"/>
                <w:szCs w:val="18"/>
                <w:vertAlign w:val="superscript"/>
              </w:rPr>
            </w:pPr>
            <w:r w:rsidRPr="00AB0DAB">
              <w:rPr>
                <w:rFonts w:ascii="Century Gothic" w:hAnsi="Century Gothic"/>
                <w:color w:val="000000"/>
                <w:sz w:val="18"/>
                <w:szCs w:val="18"/>
              </w:rPr>
              <w:t>Principe d’équilibration</w:t>
            </w:r>
          </w:p>
        </w:tc>
        <w:tc>
          <w:tcPr>
            <w:tcW w:w="1276" w:type="dxa"/>
            <w:shd w:val="clear" w:color="auto" w:fill="auto"/>
            <w:vAlign w:val="center"/>
          </w:tcPr>
          <w:p w:rsidR="006055D3" w:rsidRPr="00AB0DAB" w:rsidRDefault="00CF3328" w:rsidP="005879B5">
            <w:pPr>
              <w:shd w:val="clear" w:color="auto" w:fill="FFFFFF" w:themeFill="background1"/>
              <w:ind w:left="102"/>
              <w:jc w:val="center"/>
              <w:rPr>
                <w:rFonts w:ascii="Arial" w:hAnsi="Arial" w:cs="Arial"/>
                <w:sz w:val="18"/>
                <w:szCs w:val="18"/>
              </w:rPr>
            </w:pPr>
            <w:r w:rsidRPr="00AB0DAB">
              <w:rPr>
                <w:rFonts w:ascii="Century Gothic" w:hAnsi="Century Gothic"/>
                <w:color w:val="000000"/>
                <w:sz w:val="18"/>
                <w:szCs w:val="18"/>
              </w:rPr>
              <w:t>Technique renversement</w:t>
            </w:r>
          </w:p>
        </w:tc>
        <w:tc>
          <w:tcPr>
            <w:tcW w:w="1276" w:type="dxa"/>
            <w:shd w:val="clear" w:color="auto" w:fill="auto"/>
            <w:vAlign w:val="center"/>
          </w:tcPr>
          <w:p w:rsidR="006055D3" w:rsidRPr="00AB0DAB" w:rsidRDefault="00CF3328" w:rsidP="005879B5">
            <w:pPr>
              <w:shd w:val="clear" w:color="auto" w:fill="FFFFFF" w:themeFill="background1"/>
              <w:jc w:val="center"/>
              <w:outlineLvl w:val="0"/>
              <w:rPr>
                <w:rFonts w:ascii="Arial" w:hAnsi="Arial" w:cs="Arial"/>
                <w:sz w:val="18"/>
                <w:szCs w:val="18"/>
                <w:vertAlign w:val="superscript"/>
              </w:rPr>
            </w:pPr>
            <w:r w:rsidRPr="00AB0DAB">
              <w:rPr>
                <w:rFonts w:ascii="Century Gothic" w:hAnsi="Century Gothic"/>
                <w:color w:val="000000"/>
                <w:sz w:val="18"/>
                <w:szCs w:val="18"/>
              </w:rPr>
              <w:t>Exploitation de l’espace</w:t>
            </w:r>
          </w:p>
        </w:tc>
        <w:tc>
          <w:tcPr>
            <w:tcW w:w="1134" w:type="dxa"/>
            <w:shd w:val="clear" w:color="auto" w:fill="auto"/>
            <w:vAlign w:val="center"/>
          </w:tcPr>
          <w:p w:rsidR="006055D3" w:rsidRPr="00AB0DAB" w:rsidRDefault="00CF3328" w:rsidP="005879B5">
            <w:pPr>
              <w:shd w:val="clear" w:color="auto" w:fill="FFFFFF" w:themeFill="background1"/>
              <w:ind w:left="102"/>
              <w:jc w:val="center"/>
              <w:rPr>
                <w:rFonts w:ascii="Arial" w:hAnsi="Arial" w:cs="Arial"/>
                <w:sz w:val="18"/>
                <w:szCs w:val="18"/>
              </w:rPr>
            </w:pPr>
            <w:r w:rsidRPr="00AB0DAB">
              <w:rPr>
                <w:rFonts w:ascii="Century Gothic" w:hAnsi="Century Gothic"/>
                <w:color w:val="000000"/>
                <w:sz w:val="18"/>
                <w:szCs w:val="18"/>
              </w:rPr>
              <w:t>Réaction de l’adversaire</w:t>
            </w:r>
          </w:p>
        </w:tc>
        <w:tc>
          <w:tcPr>
            <w:tcW w:w="1417" w:type="dxa"/>
            <w:shd w:val="clear" w:color="auto" w:fill="auto"/>
            <w:vAlign w:val="center"/>
          </w:tcPr>
          <w:p w:rsidR="006055D3" w:rsidRPr="00AB0DAB" w:rsidRDefault="00CF3328" w:rsidP="005879B5">
            <w:pPr>
              <w:shd w:val="clear" w:color="auto" w:fill="FFFFFF" w:themeFill="background1"/>
              <w:jc w:val="center"/>
              <w:rPr>
                <w:rFonts w:ascii="Arial" w:hAnsi="Arial" w:cs="Arial"/>
                <w:sz w:val="18"/>
                <w:szCs w:val="18"/>
              </w:rPr>
            </w:pPr>
            <w:r w:rsidRPr="00AB0DAB">
              <w:rPr>
                <w:rFonts w:ascii="Century Gothic" w:hAnsi="Century Gothic"/>
                <w:color w:val="000000"/>
                <w:sz w:val="18"/>
                <w:szCs w:val="18"/>
              </w:rPr>
              <w:t>Application des règles de sécurité</w:t>
            </w:r>
          </w:p>
        </w:tc>
        <w:tc>
          <w:tcPr>
            <w:tcW w:w="1276" w:type="dxa"/>
            <w:shd w:val="clear" w:color="auto" w:fill="auto"/>
            <w:vAlign w:val="center"/>
          </w:tcPr>
          <w:p w:rsidR="006055D3" w:rsidRPr="00AB0DAB" w:rsidRDefault="00CF3328" w:rsidP="005879B5">
            <w:pPr>
              <w:shd w:val="clear" w:color="auto" w:fill="FFFFFF" w:themeFill="background1"/>
              <w:jc w:val="center"/>
              <w:rPr>
                <w:rFonts w:ascii="Arial" w:hAnsi="Arial" w:cs="Arial"/>
                <w:sz w:val="18"/>
                <w:szCs w:val="18"/>
              </w:rPr>
            </w:pPr>
            <w:r w:rsidRPr="00AB0DAB">
              <w:rPr>
                <w:rFonts w:ascii="Century Gothic" w:hAnsi="Century Gothic"/>
                <w:color w:val="000000"/>
                <w:sz w:val="18"/>
                <w:szCs w:val="18"/>
              </w:rPr>
              <w:t>Manifestation éthique (Contrôle de soi et respect)</w:t>
            </w:r>
          </w:p>
        </w:tc>
        <w:tc>
          <w:tcPr>
            <w:tcW w:w="1276" w:type="dxa"/>
            <w:shd w:val="clear" w:color="auto" w:fill="auto"/>
            <w:vAlign w:val="center"/>
          </w:tcPr>
          <w:p w:rsidR="006055D3" w:rsidRPr="00AB0DAB" w:rsidRDefault="00CF3328" w:rsidP="005879B5">
            <w:pPr>
              <w:shd w:val="clear" w:color="auto" w:fill="FFFFFF" w:themeFill="background1"/>
              <w:jc w:val="center"/>
              <w:rPr>
                <w:rFonts w:ascii="Arial" w:hAnsi="Arial" w:cs="Arial"/>
                <w:sz w:val="18"/>
                <w:szCs w:val="18"/>
              </w:rPr>
            </w:pPr>
            <w:r w:rsidRPr="00AB0DAB">
              <w:rPr>
                <w:rFonts w:ascii="Arial" w:hAnsi="Arial" w:cs="Arial"/>
                <w:sz w:val="18"/>
                <w:szCs w:val="18"/>
              </w:rPr>
              <w:t>Évaluation de la démarche, du plan d’action</w:t>
            </w:r>
          </w:p>
        </w:tc>
        <w:tc>
          <w:tcPr>
            <w:tcW w:w="668" w:type="dxa"/>
            <w:shd w:val="clear" w:color="auto" w:fill="auto"/>
            <w:vAlign w:val="center"/>
          </w:tcPr>
          <w:p w:rsidR="006055D3" w:rsidRPr="00AB0DAB" w:rsidRDefault="00CF3328" w:rsidP="005879B5">
            <w:pPr>
              <w:shd w:val="clear" w:color="auto" w:fill="FFFFFF" w:themeFill="background1"/>
              <w:jc w:val="center"/>
              <w:rPr>
                <w:rFonts w:ascii="Arial" w:hAnsi="Arial" w:cs="Arial"/>
                <w:sz w:val="18"/>
                <w:szCs w:val="18"/>
              </w:rPr>
            </w:pPr>
            <w:proofErr w:type="spellStart"/>
            <w:r w:rsidRPr="00AB0DAB">
              <w:rPr>
                <w:rFonts w:ascii="Arial" w:hAnsi="Arial" w:cs="Arial"/>
                <w:sz w:val="18"/>
                <w:szCs w:val="18"/>
              </w:rPr>
              <w:t>Réinvestisement</w:t>
            </w:r>
            <w:proofErr w:type="spellEnd"/>
            <w:r w:rsidRPr="00AB0DAB">
              <w:rPr>
                <w:rFonts w:ascii="Arial" w:hAnsi="Arial" w:cs="Arial"/>
                <w:sz w:val="18"/>
                <w:szCs w:val="18"/>
              </w:rPr>
              <w:t xml:space="preserve"> </w:t>
            </w:r>
            <w:commentRangeEnd w:id="65"/>
            <w:r w:rsidR="00AB0DAB" w:rsidRPr="00AB0DAB">
              <w:rPr>
                <w:rStyle w:val="Marquedecommentaire"/>
              </w:rPr>
              <w:commentReference w:id="65"/>
            </w:r>
          </w:p>
        </w:tc>
      </w:tr>
      <w:tr w:rsidR="006055D3" w:rsidRPr="00AB0DAB" w:rsidTr="00AB0DAB">
        <w:trPr>
          <w:cantSplit/>
          <w:trHeight w:hRule="exact" w:val="255"/>
          <w:jc w:val="center"/>
        </w:trPr>
        <w:tc>
          <w:tcPr>
            <w:tcW w:w="2035" w:type="dxa"/>
            <w:shd w:val="clear" w:color="auto" w:fill="auto"/>
          </w:tcPr>
          <w:p w:rsidR="006055D3" w:rsidRPr="00AB0DAB" w:rsidRDefault="006055D3"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6055D3" w:rsidRPr="00AB0DAB" w:rsidRDefault="006055D3" w:rsidP="005879B5">
            <w:pPr>
              <w:shd w:val="clear" w:color="auto" w:fill="FFFFFF" w:themeFill="background1"/>
              <w:rPr>
                <w:rFonts w:ascii="Arial" w:hAnsi="Arial" w:cs="Arial"/>
                <w:b/>
                <w:sz w:val="22"/>
                <w:szCs w:val="22"/>
              </w:rPr>
            </w:pPr>
          </w:p>
        </w:tc>
        <w:tc>
          <w:tcPr>
            <w:tcW w:w="1086"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275"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701" w:type="dxa"/>
            <w:shd w:val="clear" w:color="auto" w:fill="auto"/>
          </w:tcPr>
          <w:p w:rsidR="006055D3" w:rsidRPr="00AB0DAB" w:rsidRDefault="006055D3"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276" w:type="dxa"/>
            <w:shd w:val="clear" w:color="auto" w:fill="auto"/>
          </w:tcPr>
          <w:p w:rsidR="006055D3" w:rsidRPr="00AB0DAB" w:rsidRDefault="006055D3"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417"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276"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276"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668"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r>
      <w:tr w:rsidR="006055D3" w:rsidRPr="00AB0DAB" w:rsidTr="00AB0DAB">
        <w:trPr>
          <w:cantSplit/>
          <w:trHeight w:hRule="exact" w:val="255"/>
          <w:jc w:val="center"/>
        </w:trPr>
        <w:tc>
          <w:tcPr>
            <w:tcW w:w="2035" w:type="dxa"/>
            <w:shd w:val="clear" w:color="auto" w:fill="auto"/>
          </w:tcPr>
          <w:p w:rsidR="006055D3" w:rsidRPr="00AB0DAB" w:rsidRDefault="006055D3"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6055D3" w:rsidRPr="00AB0DAB" w:rsidRDefault="006055D3" w:rsidP="005879B5">
            <w:pPr>
              <w:shd w:val="clear" w:color="auto" w:fill="FFFFFF" w:themeFill="background1"/>
              <w:rPr>
                <w:rFonts w:ascii="Arial" w:hAnsi="Arial" w:cs="Arial"/>
                <w:b/>
                <w:sz w:val="22"/>
                <w:szCs w:val="22"/>
              </w:rPr>
            </w:pPr>
          </w:p>
        </w:tc>
        <w:tc>
          <w:tcPr>
            <w:tcW w:w="1086"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275"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701" w:type="dxa"/>
            <w:shd w:val="clear" w:color="auto" w:fill="auto"/>
          </w:tcPr>
          <w:p w:rsidR="006055D3" w:rsidRPr="00AB0DAB" w:rsidRDefault="006055D3"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276" w:type="dxa"/>
            <w:shd w:val="clear" w:color="auto" w:fill="auto"/>
          </w:tcPr>
          <w:p w:rsidR="006055D3" w:rsidRPr="00AB0DAB" w:rsidRDefault="006055D3"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417"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276"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276"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668"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r>
      <w:tr w:rsidR="006055D3" w:rsidRPr="00AB0DAB" w:rsidTr="00AB0DAB">
        <w:trPr>
          <w:cantSplit/>
          <w:trHeight w:hRule="exact" w:val="255"/>
          <w:jc w:val="center"/>
        </w:trPr>
        <w:tc>
          <w:tcPr>
            <w:tcW w:w="2035" w:type="dxa"/>
            <w:shd w:val="clear" w:color="auto" w:fill="auto"/>
          </w:tcPr>
          <w:p w:rsidR="006055D3" w:rsidRPr="00AB0DAB" w:rsidRDefault="006055D3"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6055D3" w:rsidRPr="00AB0DAB" w:rsidRDefault="006055D3" w:rsidP="005879B5">
            <w:pPr>
              <w:shd w:val="clear" w:color="auto" w:fill="FFFFFF" w:themeFill="background1"/>
              <w:rPr>
                <w:rFonts w:ascii="Arial" w:hAnsi="Arial" w:cs="Arial"/>
                <w:b/>
                <w:sz w:val="22"/>
                <w:szCs w:val="22"/>
              </w:rPr>
            </w:pPr>
          </w:p>
        </w:tc>
        <w:tc>
          <w:tcPr>
            <w:tcW w:w="1086"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275"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701" w:type="dxa"/>
            <w:shd w:val="clear" w:color="auto" w:fill="auto"/>
          </w:tcPr>
          <w:p w:rsidR="006055D3" w:rsidRPr="00AB0DAB" w:rsidRDefault="006055D3"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276" w:type="dxa"/>
            <w:shd w:val="clear" w:color="auto" w:fill="auto"/>
          </w:tcPr>
          <w:p w:rsidR="006055D3" w:rsidRPr="00AB0DAB" w:rsidRDefault="006055D3"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417"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276"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1276"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c>
          <w:tcPr>
            <w:tcW w:w="668" w:type="dxa"/>
            <w:shd w:val="clear" w:color="auto" w:fill="auto"/>
          </w:tcPr>
          <w:p w:rsidR="006055D3" w:rsidRPr="00AB0DAB" w:rsidRDefault="006055D3"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AB0DAB"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AB0DAB"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AB0DAB" w:rsidRDefault="003D5E4E" w:rsidP="005879B5">
            <w:pPr>
              <w:shd w:val="clear" w:color="auto" w:fill="FFFFFF" w:themeFill="background1"/>
              <w:jc w:val="center"/>
              <w:rPr>
                <w:rFonts w:ascii="Arial" w:hAnsi="Arial" w:cs="Arial"/>
                <w:sz w:val="22"/>
                <w:szCs w:val="22"/>
              </w:rPr>
            </w:pPr>
          </w:p>
        </w:tc>
      </w:tr>
      <w:tr w:rsidR="003D5E4E" w:rsidRPr="000D7951" w:rsidTr="00AB0DAB">
        <w:trPr>
          <w:cantSplit/>
          <w:trHeight w:hRule="exact" w:val="255"/>
          <w:jc w:val="center"/>
        </w:trPr>
        <w:tc>
          <w:tcPr>
            <w:tcW w:w="2035" w:type="dxa"/>
            <w:shd w:val="clear" w:color="auto" w:fill="auto"/>
          </w:tcPr>
          <w:p w:rsidR="003D5E4E" w:rsidRPr="00AB0DAB" w:rsidRDefault="003D5E4E" w:rsidP="005879B5">
            <w:pPr>
              <w:numPr>
                <w:ilvl w:val="0"/>
                <w:numId w:val="14"/>
              </w:numPr>
              <w:shd w:val="clear" w:color="auto" w:fill="FFFFFF" w:themeFill="background1"/>
              <w:ind w:hanging="772"/>
              <w:rPr>
                <w:rFonts w:ascii="Arial" w:hAnsi="Arial" w:cs="Arial"/>
                <w:b/>
                <w:sz w:val="22"/>
                <w:szCs w:val="22"/>
              </w:rPr>
            </w:pPr>
          </w:p>
        </w:tc>
        <w:tc>
          <w:tcPr>
            <w:tcW w:w="301" w:type="dxa"/>
            <w:shd w:val="clear" w:color="auto" w:fill="auto"/>
          </w:tcPr>
          <w:p w:rsidR="003D5E4E" w:rsidRPr="000D7951" w:rsidRDefault="003D5E4E" w:rsidP="005879B5">
            <w:pPr>
              <w:shd w:val="clear" w:color="auto" w:fill="FFFFFF" w:themeFill="background1"/>
              <w:rPr>
                <w:rFonts w:ascii="Arial" w:hAnsi="Arial" w:cs="Arial"/>
                <w:b/>
                <w:sz w:val="22"/>
                <w:szCs w:val="22"/>
              </w:rPr>
            </w:pPr>
          </w:p>
        </w:tc>
        <w:tc>
          <w:tcPr>
            <w:tcW w:w="1086" w:type="dxa"/>
            <w:shd w:val="clear" w:color="auto" w:fill="auto"/>
          </w:tcPr>
          <w:p w:rsidR="003D5E4E" w:rsidRPr="000D7951" w:rsidRDefault="003D5E4E" w:rsidP="005879B5">
            <w:pPr>
              <w:shd w:val="clear" w:color="auto" w:fill="FFFFFF" w:themeFill="background1"/>
              <w:jc w:val="center"/>
              <w:rPr>
                <w:rFonts w:ascii="Arial" w:hAnsi="Arial" w:cs="Arial"/>
                <w:sz w:val="22"/>
                <w:szCs w:val="22"/>
              </w:rPr>
            </w:pPr>
          </w:p>
        </w:tc>
        <w:tc>
          <w:tcPr>
            <w:tcW w:w="1275" w:type="dxa"/>
            <w:shd w:val="clear" w:color="auto" w:fill="auto"/>
          </w:tcPr>
          <w:p w:rsidR="003D5E4E" w:rsidRPr="000D7951" w:rsidRDefault="003D5E4E" w:rsidP="005879B5">
            <w:pPr>
              <w:shd w:val="clear" w:color="auto" w:fill="FFFFFF" w:themeFill="background1"/>
              <w:jc w:val="center"/>
              <w:rPr>
                <w:rFonts w:ascii="Arial" w:hAnsi="Arial" w:cs="Arial"/>
                <w:sz w:val="22"/>
                <w:szCs w:val="22"/>
              </w:rPr>
            </w:pPr>
          </w:p>
        </w:tc>
        <w:tc>
          <w:tcPr>
            <w:tcW w:w="1701" w:type="dxa"/>
            <w:shd w:val="clear" w:color="auto" w:fill="auto"/>
          </w:tcPr>
          <w:p w:rsidR="003D5E4E" w:rsidRPr="000D7951" w:rsidRDefault="003D5E4E" w:rsidP="005879B5">
            <w:pPr>
              <w:shd w:val="clear" w:color="auto" w:fill="FFFFFF" w:themeFill="background1"/>
              <w:jc w:val="center"/>
              <w:outlineLvl w:val="0"/>
              <w:rPr>
                <w:rFonts w:ascii="Arial" w:hAnsi="Arial" w:cs="Arial"/>
                <w:sz w:val="22"/>
                <w:szCs w:val="22"/>
              </w:rPr>
            </w:pPr>
          </w:p>
        </w:tc>
        <w:tc>
          <w:tcPr>
            <w:tcW w:w="1276" w:type="dxa"/>
            <w:shd w:val="clear" w:color="auto" w:fill="auto"/>
          </w:tcPr>
          <w:p w:rsidR="003D5E4E" w:rsidRPr="000D7951"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0D7951" w:rsidRDefault="003D5E4E" w:rsidP="005879B5">
            <w:pPr>
              <w:shd w:val="clear" w:color="auto" w:fill="FFFFFF" w:themeFill="background1"/>
              <w:jc w:val="center"/>
              <w:outlineLvl w:val="0"/>
              <w:rPr>
                <w:rFonts w:ascii="Arial" w:hAnsi="Arial" w:cs="Arial"/>
                <w:sz w:val="22"/>
                <w:szCs w:val="22"/>
              </w:rPr>
            </w:pPr>
          </w:p>
        </w:tc>
        <w:tc>
          <w:tcPr>
            <w:tcW w:w="1134" w:type="dxa"/>
            <w:shd w:val="clear" w:color="auto" w:fill="auto"/>
          </w:tcPr>
          <w:p w:rsidR="003D5E4E" w:rsidRPr="000D7951" w:rsidRDefault="003D5E4E" w:rsidP="005879B5">
            <w:pPr>
              <w:shd w:val="clear" w:color="auto" w:fill="FFFFFF" w:themeFill="background1"/>
              <w:jc w:val="center"/>
              <w:rPr>
                <w:rFonts w:ascii="Arial" w:hAnsi="Arial" w:cs="Arial"/>
                <w:sz w:val="22"/>
                <w:szCs w:val="22"/>
              </w:rPr>
            </w:pPr>
          </w:p>
        </w:tc>
        <w:tc>
          <w:tcPr>
            <w:tcW w:w="1417" w:type="dxa"/>
            <w:shd w:val="clear" w:color="auto" w:fill="auto"/>
          </w:tcPr>
          <w:p w:rsidR="003D5E4E" w:rsidRPr="000D7951"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0D7951" w:rsidRDefault="003D5E4E" w:rsidP="005879B5">
            <w:pPr>
              <w:shd w:val="clear" w:color="auto" w:fill="FFFFFF" w:themeFill="background1"/>
              <w:jc w:val="center"/>
              <w:rPr>
                <w:rFonts w:ascii="Arial" w:hAnsi="Arial" w:cs="Arial"/>
                <w:sz w:val="22"/>
                <w:szCs w:val="22"/>
              </w:rPr>
            </w:pPr>
          </w:p>
        </w:tc>
        <w:tc>
          <w:tcPr>
            <w:tcW w:w="1276" w:type="dxa"/>
            <w:shd w:val="clear" w:color="auto" w:fill="auto"/>
          </w:tcPr>
          <w:p w:rsidR="003D5E4E" w:rsidRPr="000D7951" w:rsidRDefault="003D5E4E" w:rsidP="005879B5">
            <w:pPr>
              <w:shd w:val="clear" w:color="auto" w:fill="FFFFFF" w:themeFill="background1"/>
              <w:jc w:val="center"/>
              <w:rPr>
                <w:rFonts w:ascii="Arial" w:hAnsi="Arial" w:cs="Arial"/>
                <w:sz w:val="22"/>
                <w:szCs w:val="22"/>
              </w:rPr>
            </w:pPr>
          </w:p>
        </w:tc>
        <w:tc>
          <w:tcPr>
            <w:tcW w:w="668" w:type="dxa"/>
            <w:shd w:val="clear" w:color="auto" w:fill="auto"/>
          </w:tcPr>
          <w:p w:rsidR="003D5E4E" w:rsidRPr="000D7951" w:rsidRDefault="003D5E4E" w:rsidP="005879B5">
            <w:pPr>
              <w:shd w:val="clear" w:color="auto" w:fill="FFFFFF" w:themeFill="background1"/>
              <w:jc w:val="center"/>
              <w:rPr>
                <w:rFonts w:ascii="Arial" w:hAnsi="Arial" w:cs="Arial"/>
                <w:sz w:val="22"/>
                <w:szCs w:val="22"/>
              </w:rPr>
            </w:pPr>
          </w:p>
        </w:tc>
      </w:tr>
    </w:tbl>
    <w:p w:rsidR="00565BAD" w:rsidRPr="000D7951" w:rsidRDefault="00565BAD" w:rsidP="005879B5">
      <w:pPr>
        <w:pStyle w:val="Titre2"/>
        <w:shd w:val="clear" w:color="auto" w:fill="FFFFFF" w:themeFill="background1"/>
        <w:rPr>
          <w:rFonts w:ascii="Arial" w:hAnsi="Arial" w:cs="Arial"/>
          <w:sz w:val="22"/>
          <w:szCs w:val="22"/>
        </w:rPr>
        <w:sectPr w:rsidR="00565BAD" w:rsidRPr="000D7951" w:rsidSect="00AB0DAB">
          <w:pgSz w:w="15840" w:h="12240" w:orient="landscape" w:code="1"/>
          <w:pgMar w:top="432" w:right="720" w:bottom="720" w:left="720" w:header="576" w:footer="576" w:gutter="0"/>
          <w:cols w:space="708"/>
          <w:docGrid w:linePitch="360"/>
        </w:sectPr>
      </w:pPr>
    </w:p>
    <w:p w:rsidR="00592B3E" w:rsidRDefault="00070CB6" w:rsidP="005879B5">
      <w:pPr>
        <w:shd w:val="clear" w:color="auto" w:fill="FFFFFF" w:themeFill="background1"/>
        <w:spacing w:after="40"/>
        <w:rPr>
          <w:rFonts w:ascii="Arial" w:hAnsi="Arial" w:cs="Arial"/>
          <w:sz w:val="22"/>
          <w:szCs w:val="22"/>
        </w:rPr>
      </w:pPr>
      <w:r w:rsidRPr="000D7951">
        <w:rPr>
          <w:rFonts w:ascii="Arial" w:hAnsi="Arial" w:cs="Arial"/>
          <w:b/>
          <w:sz w:val="22"/>
          <w:szCs w:val="22"/>
        </w:rPr>
        <w:lastRenderedPageBreak/>
        <w:t xml:space="preserve">                                                                                                                                                                                                  </w:t>
      </w:r>
    </w:p>
    <w:p w:rsidR="00592B3E" w:rsidRDefault="00592B3E" w:rsidP="00592B3E">
      <w:pPr>
        <w:spacing w:line="360" w:lineRule="auto"/>
        <w:rPr>
          <w:rFonts w:ascii="Arial" w:hAnsi="Arial" w:cs="Arial"/>
          <w:sz w:val="22"/>
          <w:szCs w:val="22"/>
        </w:rPr>
      </w:pPr>
    </w:p>
    <w:p w:rsidR="009357BE" w:rsidRDefault="009357BE" w:rsidP="009357BE">
      <w:pPr>
        <w:ind w:right="-18"/>
        <w:jc w:val="center"/>
        <w:rPr>
          <w:b/>
          <w:sz w:val="36"/>
          <w:szCs w:val="36"/>
        </w:rPr>
      </w:pPr>
    </w:p>
    <w:p w:rsidR="009357BE" w:rsidRDefault="00761F76" w:rsidP="009357BE">
      <w:pPr>
        <w:ind w:right="-18"/>
        <w:jc w:val="center"/>
        <w:rPr>
          <w:b/>
          <w:sz w:val="36"/>
          <w:szCs w:val="36"/>
        </w:rPr>
      </w:pPr>
      <w:r>
        <w:rPr>
          <w:b/>
          <w:bCs/>
          <w:noProof/>
          <w:sz w:val="36"/>
          <w:szCs w:val="36"/>
          <w:lang w:eastAsia="fr-CA"/>
        </w:rPr>
        <mc:AlternateContent>
          <mc:Choice Requires="wps">
            <w:drawing>
              <wp:anchor distT="0" distB="0" distL="114300" distR="114300" simplePos="0" relativeHeight="251656192" behindDoc="0" locked="0" layoutInCell="1" allowOverlap="1">
                <wp:simplePos x="0" y="0"/>
                <wp:positionH relativeFrom="column">
                  <wp:posOffset>31115</wp:posOffset>
                </wp:positionH>
                <wp:positionV relativeFrom="paragraph">
                  <wp:posOffset>102870</wp:posOffset>
                </wp:positionV>
                <wp:extent cx="6581775" cy="7994650"/>
                <wp:effectExtent l="21590" t="17145" r="16510" b="1778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79946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45pt;margin-top:8.1pt;width:518.25pt;height:6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" filled="f" strokeweight="2.25pt"/>
            </w:pict>
          </mc:Fallback>
        </mc:AlternateContent>
      </w:r>
    </w:p>
    <w:p w:rsidR="00CB2EAA" w:rsidRDefault="00761F76" w:rsidP="009357BE">
      <w:pPr>
        <w:ind w:right="-18"/>
        <w:jc w:val="center"/>
        <w:rPr>
          <w:b/>
          <w:sz w:val="36"/>
          <w:szCs w:val="36"/>
        </w:rPr>
      </w:pPr>
      <w:r>
        <w:rPr>
          <w:b/>
          <w:bCs/>
          <w:noProof/>
          <w:sz w:val="36"/>
          <w:szCs w:val="36"/>
          <w:lang w:eastAsia="fr-CA"/>
        </w:rPr>
        <mc:AlternateContent>
          <mc:Choice Requires="wps">
            <w:drawing>
              <wp:anchor distT="0" distB="0" distL="114300" distR="114300" simplePos="0" relativeHeight="251658240" behindDoc="0" locked="0" layoutInCell="1" allowOverlap="1">
                <wp:simplePos x="0" y="0"/>
                <wp:positionH relativeFrom="column">
                  <wp:posOffset>1960245</wp:posOffset>
                </wp:positionH>
                <wp:positionV relativeFrom="paragraph">
                  <wp:posOffset>213360</wp:posOffset>
                </wp:positionV>
                <wp:extent cx="2873375" cy="373380"/>
                <wp:effectExtent l="17145" t="22860" r="14605" b="22860"/>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3733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54.35pt;margin-top:16.8pt;width:226.25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" filled="f" strokeweight="2.25pt"/>
            </w:pict>
          </mc:Fallback>
        </mc:AlternateContent>
      </w:r>
    </w:p>
    <w:p w:rsidR="009357BE" w:rsidRDefault="009357BE" w:rsidP="009357BE">
      <w:pPr>
        <w:ind w:right="-18"/>
        <w:jc w:val="center"/>
        <w:rPr>
          <w:b/>
          <w:sz w:val="36"/>
          <w:szCs w:val="36"/>
        </w:rPr>
      </w:pPr>
      <w:r w:rsidRPr="009357BE">
        <w:rPr>
          <w:b/>
          <w:sz w:val="36"/>
          <w:szCs w:val="36"/>
        </w:rPr>
        <w:t>CAHIER DE L’ÉLÈVE</w:t>
      </w:r>
    </w:p>
    <w:p w:rsidR="00CB2EAA" w:rsidRDefault="00CB2EAA" w:rsidP="00CB2EAA">
      <w:pPr>
        <w:tabs>
          <w:tab w:val="left" w:pos="3105"/>
        </w:tabs>
        <w:spacing w:before="120" w:after="120"/>
        <w:rPr>
          <w:rFonts w:ascii="Arial" w:hAnsi="Arial" w:cs="Arial"/>
          <w:b/>
          <w:sz w:val="22"/>
          <w:szCs w:val="22"/>
        </w:rPr>
      </w:pPr>
      <w:r>
        <w:rPr>
          <w:rFonts w:ascii="Arial" w:hAnsi="Arial" w:cs="Arial"/>
          <w:b/>
          <w:sz w:val="22"/>
          <w:szCs w:val="22"/>
        </w:rPr>
        <w:tab/>
      </w:r>
    </w:p>
    <w:p w:rsidR="00CB2EAA" w:rsidRDefault="00CB2EAA" w:rsidP="00CB2EAA">
      <w:pPr>
        <w:spacing w:before="120" w:after="120"/>
        <w:jc w:val="center"/>
        <w:rPr>
          <w:b/>
        </w:rPr>
      </w:pPr>
    </w:p>
    <w:p w:rsidR="009357BE" w:rsidRPr="00CB2EAA" w:rsidRDefault="00CB2EAA" w:rsidP="00CB2EAA">
      <w:pPr>
        <w:spacing w:before="120" w:after="120"/>
        <w:jc w:val="center"/>
        <w:rPr>
          <w:b/>
        </w:rPr>
      </w:pPr>
      <w:r w:rsidRPr="00CB2EAA">
        <w:rPr>
          <w:b/>
        </w:rPr>
        <w:t>SITUATION D’APPRENTISSAGE  ET D’ÉVALUATION</w:t>
      </w:r>
    </w:p>
    <w:p w:rsidR="009357BE" w:rsidRDefault="009357BE" w:rsidP="009357BE">
      <w:pPr>
        <w:ind w:right="2"/>
        <w:jc w:val="center"/>
        <w:rPr>
          <w:b/>
          <w:bCs/>
          <w:sz w:val="36"/>
          <w:szCs w:val="36"/>
        </w:rPr>
      </w:pPr>
    </w:p>
    <w:p w:rsidR="009357BE" w:rsidRDefault="009357BE" w:rsidP="009357BE">
      <w:pPr>
        <w:ind w:right="2"/>
        <w:jc w:val="center"/>
        <w:rPr>
          <w:b/>
          <w:bCs/>
          <w:sz w:val="36"/>
          <w:szCs w:val="36"/>
        </w:rPr>
      </w:pPr>
    </w:p>
    <w:p w:rsidR="009357BE" w:rsidRPr="009357BE" w:rsidRDefault="009357BE" w:rsidP="009357BE">
      <w:pPr>
        <w:ind w:right="2"/>
        <w:jc w:val="center"/>
        <w:rPr>
          <w:bCs/>
          <w:sz w:val="36"/>
          <w:szCs w:val="36"/>
        </w:rPr>
      </w:pPr>
      <w:r w:rsidRPr="009357BE">
        <w:rPr>
          <w:bCs/>
          <w:sz w:val="36"/>
          <w:szCs w:val="36"/>
        </w:rPr>
        <w:t>Éducation physique et à la santé</w:t>
      </w:r>
    </w:p>
    <w:p w:rsidR="009357BE" w:rsidRPr="009357BE" w:rsidRDefault="009357BE" w:rsidP="009357BE">
      <w:pPr>
        <w:ind w:right="2"/>
        <w:jc w:val="center"/>
        <w:rPr>
          <w:sz w:val="36"/>
          <w:szCs w:val="36"/>
        </w:rPr>
      </w:pPr>
    </w:p>
    <w:p w:rsidR="009357BE" w:rsidRPr="009357BE" w:rsidRDefault="009357BE" w:rsidP="007651EF">
      <w:pPr>
        <w:ind w:right="2"/>
        <w:jc w:val="center"/>
        <w:rPr>
          <w:sz w:val="36"/>
          <w:szCs w:val="36"/>
        </w:rPr>
      </w:pPr>
      <w:r>
        <w:rPr>
          <w:sz w:val="36"/>
          <w:szCs w:val="36"/>
        </w:rPr>
        <w:t>5</w:t>
      </w:r>
      <w:r w:rsidRPr="009357BE">
        <w:rPr>
          <w:sz w:val="36"/>
          <w:szCs w:val="36"/>
          <w:vertAlign w:val="superscript"/>
        </w:rPr>
        <w:t>e</w:t>
      </w:r>
      <w:r>
        <w:rPr>
          <w:sz w:val="36"/>
          <w:szCs w:val="36"/>
        </w:rPr>
        <w:t xml:space="preserve"> année du primaire</w:t>
      </w:r>
      <w:r w:rsidRPr="009357BE">
        <w:rPr>
          <w:sz w:val="36"/>
          <w:szCs w:val="36"/>
        </w:rPr>
        <w:t xml:space="preserve"> </w:t>
      </w:r>
    </w:p>
    <w:p w:rsidR="009357BE" w:rsidRDefault="007651EF" w:rsidP="009357BE">
      <w:pPr>
        <w:ind w:right="2"/>
        <w:jc w:val="center"/>
        <w:rPr>
          <w:sz w:val="36"/>
          <w:szCs w:val="36"/>
        </w:rPr>
      </w:pPr>
      <w:r>
        <w:rPr>
          <w:sz w:val="36"/>
          <w:szCs w:val="36"/>
        </w:rPr>
        <w:t>Durée : 7 séances</w:t>
      </w:r>
    </w:p>
    <w:p w:rsidR="007651EF" w:rsidRPr="009357BE" w:rsidRDefault="007651EF" w:rsidP="009357BE">
      <w:pPr>
        <w:ind w:right="2"/>
        <w:jc w:val="center"/>
        <w:rPr>
          <w:sz w:val="36"/>
          <w:szCs w:val="36"/>
        </w:rPr>
      </w:pPr>
    </w:p>
    <w:p w:rsidR="009357BE" w:rsidRPr="009357BE" w:rsidRDefault="009357BE" w:rsidP="009357BE">
      <w:pPr>
        <w:ind w:right="2"/>
        <w:jc w:val="center"/>
        <w:rPr>
          <w:sz w:val="36"/>
          <w:szCs w:val="36"/>
        </w:rPr>
      </w:pPr>
      <w:r w:rsidRPr="009357BE">
        <w:rPr>
          <w:sz w:val="36"/>
          <w:szCs w:val="36"/>
        </w:rPr>
        <w:t>Compétence : Interagir dans divers contextes de pratique d’activités physiques</w:t>
      </w:r>
    </w:p>
    <w:p w:rsidR="009357BE" w:rsidRPr="009357BE" w:rsidRDefault="009357BE" w:rsidP="009357BE">
      <w:pPr>
        <w:ind w:right="2"/>
        <w:jc w:val="center"/>
        <w:rPr>
          <w:bCs/>
          <w:caps/>
          <w:sz w:val="36"/>
          <w:szCs w:val="36"/>
        </w:rPr>
      </w:pPr>
    </w:p>
    <w:p w:rsidR="009357BE" w:rsidRPr="009357BE" w:rsidRDefault="00CB2EAA" w:rsidP="009357BE">
      <w:pPr>
        <w:ind w:right="2"/>
        <w:rPr>
          <w:i/>
          <w:iCs/>
          <w:sz w:val="36"/>
          <w:szCs w:val="36"/>
        </w:rPr>
      </w:pPr>
      <w:r>
        <w:t xml:space="preserve">  </w:t>
      </w:r>
    </w:p>
    <w:p w:rsidR="009357BE" w:rsidRDefault="009357BE" w:rsidP="009357BE">
      <w:pPr>
        <w:ind w:right="2"/>
        <w:jc w:val="center"/>
        <w:rPr>
          <w:sz w:val="36"/>
          <w:szCs w:val="36"/>
        </w:rPr>
      </w:pPr>
      <w:r w:rsidRPr="009357BE">
        <w:rPr>
          <w:sz w:val="36"/>
          <w:szCs w:val="36"/>
        </w:rPr>
        <w:t xml:space="preserve">Titre de la SAÉ : </w:t>
      </w:r>
      <w:commentRangeStart w:id="66"/>
      <w:r>
        <w:rPr>
          <w:sz w:val="36"/>
          <w:szCs w:val="36"/>
        </w:rPr>
        <w:t>Les sports de combat (</w:t>
      </w:r>
      <w:r w:rsidRPr="009357BE">
        <w:rPr>
          <w:sz w:val="36"/>
          <w:szCs w:val="36"/>
        </w:rPr>
        <w:t>La lutte)</w:t>
      </w:r>
      <w:commentRangeEnd w:id="66"/>
      <w:r w:rsidR="00AB0DAB">
        <w:rPr>
          <w:rStyle w:val="Marquedecommentaire"/>
        </w:rPr>
        <w:commentReference w:id="66"/>
      </w:r>
    </w:p>
    <w:p w:rsidR="00CB2EAA" w:rsidRDefault="00761F76" w:rsidP="009357BE">
      <w:pPr>
        <w:ind w:right="2"/>
        <w:jc w:val="center"/>
        <w:rPr>
          <w:sz w:val="28"/>
          <w:szCs w:val="28"/>
        </w:rPr>
      </w:pPr>
      <w:r>
        <w:rPr>
          <w:noProof/>
          <w:sz w:val="28"/>
          <w:szCs w:val="28"/>
          <w:lang w:eastAsia="fr-CA"/>
        </w:rPr>
        <w:drawing>
          <wp:inline distT="0" distB="0" distL="0" distR="0">
            <wp:extent cx="4961890" cy="3489832"/>
            <wp:effectExtent l="0" t="0" r="0" b="0"/>
            <wp:docPr id="1" name="Picture 2" descr="photo-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2" descr="photo-af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1890" cy="3489325"/>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p w:rsidR="009C5229" w:rsidRDefault="009C5229" w:rsidP="009C5229">
      <w:pPr>
        <w:ind w:right="2"/>
        <w:jc w:val="center"/>
        <w:rPr>
          <w:sz w:val="28"/>
          <w:szCs w:val="28"/>
        </w:rPr>
      </w:pPr>
    </w:p>
    <w:p w:rsidR="00483BD2" w:rsidRDefault="00483BD2" w:rsidP="009C5229">
      <w:pPr>
        <w:ind w:right="2"/>
        <w:jc w:val="center"/>
        <w:rPr>
          <w:sz w:val="28"/>
          <w:szCs w:val="28"/>
        </w:rPr>
      </w:pPr>
    </w:p>
    <w:p w:rsidR="00483BD2" w:rsidRDefault="00483BD2" w:rsidP="009C5229">
      <w:pPr>
        <w:ind w:right="2"/>
        <w:jc w:val="center"/>
        <w:rPr>
          <w:sz w:val="28"/>
          <w:szCs w:val="28"/>
        </w:rPr>
      </w:pPr>
    </w:p>
    <w:p w:rsidR="00483BD2" w:rsidRDefault="00483BD2" w:rsidP="009C5229">
      <w:pPr>
        <w:ind w:right="2"/>
        <w:jc w:val="center"/>
        <w:rPr>
          <w:sz w:val="28"/>
          <w:szCs w:val="28"/>
        </w:rPr>
      </w:pPr>
    </w:p>
    <w:p w:rsidR="00483BD2" w:rsidRDefault="00483BD2" w:rsidP="009C5229">
      <w:pPr>
        <w:ind w:right="2"/>
        <w:jc w:val="center"/>
        <w:rPr>
          <w:sz w:val="28"/>
          <w:szCs w:val="28"/>
        </w:rPr>
      </w:pPr>
    </w:p>
    <w:p w:rsidR="00483BD2" w:rsidRDefault="00483BD2" w:rsidP="009C5229">
      <w:pPr>
        <w:ind w:right="2"/>
        <w:jc w:val="center"/>
        <w:rPr>
          <w:sz w:val="28"/>
          <w:szCs w:val="28"/>
        </w:rPr>
      </w:pPr>
    </w:p>
    <w:p w:rsidR="00483BD2" w:rsidRDefault="00483BD2" w:rsidP="009C5229">
      <w:pPr>
        <w:ind w:right="2"/>
        <w:jc w:val="center"/>
        <w:rPr>
          <w:sz w:val="28"/>
          <w:szCs w:val="28"/>
        </w:rPr>
      </w:pPr>
    </w:p>
    <w:p w:rsidR="009C5229" w:rsidRPr="009C5229" w:rsidRDefault="009C5229" w:rsidP="009C5229">
      <w:pPr>
        <w:ind w:right="2"/>
        <w:jc w:val="center"/>
        <w:rPr>
          <w:sz w:val="28"/>
          <w:szCs w:val="28"/>
        </w:rPr>
      </w:pPr>
      <w:r w:rsidRPr="009C5229">
        <w:rPr>
          <w:sz w:val="28"/>
          <w:szCs w:val="28"/>
        </w:rPr>
        <w:t xml:space="preserve">JEUX DE LUTTE </w:t>
      </w:r>
    </w:p>
    <w:p w:rsidR="00483BD2" w:rsidRDefault="00483BD2" w:rsidP="00483BD2">
      <w:pPr>
        <w:ind w:right="2"/>
        <w:jc w:val="center"/>
        <w:rPr>
          <w:sz w:val="28"/>
          <w:szCs w:val="28"/>
        </w:rPr>
      </w:pPr>
    </w:p>
    <w:p w:rsidR="009C5229" w:rsidRPr="009C5229" w:rsidRDefault="009C5229" w:rsidP="00483BD2">
      <w:pPr>
        <w:ind w:right="2"/>
        <w:jc w:val="center"/>
        <w:rPr>
          <w:sz w:val="28"/>
          <w:szCs w:val="28"/>
        </w:rPr>
      </w:pPr>
      <w:r w:rsidRPr="009C5229">
        <w:rPr>
          <w:sz w:val="28"/>
          <w:szCs w:val="28"/>
        </w:rPr>
        <w:t xml:space="preserve">  </w:t>
      </w:r>
    </w:p>
    <w:p w:rsidR="009C5229" w:rsidRPr="009C5229" w:rsidRDefault="009C5229" w:rsidP="009C5229">
      <w:pPr>
        <w:ind w:right="2"/>
        <w:jc w:val="center"/>
        <w:rPr>
          <w:sz w:val="28"/>
          <w:szCs w:val="28"/>
        </w:rPr>
      </w:pPr>
      <w:r w:rsidRPr="009C5229">
        <w:rPr>
          <w:sz w:val="28"/>
          <w:szCs w:val="28"/>
        </w:rPr>
        <w:t xml:space="preserve"> </w:t>
      </w:r>
    </w:p>
    <w:p w:rsidR="009C5229" w:rsidRPr="009C5229" w:rsidRDefault="009C5229" w:rsidP="009C5229">
      <w:pPr>
        <w:ind w:right="2"/>
        <w:jc w:val="center"/>
        <w:rPr>
          <w:sz w:val="28"/>
          <w:szCs w:val="28"/>
        </w:rPr>
      </w:pPr>
      <w:r w:rsidRPr="009C5229">
        <w:rPr>
          <w:sz w:val="28"/>
          <w:szCs w:val="28"/>
        </w:rPr>
        <w:t xml:space="preserve">Nom : _________________________________ </w:t>
      </w:r>
    </w:p>
    <w:p w:rsidR="009C5229" w:rsidRPr="009C5229" w:rsidRDefault="009C5229" w:rsidP="009C5229">
      <w:pPr>
        <w:ind w:right="2"/>
        <w:jc w:val="center"/>
        <w:rPr>
          <w:sz w:val="28"/>
          <w:szCs w:val="28"/>
        </w:rPr>
      </w:pPr>
      <w:r w:rsidRPr="009C5229">
        <w:rPr>
          <w:sz w:val="28"/>
          <w:szCs w:val="28"/>
        </w:rPr>
        <w:t xml:space="preserve"> </w:t>
      </w:r>
    </w:p>
    <w:p w:rsidR="009C5229" w:rsidRPr="009C5229" w:rsidRDefault="009C5229" w:rsidP="00483BD2">
      <w:pPr>
        <w:ind w:right="2"/>
        <w:jc w:val="center"/>
        <w:rPr>
          <w:sz w:val="28"/>
          <w:szCs w:val="28"/>
        </w:rPr>
      </w:pPr>
      <w:r w:rsidRPr="009C5229">
        <w:rPr>
          <w:sz w:val="28"/>
          <w:szCs w:val="28"/>
        </w:rPr>
        <w:t>Groupe : ______________________________</w:t>
      </w:r>
    </w:p>
    <w:p w:rsidR="009C5229" w:rsidRPr="009C5229" w:rsidRDefault="009C5229" w:rsidP="009C5229">
      <w:pPr>
        <w:ind w:right="2"/>
        <w:jc w:val="center"/>
        <w:rPr>
          <w:sz w:val="28"/>
          <w:szCs w:val="28"/>
        </w:rPr>
      </w:pPr>
      <w:r w:rsidRPr="009C5229">
        <w:rPr>
          <w:sz w:val="28"/>
          <w:szCs w:val="28"/>
        </w:rPr>
        <w:t xml:space="preserve"> </w:t>
      </w:r>
    </w:p>
    <w:p w:rsidR="009C5229" w:rsidRDefault="009C5229" w:rsidP="009C5229">
      <w:pPr>
        <w:ind w:right="2"/>
        <w:jc w:val="center"/>
        <w:rPr>
          <w:sz w:val="28"/>
          <w:szCs w:val="28"/>
        </w:rPr>
      </w:pPr>
      <w:r w:rsidRPr="009C5229">
        <w:rPr>
          <w:sz w:val="28"/>
          <w:szCs w:val="28"/>
        </w:rPr>
        <w:t>Date : _______________________________</w:t>
      </w:r>
    </w:p>
    <w:p w:rsidR="00483BD2" w:rsidRDefault="00483BD2" w:rsidP="009C5229">
      <w:pPr>
        <w:ind w:right="2"/>
        <w:jc w:val="center"/>
        <w:rPr>
          <w:sz w:val="28"/>
          <w:szCs w:val="28"/>
        </w:rPr>
      </w:pPr>
    </w:p>
    <w:p w:rsidR="00483BD2" w:rsidRDefault="00483BD2" w:rsidP="009C5229">
      <w:pPr>
        <w:ind w:right="2"/>
        <w:jc w:val="center"/>
        <w:rPr>
          <w:sz w:val="28"/>
          <w:szCs w:val="28"/>
        </w:rPr>
      </w:pPr>
    </w:p>
    <w:p w:rsidR="009C5229" w:rsidRPr="009357BE" w:rsidRDefault="009C5229" w:rsidP="009357BE">
      <w:pPr>
        <w:ind w:right="2"/>
        <w:jc w:val="center"/>
        <w:rPr>
          <w:sz w:val="28"/>
          <w:szCs w:val="28"/>
        </w:rPr>
      </w:pPr>
    </w:p>
    <w:p w:rsidR="009357BE" w:rsidRPr="00BC52F1" w:rsidRDefault="009357BE" w:rsidP="009357BE">
      <w:pPr>
        <w:tabs>
          <w:tab w:val="left" w:pos="7065"/>
        </w:tabs>
        <w:ind w:right="-18"/>
        <w:rPr>
          <w:b/>
        </w:rPr>
      </w:pPr>
      <w:r w:rsidRPr="00BC52F1">
        <w:rPr>
          <w:b/>
        </w:rPr>
        <w:tab/>
      </w:r>
    </w:p>
    <w:p w:rsidR="00BC52F1" w:rsidRPr="00BC52F1" w:rsidRDefault="00BC52F1" w:rsidP="00BC52F1">
      <w:pPr>
        <w:tabs>
          <w:tab w:val="left" w:pos="7065"/>
        </w:tabs>
        <w:ind w:right="-18"/>
        <w:rPr>
          <w:b/>
        </w:rPr>
      </w:pPr>
    </w:p>
    <w:p w:rsidR="00C86E44" w:rsidRDefault="00761F76" w:rsidP="00BC52F1">
      <w:pPr>
        <w:tabs>
          <w:tab w:val="left" w:pos="7065"/>
        </w:tabs>
        <w:ind w:right="-18"/>
        <w:rPr>
          <w:b/>
        </w:rPr>
      </w:pPr>
      <w:r>
        <w:rPr>
          <w:b/>
          <w:noProof/>
          <w:lang w:eastAsia="fr-CA"/>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24765</wp:posOffset>
                </wp:positionV>
                <wp:extent cx="6619875" cy="457200"/>
                <wp:effectExtent l="12065" t="5715" r="6985" b="13335"/>
                <wp:wrapNone/>
                <wp:docPr id="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9.55pt;margin-top:1.95pt;width:521.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fKdgIAAPw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" filled="f"/>
            </w:pict>
          </mc:Fallback>
        </mc:AlternateContent>
      </w:r>
    </w:p>
    <w:p w:rsidR="00BC52F1" w:rsidRPr="00BC52F1" w:rsidRDefault="00BC52F1" w:rsidP="00044710">
      <w:pPr>
        <w:tabs>
          <w:tab w:val="left" w:pos="7065"/>
        </w:tabs>
        <w:ind w:right="-18"/>
        <w:jc w:val="center"/>
        <w:rPr>
          <w:b/>
        </w:rPr>
      </w:pPr>
      <w:r w:rsidRPr="00BC52F1">
        <w:rPr>
          <w:b/>
        </w:rPr>
        <w:t>Rappel</w:t>
      </w:r>
    </w:p>
    <w:p w:rsidR="00BC52F1" w:rsidRPr="00BC52F1" w:rsidRDefault="00BC52F1" w:rsidP="00BC52F1">
      <w:pPr>
        <w:tabs>
          <w:tab w:val="left" w:pos="7065"/>
        </w:tabs>
        <w:ind w:right="-18"/>
        <w:jc w:val="center"/>
        <w:rPr>
          <w:b/>
        </w:rPr>
      </w:pPr>
    </w:p>
    <w:p w:rsidR="00C86E44" w:rsidRDefault="00C86E44" w:rsidP="00BC52F1">
      <w:pPr>
        <w:tabs>
          <w:tab w:val="left" w:pos="7065"/>
        </w:tabs>
        <w:ind w:right="-18"/>
        <w:jc w:val="center"/>
        <w:rPr>
          <w:b/>
        </w:rPr>
      </w:pPr>
    </w:p>
    <w:p w:rsidR="00BC52F1" w:rsidRPr="00C86E44" w:rsidRDefault="00BC52F1" w:rsidP="00BC52F1">
      <w:pPr>
        <w:tabs>
          <w:tab w:val="left" w:pos="7065"/>
        </w:tabs>
        <w:ind w:right="-18"/>
        <w:jc w:val="center"/>
        <w:rPr>
          <w:b/>
        </w:rPr>
      </w:pPr>
      <w:r w:rsidRPr="00C86E44">
        <w:rPr>
          <w:b/>
        </w:rPr>
        <w:t>Production attendue</w:t>
      </w:r>
    </w:p>
    <w:p w:rsidR="00BC52F1" w:rsidRPr="00C86E44" w:rsidRDefault="00BC52F1" w:rsidP="009357BE">
      <w:pPr>
        <w:tabs>
          <w:tab w:val="left" w:pos="7065"/>
        </w:tabs>
        <w:ind w:right="-18"/>
        <w:rPr>
          <w:b/>
        </w:rPr>
      </w:pPr>
    </w:p>
    <w:p w:rsidR="00BC52F1" w:rsidRPr="00C86E44" w:rsidRDefault="00BC52F1" w:rsidP="00C86E44">
      <w:pPr>
        <w:spacing w:line="360" w:lineRule="auto"/>
        <w:ind w:firstLine="708"/>
        <w:jc w:val="both"/>
      </w:pPr>
      <w:r w:rsidRPr="00C86E44">
        <w:rPr>
          <w:bCs/>
        </w:rPr>
        <w:t xml:space="preserve">Tu </w:t>
      </w:r>
      <w:r w:rsidRPr="00C86E44">
        <w:rPr>
          <w:bCs/>
          <w:color w:val="000000"/>
        </w:rPr>
        <w:t>devras choisir des actions appropriées et exécuter les actions selon les exigences de la situation et d’évaluer</w:t>
      </w:r>
      <w:r w:rsidRPr="00C86E44">
        <w:rPr>
          <w:bCs/>
        </w:rPr>
        <w:t xml:space="preserve"> la démarche et de tes résultats. Tu seras apte à maîtriser les techniques variées utilisées dans différentes disciplines de sports de combat. </w:t>
      </w:r>
      <w:r w:rsidRPr="00C86E44">
        <w:t xml:space="preserve">Pour favoriser le développement de la compétence à </w:t>
      </w:r>
      <w:r w:rsidRPr="00C86E44">
        <w:rPr>
          <w:i/>
        </w:rPr>
        <w:t>Interagir dans divers contextes de pratique d’activités physiques</w:t>
      </w:r>
      <w:r w:rsidRPr="00C86E44">
        <w:t>, tu seras initié à différentes notions relatives au combat dans plusieurs types de lutte. Tu auras à les appliquer afin de contrer, déjouer et maîtriser ton adversaire.</w:t>
      </w:r>
      <w:r w:rsidRPr="00C86E44">
        <w:rPr>
          <w:bCs/>
        </w:rPr>
        <w:t xml:space="preserve"> </w:t>
      </w:r>
      <w:r w:rsidR="00C86E44">
        <w:rPr>
          <w:bCs/>
        </w:rPr>
        <w:t xml:space="preserve">Tu </w:t>
      </w:r>
      <w:r w:rsidRPr="00C86E44">
        <w:rPr>
          <w:bCs/>
        </w:rPr>
        <w:t xml:space="preserve">devras donc respecter les règles du jeu, de sécurité, et manifester un comportement éthique lié aux sports de combat. </w:t>
      </w:r>
      <w:r w:rsidRPr="00C86E44">
        <w:t>Pour développer, appliquer et évaluer tes stratégies, tu travailleras réguli</w:t>
      </w:r>
      <w:r w:rsidR="00C86E44">
        <w:t>èrement en duo. Tu devras être capable de connaître et d’appliquer tous les rôles à jouer :</w:t>
      </w:r>
      <w:r w:rsidRPr="00C86E44">
        <w:t xml:space="preserve"> les rôles de combattant, d’arbitre et d’observateur-conseiller. Tu élaboras ton plan d’action avec un seul partenaire en vue de l’évaluation.</w:t>
      </w:r>
    </w:p>
    <w:p w:rsidR="00BC52F1" w:rsidRDefault="00BC52F1" w:rsidP="009357BE">
      <w:pPr>
        <w:tabs>
          <w:tab w:val="left" w:pos="7065"/>
        </w:tabs>
        <w:ind w:right="-18"/>
        <w:rPr>
          <w:b/>
        </w:rPr>
      </w:pPr>
    </w:p>
    <w:p w:rsidR="00483BD2" w:rsidRDefault="00483BD2" w:rsidP="009357BE">
      <w:pPr>
        <w:tabs>
          <w:tab w:val="left" w:pos="7065"/>
        </w:tabs>
        <w:ind w:right="-18"/>
        <w:rPr>
          <w:b/>
        </w:rPr>
      </w:pPr>
    </w:p>
    <w:p w:rsidR="00483BD2" w:rsidRDefault="00483BD2" w:rsidP="009357BE">
      <w:pPr>
        <w:tabs>
          <w:tab w:val="left" w:pos="7065"/>
        </w:tabs>
        <w:ind w:right="-18"/>
        <w:rPr>
          <w:b/>
        </w:rPr>
      </w:pPr>
    </w:p>
    <w:p w:rsidR="00483BD2" w:rsidRDefault="00483BD2" w:rsidP="009357BE">
      <w:pPr>
        <w:tabs>
          <w:tab w:val="left" w:pos="7065"/>
        </w:tabs>
        <w:ind w:right="-18"/>
        <w:rPr>
          <w:b/>
        </w:rPr>
      </w:pPr>
    </w:p>
    <w:p w:rsidR="00483BD2" w:rsidRDefault="00483BD2" w:rsidP="009357BE">
      <w:pPr>
        <w:tabs>
          <w:tab w:val="left" w:pos="7065"/>
        </w:tabs>
        <w:ind w:right="-18"/>
        <w:rPr>
          <w:b/>
        </w:rPr>
      </w:pPr>
    </w:p>
    <w:p w:rsidR="00483BD2" w:rsidRDefault="00483BD2" w:rsidP="009357BE">
      <w:pPr>
        <w:tabs>
          <w:tab w:val="left" w:pos="7065"/>
        </w:tabs>
        <w:ind w:right="-18"/>
        <w:rPr>
          <w:b/>
        </w:rPr>
      </w:pPr>
    </w:p>
    <w:p w:rsidR="00483BD2" w:rsidRDefault="00483BD2" w:rsidP="009357BE">
      <w:pPr>
        <w:tabs>
          <w:tab w:val="left" w:pos="7065"/>
        </w:tabs>
        <w:ind w:right="-18"/>
        <w:rPr>
          <w:b/>
        </w:rPr>
      </w:pPr>
    </w:p>
    <w:p w:rsidR="00483BD2" w:rsidRDefault="00483BD2" w:rsidP="009357BE">
      <w:pPr>
        <w:tabs>
          <w:tab w:val="left" w:pos="7065"/>
        </w:tabs>
        <w:ind w:right="-18"/>
        <w:rPr>
          <w:b/>
        </w:rPr>
      </w:pPr>
    </w:p>
    <w:p w:rsidR="00483BD2" w:rsidRPr="00C86E44" w:rsidRDefault="00483BD2" w:rsidP="009357BE">
      <w:pPr>
        <w:tabs>
          <w:tab w:val="left" w:pos="7065"/>
        </w:tabs>
        <w:ind w:right="-18"/>
        <w:rPr>
          <w:b/>
        </w:rPr>
      </w:pPr>
    </w:p>
    <w:p w:rsidR="00CB2EAA" w:rsidRPr="00C86E44" w:rsidRDefault="00CB2EAA" w:rsidP="00BC52F1">
      <w:pPr>
        <w:tabs>
          <w:tab w:val="left" w:pos="7065"/>
        </w:tabs>
        <w:ind w:right="-18"/>
        <w:jc w:val="center"/>
        <w:rPr>
          <w:b/>
        </w:rPr>
      </w:pPr>
      <w:r w:rsidRPr="00C86E44">
        <w:rPr>
          <w:b/>
        </w:rPr>
        <w:t>Règles de sécurité</w:t>
      </w:r>
    </w:p>
    <w:p w:rsidR="00BC52F1" w:rsidRPr="00C86E44" w:rsidRDefault="00BC52F1" w:rsidP="00BC52F1">
      <w:pPr>
        <w:tabs>
          <w:tab w:val="left" w:pos="7065"/>
        </w:tabs>
        <w:ind w:right="-18"/>
        <w:jc w:val="center"/>
        <w:rPr>
          <w:b/>
        </w:rPr>
      </w:pPr>
    </w:p>
    <w:p w:rsidR="00BC52F1" w:rsidRPr="00C86E44" w:rsidRDefault="00BC52F1" w:rsidP="00C86E44">
      <w:pPr>
        <w:tabs>
          <w:tab w:val="left" w:pos="7065"/>
        </w:tabs>
        <w:spacing w:line="360" w:lineRule="auto"/>
        <w:ind w:right="-18"/>
        <w:jc w:val="both"/>
      </w:pPr>
      <w:r w:rsidRPr="00C86E44">
        <w:t xml:space="preserve">Dans les activités de combat, il existe des exercices dommageables pour le corps. </w:t>
      </w:r>
    </w:p>
    <w:p w:rsidR="00BC52F1" w:rsidRPr="00C86E44" w:rsidRDefault="00BC52F1" w:rsidP="00C86E44">
      <w:pPr>
        <w:tabs>
          <w:tab w:val="left" w:pos="7065"/>
        </w:tabs>
        <w:spacing w:line="360" w:lineRule="auto"/>
        <w:ind w:right="-18"/>
        <w:jc w:val="both"/>
      </w:pPr>
      <w:r w:rsidRPr="00C86E44">
        <w:t>-Hyper extension du cou</w:t>
      </w:r>
    </w:p>
    <w:p w:rsidR="00BC52F1" w:rsidRPr="00C86E44" w:rsidRDefault="00BC52F1" w:rsidP="00C86E44">
      <w:pPr>
        <w:tabs>
          <w:tab w:val="left" w:pos="7065"/>
        </w:tabs>
        <w:spacing w:line="360" w:lineRule="auto"/>
        <w:ind w:right="-18"/>
        <w:jc w:val="both"/>
      </w:pPr>
      <w:r w:rsidRPr="00C86E44">
        <w:t>-Flexion du tronc avec les jambes tendues</w:t>
      </w:r>
    </w:p>
    <w:p w:rsidR="00BC52F1" w:rsidRPr="00C86E44" w:rsidRDefault="00BC52F1" w:rsidP="00C86E44">
      <w:pPr>
        <w:tabs>
          <w:tab w:val="left" w:pos="7065"/>
        </w:tabs>
        <w:spacing w:line="360" w:lineRule="auto"/>
        <w:ind w:right="-18"/>
        <w:jc w:val="both"/>
      </w:pPr>
      <w:r w:rsidRPr="00C86E44">
        <w:t>Il faut se rappeler l’importance de faire un échauffement, pour ainsi préparer les muscles à un effort physique. Il faut aussi faire un retour au calme afin de mieux récupérer et faire une transition graduelle vers le repos.</w:t>
      </w:r>
    </w:p>
    <w:p w:rsidR="00483BD2" w:rsidRPr="00C86E44" w:rsidRDefault="00483BD2" w:rsidP="009357BE">
      <w:pPr>
        <w:tabs>
          <w:tab w:val="left" w:pos="7065"/>
        </w:tabs>
        <w:ind w:right="-18"/>
        <w:rPr>
          <w:b/>
        </w:rPr>
      </w:pPr>
    </w:p>
    <w:p w:rsidR="003728EE" w:rsidRPr="00C86E44" w:rsidRDefault="003728EE" w:rsidP="009357BE">
      <w:pPr>
        <w:tabs>
          <w:tab w:val="left" w:pos="7065"/>
        </w:tabs>
        <w:ind w:right="-18"/>
        <w:rPr>
          <w:b/>
        </w:rPr>
      </w:pPr>
    </w:p>
    <w:p w:rsidR="00CB2EAA" w:rsidRPr="00C86E44" w:rsidRDefault="00CB2EAA" w:rsidP="00BC52F1">
      <w:pPr>
        <w:tabs>
          <w:tab w:val="left" w:pos="7065"/>
        </w:tabs>
        <w:ind w:right="-18"/>
        <w:jc w:val="center"/>
        <w:rPr>
          <w:b/>
        </w:rPr>
      </w:pPr>
      <w:r w:rsidRPr="00C86E44">
        <w:rPr>
          <w:b/>
        </w:rPr>
        <w:t>Règles d’éthique</w:t>
      </w:r>
    </w:p>
    <w:p w:rsidR="00BC52F1" w:rsidRPr="00C86E44" w:rsidRDefault="00BC52F1" w:rsidP="00592B3E">
      <w:pPr>
        <w:spacing w:line="360" w:lineRule="auto"/>
      </w:pPr>
    </w:p>
    <w:p w:rsidR="00BC52F1" w:rsidRPr="00C86E44" w:rsidRDefault="00C86E44" w:rsidP="00C86E44">
      <w:pPr>
        <w:pBdr>
          <w:bottom w:val="single" w:sz="12" w:space="1" w:color="auto"/>
        </w:pBdr>
        <w:spacing w:line="360" w:lineRule="auto"/>
        <w:jc w:val="both"/>
      </w:pPr>
      <w:r w:rsidRPr="00C86E44">
        <w:t>Dans les règles d’éthiques, il  est important de se rappeler de respecter ses pairs, en utilisant un langage qui témoigne du respect. Il faut aussi respecter les règlements, respecter l’arbitre, accepter la victoire et la défaite. Il faut aussi valoriser le dépassement de soi. Apprécier le jeu de ses partenaires et de ses adversaires</w:t>
      </w:r>
    </w:p>
    <w:p w:rsidR="00BC52F1" w:rsidRPr="00C86E44" w:rsidRDefault="00BC52F1" w:rsidP="00592B3E">
      <w:pPr>
        <w:pBdr>
          <w:bottom w:val="single" w:sz="12" w:space="1" w:color="auto"/>
        </w:pBdr>
        <w:spacing w:line="360" w:lineRule="auto"/>
      </w:pPr>
    </w:p>
    <w:p w:rsidR="00BC52F1" w:rsidRDefault="00BC52F1" w:rsidP="00592B3E">
      <w:pPr>
        <w:pBdr>
          <w:bottom w:val="single" w:sz="12" w:space="1" w:color="auto"/>
        </w:pBdr>
        <w:spacing w:line="360" w:lineRule="auto"/>
        <w:rPr>
          <w:rFonts w:ascii="Arial" w:hAnsi="Arial" w:cs="Arial"/>
          <w:sz w:val="22"/>
          <w:szCs w:val="22"/>
        </w:rPr>
      </w:pPr>
    </w:p>
    <w:p w:rsidR="00DA7D8B" w:rsidRDefault="00DA7D8B" w:rsidP="00592B3E">
      <w:pPr>
        <w:pBdr>
          <w:bottom w:val="single" w:sz="12" w:space="1" w:color="auto"/>
        </w:pBdr>
        <w:spacing w:line="360" w:lineRule="auto"/>
        <w:rPr>
          <w:rFonts w:ascii="Arial" w:hAnsi="Arial" w:cs="Arial"/>
          <w:sz w:val="22"/>
          <w:szCs w:val="22"/>
        </w:rPr>
      </w:pPr>
    </w:p>
    <w:p w:rsidR="00483BD2" w:rsidRDefault="00483BD2" w:rsidP="00592B3E">
      <w:pPr>
        <w:pBdr>
          <w:bottom w:val="single" w:sz="12" w:space="1" w:color="auto"/>
        </w:pBdr>
        <w:spacing w:line="360" w:lineRule="auto"/>
        <w:rPr>
          <w:rFonts w:ascii="Arial" w:hAnsi="Arial" w:cs="Arial"/>
          <w:sz w:val="22"/>
          <w:szCs w:val="22"/>
        </w:rPr>
      </w:pPr>
    </w:p>
    <w:p w:rsidR="00483BD2" w:rsidRDefault="00483BD2" w:rsidP="00592B3E">
      <w:pPr>
        <w:pBdr>
          <w:bottom w:val="single" w:sz="12" w:space="1" w:color="auto"/>
        </w:pBdr>
        <w:spacing w:line="360" w:lineRule="auto"/>
        <w:rPr>
          <w:rFonts w:ascii="Arial" w:hAnsi="Arial" w:cs="Arial"/>
          <w:sz w:val="22"/>
          <w:szCs w:val="22"/>
        </w:rPr>
      </w:pPr>
    </w:p>
    <w:p w:rsidR="00483BD2" w:rsidRDefault="00483BD2" w:rsidP="00592B3E">
      <w:pPr>
        <w:pBdr>
          <w:bottom w:val="single" w:sz="12" w:space="1" w:color="auto"/>
        </w:pBdr>
        <w:spacing w:line="360" w:lineRule="auto"/>
        <w:rPr>
          <w:rFonts w:ascii="Arial" w:hAnsi="Arial" w:cs="Arial"/>
          <w:sz w:val="22"/>
          <w:szCs w:val="22"/>
        </w:rPr>
      </w:pPr>
    </w:p>
    <w:p w:rsidR="00483BD2" w:rsidRDefault="00483BD2" w:rsidP="00592B3E">
      <w:pPr>
        <w:pBdr>
          <w:bottom w:val="single" w:sz="12" w:space="1" w:color="auto"/>
        </w:pBdr>
        <w:spacing w:line="360" w:lineRule="auto"/>
        <w:rPr>
          <w:rFonts w:ascii="Arial" w:hAnsi="Arial" w:cs="Arial"/>
          <w:sz w:val="22"/>
          <w:szCs w:val="22"/>
        </w:rPr>
      </w:pPr>
    </w:p>
    <w:p w:rsidR="00A4040E" w:rsidRDefault="00A4040E" w:rsidP="00592B3E">
      <w:pPr>
        <w:pBdr>
          <w:bottom w:val="single" w:sz="12" w:space="1" w:color="auto"/>
        </w:pBdr>
        <w:spacing w:line="360" w:lineRule="auto"/>
        <w:rPr>
          <w:rFonts w:ascii="Arial" w:hAnsi="Arial" w:cs="Arial"/>
          <w:sz w:val="22"/>
          <w:szCs w:val="22"/>
        </w:rPr>
      </w:pPr>
    </w:p>
    <w:p w:rsidR="00A4040E" w:rsidRDefault="00A4040E" w:rsidP="00592B3E">
      <w:pPr>
        <w:pBdr>
          <w:bottom w:val="single" w:sz="12" w:space="1" w:color="auto"/>
        </w:pBdr>
        <w:spacing w:line="360" w:lineRule="auto"/>
        <w:rPr>
          <w:rFonts w:ascii="Arial" w:hAnsi="Arial" w:cs="Arial"/>
          <w:sz w:val="22"/>
          <w:szCs w:val="22"/>
        </w:rPr>
      </w:pPr>
    </w:p>
    <w:p w:rsidR="00A4040E" w:rsidRDefault="00A4040E" w:rsidP="00592B3E">
      <w:pPr>
        <w:pBdr>
          <w:bottom w:val="single" w:sz="12" w:space="1" w:color="auto"/>
        </w:pBdr>
        <w:spacing w:line="360" w:lineRule="auto"/>
        <w:rPr>
          <w:rFonts w:ascii="Arial" w:hAnsi="Arial" w:cs="Arial"/>
          <w:sz w:val="22"/>
          <w:szCs w:val="22"/>
        </w:rPr>
      </w:pPr>
    </w:p>
    <w:p w:rsidR="00A4040E" w:rsidRDefault="00A4040E" w:rsidP="00592B3E">
      <w:pPr>
        <w:pBdr>
          <w:bottom w:val="single" w:sz="12" w:space="1" w:color="auto"/>
        </w:pBdr>
        <w:spacing w:line="360" w:lineRule="auto"/>
        <w:rPr>
          <w:rFonts w:ascii="Arial" w:hAnsi="Arial" w:cs="Arial"/>
          <w:sz w:val="22"/>
          <w:szCs w:val="22"/>
        </w:rPr>
      </w:pPr>
    </w:p>
    <w:p w:rsidR="00A4040E" w:rsidRDefault="00A4040E" w:rsidP="00592B3E">
      <w:pPr>
        <w:pBdr>
          <w:bottom w:val="single" w:sz="12" w:space="1" w:color="auto"/>
        </w:pBdr>
        <w:spacing w:line="360" w:lineRule="auto"/>
        <w:rPr>
          <w:rFonts w:ascii="Arial" w:hAnsi="Arial" w:cs="Arial"/>
          <w:sz w:val="22"/>
          <w:szCs w:val="22"/>
        </w:rPr>
      </w:pPr>
    </w:p>
    <w:p w:rsidR="00A4040E" w:rsidRDefault="00A4040E" w:rsidP="00592B3E">
      <w:pPr>
        <w:pBdr>
          <w:bottom w:val="single" w:sz="12" w:space="1" w:color="auto"/>
        </w:pBdr>
        <w:spacing w:line="360" w:lineRule="auto"/>
        <w:rPr>
          <w:rFonts w:ascii="Arial" w:hAnsi="Arial" w:cs="Arial"/>
          <w:sz w:val="22"/>
          <w:szCs w:val="22"/>
        </w:rPr>
      </w:pPr>
    </w:p>
    <w:p w:rsidR="00A4040E" w:rsidRDefault="00A4040E" w:rsidP="00592B3E">
      <w:pPr>
        <w:pBdr>
          <w:bottom w:val="single" w:sz="12" w:space="1" w:color="auto"/>
        </w:pBdr>
        <w:spacing w:line="360" w:lineRule="auto"/>
        <w:rPr>
          <w:rFonts w:ascii="Arial" w:hAnsi="Arial" w:cs="Arial"/>
          <w:sz w:val="22"/>
          <w:szCs w:val="22"/>
        </w:rPr>
      </w:pPr>
    </w:p>
    <w:p w:rsidR="00A4040E" w:rsidRDefault="00A4040E" w:rsidP="00592B3E">
      <w:pPr>
        <w:pBdr>
          <w:bottom w:val="single" w:sz="12" w:space="1" w:color="auto"/>
        </w:pBdr>
        <w:spacing w:line="360" w:lineRule="auto"/>
        <w:rPr>
          <w:rFonts w:ascii="Arial" w:hAnsi="Arial" w:cs="Arial"/>
          <w:sz w:val="22"/>
          <w:szCs w:val="22"/>
        </w:rPr>
      </w:pPr>
    </w:p>
    <w:p w:rsidR="00A4040E" w:rsidRDefault="00A4040E" w:rsidP="00592B3E">
      <w:pPr>
        <w:pBdr>
          <w:bottom w:val="single" w:sz="12" w:space="1" w:color="auto"/>
        </w:pBdr>
        <w:spacing w:line="360" w:lineRule="auto"/>
        <w:rPr>
          <w:rFonts w:ascii="Arial" w:hAnsi="Arial" w:cs="Arial"/>
          <w:sz w:val="22"/>
          <w:szCs w:val="22"/>
        </w:rPr>
      </w:pPr>
    </w:p>
    <w:p w:rsidR="00A4040E" w:rsidRDefault="00A4040E" w:rsidP="00592B3E">
      <w:pPr>
        <w:pBdr>
          <w:bottom w:val="single" w:sz="12" w:space="1" w:color="auto"/>
        </w:pBdr>
        <w:spacing w:line="360" w:lineRule="auto"/>
        <w:rPr>
          <w:rFonts w:ascii="Arial" w:hAnsi="Arial" w:cs="Arial"/>
          <w:sz w:val="22"/>
          <w:szCs w:val="22"/>
        </w:rPr>
      </w:pPr>
    </w:p>
    <w:p w:rsidR="00A4040E" w:rsidRDefault="00A4040E" w:rsidP="00592B3E">
      <w:pPr>
        <w:pBdr>
          <w:bottom w:val="single" w:sz="12" w:space="1" w:color="auto"/>
        </w:pBdr>
        <w:spacing w:line="360" w:lineRule="auto"/>
        <w:rPr>
          <w:rFonts w:ascii="Arial" w:hAnsi="Arial" w:cs="Arial"/>
          <w:sz w:val="22"/>
          <w:szCs w:val="22"/>
        </w:rPr>
      </w:pPr>
    </w:p>
    <w:p w:rsidR="00A4040E" w:rsidRDefault="00A4040E" w:rsidP="00592B3E">
      <w:pPr>
        <w:pBdr>
          <w:bottom w:val="single" w:sz="12" w:space="1" w:color="auto"/>
        </w:pBdr>
        <w:spacing w:line="360" w:lineRule="auto"/>
        <w:rPr>
          <w:rFonts w:ascii="Arial" w:hAnsi="Arial" w:cs="Arial"/>
          <w:sz w:val="22"/>
          <w:szCs w:val="22"/>
        </w:rPr>
      </w:pPr>
    </w:p>
    <w:p w:rsidR="00A4040E" w:rsidRDefault="00A4040E" w:rsidP="00592B3E">
      <w:pPr>
        <w:pBdr>
          <w:bottom w:val="single" w:sz="12" w:space="1" w:color="auto"/>
        </w:pBdr>
        <w:spacing w:line="360" w:lineRule="auto"/>
        <w:rPr>
          <w:rFonts w:ascii="Arial" w:hAnsi="Arial" w:cs="Arial"/>
          <w:sz w:val="22"/>
          <w:szCs w:val="22"/>
        </w:rPr>
      </w:pPr>
    </w:p>
    <w:p w:rsidR="00A32323" w:rsidRDefault="00A32323" w:rsidP="007651EF">
      <w:pPr>
        <w:pBdr>
          <w:bottom w:val="single" w:sz="12" w:space="0" w:color="auto"/>
        </w:pBdr>
        <w:spacing w:line="360" w:lineRule="auto"/>
        <w:rPr>
          <w:rFonts w:ascii="Arial" w:hAnsi="Arial" w:cs="Arial"/>
          <w:sz w:val="22"/>
          <w:szCs w:val="22"/>
        </w:rPr>
      </w:pPr>
    </w:p>
    <w:p w:rsidR="00A32323" w:rsidRPr="00F75860" w:rsidRDefault="00F75860" w:rsidP="00F75860">
      <w:pPr>
        <w:pBdr>
          <w:bottom w:val="single" w:sz="12" w:space="0" w:color="auto"/>
        </w:pBdr>
        <w:spacing w:line="360" w:lineRule="auto"/>
        <w:jc w:val="center"/>
        <w:rPr>
          <w:rFonts w:ascii="Arial" w:hAnsi="Arial" w:cs="Arial"/>
          <w:b/>
          <w:sz w:val="22"/>
          <w:szCs w:val="22"/>
        </w:rPr>
      </w:pPr>
      <w:r w:rsidRPr="00F75860">
        <w:rPr>
          <w:rFonts w:ascii="Arial" w:hAnsi="Arial" w:cs="Arial"/>
          <w:b/>
          <w:sz w:val="22"/>
          <w:szCs w:val="22"/>
        </w:rPr>
        <w:t>Élaboration du plan d’action</w:t>
      </w:r>
    </w:p>
    <w:p w:rsidR="00F75860" w:rsidRDefault="00F75860" w:rsidP="007651EF">
      <w:pPr>
        <w:pBdr>
          <w:bottom w:val="single" w:sz="12" w:space="0" w:color="auto"/>
        </w:pBdr>
        <w:spacing w:line="360" w:lineRule="auto"/>
        <w:rPr>
          <w:rFonts w:ascii="Arial" w:hAnsi="Arial" w:cs="Arial"/>
          <w:sz w:val="22"/>
          <w:szCs w:val="22"/>
        </w:rPr>
      </w:pPr>
    </w:p>
    <w:p w:rsidR="00483BD2" w:rsidRDefault="007651EF" w:rsidP="007651EF">
      <w:pPr>
        <w:pBdr>
          <w:bottom w:val="single" w:sz="12" w:space="0" w:color="auto"/>
        </w:pBdr>
        <w:spacing w:line="360" w:lineRule="auto"/>
        <w:rPr>
          <w:rFonts w:ascii="Arial" w:hAnsi="Arial" w:cs="Arial"/>
          <w:sz w:val="22"/>
          <w:szCs w:val="22"/>
        </w:rPr>
      </w:pPr>
      <w:r>
        <w:rPr>
          <w:rFonts w:ascii="Arial" w:hAnsi="Arial" w:cs="Arial"/>
          <w:sz w:val="22"/>
          <w:szCs w:val="22"/>
        </w:rPr>
        <w:t>Cours 4</w:t>
      </w:r>
    </w:p>
    <w:p w:rsidR="00F75860" w:rsidRDefault="00F75860" w:rsidP="007651EF">
      <w:pPr>
        <w:pBdr>
          <w:bottom w:val="single" w:sz="12" w:space="0" w:color="auto"/>
        </w:pBdr>
        <w:spacing w:line="360" w:lineRule="auto"/>
        <w:rPr>
          <w:rFonts w:ascii="Arial" w:hAnsi="Arial" w:cs="Arial"/>
          <w:sz w:val="22"/>
          <w:szCs w:val="22"/>
        </w:rPr>
      </w:pPr>
    </w:p>
    <w:p w:rsidR="00A32323" w:rsidRDefault="00A32323" w:rsidP="007651EF">
      <w:pPr>
        <w:pBdr>
          <w:bottom w:val="single" w:sz="12" w:space="0" w:color="auto"/>
        </w:pBdr>
        <w:spacing w:line="360" w:lineRule="auto"/>
        <w:rPr>
          <w:rFonts w:ascii="Arial" w:hAnsi="Arial" w:cs="Arial"/>
          <w:sz w:val="22"/>
          <w:szCs w:val="22"/>
        </w:rPr>
      </w:pPr>
    </w:p>
    <w:p w:rsidR="00A32323" w:rsidRDefault="00A32323" w:rsidP="00A32323">
      <w:pPr>
        <w:pBdr>
          <w:bottom w:val="single" w:sz="12" w:space="0" w:color="auto"/>
        </w:pBdr>
        <w:spacing w:line="360" w:lineRule="auto"/>
        <w:rPr>
          <w:rFonts w:ascii="Arial" w:hAnsi="Arial" w:cs="Arial"/>
          <w:bCs/>
          <w:sz w:val="22"/>
          <w:szCs w:val="22"/>
        </w:rPr>
      </w:pPr>
      <w:r>
        <w:rPr>
          <w:rFonts w:ascii="Arial" w:hAnsi="Arial" w:cs="Arial"/>
          <w:sz w:val="22"/>
          <w:szCs w:val="22"/>
        </w:rPr>
        <w:t xml:space="preserve">Pourquoi </w:t>
      </w:r>
      <w:r w:rsidR="00F75860">
        <w:rPr>
          <w:rFonts w:ascii="Arial" w:hAnsi="Arial" w:cs="Arial"/>
          <w:sz w:val="22"/>
          <w:szCs w:val="22"/>
        </w:rPr>
        <w:t>avez-vous choisi ce premier adversaire</w:t>
      </w:r>
    </w:p>
    <w:p w:rsidR="00A32323" w:rsidRDefault="00A32323" w:rsidP="00A32323">
      <w:pPr>
        <w:ind w:right="-900"/>
        <w:rPr>
          <w:rFonts w:ascii="Arial" w:hAnsi="Arial" w:cs="Arial"/>
          <w:bCs/>
          <w:sz w:val="22"/>
          <w:szCs w:val="22"/>
        </w:rPr>
      </w:pPr>
    </w:p>
    <w:p w:rsidR="00A32323" w:rsidRDefault="00A32323" w:rsidP="00A32323">
      <w:pPr>
        <w:jc w:val="both"/>
        <w:rPr>
          <w:bCs/>
        </w:rPr>
      </w:pPr>
      <w:r>
        <w:rPr>
          <w:bCs/>
        </w:rPr>
        <w:t>______________________________________________________________________________</w:t>
      </w:r>
    </w:p>
    <w:p w:rsidR="00A32323" w:rsidRDefault="00A32323" w:rsidP="00A32323">
      <w:pPr>
        <w:jc w:val="both"/>
        <w:rPr>
          <w:bCs/>
        </w:rPr>
      </w:pPr>
      <w:r>
        <w:rPr>
          <w:bCs/>
        </w:rPr>
        <w:t>______________________________________________________________________________</w:t>
      </w:r>
    </w:p>
    <w:p w:rsidR="00A32323" w:rsidRDefault="00A32323" w:rsidP="00A32323">
      <w:pPr>
        <w:jc w:val="both"/>
        <w:rPr>
          <w:bCs/>
        </w:rPr>
      </w:pPr>
      <w:r>
        <w:rPr>
          <w:bCs/>
        </w:rPr>
        <w:t>______________________________________________________________________________</w:t>
      </w:r>
    </w:p>
    <w:p w:rsidR="00F75860" w:rsidRDefault="00F75860" w:rsidP="00A32323">
      <w:pPr>
        <w:jc w:val="both"/>
        <w:rPr>
          <w:bCs/>
        </w:rPr>
      </w:pPr>
    </w:p>
    <w:p w:rsidR="00A32323" w:rsidRDefault="00F75860" w:rsidP="00A32323">
      <w:pPr>
        <w:ind w:right="-900"/>
        <w:rPr>
          <w:rFonts w:ascii="Arial" w:hAnsi="Arial" w:cs="Arial"/>
          <w:bCs/>
          <w:sz w:val="22"/>
          <w:szCs w:val="22"/>
        </w:rPr>
      </w:pPr>
      <w:r>
        <w:rPr>
          <w:rFonts w:ascii="Arial" w:hAnsi="Arial" w:cs="Arial"/>
          <w:bCs/>
          <w:sz w:val="22"/>
          <w:szCs w:val="22"/>
        </w:rPr>
        <w:t>Pourquoi avez-vous choisi ce deuxième adversaire?</w:t>
      </w:r>
    </w:p>
    <w:p w:rsidR="00F75860" w:rsidRDefault="00F75860" w:rsidP="00A32323">
      <w:pPr>
        <w:ind w:right="-900"/>
        <w:rPr>
          <w:rFonts w:ascii="Arial" w:hAnsi="Arial" w:cs="Arial"/>
          <w:bCs/>
          <w:sz w:val="22"/>
          <w:szCs w:val="22"/>
        </w:rPr>
      </w:pPr>
    </w:p>
    <w:p w:rsidR="00F75860" w:rsidRDefault="00F75860" w:rsidP="00F75860">
      <w:pPr>
        <w:jc w:val="both"/>
        <w:rPr>
          <w:bCs/>
        </w:rPr>
      </w:pPr>
      <w:r>
        <w:rPr>
          <w:bCs/>
        </w:rPr>
        <w:t>______________________________________________________________________________</w:t>
      </w:r>
    </w:p>
    <w:p w:rsidR="00F75860" w:rsidRDefault="00F75860" w:rsidP="00F75860">
      <w:pPr>
        <w:jc w:val="both"/>
        <w:rPr>
          <w:bCs/>
        </w:rPr>
      </w:pPr>
      <w:r>
        <w:rPr>
          <w:bCs/>
        </w:rPr>
        <w:t>______________________________________________________________________________</w:t>
      </w:r>
    </w:p>
    <w:p w:rsidR="00F75860" w:rsidRDefault="00F75860" w:rsidP="00F75860">
      <w:pPr>
        <w:jc w:val="both"/>
        <w:rPr>
          <w:bCs/>
        </w:rPr>
      </w:pPr>
      <w:r>
        <w:rPr>
          <w:bCs/>
        </w:rPr>
        <w:t>______________________________________________________________________________</w:t>
      </w:r>
    </w:p>
    <w:p w:rsidR="00A32323" w:rsidRDefault="00A32323" w:rsidP="007651EF">
      <w:pPr>
        <w:pBdr>
          <w:bottom w:val="single" w:sz="12" w:space="0" w:color="auto"/>
        </w:pBdr>
        <w:spacing w:line="360" w:lineRule="auto"/>
        <w:rPr>
          <w:rFonts w:ascii="Arial" w:hAnsi="Arial" w:cs="Arial"/>
          <w:sz w:val="22"/>
          <w:szCs w:val="22"/>
        </w:rPr>
      </w:pPr>
    </w:p>
    <w:p w:rsidR="007651EF" w:rsidRDefault="00761F76" w:rsidP="00592B3E">
      <w:pPr>
        <w:pBdr>
          <w:bottom w:val="single" w:sz="12" w:space="1" w:color="auto"/>
        </w:pBdr>
        <w:spacing w:line="360" w:lineRule="auto"/>
        <w:rPr>
          <w:rFonts w:ascii="Arial" w:hAnsi="Arial" w:cs="Arial"/>
          <w:sz w:val="22"/>
          <w:szCs w:val="22"/>
        </w:rPr>
      </w:pPr>
      <w:commentRangeStart w:id="67"/>
      <w:r>
        <w:rPr>
          <w:rFonts w:ascii="Arial" w:hAnsi="Arial" w:cs="Arial"/>
          <w:noProof/>
          <w:sz w:val="22"/>
          <w:szCs w:val="22"/>
          <w:lang w:eastAsia="fr-CA"/>
        </w:rPr>
        <w:lastRenderedPageBreak/>
        <w:drawing>
          <wp:inline distT="0" distB="0" distL="0" distR="0">
            <wp:extent cx="7895590" cy="54229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95590" cy="5422900"/>
                    </a:xfrm>
                    <a:prstGeom prst="rect">
                      <a:avLst/>
                    </a:prstGeom>
                    <a:noFill/>
                    <a:ln>
                      <a:noFill/>
                    </a:ln>
                  </pic:spPr>
                </pic:pic>
              </a:graphicData>
            </a:graphic>
          </wp:inline>
        </w:drawing>
      </w:r>
      <w:commentRangeEnd w:id="67"/>
      <w:r w:rsidR="00187165">
        <w:rPr>
          <w:rStyle w:val="Marquedecommentaire"/>
        </w:rPr>
        <w:commentReference w:id="67"/>
      </w:r>
    </w:p>
    <w:p w:rsidR="00483BD2" w:rsidRDefault="00483BD2" w:rsidP="00592B3E">
      <w:pPr>
        <w:pBdr>
          <w:bottom w:val="single" w:sz="12" w:space="1" w:color="auto"/>
        </w:pBdr>
        <w:spacing w:line="360" w:lineRule="auto"/>
        <w:rPr>
          <w:rFonts w:ascii="Arial" w:hAnsi="Arial" w:cs="Arial"/>
          <w:sz w:val="22"/>
          <w:szCs w:val="22"/>
        </w:rPr>
      </w:pPr>
    </w:p>
    <w:p w:rsidR="00A4040E" w:rsidRDefault="00A4040E" w:rsidP="00592B3E">
      <w:pPr>
        <w:pBdr>
          <w:bottom w:val="single" w:sz="12" w:space="1" w:color="auto"/>
        </w:pBdr>
        <w:spacing w:line="360" w:lineRule="auto"/>
        <w:rPr>
          <w:rFonts w:ascii="Arial" w:hAnsi="Arial" w:cs="Arial"/>
          <w:sz w:val="22"/>
          <w:szCs w:val="22"/>
        </w:rPr>
      </w:pPr>
    </w:p>
    <w:p w:rsidR="00A4040E" w:rsidRDefault="00A4040E" w:rsidP="00592B3E">
      <w:pPr>
        <w:pBdr>
          <w:bottom w:val="single" w:sz="12" w:space="1" w:color="auto"/>
        </w:pBdr>
        <w:spacing w:line="360" w:lineRule="auto"/>
        <w:rPr>
          <w:rFonts w:ascii="Arial" w:hAnsi="Arial" w:cs="Arial"/>
          <w:sz w:val="22"/>
          <w:szCs w:val="22"/>
        </w:rPr>
      </w:pPr>
    </w:p>
    <w:p w:rsidR="00A4040E" w:rsidRDefault="00A4040E" w:rsidP="00592B3E">
      <w:pPr>
        <w:pBdr>
          <w:bottom w:val="single" w:sz="12" w:space="1" w:color="auto"/>
        </w:pBdr>
        <w:spacing w:line="360" w:lineRule="auto"/>
        <w:rPr>
          <w:rFonts w:ascii="Arial" w:hAnsi="Arial" w:cs="Arial"/>
          <w:sz w:val="22"/>
          <w:szCs w:val="22"/>
        </w:rPr>
      </w:pPr>
    </w:p>
    <w:p w:rsidR="00A4040E" w:rsidRDefault="00A4040E" w:rsidP="00592B3E">
      <w:pPr>
        <w:pBdr>
          <w:bottom w:val="single" w:sz="12" w:space="1" w:color="auto"/>
        </w:pBdr>
        <w:spacing w:line="360" w:lineRule="auto"/>
        <w:rPr>
          <w:rFonts w:ascii="Arial" w:hAnsi="Arial" w:cs="Arial"/>
          <w:sz w:val="22"/>
          <w:szCs w:val="22"/>
        </w:rPr>
      </w:pPr>
    </w:p>
    <w:p w:rsidR="00A32323" w:rsidRDefault="00A32323" w:rsidP="00592B3E">
      <w:pPr>
        <w:pBdr>
          <w:bottom w:val="single" w:sz="12" w:space="1" w:color="auto"/>
        </w:pBdr>
        <w:spacing w:line="360" w:lineRule="auto"/>
        <w:rPr>
          <w:rFonts w:ascii="Arial" w:hAnsi="Arial" w:cs="Arial"/>
          <w:sz w:val="22"/>
          <w:szCs w:val="22"/>
        </w:rPr>
      </w:pPr>
    </w:p>
    <w:p w:rsidR="00A32323" w:rsidRDefault="00A32323" w:rsidP="00592B3E">
      <w:pPr>
        <w:pBdr>
          <w:bottom w:val="single" w:sz="12" w:space="1" w:color="auto"/>
        </w:pBdr>
        <w:spacing w:line="360" w:lineRule="auto"/>
        <w:rPr>
          <w:rFonts w:ascii="Arial" w:hAnsi="Arial" w:cs="Arial"/>
          <w:sz w:val="22"/>
          <w:szCs w:val="22"/>
        </w:rPr>
      </w:pPr>
    </w:p>
    <w:p w:rsidR="00483BD2" w:rsidRDefault="00A4040E" w:rsidP="00592B3E">
      <w:pPr>
        <w:pBdr>
          <w:bottom w:val="single" w:sz="12" w:space="1" w:color="auto"/>
        </w:pBdr>
        <w:spacing w:line="360" w:lineRule="auto"/>
        <w:rPr>
          <w:rFonts w:ascii="Arial" w:hAnsi="Arial" w:cs="Arial"/>
          <w:sz w:val="22"/>
          <w:szCs w:val="22"/>
        </w:rPr>
      </w:pPr>
      <w:r>
        <w:rPr>
          <w:rFonts w:ascii="Arial" w:hAnsi="Arial" w:cs="Arial"/>
          <w:sz w:val="22"/>
          <w:szCs w:val="22"/>
        </w:rPr>
        <w:t xml:space="preserve">Cours 5 : </w:t>
      </w:r>
    </w:p>
    <w:p w:rsidR="00A4040E" w:rsidRDefault="00A4040E" w:rsidP="00A4040E">
      <w:pPr>
        <w:ind w:right="-900"/>
        <w:rPr>
          <w:rFonts w:ascii="Arial" w:hAnsi="Arial" w:cs="Arial"/>
          <w:bCs/>
          <w:sz w:val="22"/>
          <w:szCs w:val="22"/>
        </w:rPr>
      </w:pPr>
    </w:p>
    <w:p w:rsidR="00483BD2" w:rsidRDefault="00483BD2" w:rsidP="00592B3E">
      <w:pPr>
        <w:pBdr>
          <w:bottom w:val="single" w:sz="12" w:space="1" w:color="auto"/>
        </w:pBdr>
        <w:spacing w:line="360" w:lineRule="auto"/>
        <w:rPr>
          <w:rFonts w:ascii="Arial" w:hAnsi="Arial" w:cs="Arial"/>
          <w:sz w:val="22"/>
          <w:szCs w:val="22"/>
        </w:rPr>
      </w:pPr>
    </w:p>
    <w:p w:rsidR="00A32323" w:rsidRPr="00A32323" w:rsidRDefault="00A32323" w:rsidP="00592B3E">
      <w:pPr>
        <w:pBdr>
          <w:bottom w:val="single" w:sz="12" w:space="1" w:color="auto"/>
        </w:pBdr>
        <w:spacing w:line="360" w:lineRule="auto"/>
        <w:rPr>
          <w:rFonts w:ascii="Arial" w:hAnsi="Arial" w:cs="Arial"/>
          <w:b/>
          <w:sz w:val="22"/>
          <w:szCs w:val="22"/>
        </w:rPr>
      </w:pPr>
      <w:r w:rsidRPr="00A32323">
        <w:rPr>
          <w:rFonts w:ascii="Arial" w:hAnsi="Arial" w:cs="Arial"/>
          <w:b/>
          <w:sz w:val="22"/>
          <w:szCs w:val="22"/>
        </w:rPr>
        <w:t>Mise en place du plan d’action pour l’évaluation</w:t>
      </w:r>
    </w:p>
    <w:p w:rsidR="00A32323" w:rsidRDefault="00A32323" w:rsidP="00592B3E">
      <w:pPr>
        <w:pBdr>
          <w:bottom w:val="single" w:sz="12" w:space="1" w:color="auto"/>
        </w:pBdr>
        <w:spacing w:line="360" w:lineRule="auto"/>
        <w:rPr>
          <w:rFonts w:ascii="Arial" w:hAnsi="Arial" w:cs="Arial"/>
          <w:sz w:val="22"/>
          <w:szCs w:val="22"/>
        </w:rPr>
      </w:pPr>
      <w:r>
        <w:rPr>
          <w:rFonts w:ascii="Arial" w:hAnsi="Arial" w:cs="Arial"/>
          <w:sz w:val="22"/>
          <w:szCs w:val="22"/>
        </w:rPr>
        <w:t>Choix de l’</w:t>
      </w:r>
      <w:r w:rsidR="00F75860">
        <w:rPr>
          <w:rFonts w:ascii="Arial" w:hAnsi="Arial" w:cs="Arial"/>
          <w:sz w:val="22"/>
          <w:szCs w:val="22"/>
        </w:rPr>
        <w:t xml:space="preserve">adversaire au cours 4 </w:t>
      </w:r>
      <w:r>
        <w:rPr>
          <w:rFonts w:ascii="Arial" w:hAnsi="Arial" w:cs="Arial"/>
          <w:sz w:val="22"/>
          <w:szCs w:val="22"/>
        </w:rPr>
        <w:t>par rapport à ses forces et faiblesses.</w:t>
      </w:r>
    </w:p>
    <w:p w:rsidR="00A32323" w:rsidRDefault="00A32323" w:rsidP="00592B3E">
      <w:pPr>
        <w:pBdr>
          <w:bottom w:val="single" w:sz="12" w:space="1" w:color="auto"/>
        </w:pBdr>
        <w:spacing w:line="360" w:lineRule="auto"/>
        <w:rPr>
          <w:rFonts w:ascii="Arial" w:hAnsi="Arial" w:cs="Arial"/>
          <w:sz w:val="22"/>
          <w:szCs w:val="22"/>
        </w:rPr>
      </w:pPr>
    </w:p>
    <w:p w:rsidR="00A32323" w:rsidRDefault="00A32323" w:rsidP="00592B3E">
      <w:pPr>
        <w:pBdr>
          <w:bottom w:val="single" w:sz="12" w:space="1" w:color="auto"/>
        </w:pBdr>
        <w:spacing w:line="360" w:lineRule="auto"/>
        <w:rPr>
          <w:rFonts w:ascii="Arial" w:hAnsi="Arial" w:cs="Arial"/>
          <w:sz w:val="22"/>
          <w:szCs w:val="22"/>
        </w:rPr>
      </w:pPr>
      <w:r>
        <w:rPr>
          <w:rFonts w:ascii="Arial" w:hAnsi="Arial" w:cs="Arial"/>
          <w:sz w:val="22"/>
          <w:szCs w:val="22"/>
        </w:rPr>
        <w:t>Nom de l’adversaire :</w:t>
      </w:r>
    </w:p>
    <w:p w:rsidR="00A32323" w:rsidRDefault="00A32323" w:rsidP="00592B3E">
      <w:pPr>
        <w:pBdr>
          <w:bottom w:val="single" w:sz="12" w:space="1" w:color="auto"/>
        </w:pBdr>
        <w:spacing w:line="360" w:lineRule="auto"/>
        <w:rPr>
          <w:rFonts w:ascii="Arial" w:hAnsi="Arial" w:cs="Arial"/>
          <w:sz w:val="22"/>
          <w:szCs w:val="22"/>
        </w:rPr>
      </w:pPr>
      <w:r>
        <w:rPr>
          <w:rFonts w:ascii="Arial" w:hAnsi="Arial" w:cs="Arial"/>
          <w:sz w:val="22"/>
          <w:szCs w:val="22"/>
        </w:rPr>
        <w:lastRenderedPageBreak/>
        <w:t>_______________________________________</w:t>
      </w:r>
    </w:p>
    <w:p w:rsidR="00A32323" w:rsidRDefault="00A32323" w:rsidP="00592B3E">
      <w:pPr>
        <w:pBdr>
          <w:bottom w:val="single" w:sz="12" w:space="1" w:color="auto"/>
        </w:pBdr>
        <w:spacing w:line="360" w:lineRule="auto"/>
        <w:rPr>
          <w:rFonts w:ascii="Arial" w:hAnsi="Arial" w:cs="Arial"/>
          <w:sz w:val="22"/>
          <w:szCs w:val="22"/>
        </w:rPr>
      </w:pPr>
    </w:p>
    <w:p w:rsidR="00A32323" w:rsidRDefault="00A32323" w:rsidP="00592B3E">
      <w:pPr>
        <w:pBdr>
          <w:bottom w:val="single" w:sz="12" w:space="1" w:color="auto"/>
        </w:pBdr>
        <w:spacing w:line="360" w:lineRule="auto"/>
        <w:rPr>
          <w:rFonts w:ascii="Arial" w:hAnsi="Arial" w:cs="Arial"/>
          <w:sz w:val="22"/>
          <w:szCs w:val="22"/>
        </w:rPr>
      </w:pPr>
      <w:r>
        <w:rPr>
          <w:rFonts w:ascii="Arial" w:hAnsi="Arial" w:cs="Arial"/>
          <w:sz w:val="22"/>
          <w:szCs w:val="22"/>
        </w:rPr>
        <w:t xml:space="preserve">Stratégies </w:t>
      </w:r>
      <w:r w:rsidR="00207891">
        <w:rPr>
          <w:rFonts w:ascii="Arial" w:hAnsi="Arial" w:cs="Arial"/>
          <w:sz w:val="22"/>
          <w:szCs w:val="22"/>
        </w:rPr>
        <w:t>que tu vas utiliser</w:t>
      </w:r>
      <w:r>
        <w:rPr>
          <w:rFonts w:ascii="Arial" w:hAnsi="Arial" w:cs="Arial"/>
          <w:sz w:val="22"/>
          <w:szCs w:val="22"/>
        </w:rPr>
        <w:t xml:space="preserve"> pour retourner</w:t>
      </w:r>
      <w:r w:rsidR="00207891">
        <w:rPr>
          <w:rFonts w:ascii="Arial" w:hAnsi="Arial" w:cs="Arial"/>
          <w:sz w:val="22"/>
          <w:szCs w:val="22"/>
        </w:rPr>
        <w:t xml:space="preserve"> et immobiliser t</w:t>
      </w:r>
      <w:r>
        <w:rPr>
          <w:rFonts w:ascii="Arial" w:hAnsi="Arial" w:cs="Arial"/>
          <w:sz w:val="22"/>
          <w:szCs w:val="22"/>
        </w:rPr>
        <w:t>on adversaire?</w:t>
      </w:r>
    </w:p>
    <w:p w:rsidR="00A32323" w:rsidRDefault="00A32323" w:rsidP="00592B3E">
      <w:pPr>
        <w:pBdr>
          <w:bottom w:val="single" w:sz="12" w:space="1" w:color="auto"/>
        </w:pBd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BD2" w:rsidRDefault="00483BD2" w:rsidP="00592B3E">
      <w:pPr>
        <w:pBdr>
          <w:bottom w:val="single" w:sz="12" w:space="1" w:color="auto"/>
        </w:pBdr>
        <w:spacing w:line="360" w:lineRule="auto"/>
        <w:rPr>
          <w:rFonts w:ascii="Arial" w:hAnsi="Arial" w:cs="Arial"/>
          <w:sz w:val="22"/>
          <w:szCs w:val="22"/>
        </w:rPr>
      </w:pPr>
    </w:p>
    <w:p w:rsidR="00207891" w:rsidRDefault="00207891" w:rsidP="00592B3E">
      <w:pPr>
        <w:pBdr>
          <w:bottom w:val="single" w:sz="12" w:space="1" w:color="auto"/>
        </w:pBdr>
        <w:spacing w:line="360" w:lineRule="auto"/>
        <w:rPr>
          <w:rFonts w:ascii="Arial" w:hAnsi="Arial" w:cs="Arial"/>
          <w:sz w:val="22"/>
          <w:szCs w:val="22"/>
        </w:rPr>
      </w:pPr>
      <w:r>
        <w:rPr>
          <w:rFonts w:ascii="Arial" w:hAnsi="Arial" w:cs="Arial"/>
          <w:sz w:val="22"/>
          <w:szCs w:val="22"/>
        </w:rPr>
        <w:t>Nomme 2 actions d’opposition que tu connais et que tu vas utiliser lors de ta prestation?</w:t>
      </w:r>
    </w:p>
    <w:p w:rsidR="00207891" w:rsidRDefault="00207891" w:rsidP="00592B3E">
      <w:pPr>
        <w:pBdr>
          <w:bottom w:val="single" w:sz="12" w:space="1" w:color="auto"/>
        </w:pBd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w:t>
      </w:r>
    </w:p>
    <w:p w:rsidR="00483BD2" w:rsidRDefault="00483BD2" w:rsidP="00592B3E">
      <w:pPr>
        <w:pBdr>
          <w:bottom w:val="single" w:sz="12" w:space="1" w:color="auto"/>
        </w:pBdr>
        <w:spacing w:line="360" w:lineRule="auto"/>
        <w:rPr>
          <w:rFonts w:ascii="Arial" w:hAnsi="Arial" w:cs="Arial"/>
          <w:sz w:val="22"/>
          <w:szCs w:val="22"/>
        </w:rPr>
      </w:pPr>
    </w:p>
    <w:p w:rsidR="00207891" w:rsidRDefault="00207891" w:rsidP="00592B3E">
      <w:pPr>
        <w:pBdr>
          <w:bottom w:val="single" w:sz="12" w:space="1" w:color="auto"/>
        </w:pBdr>
        <w:spacing w:line="360" w:lineRule="auto"/>
        <w:rPr>
          <w:rFonts w:ascii="Arial" w:hAnsi="Arial" w:cs="Arial"/>
          <w:sz w:val="22"/>
          <w:szCs w:val="22"/>
        </w:rPr>
      </w:pPr>
      <w:r>
        <w:rPr>
          <w:rFonts w:ascii="Arial" w:hAnsi="Arial" w:cs="Arial"/>
          <w:sz w:val="22"/>
          <w:szCs w:val="22"/>
        </w:rPr>
        <w:t>Est-ce que tu te sens prêt pour ton combat du prochain cours? Quels sentiments éprouves-tu?</w:t>
      </w:r>
    </w:p>
    <w:p w:rsidR="00207891" w:rsidRDefault="00207891" w:rsidP="00592B3E">
      <w:pPr>
        <w:pBdr>
          <w:bottom w:val="single" w:sz="12" w:space="1" w:color="auto"/>
        </w:pBd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7891" w:rsidRDefault="00207891" w:rsidP="00592B3E">
      <w:pPr>
        <w:pBdr>
          <w:bottom w:val="single" w:sz="12" w:space="1" w:color="auto"/>
        </w:pBdr>
        <w:spacing w:line="360" w:lineRule="auto"/>
        <w:rPr>
          <w:rFonts w:ascii="Arial" w:hAnsi="Arial" w:cs="Arial"/>
          <w:sz w:val="22"/>
          <w:szCs w:val="22"/>
        </w:rPr>
      </w:pPr>
    </w:p>
    <w:p w:rsidR="00483BD2" w:rsidRDefault="00483BD2" w:rsidP="00592B3E">
      <w:pPr>
        <w:pBdr>
          <w:bottom w:val="single" w:sz="12" w:space="1" w:color="auto"/>
        </w:pBdr>
        <w:spacing w:line="360" w:lineRule="auto"/>
        <w:rPr>
          <w:rFonts w:ascii="Arial" w:hAnsi="Arial" w:cs="Arial"/>
          <w:sz w:val="22"/>
          <w:szCs w:val="22"/>
        </w:rPr>
      </w:pPr>
    </w:p>
    <w:p w:rsidR="00483BD2" w:rsidRDefault="00483BD2" w:rsidP="00592B3E">
      <w:pPr>
        <w:pBdr>
          <w:bottom w:val="single" w:sz="12" w:space="1" w:color="auto"/>
        </w:pBdr>
        <w:spacing w:line="360" w:lineRule="auto"/>
        <w:rPr>
          <w:rFonts w:ascii="Arial" w:hAnsi="Arial" w:cs="Arial"/>
          <w:sz w:val="22"/>
          <w:szCs w:val="22"/>
        </w:rPr>
      </w:pPr>
    </w:p>
    <w:p w:rsidR="00483BD2" w:rsidRDefault="00761F76" w:rsidP="00592B3E">
      <w:pPr>
        <w:pBdr>
          <w:bottom w:val="single" w:sz="12" w:space="1" w:color="auto"/>
        </w:pBdr>
        <w:spacing w:line="360" w:lineRule="auto"/>
        <w:rPr>
          <w:rFonts w:ascii="Arial" w:hAnsi="Arial" w:cs="Arial"/>
          <w:sz w:val="22"/>
          <w:szCs w:val="22"/>
        </w:rPr>
      </w:pPr>
      <w:r>
        <w:rPr>
          <w:rFonts w:ascii="Arial" w:hAnsi="Arial" w:cs="Arial"/>
          <w:noProof/>
          <w:sz w:val="22"/>
          <w:szCs w:val="22"/>
          <w:lang w:eastAsia="fr-CA"/>
        </w:rPr>
        <w:lastRenderedPageBreak/>
        <w:drawing>
          <wp:inline distT="0" distB="0" distL="0" distR="0">
            <wp:extent cx="7895590" cy="54229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95590" cy="5422900"/>
                    </a:xfrm>
                    <a:prstGeom prst="rect">
                      <a:avLst/>
                    </a:prstGeom>
                    <a:noFill/>
                    <a:ln>
                      <a:noFill/>
                    </a:ln>
                  </pic:spPr>
                </pic:pic>
              </a:graphicData>
            </a:graphic>
          </wp:inline>
        </w:drawing>
      </w:r>
    </w:p>
    <w:p w:rsidR="00483BD2" w:rsidRDefault="00483BD2" w:rsidP="00592B3E">
      <w:pPr>
        <w:pBdr>
          <w:bottom w:val="single" w:sz="12" w:space="1" w:color="auto"/>
        </w:pBdr>
        <w:spacing w:line="360" w:lineRule="auto"/>
        <w:rPr>
          <w:rFonts w:ascii="Arial" w:hAnsi="Arial" w:cs="Arial"/>
          <w:sz w:val="22"/>
          <w:szCs w:val="22"/>
        </w:rPr>
      </w:pPr>
    </w:p>
    <w:p w:rsidR="00483BD2" w:rsidRDefault="00483BD2" w:rsidP="00592B3E">
      <w:pPr>
        <w:pBdr>
          <w:bottom w:val="single" w:sz="12" w:space="1" w:color="auto"/>
        </w:pBdr>
        <w:spacing w:line="360" w:lineRule="auto"/>
        <w:rPr>
          <w:rFonts w:ascii="Arial" w:hAnsi="Arial" w:cs="Arial"/>
          <w:sz w:val="22"/>
          <w:szCs w:val="22"/>
        </w:rPr>
      </w:pPr>
    </w:p>
    <w:p w:rsidR="00C12F0A" w:rsidRDefault="00C12F0A" w:rsidP="00592B3E">
      <w:pPr>
        <w:pBdr>
          <w:bottom w:val="single" w:sz="12" w:space="1" w:color="auto"/>
        </w:pBdr>
        <w:spacing w:line="360" w:lineRule="auto"/>
        <w:rPr>
          <w:rFonts w:ascii="Arial" w:hAnsi="Arial" w:cs="Arial"/>
          <w:sz w:val="22"/>
          <w:szCs w:val="22"/>
        </w:rPr>
      </w:pPr>
    </w:p>
    <w:p w:rsidR="00C12F0A" w:rsidRDefault="00C12F0A" w:rsidP="00592B3E">
      <w:pPr>
        <w:pBdr>
          <w:bottom w:val="single" w:sz="12" w:space="1" w:color="auto"/>
        </w:pBdr>
        <w:spacing w:line="360" w:lineRule="auto"/>
        <w:rPr>
          <w:rFonts w:ascii="Arial" w:hAnsi="Arial" w:cs="Arial"/>
          <w:sz w:val="22"/>
          <w:szCs w:val="22"/>
        </w:rPr>
      </w:pPr>
    </w:p>
    <w:p w:rsidR="00C12F0A" w:rsidRDefault="00C12F0A" w:rsidP="00592B3E">
      <w:pPr>
        <w:pBdr>
          <w:bottom w:val="single" w:sz="12" w:space="1" w:color="auto"/>
        </w:pBdr>
        <w:spacing w:line="360" w:lineRule="auto"/>
        <w:rPr>
          <w:rFonts w:ascii="Arial" w:hAnsi="Arial" w:cs="Arial"/>
          <w:sz w:val="22"/>
          <w:szCs w:val="22"/>
        </w:rPr>
      </w:pPr>
    </w:p>
    <w:p w:rsidR="00C12F0A" w:rsidRDefault="00C12F0A" w:rsidP="00592B3E">
      <w:pPr>
        <w:pBdr>
          <w:bottom w:val="single" w:sz="12" w:space="1" w:color="auto"/>
        </w:pBdr>
        <w:spacing w:line="360" w:lineRule="auto"/>
        <w:rPr>
          <w:rFonts w:ascii="Arial" w:hAnsi="Arial" w:cs="Arial"/>
          <w:sz w:val="22"/>
          <w:szCs w:val="22"/>
        </w:rPr>
      </w:pPr>
    </w:p>
    <w:p w:rsidR="00C12F0A" w:rsidRDefault="00C12F0A" w:rsidP="00592B3E">
      <w:pPr>
        <w:pBdr>
          <w:bottom w:val="single" w:sz="12" w:space="1" w:color="auto"/>
        </w:pBdr>
        <w:spacing w:line="360" w:lineRule="auto"/>
        <w:rPr>
          <w:rFonts w:ascii="Arial" w:hAnsi="Arial" w:cs="Arial"/>
          <w:sz w:val="22"/>
          <w:szCs w:val="22"/>
        </w:rPr>
      </w:pPr>
    </w:p>
    <w:p w:rsidR="00C12F0A" w:rsidRDefault="00C12F0A" w:rsidP="00592B3E">
      <w:pPr>
        <w:pBdr>
          <w:bottom w:val="single" w:sz="12" w:space="1" w:color="auto"/>
        </w:pBdr>
        <w:spacing w:line="360" w:lineRule="auto"/>
        <w:rPr>
          <w:rFonts w:ascii="Arial" w:hAnsi="Arial" w:cs="Arial"/>
          <w:sz w:val="22"/>
          <w:szCs w:val="22"/>
        </w:rPr>
      </w:pPr>
    </w:p>
    <w:p w:rsidR="00483BD2" w:rsidRDefault="00483BD2" w:rsidP="00592B3E">
      <w:pPr>
        <w:pBdr>
          <w:bottom w:val="single" w:sz="12" w:space="1" w:color="auto"/>
        </w:pBdr>
        <w:spacing w:line="360" w:lineRule="auto"/>
        <w:rPr>
          <w:rFonts w:ascii="Arial" w:hAnsi="Arial" w:cs="Arial"/>
          <w:sz w:val="22"/>
          <w:szCs w:val="22"/>
        </w:rPr>
      </w:pPr>
    </w:p>
    <w:p w:rsidR="00E65792" w:rsidRDefault="00E65792" w:rsidP="00592B3E">
      <w:pPr>
        <w:pBdr>
          <w:bottom w:val="single" w:sz="12" w:space="1" w:color="auto"/>
        </w:pBdr>
        <w:spacing w:line="360" w:lineRule="auto"/>
        <w:rPr>
          <w:rFonts w:ascii="Arial" w:hAnsi="Arial" w:cs="Arial"/>
          <w:sz w:val="22"/>
          <w:szCs w:val="22"/>
        </w:rPr>
      </w:pPr>
    </w:p>
    <w:p w:rsidR="00E65792" w:rsidRDefault="00E65792" w:rsidP="00592B3E">
      <w:pPr>
        <w:pBdr>
          <w:bottom w:val="single" w:sz="12" w:space="1" w:color="auto"/>
        </w:pBdr>
        <w:spacing w:line="360" w:lineRule="auto"/>
        <w:rPr>
          <w:rFonts w:ascii="Arial" w:hAnsi="Arial" w:cs="Arial"/>
          <w:sz w:val="22"/>
          <w:szCs w:val="22"/>
        </w:rPr>
      </w:pPr>
    </w:p>
    <w:p w:rsidR="00E65792" w:rsidRDefault="00E65792" w:rsidP="00592B3E">
      <w:pPr>
        <w:pBdr>
          <w:bottom w:val="single" w:sz="12" w:space="1" w:color="auto"/>
        </w:pBdr>
        <w:spacing w:line="360" w:lineRule="auto"/>
        <w:rPr>
          <w:rFonts w:ascii="Arial" w:hAnsi="Arial" w:cs="Arial"/>
          <w:sz w:val="22"/>
          <w:szCs w:val="22"/>
        </w:rPr>
      </w:pPr>
    </w:p>
    <w:p w:rsidR="00E65792" w:rsidRDefault="00E65792" w:rsidP="00592B3E">
      <w:pPr>
        <w:pBdr>
          <w:bottom w:val="single" w:sz="12" w:space="1" w:color="auto"/>
        </w:pBdr>
        <w:spacing w:line="360" w:lineRule="auto"/>
        <w:rPr>
          <w:rFonts w:ascii="Arial" w:hAnsi="Arial" w:cs="Arial"/>
          <w:sz w:val="22"/>
          <w:szCs w:val="22"/>
        </w:rPr>
      </w:pPr>
    </w:p>
    <w:p w:rsidR="00E65792" w:rsidRDefault="00E65792" w:rsidP="00592B3E">
      <w:pPr>
        <w:pBdr>
          <w:bottom w:val="single" w:sz="12" w:space="1" w:color="auto"/>
        </w:pBdr>
        <w:spacing w:line="360" w:lineRule="auto"/>
        <w:rPr>
          <w:rFonts w:ascii="Arial" w:hAnsi="Arial" w:cs="Arial"/>
          <w:sz w:val="22"/>
          <w:szCs w:val="22"/>
        </w:rPr>
      </w:pPr>
    </w:p>
    <w:p w:rsidR="00483BD2" w:rsidRDefault="00483BD2" w:rsidP="00592B3E">
      <w:pPr>
        <w:pBdr>
          <w:bottom w:val="single" w:sz="12" w:space="1" w:color="auto"/>
        </w:pBdr>
        <w:spacing w:line="360" w:lineRule="auto"/>
        <w:rPr>
          <w:rFonts w:ascii="Arial" w:hAnsi="Arial" w:cs="Arial"/>
          <w:sz w:val="22"/>
          <w:szCs w:val="22"/>
        </w:rPr>
      </w:pPr>
    </w:p>
    <w:p w:rsidR="00483BD2" w:rsidRDefault="005747D9" w:rsidP="00592B3E">
      <w:pPr>
        <w:pBdr>
          <w:bottom w:val="single" w:sz="12" w:space="1" w:color="auto"/>
        </w:pBdr>
        <w:spacing w:line="360" w:lineRule="auto"/>
        <w:rPr>
          <w:rFonts w:ascii="Arial" w:hAnsi="Arial" w:cs="Arial"/>
          <w:sz w:val="22"/>
          <w:szCs w:val="22"/>
        </w:rPr>
      </w:pPr>
      <w:r>
        <w:rPr>
          <w:rFonts w:ascii="Arial" w:hAnsi="Arial" w:cs="Arial"/>
          <w:sz w:val="22"/>
          <w:szCs w:val="22"/>
        </w:rPr>
        <w:t>Cours 6-7</w:t>
      </w:r>
    </w:p>
    <w:p w:rsidR="00483BD2" w:rsidRDefault="00483BD2" w:rsidP="00592B3E">
      <w:pPr>
        <w:pBdr>
          <w:bottom w:val="single" w:sz="12" w:space="1" w:color="auto"/>
        </w:pBdr>
        <w:spacing w:line="360" w:lineRule="auto"/>
        <w:rPr>
          <w:rFonts w:ascii="Arial" w:hAnsi="Arial" w:cs="Arial"/>
          <w:sz w:val="22"/>
          <w:szCs w:val="22"/>
        </w:rPr>
      </w:pPr>
    </w:p>
    <w:p w:rsidR="005747D9" w:rsidRDefault="00C12F0A" w:rsidP="005747D9">
      <w:pPr>
        <w:pBdr>
          <w:bottom w:val="single" w:sz="12" w:space="1" w:color="auto"/>
        </w:pBdr>
        <w:spacing w:line="360" w:lineRule="auto"/>
        <w:rPr>
          <w:rFonts w:ascii="Arial" w:hAnsi="Arial" w:cs="Arial"/>
          <w:sz w:val="22"/>
          <w:szCs w:val="22"/>
        </w:rPr>
      </w:pPr>
      <w:r>
        <w:rPr>
          <w:rFonts w:ascii="Arial" w:hAnsi="Arial" w:cs="Arial"/>
          <w:sz w:val="22"/>
          <w:szCs w:val="22"/>
        </w:rPr>
        <w:t xml:space="preserve">Nom </w:t>
      </w:r>
      <w:proofErr w:type="gramStart"/>
      <w:r>
        <w:rPr>
          <w:rFonts w:ascii="Arial" w:hAnsi="Arial" w:cs="Arial"/>
          <w:sz w:val="22"/>
          <w:szCs w:val="22"/>
        </w:rPr>
        <w:t>:</w:t>
      </w:r>
      <w:r w:rsidR="005747D9" w:rsidRPr="005747D9">
        <w:rPr>
          <w:rFonts w:ascii="Arial" w:hAnsi="Arial" w:cs="Arial"/>
          <w:sz w:val="22"/>
          <w:szCs w:val="22"/>
        </w:rPr>
        <w:t>_</w:t>
      </w:r>
      <w:proofErr w:type="gramEnd"/>
      <w:r w:rsidR="005747D9" w:rsidRPr="005747D9">
        <w:rPr>
          <w:rFonts w:ascii="Arial" w:hAnsi="Arial" w:cs="Arial"/>
          <w:sz w:val="22"/>
          <w:szCs w:val="22"/>
        </w:rPr>
        <w:t xml:space="preserve">_____________________________________________ Groupe :__________ </w:t>
      </w:r>
    </w:p>
    <w:p w:rsidR="005747D9" w:rsidRPr="005747D9" w:rsidRDefault="00C12F0A" w:rsidP="005747D9">
      <w:pPr>
        <w:pBdr>
          <w:bottom w:val="single" w:sz="12" w:space="1" w:color="auto"/>
        </w:pBdr>
        <w:spacing w:line="360" w:lineRule="auto"/>
        <w:rPr>
          <w:rFonts w:ascii="Arial" w:hAnsi="Arial" w:cs="Arial"/>
          <w:sz w:val="22"/>
          <w:szCs w:val="22"/>
        </w:rPr>
      </w:pPr>
      <w:r>
        <w:rPr>
          <w:rFonts w:ascii="Arial" w:hAnsi="Arial" w:cs="Arial"/>
          <w:sz w:val="22"/>
          <w:szCs w:val="22"/>
        </w:rPr>
        <w:t xml:space="preserve">Date </w:t>
      </w:r>
      <w:proofErr w:type="gramStart"/>
      <w:r>
        <w:rPr>
          <w:rFonts w:ascii="Arial" w:hAnsi="Arial" w:cs="Arial"/>
          <w:sz w:val="22"/>
          <w:szCs w:val="22"/>
        </w:rPr>
        <w:t>:</w:t>
      </w:r>
      <w:r w:rsidR="005747D9" w:rsidRPr="005747D9">
        <w:rPr>
          <w:rFonts w:ascii="Arial" w:hAnsi="Arial" w:cs="Arial"/>
          <w:sz w:val="22"/>
          <w:szCs w:val="22"/>
        </w:rPr>
        <w:t>_</w:t>
      </w:r>
      <w:proofErr w:type="gramEnd"/>
      <w:r w:rsidR="005747D9" w:rsidRPr="005747D9">
        <w:rPr>
          <w:rFonts w:ascii="Arial" w:hAnsi="Arial" w:cs="Arial"/>
          <w:sz w:val="22"/>
          <w:szCs w:val="22"/>
        </w:rPr>
        <w:t xml:space="preserve">__________ </w:t>
      </w:r>
    </w:p>
    <w:p w:rsidR="005747D9" w:rsidRPr="005747D9" w:rsidRDefault="005747D9" w:rsidP="005747D9">
      <w:pPr>
        <w:pBdr>
          <w:bottom w:val="single" w:sz="12" w:space="1" w:color="auto"/>
        </w:pBdr>
        <w:spacing w:line="360" w:lineRule="auto"/>
        <w:rPr>
          <w:rFonts w:ascii="Arial" w:hAnsi="Arial" w:cs="Arial"/>
          <w:sz w:val="22"/>
          <w:szCs w:val="22"/>
        </w:rPr>
      </w:pPr>
      <w:r w:rsidRPr="005747D9">
        <w:rPr>
          <w:rFonts w:ascii="Arial" w:hAnsi="Arial" w:cs="Arial"/>
          <w:sz w:val="22"/>
          <w:szCs w:val="22"/>
        </w:rPr>
        <w:t xml:space="preserve"> </w:t>
      </w:r>
    </w:p>
    <w:p w:rsidR="005747D9" w:rsidRPr="005747D9" w:rsidRDefault="005747D9" w:rsidP="005747D9">
      <w:pPr>
        <w:pBdr>
          <w:bottom w:val="single" w:sz="12" w:space="1" w:color="auto"/>
        </w:pBdr>
        <w:spacing w:line="360" w:lineRule="auto"/>
        <w:rPr>
          <w:rFonts w:ascii="Arial" w:hAnsi="Arial" w:cs="Arial"/>
          <w:sz w:val="22"/>
          <w:szCs w:val="22"/>
        </w:rPr>
      </w:pPr>
      <w:r w:rsidRPr="005747D9">
        <w:rPr>
          <w:rFonts w:ascii="Arial" w:hAnsi="Arial" w:cs="Arial"/>
          <w:sz w:val="22"/>
          <w:szCs w:val="22"/>
        </w:rPr>
        <w:t>1. Par rapport aux tâches proposées tout au long de la situation d’apprentissa</w:t>
      </w:r>
      <w:r>
        <w:rPr>
          <w:rFonts w:ascii="Arial" w:hAnsi="Arial" w:cs="Arial"/>
          <w:sz w:val="22"/>
          <w:szCs w:val="22"/>
        </w:rPr>
        <w:t xml:space="preserve">ge et d’évaluation, donnez une </w:t>
      </w:r>
      <w:r w:rsidRPr="005747D9">
        <w:rPr>
          <w:rFonts w:ascii="Arial" w:hAnsi="Arial" w:cs="Arial"/>
          <w:sz w:val="22"/>
          <w:szCs w:val="22"/>
        </w:rPr>
        <w:t xml:space="preserve">appréciation : </w:t>
      </w:r>
    </w:p>
    <w:p w:rsidR="005747D9" w:rsidRPr="005747D9" w:rsidRDefault="005747D9" w:rsidP="005747D9">
      <w:pPr>
        <w:pBdr>
          <w:bottom w:val="single" w:sz="12" w:space="1" w:color="auto"/>
        </w:pBdr>
        <w:spacing w:line="360" w:lineRule="auto"/>
        <w:rPr>
          <w:rFonts w:ascii="Arial" w:hAnsi="Arial" w:cs="Arial"/>
          <w:sz w:val="22"/>
          <w:szCs w:val="22"/>
        </w:rPr>
      </w:pPr>
      <w:r w:rsidRPr="005747D9">
        <w:rPr>
          <w:rFonts w:ascii="Arial" w:hAnsi="Arial" w:cs="Arial"/>
          <w:sz w:val="22"/>
          <w:szCs w:val="22"/>
        </w:rPr>
        <w:t xml:space="preserve">– de vos réussites et de vos difficultés durant les matchs : </w:t>
      </w:r>
    </w:p>
    <w:p w:rsidR="005747D9" w:rsidRPr="005747D9" w:rsidRDefault="005747D9" w:rsidP="005747D9">
      <w:pPr>
        <w:pBdr>
          <w:bottom w:val="single" w:sz="12" w:space="1" w:color="auto"/>
        </w:pBdr>
        <w:spacing w:line="360" w:lineRule="auto"/>
        <w:rPr>
          <w:rFonts w:ascii="Arial" w:hAnsi="Arial" w:cs="Arial"/>
          <w:sz w:val="22"/>
          <w:szCs w:val="22"/>
        </w:rPr>
      </w:pPr>
      <w:r w:rsidRPr="005747D9">
        <w:rPr>
          <w:rFonts w:ascii="Arial" w:hAnsi="Arial" w:cs="Arial"/>
          <w:sz w:val="22"/>
          <w:szCs w:val="22"/>
        </w:rPr>
        <w:t>____________________________________________________________________</w:t>
      </w:r>
      <w:r>
        <w:rPr>
          <w:rFonts w:ascii="Arial" w:hAnsi="Arial" w:cs="Arial"/>
          <w:sz w:val="22"/>
          <w:szCs w:val="22"/>
        </w:rPr>
        <w:t>_______________________________</w:t>
      </w:r>
      <w:r w:rsidRPr="005747D9">
        <w:rPr>
          <w:rFonts w:ascii="Arial" w:hAnsi="Arial" w:cs="Arial"/>
          <w:sz w:val="22"/>
          <w:szCs w:val="22"/>
        </w:rPr>
        <w:t>____________________________________________________________________</w:t>
      </w:r>
      <w:r>
        <w:rPr>
          <w:rFonts w:ascii="Arial" w:hAnsi="Arial" w:cs="Arial"/>
          <w:sz w:val="22"/>
          <w:szCs w:val="22"/>
        </w:rPr>
        <w:t>___________________________________________________________________________________________</w:t>
      </w:r>
    </w:p>
    <w:p w:rsidR="005747D9" w:rsidRPr="005747D9" w:rsidRDefault="005747D9" w:rsidP="005747D9">
      <w:pPr>
        <w:pBdr>
          <w:bottom w:val="single" w:sz="12" w:space="1" w:color="auto"/>
        </w:pBdr>
        <w:spacing w:line="360" w:lineRule="auto"/>
        <w:rPr>
          <w:rFonts w:ascii="Arial" w:hAnsi="Arial" w:cs="Arial"/>
          <w:sz w:val="22"/>
          <w:szCs w:val="22"/>
        </w:rPr>
      </w:pPr>
      <w:r>
        <w:rPr>
          <w:rFonts w:ascii="Arial" w:hAnsi="Arial" w:cs="Arial"/>
          <w:sz w:val="22"/>
          <w:szCs w:val="22"/>
        </w:rPr>
        <w:t>-</w:t>
      </w:r>
      <w:r w:rsidRPr="005747D9">
        <w:rPr>
          <w:rFonts w:ascii="Arial" w:hAnsi="Arial" w:cs="Arial"/>
          <w:sz w:val="22"/>
          <w:szCs w:val="22"/>
        </w:rPr>
        <w:t xml:space="preserve">de la manière de coopérer avec votre ou vos partenaires (échanges, entente sur la stratégie : </w:t>
      </w:r>
    </w:p>
    <w:p w:rsidR="005747D9" w:rsidRPr="005747D9" w:rsidRDefault="005747D9" w:rsidP="005747D9">
      <w:pPr>
        <w:pBdr>
          <w:bottom w:val="single" w:sz="12" w:space="1" w:color="auto"/>
        </w:pBdr>
        <w:spacing w:line="360" w:lineRule="auto"/>
        <w:rPr>
          <w:rFonts w:ascii="Arial" w:hAnsi="Arial" w:cs="Arial"/>
          <w:sz w:val="22"/>
          <w:szCs w:val="22"/>
        </w:rPr>
      </w:pPr>
      <w:proofErr w:type="gramStart"/>
      <w:r w:rsidRPr="005747D9">
        <w:rPr>
          <w:rFonts w:ascii="Arial" w:hAnsi="Arial" w:cs="Arial"/>
          <w:sz w:val="22"/>
          <w:szCs w:val="22"/>
        </w:rPr>
        <w:t>attribution</w:t>
      </w:r>
      <w:proofErr w:type="gramEnd"/>
      <w:r w:rsidRPr="005747D9">
        <w:rPr>
          <w:rFonts w:ascii="Arial" w:hAnsi="Arial" w:cs="Arial"/>
          <w:sz w:val="22"/>
          <w:szCs w:val="22"/>
        </w:rPr>
        <w:t xml:space="preserve"> des rôles, principes d’action, de communication et de synchronisation sélectionnés, </w:t>
      </w:r>
    </w:p>
    <w:p w:rsidR="005747D9" w:rsidRPr="005747D9" w:rsidRDefault="005747D9" w:rsidP="005747D9">
      <w:pPr>
        <w:pBdr>
          <w:bottom w:val="single" w:sz="12" w:space="1" w:color="auto"/>
        </w:pBdr>
        <w:spacing w:line="360" w:lineRule="auto"/>
        <w:rPr>
          <w:rFonts w:ascii="Arial" w:hAnsi="Arial" w:cs="Arial"/>
          <w:sz w:val="22"/>
          <w:szCs w:val="22"/>
        </w:rPr>
      </w:pPr>
      <w:proofErr w:type="gramStart"/>
      <w:r w:rsidRPr="005747D9">
        <w:rPr>
          <w:rFonts w:ascii="Arial" w:hAnsi="Arial" w:cs="Arial"/>
          <w:sz w:val="22"/>
          <w:szCs w:val="22"/>
        </w:rPr>
        <w:t>etc</w:t>
      </w:r>
      <w:proofErr w:type="gramEnd"/>
      <w:r w:rsidRPr="005747D9">
        <w:rPr>
          <w:rFonts w:ascii="Arial" w:hAnsi="Arial" w:cs="Arial"/>
          <w:sz w:val="22"/>
          <w:szCs w:val="22"/>
        </w:rPr>
        <w:t xml:space="preserve">.) : </w:t>
      </w:r>
    </w:p>
    <w:p w:rsidR="005747D9" w:rsidRPr="005747D9" w:rsidRDefault="005747D9" w:rsidP="005747D9">
      <w:pPr>
        <w:pBdr>
          <w:bottom w:val="single" w:sz="12" w:space="1" w:color="auto"/>
        </w:pBdr>
        <w:spacing w:line="360" w:lineRule="auto"/>
        <w:rPr>
          <w:rFonts w:ascii="Arial" w:hAnsi="Arial" w:cs="Arial"/>
          <w:sz w:val="22"/>
          <w:szCs w:val="22"/>
        </w:rPr>
      </w:pPr>
      <w:r w:rsidRPr="005747D9">
        <w:rPr>
          <w:rFonts w:ascii="Arial" w:hAnsi="Arial" w:cs="Arial"/>
          <w:sz w:val="22"/>
          <w:szCs w:val="22"/>
        </w:rPr>
        <w:t xml:space="preserve"> </w:t>
      </w:r>
    </w:p>
    <w:p w:rsidR="005747D9" w:rsidRPr="005747D9" w:rsidRDefault="005747D9" w:rsidP="005747D9">
      <w:pPr>
        <w:pBdr>
          <w:bottom w:val="single" w:sz="12" w:space="1" w:color="auto"/>
        </w:pBdr>
        <w:spacing w:line="360" w:lineRule="auto"/>
        <w:rPr>
          <w:rFonts w:ascii="Arial" w:hAnsi="Arial" w:cs="Arial"/>
          <w:sz w:val="22"/>
          <w:szCs w:val="22"/>
        </w:rPr>
      </w:pPr>
      <w:r w:rsidRPr="005747D9">
        <w:rPr>
          <w:rFonts w:ascii="Arial" w:hAnsi="Arial" w:cs="Arial"/>
          <w:sz w:val="22"/>
          <w:szCs w:val="22"/>
        </w:rPr>
        <w:t>___________________________________________________________________</w:t>
      </w:r>
      <w:r>
        <w:rPr>
          <w:rFonts w:ascii="Arial" w:hAnsi="Arial" w:cs="Arial"/>
          <w:sz w:val="22"/>
          <w:szCs w:val="22"/>
        </w:rPr>
        <w:t>_______________________________</w:t>
      </w:r>
      <w:r w:rsidRPr="005747D9">
        <w:rPr>
          <w:rFonts w:ascii="Arial" w:hAnsi="Arial" w:cs="Arial"/>
          <w:sz w:val="22"/>
          <w:szCs w:val="22"/>
        </w:rPr>
        <w:t>____________________________________________________________________</w:t>
      </w:r>
      <w:r>
        <w:rPr>
          <w:rFonts w:ascii="Arial" w:hAnsi="Arial" w:cs="Arial"/>
          <w:sz w:val="22"/>
          <w:szCs w:val="22"/>
        </w:rPr>
        <w:t>____________________________________________________________________________________________</w:t>
      </w:r>
    </w:p>
    <w:p w:rsidR="005747D9" w:rsidRPr="005747D9" w:rsidRDefault="005747D9" w:rsidP="005747D9">
      <w:pPr>
        <w:pBdr>
          <w:bottom w:val="single" w:sz="12" w:space="1" w:color="auto"/>
        </w:pBdr>
        <w:spacing w:line="360" w:lineRule="auto"/>
        <w:rPr>
          <w:rFonts w:ascii="Arial" w:hAnsi="Arial" w:cs="Arial"/>
          <w:sz w:val="22"/>
          <w:szCs w:val="22"/>
        </w:rPr>
      </w:pPr>
      <w:r w:rsidRPr="005747D9">
        <w:rPr>
          <w:rFonts w:ascii="Arial" w:hAnsi="Arial" w:cs="Arial"/>
          <w:sz w:val="22"/>
          <w:szCs w:val="22"/>
        </w:rPr>
        <w:t xml:space="preserve">– de la démarche utilisée : planification, exécution et évaluation : </w:t>
      </w:r>
    </w:p>
    <w:p w:rsidR="005747D9" w:rsidRPr="005747D9" w:rsidRDefault="005747D9" w:rsidP="005747D9">
      <w:pPr>
        <w:pBdr>
          <w:bottom w:val="single" w:sz="12" w:space="1" w:color="auto"/>
        </w:pBdr>
        <w:spacing w:line="360" w:lineRule="auto"/>
        <w:rPr>
          <w:rFonts w:ascii="Arial" w:hAnsi="Arial" w:cs="Arial"/>
          <w:sz w:val="22"/>
          <w:szCs w:val="22"/>
        </w:rPr>
      </w:pPr>
    </w:p>
    <w:p w:rsidR="005747D9" w:rsidRPr="005747D9" w:rsidRDefault="005747D9" w:rsidP="005747D9">
      <w:pPr>
        <w:pBdr>
          <w:bottom w:val="single" w:sz="12" w:space="1" w:color="auto"/>
        </w:pBdr>
        <w:spacing w:line="360" w:lineRule="auto"/>
        <w:rPr>
          <w:rFonts w:ascii="Arial" w:hAnsi="Arial" w:cs="Arial"/>
          <w:sz w:val="22"/>
          <w:szCs w:val="22"/>
        </w:rPr>
      </w:pPr>
      <w:r w:rsidRPr="005747D9">
        <w:rPr>
          <w:rFonts w:ascii="Arial" w:hAnsi="Arial" w:cs="Arial"/>
          <w:sz w:val="22"/>
          <w:szCs w:val="22"/>
        </w:rPr>
        <w:t>____________________________________________________________________</w:t>
      </w:r>
      <w:r>
        <w:rPr>
          <w:rFonts w:ascii="Arial" w:hAnsi="Arial" w:cs="Arial"/>
          <w:sz w:val="22"/>
          <w:szCs w:val="22"/>
        </w:rPr>
        <w:t>_______________________________</w:t>
      </w:r>
      <w:r w:rsidRPr="005747D9">
        <w:rPr>
          <w:rFonts w:ascii="Arial" w:hAnsi="Arial" w:cs="Arial"/>
          <w:sz w:val="22"/>
          <w:szCs w:val="22"/>
        </w:rPr>
        <w:t>____________________________________________________________________</w:t>
      </w:r>
      <w:r>
        <w:rPr>
          <w:rFonts w:ascii="Arial" w:hAnsi="Arial" w:cs="Arial"/>
          <w:sz w:val="22"/>
          <w:szCs w:val="22"/>
        </w:rPr>
        <w:t>___________________________________________________________________________________________</w:t>
      </w:r>
    </w:p>
    <w:p w:rsidR="005747D9" w:rsidRPr="005747D9" w:rsidRDefault="005747D9" w:rsidP="005747D9">
      <w:pPr>
        <w:pBdr>
          <w:bottom w:val="single" w:sz="12" w:space="1" w:color="auto"/>
        </w:pBdr>
        <w:spacing w:line="360" w:lineRule="auto"/>
        <w:rPr>
          <w:rFonts w:ascii="Arial" w:hAnsi="Arial" w:cs="Arial"/>
          <w:sz w:val="22"/>
          <w:szCs w:val="22"/>
        </w:rPr>
      </w:pPr>
      <w:r w:rsidRPr="005747D9">
        <w:rPr>
          <w:rFonts w:ascii="Arial" w:hAnsi="Arial" w:cs="Arial"/>
          <w:sz w:val="22"/>
          <w:szCs w:val="22"/>
        </w:rPr>
        <w:t xml:space="preserve"> </w:t>
      </w:r>
    </w:p>
    <w:p w:rsidR="005747D9" w:rsidRPr="005747D9" w:rsidRDefault="005747D9" w:rsidP="005747D9">
      <w:pPr>
        <w:pBdr>
          <w:bottom w:val="single" w:sz="12" w:space="1" w:color="auto"/>
        </w:pBdr>
        <w:spacing w:line="360" w:lineRule="auto"/>
        <w:rPr>
          <w:rFonts w:ascii="Arial" w:hAnsi="Arial" w:cs="Arial"/>
          <w:sz w:val="22"/>
          <w:szCs w:val="22"/>
        </w:rPr>
      </w:pPr>
      <w:r w:rsidRPr="005747D9">
        <w:rPr>
          <w:rFonts w:ascii="Arial" w:hAnsi="Arial" w:cs="Arial"/>
          <w:sz w:val="22"/>
          <w:szCs w:val="22"/>
        </w:rPr>
        <w:t xml:space="preserve"> </w:t>
      </w:r>
    </w:p>
    <w:p w:rsidR="00483BD2" w:rsidRDefault="005747D9" w:rsidP="005747D9">
      <w:pPr>
        <w:pBdr>
          <w:bottom w:val="single" w:sz="12" w:space="1" w:color="auto"/>
        </w:pBdr>
        <w:spacing w:line="360" w:lineRule="auto"/>
        <w:rPr>
          <w:rFonts w:ascii="Arial" w:hAnsi="Arial" w:cs="Arial"/>
          <w:sz w:val="22"/>
          <w:szCs w:val="22"/>
        </w:rPr>
      </w:pPr>
      <w:r w:rsidRPr="005747D9">
        <w:rPr>
          <w:rFonts w:ascii="Arial" w:hAnsi="Arial" w:cs="Arial"/>
          <w:sz w:val="22"/>
          <w:szCs w:val="22"/>
        </w:rPr>
        <w:t xml:space="preserve">3. Dans quelles autres tâches ou dans quels autres types d’activités physiques pouvez-vous réutiliser les règles de sécurité, les comportements éthiques, les principes d’action et de communication ainsi que votre capacité à </w:t>
      </w:r>
      <w:r>
        <w:rPr>
          <w:rFonts w:ascii="Arial" w:hAnsi="Arial" w:cs="Arial"/>
          <w:sz w:val="22"/>
          <w:szCs w:val="22"/>
        </w:rPr>
        <w:t>vous opposer</w:t>
      </w:r>
      <w:r w:rsidRPr="005747D9">
        <w:rPr>
          <w:rFonts w:ascii="Arial" w:hAnsi="Arial" w:cs="Arial"/>
          <w:sz w:val="22"/>
          <w:szCs w:val="22"/>
        </w:rPr>
        <w:t>?</w:t>
      </w:r>
    </w:p>
    <w:p w:rsidR="005747D9" w:rsidRDefault="005747D9" w:rsidP="005747D9">
      <w:pPr>
        <w:pBdr>
          <w:bottom w:val="single" w:sz="12" w:space="1" w:color="auto"/>
        </w:pBd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BD2" w:rsidRDefault="00483BD2" w:rsidP="00592B3E">
      <w:pPr>
        <w:pBdr>
          <w:bottom w:val="single" w:sz="12" w:space="1" w:color="auto"/>
        </w:pBdr>
        <w:spacing w:line="360" w:lineRule="auto"/>
        <w:rPr>
          <w:rFonts w:ascii="Arial" w:hAnsi="Arial" w:cs="Arial"/>
          <w:sz w:val="22"/>
          <w:szCs w:val="22"/>
        </w:rPr>
      </w:pPr>
    </w:p>
    <w:p w:rsidR="00483BD2" w:rsidRDefault="00483BD2" w:rsidP="00592B3E">
      <w:pPr>
        <w:pBdr>
          <w:bottom w:val="single" w:sz="12" w:space="1" w:color="auto"/>
        </w:pBdr>
        <w:spacing w:line="360" w:lineRule="auto"/>
        <w:rPr>
          <w:rFonts w:ascii="Arial" w:hAnsi="Arial" w:cs="Arial"/>
          <w:sz w:val="22"/>
          <w:szCs w:val="22"/>
        </w:rPr>
      </w:pPr>
    </w:p>
    <w:p w:rsidR="00483BD2" w:rsidRDefault="00483BD2" w:rsidP="00592B3E">
      <w:pPr>
        <w:pBdr>
          <w:bottom w:val="single" w:sz="12" w:space="1" w:color="auto"/>
        </w:pBdr>
        <w:spacing w:line="360" w:lineRule="auto"/>
        <w:rPr>
          <w:rFonts w:ascii="Arial" w:hAnsi="Arial" w:cs="Arial"/>
          <w:sz w:val="22"/>
          <w:szCs w:val="22"/>
        </w:rPr>
      </w:pPr>
    </w:p>
    <w:p w:rsidR="007651EF" w:rsidRDefault="007651EF" w:rsidP="00592B3E">
      <w:pPr>
        <w:pBdr>
          <w:bottom w:val="single" w:sz="12" w:space="1" w:color="auto"/>
        </w:pBdr>
        <w:spacing w:line="360" w:lineRule="auto"/>
        <w:rPr>
          <w:rFonts w:ascii="Arial" w:hAnsi="Arial" w:cs="Arial"/>
          <w:sz w:val="22"/>
          <w:szCs w:val="22"/>
        </w:rPr>
      </w:pPr>
    </w:p>
    <w:p w:rsidR="00483BD2" w:rsidRDefault="00483BD2" w:rsidP="00592B3E">
      <w:pPr>
        <w:pBdr>
          <w:bottom w:val="single" w:sz="12" w:space="1" w:color="auto"/>
        </w:pBdr>
        <w:spacing w:line="360" w:lineRule="auto"/>
        <w:rPr>
          <w:rFonts w:ascii="Arial" w:hAnsi="Arial" w:cs="Arial"/>
          <w:sz w:val="22"/>
          <w:szCs w:val="22"/>
        </w:rPr>
      </w:pPr>
      <w:bookmarkStart w:id="68" w:name="_GoBack"/>
      <w:bookmarkEnd w:id="68"/>
    </w:p>
    <w:sectPr w:rsidR="00483BD2" w:rsidSect="00AB0DAB">
      <w:footerReference w:type="default" r:id="rId19"/>
      <w:pgSz w:w="12240" w:h="15840" w:code="1"/>
      <w:pgMar w:top="720" w:right="851" w:bottom="720"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6-17T15:52:00Z" w:initials="r">
    <w:p w:rsidR="00483BD2" w:rsidRDefault="00483BD2">
      <w:pPr>
        <w:pStyle w:val="Commentaire"/>
      </w:pPr>
      <w:r>
        <w:rPr>
          <w:rStyle w:val="Marquedecommentaire"/>
        </w:rPr>
        <w:annotationRef/>
      </w:r>
      <w:r w:rsidR="006F576C">
        <w:t xml:space="preserve">Intention intéressante mais qui pourrait être écrite de façon </w:t>
      </w:r>
      <w:r w:rsidR="005879B5">
        <w:t>plus</w:t>
      </w:r>
      <w:r w:rsidR="006F576C">
        <w:t xml:space="preserve"> simple. On y voit assez bien la démarche de la compétence et les apprentissages  </w:t>
      </w:r>
      <w:r w:rsidR="005879B5">
        <w:t>importants</w:t>
      </w:r>
      <w:r w:rsidR="006F576C">
        <w:t>.</w:t>
      </w:r>
    </w:p>
  </w:comment>
  <w:comment w:id="1" w:author="roussala" w:date="2014-05-12T08:54:00Z" w:initials="r">
    <w:p w:rsidR="006F576C" w:rsidRDefault="006F576C">
      <w:pPr>
        <w:pStyle w:val="Commentaire"/>
      </w:pPr>
      <w:r>
        <w:rPr>
          <w:rStyle w:val="Marquedecommentaire"/>
        </w:rPr>
        <w:annotationRef/>
      </w:r>
      <w:r>
        <w:t>Éléments observables à revoir en te servant du Cadre d’évaluation.</w:t>
      </w:r>
    </w:p>
  </w:comment>
  <w:comment w:id="2" w:author="roussala" w:date="2014-05-12T08:57:00Z" w:initials="r">
    <w:p w:rsidR="006F576C" w:rsidRDefault="006F576C">
      <w:pPr>
        <w:pStyle w:val="Commentaire"/>
      </w:pPr>
      <w:r>
        <w:rPr>
          <w:rStyle w:val="Marquedecommentaire"/>
        </w:rPr>
        <w:annotationRef/>
      </w:r>
      <w:r>
        <w:t>À revoir et à préciser</w:t>
      </w:r>
    </w:p>
  </w:comment>
  <w:comment w:id="3" w:author="roussala" w:date="2014-05-12T08:56:00Z" w:initials="r">
    <w:p w:rsidR="006F576C" w:rsidRDefault="006F576C">
      <w:pPr>
        <w:pStyle w:val="Commentaire"/>
      </w:pPr>
      <w:r>
        <w:rPr>
          <w:rStyle w:val="Marquedecommentaire"/>
        </w:rPr>
        <w:annotationRef/>
      </w:r>
      <w:r>
        <w:t>Que devra contenir le plan?</w:t>
      </w:r>
    </w:p>
  </w:comment>
  <w:comment w:id="4" w:author="roussala" w:date="2014-05-12T08:58:00Z" w:initials="r">
    <w:p w:rsidR="006F576C" w:rsidRDefault="006F576C">
      <w:pPr>
        <w:pStyle w:val="Commentaire"/>
      </w:pPr>
      <w:r>
        <w:rPr>
          <w:rStyle w:val="Marquedecommentaire"/>
        </w:rPr>
        <w:annotationRef/>
      </w:r>
      <w:r>
        <w:t xml:space="preserve">De quelle façon  se déroulera la prestation? </w:t>
      </w:r>
    </w:p>
    <w:p w:rsidR="006F576C" w:rsidRDefault="006F576C">
      <w:pPr>
        <w:pStyle w:val="Commentaire"/>
      </w:pPr>
      <w:r>
        <w:t xml:space="preserve">Un combat de ? </w:t>
      </w:r>
      <w:proofErr w:type="gramStart"/>
      <w:r>
        <w:t>minutes</w:t>
      </w:r>
      <w:proofErr w:type="gramEnd"/>
      <w:r>
        <w:t>.</w:t>
      </w:r>
    </w:p>
    <w:p w:rsidR="006F576C" w:rsidRDefault="006F576C">
      <w:pPr>
        <w:pStyle w:val="Commentaire"/>
      </w:pPr>
      <w:r>
        <w:t>Combien de tapis de gymnastique?</w:t>
      </w:r>
    </w:p>
  </w:comment>
  <w:comment w:id="5" w:author="roussala" w:date="2014-05-12T08:59:00Z" w:initials="r">
    <w:p w:rsidR="006F576C" w:rsidRDefault="006F576C">
      <w:pPr>
        <w:pStyle w:val="Commentaire"/>
      </w:pPr>
      <w:r>
        <w:rPr>
          <w:rStyle w:val="Marquedecommentaire"/>
        </w:rPr>
        <w:annotationRef/>
      </w:r>
      <w:r>
        <w:t>Seul, avec son partenaire ou les deux options.</w:t>
      </w:r>
    </w:p>
  </w:comment>
  <w:comment w:id="6" w:author="roussala" w:date="2013-12-31T10:43:00Z" w:initials="r">
    <w:p w:rsidR="00483BD2" w:rsidRDefault="00483BD2">
      <w:pPr>
        <w:pStyle w:val="Commentaire"/>
      </w:pPr>
      <w:r>
        <w:rPr>
          <w:rStyle w:val="Marquedecommentaire"/>
        </w:rPr>
        <w:annotationRef/>
      </w:r>
      <w:r>
        <w:t>Impliquent toutes les actions. Est-ce vraiment l’objectif? Peux-tu en cibler une ou deux plus spécifiquement</w:t>
      </w:r>
    </w:p>
  </w:comment>
  <w:comment w:id="7" w:author="roussala" w:date="2014-05-12T09:00:00Z" w:initials="r">
    <w:p w:rsidR="0064507E" w:rsidRDefault="0064507E">
      <w:pPr>
        <w:pStyle w:val="Commentaire"/>
      </w:pPr>
      <w:r>
        <w:rPr>
          <w:rStyle w:val="Marquedecommentaire"/>
        </w:rPr>
        <w:annotationRef/>
      </w:r>
      <w:r>
        <w:t>Est-ce vraiment le bon type d’activités?</w:t>
      </w:r>
    </w:p>
  </w:comment>
  <w:comment w:id="8" w:author="roussala" w:date="2014-05-12T09:02:00Z" w:initials="r">
    <w:p w:rsidR="0064507E" w:rsidRDefault="0064507E">
      <w:pPr>
        <w:pStyle w:val="Commentaire"/>
      </w:pPr>
      <w:r>
        <w:rPr>
          <w:rStyle w:val="Marquedecommentaire"/>
        </w:rPr>
        <w:annotationRef/>
      </w:r>
      <w:r>
        <w:t>Ok mais quels sont ces principes. Ils ne peuvent être tous enseignés dans un même SEA</w:t>
      </w:r>
    </w:p>
  </w:comment>
  <w:comment w:id="9" w:author="roussala" w:date="2014-05-12T09:01:00Z" w:initials="r">
    <w:p w:rsidR="0064507E" w:rsidRDefault="0064507E">
      <w:pPr>
        <w:pStyle w:val="Commentaire"/>
      </w:pPr>
      <w:r>
        <w:rPr>
          <w:rStyle w:val="Marquedecommentaire"/>
        </w:rPr>
        <w:annotationRef/>
      </w:r>
      <w:r>
        <w:t>La façon dont tu as écrit cette phrase laisse croire que l’élève exécute et élabore en même temps.</w:t>
      </w:r>
    </w:p>
  </w:comment>
  <w:comment w:id="12" w:author="roussala" w:date="2014-05-12T09:05:00Z" w:initials="r">
    <w:p w:rsidR="0064507E" w:rsidRDefault="0064507E">
      <w:pPr>
        <w:pStyle w:val="Commentaire"/>
      </w:pPr>
      <w:r>
        <w:rPr>
          <w:rStyle w:val="Marquedecommentaire"/>
        </w:rPr>
        <w:annotationRef/>
      </w:r>
      <w:r>
        <w:t>Tu devrais les préciser tant dans ton intention que dans tes objectifs. Il sera difficile de tous les voir dans une même SEA</w:t>
      </w:r>
    </w:p>
  </w:comment>
  <w:comment w:id="13" w:author="roussala" w:date="2013-12-31T10:43:00Z" w:initials="r">
    <w:p w:rsidR="00483BD2" w:rsidRDefault="00483BD2">
      <w:pPr>
        <w:pStyle w:val="Commentaire"/>
      </w:pPr>
      <w:r>
        <w:rPr>
          <w:rStyle w:val="Marquedecommentaire"/>
        </w:rPr>
        <w:annotationRef/>
      </w:r>
      <w:r>
        <w:t>Il y en a beaucoup. Cible ceux que tu voudrais enseigner.</w:t>
      </w:r>
    </w:p>
  </w:comment>
  <w:comment w:id="14" w:author="roussala" w:date="2014-05-12T09:08:00Z" w:initials="r">
    <w:p w:rsidR="0064507E" w:rsidRDefault="0064507E">
      <w:pPr>
        <w:pStyle w:val="Commentaire"/>
      </w:pPr>
      <w:r>
        <w:rPr>
          <w:rStyle w:val="Marquedecommentaire"/>
        </w:rPr>
        <w:annotationRef/>
      </w:r>
      <w:r>
        <w:t>Habituellement on parlera plutôt de nombre de SEA</w:t>
      </w:r>
    </w:p>
  </w:comment>
  <w:comment w:id="16" w:author="roussala" w:date="2014-05-12T09:10:00Z" w:initials="r">
    <w:p w:rsidR="0064507E" w:rsidRDefault="0064507E">
      <w:pPr>
        <w:pStyle w:val="Commentaire"/>
      </w:pPr>
      <w:r>
        <w:rPr>
          <w:rStyle w:val="Marquedecommentaire"/>
        </w:rPr>
        <w:annotationRef/>
      </w:r>
      <w:r>
        <w:t xml:space="preserve">Ok mais tu pourrais aller plus loin dans ton aide à l’apprentissage (rythme de course, dosage, etc.). </w:t>
      </w:r>
      <w:proofErr w:type="gramStart"/>
      <w:r>
        <w:t>ce</w:t>
      </w:r>
      <w:proofErr w:type="gramEnd"/>
      <w:r>
        <w:t xml:space="preserve"> sont des contenus propres à la CD3 que tu pourrais avoir enseigné auparavant.</w:t>
      </w:r>
    </w:p>
  </w:comment>
  <w:comment w:id="17" w:author="roussala" w:date="2014-05-12T09:10:00Z" w:initials="r">
    <w:p w:rsidR="00FA5F59" w:rsidRDefault="00FA5F59">
      <w:pPr>
        <w:pStyle w:val="Commentaire"/>
      </w:pPr>
      <w:r>
        <w:rPr>
          <w:rStyle w:val="Marquedecommentaire"/>
        </w:rPr>
        <w:annotationRef/>
      </w:r>
      <w:r>
        <w:t>Et ensuite la démarche de cette compétence?</w:t>
      </w:r>
    </w:p>
  </w:comment>
  <w:comment w:id="19" w:author="roussala" w:date="2014-05-12T09:13:00Z" w:initials="r">
    <w:p w:rsidR="00FA5F59" w:rsidRDefault="00FA5F59">
      <w:pPr>
        <w:pStyle w:val="Commentaire"/>
      </w:pPr>
      <w:r>
        <w:rPr>
          <w:rStyle w:val="Marquedecommentaire"/>
        </w:rPr>
        <w:annotationRef/>
      </w:r>
      <w:r>
        <w:t>Nomme-les pour une meilleure précision.</w:t>
      </w:r>
    </w:p>
  </w:comment>
  <w:comment w:id="20" w:author="roussala" w:date="2014-06-17T15:53:00Z" w:initials="r">
    <w:p w:rsidR="00FA5F59" w:rsidRDefault="00FA5F59">
      <w:pPr>
        <w:pStyle w:val="Commentaire"/>
      </w:pPr>
      <w:r>
        <w:rPr>
          <w:rStyle w:val="Marquedecommentaire"/>
        </w:rPr>
        <w:annotationRef/>
      </w:r>
      <w:r>
        <w:t>Tu dois démontrer une progress</w:t>
      </w:r>
      <w:r w:rsidR="005879B5">
        <w:t>ion. Quelles actions en premier?</w:t>
      </w:r>
    </w:p>
  </w:comment>
  <w:comment w:id="21" w:author="roussala" w:date="2013-12-31T10:43:00Z" w:initials="r">
    <w:p w:rsidR="00483BD2" w:rsidRDefault="00483BD2">
      <w:pPr>
        <w:pStyle w:val="Commentaire"/>
      </w:pPr>
      <w:r>
        <w:rPr>
          <w:rStyle w:val="Marquedecommentaire"/>
        </w:rPr>
        <w:annotationRef/>
      </w:r>
      <w:r>
        <w:t>Quel est l’enseignement que tu feras ici? La position de combat? Fais un lien avec ton objectif</w:t>
      </w:r>
    </w:p>
  </w:comment>
  <w:comment w:id="22" w:author="roussala" w:date="2014-05-12T09:40:00Z" w:initials="r">
    <w:p w:rsidR="00564B07" w:rsidRDefault="00564B07">
      <w:pPr>
        <w:pStyle w:val="Commentaire"/>
      </w:pPr>
      <w:r>
        <w:rPr>
          <w:rStyle w:val="Marquedecommentaire"/>
        </w:rPr>
        <w:annotationRef/>
      </w:r>
      <w:r>
        <w:t>Cette action n’est pas représentative d’une TAS</w:t>
      </w:r>
    </w:p>
  </w:comment>
  <w:comment w:id="23" w:author="roussala" w:date="2014-05-12T09:40:00Z" w:initials="r">
    <w:p w:rsidR="00564B07" w:rsidRDefault="00564B07">
      <w:pPr>
        <w:pStyle w:val="Commentaire"/>
      </w:pPr>
      <w:r>
        <w:rPr>
          <w:rStyle w:val="Marquedecommentaire"/>
        </w:rPr>
        <w:annotationRef/>
      </w:r>
      <w:r>
        <w:t>Idem à 20</w:t>
      </w:r>
    </w:p>
  </w:comment>
  <w:comment w:id="24" w:author="roussala" w:date="2014-05-12T09:39:00Z" w:initials="r">
    <w:p w:rsidR="00564B07" w:rsidRDefault="00564B07">
      <w:pPr>
        <w:pStyle w:val="Commentaire"/>
      </w:pPr>
      <w:r>
        <w:rPr>
          <w:rStyle w:val="Marquedecommentaire"/>
        </w:rPr>
        <w:annotationRef/>
      </w:r>
      <w:r>
        <w:t>Cette tâche doit servir à enseigner des stratégies liées à une action d’opposition. Par exemple, pour déséquilibrer, il y a plusieurs façons de le faire.</w:t>
      </w:r>
    </w:p>
    <w:p w:rsidR="00564B07" w:rsidRDefault="00564B07">
      <w:pPr>
        <w:pStyle w:val="Commentaire"/>
      </w:pPr>
    </w:p>
    <w:p w:rsidR="00564B07" w:rsidRDefault="00564B07">
      <w:pPr>
        <w:pStyle w:val="Commentaire"/>
      </w:pPr>
      <w:r>
        <w:t>Cette tâche doit être plus précise et démontrer que tu enseignes un apprentissage</w:t>
      </w:r>
    </w:p>
  </w:comment>
  <w:comment w:id="25" w:author="roussala" w:date="2013-12-31T10:43:00Z" w:initials="r">
    <w:p w:rsidR="00483BD2" w:rsidRDefault="00483BD2">
      <w:pPr>
        <w:pStyle w:val="Commentaire"/>
      </w:pPr>
      <w:r>
        <w:rPr>
          <w:rStyle w:val="Marquedecommentaire"/>
        </w:rPr>
        <w:annotationRef/>
      </w:r>
      <w:r>
        <w:t>Lesquelles?</w:t>
      </w:r>
    </w:p>
  </w:comment>
  <w:comment w:id="26" w:author="roussala" w:date="2014-06-17T15:54:00Z" w:initials="r">
    <w:p w:rsidR="00564B07" w:rsidRDefault="00564B07">
      <w:pPr>
        <w:pStyle w:val="Commentaire"/>
      </w:pPr>
      <w:r>
        <w:rPr>
          <w:rStyle w:val="Marquedecommentaire"/>
        </w:rPr>
        <w:annotationRef/>
      </w:r>
      <w:r>
        <w:t>J’ai l’impression que tu as conçu cette SEA sans vraiment connaitre le moyen d’action. Tu restes</w:t>
      </w:r>
      <w:r w:rsidR="005879B5">
        <w:t xml:space="preserve"> toujours vague dans tes propos</w:t>
      </w:r>
      <w:r>
        <w:t xml:space="preserve"> alors qu’une SAÉ doit aller dans les détails.</w:t>
      </w:r>
    </w:p>
  </w:comment>
  <w:comment w:id="28" w:author="roussala" w:date="2014-05-12T09:45:00Z" w:initials="r">
    <w:p w:rsidR="00564B07" w:rsidRDefault="00564B07">
      <w:pPr>
        <w:pStyle w:val="Commentaire"/>
      </w:pPr>
      <w:r>
        <w:rPr>
          <w:rStyle w:val="Marquedecommentaire"/>
        </w:rPr>
        <w:annotationRef/>
      </w:r>
      <w:r>
        <w:t>Par contre, tu pourrais les expliquer une à une avec une TES pour l’expérimenter. Donc tâches 4 et 5 répétées 4 fois.</w:t>
      </w:r>
    </w:p>
  </w:comment>
  <w:comment w:id="29" w:author="roussala" w:date="2014-05-12T09:44:00Z" w:initials="r">
    <w:p w:rsidR="00564B07" w:rsidRDefault="00564B07">
      <w:pPr>
        <w:pStyle w:val="Commentaire"/>
      </w:pPr>
      <w:r>
        <w:rPr>
          <w:rStyle w:val="Marquedecommentaire"/>
        </w:rPr>
        <w:annotationRef/>
      </w:r>
      <w:proofErr w:type="gramStart"/>
      <w:r>
        <w:t>contraintes</w:t>
      </w:r>
      <w:proofErr w:type="gramEnd"/>
    </w:p>
  </w:comment>
  <w:comment w:id="30" w:author="roussala" w:date="2014-06-17T15:54:00Z" w:initials="r">
    <w:p w:rsidR="005879B5" w:rsidRDefault="005879B5">
      <w:pPr>
        <w:pStyle w:val="Commentaire"/>
      </w:pPr>
      <w:r>
        <w:rPr>
          <w:rStyle w:val="Marquedecommentaire"/>
        </w:rPr>
        <w:annotationRef/>
      </w:r>
      <w:proofErr w:type="gramStart"/>
      <w:r>
        <w:t>très</w:t>
      </w:r>
      <w:proofErr w:type="gramEnd"/>
      <w:r>
        <w:t xml:space="preserve"> court</w:t>
      </w:r>
    </w:p>
  </w:comment>
  <w:comment w:id="33" w:author="roussala" w:date="2014-06-17T15:55:00Z" w:initials="r">
    <w:p w:rsidR="00AB0DAB" w:rsidRDefault="00AB0DAB">
      <w:pPr>
        <w:pStyle w:val="Commentaire"/>
      </w:pPr>
      <w:r>
        <w:rPr>
          <w:rStyle w:val="Marquedecommentaire"/>
        </w:rPr>
        <w:annotationRef/>
      </w:r>
      <w:r>
        <w:t xml:space="preserve">Cette tâche fait référence à la prestation. Ils n’ont toujours pas fait leur </w:t>
      </w:r>
      <w:r w:rsidR="005879B5">
        <w:t>planification</w:t>
      </w:r>
      <w:r>
        <w:t>.</w:t>
      </w:r>
    </w:p>
  </w:comment>
  <w:comment w:id="34" w:author="roussala" w:date="2013-12-31T10:43:00Z" w:initials="r">
    <w:p w:rsidR="00483BD2" w:rsidRDefault="00483BD2">
      <w:pPr>
        <w:pStyle w:val="Commentaire"/>
      </w:pPr>
      <w:r>
        <w:rPr>
          <w:rStyle w:val="Marquedecommentaire"/>
        </w:rPr>
        <w:annotationRef/>
      </w:r>
      <w:r>
        <w:t>Quel type ???</w:t>
      </w:r>
    </w:p>
  </w:comment>
  <w:comment w:id="35" w:author="roussala" w:date="2014-05-12T09:50:00Z" w:initials="r">
    <w:p w:rsidR="00AB0DAB" w:rsidRDefault="00AB0DAB">
      <w:pPr>
        <w:pStyle w:val="Commentaire"/>
      </w:pPr>
      <w:r>
        <w:rPr>
          <w:rStyle w:val="Marquedecommentaire"/>
        </w:rPr>
        <w:annotationRef/>
      </w:r>
      <w:r>
        <w:t>Le plan doit être fait avant le combat en connaissant l’adversaire.  Cela est ta tâche  complexe planification. Ensuite, il doit y avoir une TES pour  mettre en œuvre ce plan. À la suite du combat, l’élève revoit sa prestation avec son collaborateur et apporte si nécessaire des modifications à son plan.</w:t>
      </w:r>
    </w:p>
  </w:comment>
  <w:comment w:id="50" w:author="roussala" w:date="2014-05-12T09:50:00Z" w:initials="r">
    <w:p w:rsidR="00AB0DAB" w:rsidRDefault="00AB0DAB" w:rsidP="00AB0DAB">
      <w:pPr>
        <w:pStyle w:val="Commentaire"/>
      </w:pPr>
      <w:r>
        <w:rPr>
          <w:rStyle w:val="Marquedecommentaire"/>
        </w:rPr>
        <w:annotationRef/>
      </w:r>
      <w:r>
        <w:t>Excellent mais il faut que tu les enseignes dans les cours précédents. Comment me rapprocher ou m’éloigner de l’adversaire, feinter l’adversaire, etc. ce sont des apprentissages ciblés dans ta répartition mais que tu n’enseignes pas explicitement.</w:t>
      </w:r>
    </w:p>
  </w:comment>
  <w:comment w:id="60" w:author="roussala" w:date="2013-12-31T10:43:00Z" w:initials="r">
    <w:p w:rsidR="00483BD2" w:rsidRDefault="00483BD2">
      <w:pPr>
        <w:pStyle w:val="Commentaire"/>
      </w:pPr>
      <w:r>
        <w:rPr>
          <w:rStyle w:val="Marquedecommentaire"/>
        </w:rPr>
        <w:annotationRef/>
      </w:r>
      <w:r>
        <w:t>Doit se faire plusieurs fois dans la SAÉ</w:t>
      </w:r>
    </w:p>
  </w:comment>
  <w:comment w:id="61" w:author="roussala" w:date="2014-05-12T09:52:00Z" w:initials="r">
    <w:p w:rsidR="00AB0DAB" w:rsidRDefault="00AB0DAB">
      <w:pPr>
        <w:pStyle w:val="Commentaire"/>
      </w:pPr>
      <w:r>
        <w:rPr>
          <w:rStyle w:val="Marquedecommentaire"/>
        </w:rPr>
        <w:annotationRef/>
      </w:r>
      <w:r>
        <w:t>Cette tâche devrait être la dernière de la phase de réalisation</w:t>
      </w:r>
    </w:p>
  </w:comment>
  <w:comment w:id="62" w:author="roussala" w:date="2014-05-12T09:53:00Z" w:initials="r">
    <w:p w:rsidR="00AB0DAB" w:rsidRDefault="00AB0DAB">
      <w:pPr>
        <w:pStyle w:val="Commentaire"/>
      </w:pPr>
      <w:r>
        <w:rPr>
          <w:rStyle w:val="Marquedecommentaire"/>
        </w:rPr>
        <w:annotationRef/>
      </w:r>
      <w:r>
        <w:t>???</w:t>
      </w:r>
    </w:p>
  </w:comment>
  <w:comment w:id="63" w:author="roussala" w:date="2014-05-12T09:53:00Z" w:initials="r">
    <w:p w:rsidR="00AB0DAB" w:rsidRDefault="00AB0DAB">
      <w:pPr>
        <w:pStyle w:val="Commentaire"/>
      </w:pPr>
      <w:r>
        <w:rPr>
          <w:rStyle w:val="Marquedecommentaire"/>
        </w:rPr>
        <w:annotationRef/>
      </w:r>
      <w:r>
        <w:t>1</w:t>
      </w:r>
      <w:r w:rsidRPr="00AB0DAB">
        <w:rPr>
          <w:vertAlign w:val="superscript"/>
        </w:rPr>
        <w:t>re</w:t>
      </w:r>
      <w:r>
        <w:t xml:space="preserve"> de la phase d’intégration</w:t>
      </w:r>
    </w:p>
  </w:comment>
  <w:comment w:id="64" w:author="roussala" w:date="2014-05-12T09:53:00Z" w:initials="r">
    <w:p w:rsidR="00AB0DAB" w:rsidRDefault="00AB0DAB">
      <w:pPr>
        <w:pStyle w:val="Commentaire"/>
      </w:pPr>
      <w:r>
        <w:rPr>
          <w:rStyle w:val="Marquedecommentaire"/>
        </w:rPr>
        <w:annotationRef/>
      </w:r>
      <w:r>
        <w:t>???</w:t>
      </w:r>
    </w:p>
  </w:comment>
  <w:comment w:id="65" w:author="roussala" w:date="2014-05-12T09:55:00Z" w:initials="r">
    <w:p w:rsidR="00AB0DAB" w:rsidRDefault="00AB0DAB">
      <w:pPr>
        <w:pStyle w:val="Commentaire"/>
      </w:pPr>
      <w:r>
        <w:rPr>
          <w:rStyle w:val="Marquedecommentaire"/>
        </w:rPr>
        <w:annotationRef/>
      </w:r>
      <w:r>
        <w:t>À revoir</w:t>
      </w:r>
    </w:p>
  </w:comment>
  <w:comment w:id="66" w:author="roussala" w:date="2014-06-17T15:57:00Z" w:initials="r">
    <w:p w:rsidR="00AB0DAB" w:rsidRDefault="00AB0DAB">
      <w:pPr>
        <w:pStyle w:val="Commentaire"/>
      </w:pPr>
      <w:r>
        <w:rPr>
          <w:rStyle w:val="Marquedecommentaire"/>
        </w:rPr>
        <w:annotationRef/>
      </w:r>
      <w:r>
        <w:t xml:space="preserve">Tu </w:t>
      </w:r>
      <w:r w:rsidR="005879B5">
        <w:t>dois</w:t>
      </w:r>
      <w:r>
        <w:t xml:space="preserve"> ajouter la référence sous chaque image</w:t>
      </w:r>
    </w:p>
  </w:comment>
  <w:comment w:id="67" w:author="roussala" w:date="2014-06-17T15:57:00Z" w:initials="r">
    <w:p w:rsidR="00187165" w:rsidRDefault="00187165">
      <w:pPr>
        <w:pStyle w:val="Commentaire"/>
      </w:pPr>
      <w:r>
        <w:rPr>
          <w:rStyle w:val="Marquedecommentaire"/>
        </w:rPr>
        <w:annotationRef/>
      </w:r>
      <w:r>
        <w:t xml:space="preserve">Tu ne peux utiliser un tableau déjà existant sans y mettre la référence. De plus, ce tableau est intéressant mais incohérent avec ton enseignant dans cette SAÉ. Tu devrais mieux l’exploiter ou en construire un qui </w:t>
      </w:r>
      <w:r w:rsidR="005879B5">
        <w:t>répond</w:t>
      </w:r>
      <w:r>
        <w:t xml:space="preserve"> à tes écrits.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DE" w:rsidRDefault="006373DE">
      <w:r>
        <w:separator/>
      </w:r>
    </w:p>
  </w:endnote>
  <w:endnote w:type="continuationSeparator" w:id="0">
    <w:p w:rsidR="006373DE" w:rsidRDefault="0063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D2" w:rsidRDefault="00483BD2"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483BD2" w:rsidRDefault="00483B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D2" w:rsidRPr="00040B58" w:rsidRDefault="00483BD2"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D2" w:rsidRDefault="00483BD2">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D2" w:rsidRPr="008725F7" w:rsidRDefault="00483BD2"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rsidR="00483BD2" w:rsidRPr="00A0247E" w:rsidRDefault="00483BD2"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PAGE   \* MERGEFORMAT </w:instrText>
    </w:r>
    <w:r w:rsidRPr="00A0247E">
      <w:rPr>
        <w:rFonts w:ascii="Arial" w:hAnsi="Arial" w:cs="Arial"/>
        <w:sz w:val="18"/>
        <w:szCs w:val="18"/>
      </w:rPr>
      <w:fldChar w:fldCharType="separate"/>
    </w:r>
    <w:r w:rsidR="005879B5">
      <w:rPr>
        <w:rFonts w:ascii="Arial" w:hAnsi="Arial" w:cs="Arial"/>
        <w:noProof/>
        <w:sz w:val="18"/>
        <w:szCs w:val="18"/>
      </w:rPr>
      <w:t>21</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D2" w:rsidRPr="0080286E" w:rsidRDefault="00483BD2"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DE" w:rsidRDefault="006373DE">
      <w:r>
        <w:separator/>
      </w:r>
    </w:p>
  </w:footnote>
  <w:footnote w:type="continuationSeparator" w:id="0">
    <w:p w:rsidR="006373DE" w:rsidRDefault="006373DE">
      <w:r>
        <w:continuationSeparator/>
      </w:r>
    </w:p>
  </w:footnote>
  <w:footnote w:id="1">
    <w:p w:rsidR="00483BD2" w:rsidRDefault="00483BD2">
      <w:pPr>
        <w:pStyle w:val="Notedebasdepage"/>
      </w:pPr>
      <w:r>
        <w:rPr>
          <w:rStyle w:val="Appelnotedebasdep"/>
        </w:rPr>
        <w:footnoteRef/>
      </w:r>
      <w:r>
        <w:t xml:space="preserve"> Ce canevas de SAÉ a été repris et modifié à partir de celui créé par le MELS.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8pt;height:20.4pt" o:bullet="t">
        <v:imagedata r:id="rId1" o:title="ban_1"/>
      </v:shape>
    </w:pict>
  </w:numPicBullet>
  <w:abstractNum w:abstractNumId="0">
    <w:nsid w:val="03A805BC"/>
    <w:multiLevelType w:val="hybridMultilevel"/>
    <w:tmpl w:val="7B2E30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3F86612"/>
    <w:multiLevelType w:val="hybridMultilevel"/>
    <w:tmpl w:val="31CCA680"/>
    <w:lvl w:ilvl="0" w:tplc="040C0001">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04F972C4"/>
    <w:multiLevelType w:val="hybridMultilevel"/>
    <w:tmpl w:val="EA3482B8"/>
    <w:lvl w:ilvl="0" w:tplc="23306032">
      <w:start w:val="1"/>
      <w:numFmt w:val="lowerLetter"/>
      <w:lvlText w:val="%1."/>
      <w:lvlJc w:val="left"/>
      <w:pPr>
        <w:ind w:left="1110" w:hanging="360"/>
      </w:pPr>
      <w:rPr>
        <w:rFonts w:hint="default"/>
      </w:rPr>
    </w:lvl>
    <w:lvl w:ilvl="1" w:tplc="0C0C0019" w:tentative="1">
      <w:start w:val="1"/>
      <w:numFmt w:val="lowerLetter"/>
      <w:lvlText w:val="%2."/>
      <w:lvlJc w:val="left"/>
      <w:pPr>
        <w:ind w:left="1830" w:hanging="360"/>
      </w:pPr>
    </w:lvl>
    <w:lvl w:ilvl="2" w:tplc="0C0C001B" w:tentative="1">
      <w:start w:val="1"/>
      <w:numFmt w:val="lowerRoman"/>
      <w:lvlText w:val="%3."/>
      <w:lvlJc w:val="right"/>
      <w:pPr>
        <w:ind w:left="2550" w:hanging="180"/>
      </w:pPr>
    </w:lvl>
    <w:lvl w:ilvl="3" w:tplc="0C0C000F" w:tentative="1">
      <w:start w:val="1"/>
      <w:numFmt w:val="decimal"/>
      <w:lvlText w:val="%4."/>
      <w:lvlJc w:val="left"/>
      <w:pPr>
        <w:ind w:left="3270" w:hanging="360"/>
      </w:pPr>
    </w:lvl>
    <w:lvl w:ilvl="4" w:tplc="0C0C0019" w:tentative="1">
      <w:start w:val="1"/>
      <w:numFmt w:val="lowerLetter"/>
      <w:lvlText w:val="%5."/>
      <w:lvlJc w:val="left"/>
      <w:pPr>
        <w:ind w:left="3990" w:hanging="360"/>
      </w:pPr>
    </w:lvl>
    <w:lvl w:ilvl="5" w:tplc="0C0C001B" w:tentative="1">
      <w:start w:val="1"/>
      <w:numFmt w:val="lowerRoman"/>
      <w:lvlText w:val="%6."/>
      <w:lvlJc w:val="right"/>
      <w:pPr>
        <w:ind w:left="4710" w:hanging="180"/>
      </w:pPr>
    </w:lvl>
    <w:lvl w:ilvl="6" w:tplc="0C0C000F" w:tentative="1">
      <w:start w:val="1"/>
      <w:numFmt w:val="decimal"/>
      <w:lvlText w:val="%7."/>
      <w:lvlJc w:val="left"/>
      <w:pPr>
        <w:ind w:left="5430" w:hanging="360"/>
      </w:pPr>
    </w:lvl>
    <w:lvl w:ilvl="7" w:tplc="0C0C0019" w:tentative="1">
      <w:start w:val="1"/>
      <w:numFmt w:val="lowerLetter"/>
      <w:lvlText w:val="%8."/>
      <w:lvlJc w:val="left"/>
      <w:pPr>
        <w:ind w:left="6150" w:hanging="360"/>
      </w:pPr>
    </w:lvl>
    <w:lvl w:ilvl="8" w:tplc="0C0C001B" w:tentative="1">
      <w:start w:val="1"/>
      <w:numFmt w:val="lowerRoman"/>
      <w:lvlText w:val="%9."/>
      <w:lvlJc w:val="right"/>
      <w:pPr>
        <w:ind w:left="6870" w:hanging="180"/>
      </w:pPr>
    </w:lvl>
  </w:abstractNum>
  <w:abstractNum w:abstractNumId="3">
    <w:nsid w:val="0EB72EE6"/>
    <w:multiLevelType w:val="hybridMultilevel"/>
    <w:tmpl w:val="F5CC2EDA"/>
    <w:lvl w:ilvl="0" w:tplc="A574D518">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071757C"/>
    <w:multiLevelType w:val="hybridMultilevel"/>
    <w:tmpl w:val="A8F4144C"/>
    <w:lvl w:ilvl="0" w:tplc="B53C42CA">
      <w:start w:val="1"/>
      <w:numFmt w:val="decimal"/>
      <w:lvlText w:val="%1."/>
      <w:lvlJc w:val="left"/>
      <w:pPr>
        <w:ind w:left="720" w:hanging="360"/>
      </w:pPr>
      <w:rPr>
        <w:rFonts w:ascii="Times New Roman" w:hAnsi="Times New Roman" w:cs="Times New Roman"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1AA6C4C"/>
    <w:multiLevelType w:val="hybridMultilevel"/>
    <w:tmpl w:val="F12004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4B04CF3"/>
    <w:multiLevelType w:val="hybridMultilevel"/>
    <w:tmpl w:val="7E3AFEE8"/>
    <w:lvl w:ilvl="0" w:tplc="A574D518">
      <w:start w:val="1"/>
      <w:numFmt w:val="bullet"/>
      <w:lvlText w:val=""/>
      <w:lvlJc w:val="left"/>
      <w:pPr>
        <w:ind w:left="819" w:hanging="360"/>
      </w:pPr>
      <w:rPr>
        <w:rFonts w:ascii="Symbol" w:hAnsi="Symbol" w:hint="default"/>
        <w:sz w:val="22"/>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7">
    <w:nsid w:val="159E135D"/>
    <w:multiLevelType w:val="hybridMultilevel"/>
    <w:tmpl w:val="D10091E4"/>
    <w:lvl w:ilvl="0" w:tplc="040C0001">
      <w:start w:val="1"/>
      <w:numFmt w:val="bullet"/>
      <w:lvlText w:val=""/>
      <w:lvlJc w:val="left"/>
      <w:pPr>
        <w:ind w:left="180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8262BC"/>
    <w:multiLevelType w:val="hybridMultilevel"/>
    <w:tmpl w:val="E4621B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9A3324E"/>
    <w:multiLevelType w:val="hybridMultilevel"/>
    <w:tmpl w:val="39EA0F0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E4163BC"/>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F9965C6"/>
    <w:multiLevelType w:val="hybridMultilevel"/>
    <w:tmpl w:val="E3C80E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nsid w:val="250E3CBA"/>
    <w:multiLevelType w:val="hybridMultilevel"/>
    <w:tmpl w:val="EBCC72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F923EB0"/>
    <w:multiLevelType w:val="hybridMultilevel"/>
    <w:tmpl w:val="2DF445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16E137B"/>
    <w:multiLevelType w:val="hybridMultilevel"/>
    <w:tmpl w:val="000640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5553E74"/>
    <w:multiLevelType w:val="hybridMultilevel"/>
    <w:tmpl w:val="CB62F0B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6952B8D"/>
    <w:multiLevelType w:val="hybridMultilevel"/>
    <w:tmpl w:val="6B3A1A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C170209"/>
    <w:multiLevelType w:val="hybridMultilevel"/>
    <w:tmpl w:val="E53A8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14777D6"/>
    <w:multiLevelType w:val="hybridMultilevel"/>
    <w:tmpl w:val="24482F1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5">
    <w:nsid w:val="41AA48D9"/>
    <w:multiLevelType w:val="hybridMultilevel"/>
    <w:tmpl w:val="9140B0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47694CC6"/>
    <w:multiLevelType w:val="hybridMultilevel"/>
    <w:tmpl w:val="ED22DF1A"/>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D3FC2A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B106FF9"/>
    <w:multiLevelType w:val="hybridMultilevel"/>
    <w:tmpl w:val="F9FE1A7E"/>
    <w:lvl w:ilvl="0" w:tplc="C6901182">
      <w:start w:val="1"/>
      <w:numFmt w:val="lowerLetter"/>
      <w:lvlText w:val="%1."/>
      <w:lvlJc w:val="left"/>
      <w:pPr>
        <w:ind w:left="900" w:hanging="360"/>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28">
    <w:nsid w:val="56455C3D"/>
    <w:multiLevelType w:val="hybridMultilevel"/>
    <w:tmpl w:val="5D26DD04"/>
    <w:lvl w:ilvl="0" w:tplc="C37A9FB4">
      <w:start w:val="6"/>
      <w:numFmt w:val="bullet"/>
      <w:lvlText w:val="–"/>
      <w:lvlJc w:val="left"/>
      <w:pPr>
        <w:ind w:left="861" w:hanging="360"/>
      </w:pPr>
      <w:rPr>
        <w:rFonts w:ascii="Arial Narrow" w:eastAsia="Times New Roman" w:hAnsi="Arial Narrow" w:cs="Times New Roman"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29">
    <w:nsid w:val="5DBD5AA0"/>
    <w:multiLevelType w:val="hybridMultilevel"/>
    <w:tmpl w:val="FFD29ED2"/>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5EEB17D2"/>
    <w:multiLevelType w:val="hybridMultilevel"/>
    <w:tmpl w:val="5566B1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FBE567F"/>
    <w:multiLevelType w:val="hybridMultilevel"/>
    <w:tmpl w:val="E0E2D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33">
    <w:nsid w:val="6B7D5CFD"/>
    <w:multiLevelType w:val="hybridMultilevel"/>
    <w:tmpl w:val="9B466D2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6CCB652C"/>
    <w:multiLevelType w:val="hybridMultilevel"/>
    <w:tmpl w:val="768C6C9A"/>
    <w:lvl w:ilvl="0" w:tplc="394ECE50">
      <w:start w:val="6"/>
      <w:numFmt w:val="bullet"/>
      <w:lvlText w:val="–"/>
      <w:lvlJc w:val="left"/>
      <w:pPr>
        <w:ind w:left="951" w:hanging="360"/>
      </w:pPr>
      <w:rPr>
        <w:rFonts w:ascii="Arial Narrow" w:eastAsia="Times New Roman" w:hAnsi="Arial Narrow" w:cs="Times New Roman" w:hint="default"/>
      </w:rPr>
    </w:lvl>
    <w:lvl w:ilvl="1" w:tplc="0C0C0003" w:tentative="1">
      <w:start w:val="1"/>
      <w:numFmt w:val="bullet"/>
      <w:lvlText w:val="o"/>
      <w:lvlJc w:val="left"/>
      <w:pPr>
        <w:ind w:left="1671" w:hanging="360"/>
      </w:pPr>
      <w:rPr>
        <w:rFonts w:ascii="Courier New" w:hAnsi="Courier New" w:cs="Courier New" w:hint="default"/>
      </w:rPr>
    </w:lvl>
    <w:lvl w:ilvl="2" w:tplc="0C0C0005" w:tentative="1">
      <w:start w:val="1"/>
      <w:numFmt w:val="bullet"/>
      <w:lvlText w:val=""/>
      <w:lvlJc w:val="left"/>
      <w:pPr>
        <w:ind w:left="2391" w:hanging="360"/>
      </w:pPr>
      <w:rPr>
        <w:rFonts w:ascii="Wingdings" w:hAnsi="Wingdings" w:hint="default"/>
      </w:rPr>
    </w:lvl>
    <w:lvl w:ilvl="3" w:tplc="0C0C0001" w:tentative="1">
      <w:start w:val="1"/>
      <w:numFmt w:val="bullet"/>
      <w:lvlText w:val=""/>
      <w:lvlJc w:val="left"/>
      <w:pPr>
        <w:ind w:left="3111" w:hanging="360"/>
      </w:pPr>
      <w:rPr>
        <w:rFonts w:ascii="Symbol" w:hAnsi="Symbol" w:hint="default"/>
      </w:rPr>
    </w:lvl>
    <w:lvl w:ilvl="4" w:tplc="0C0C0003" w:tentative="1">
      <w:start w:val="1"/>
      <w:numFmt w:val="bullet"/>
      <w:lvlText w:val="o"/>
      <w:lvlJc w:val="left"/>
      <w:pPr>
        <w:ind w:left="3831" w:hanging="360"/>
      </w:pPr>
      <w:rPr>
        <w:rFonts w:ascii="Courier New" w:hAnsi="Courier New" w:cs="Courier New" w:hint="default"/>
      </w:rPr>
    </w:lvl>
    <w:lvl w:ilvl="5" w:tplc="0C0C0005" w:tentative="1">
      <w:start w:val="1"/>
      <w:numFmt w:val="bullet"/>
      <w:lvlText w:val=""/>
      <w:lvlJc w:val="left"/>
      <w:pPr>
        <w:ind w:left="4551" w:hanging="360"/>
      </w:pPr>
      <w:rPr>
        <w:rFonts w:ascii="Wingdings" w:hAnsi="Wingdings" w:hint="default"/>
      </w:rPr>
    </w:lvl>
    <w:lvl w:ilvl="6" w:tplc="0C0C0001" w:tentative="1">
      <w:start w:val="1"/>
      <w:numFmt w:val="bullet"/>
      <w:lvlText w:val=""/>
      <w:lvlJc w:val="left"/>
      <w:pPr>
        <w:ind w:left="5271" w:hanging="360"/>
      </w:pPr>
      <w:rPr>
        <w:rFonts w:ascii="Symbol" w:hAnsi="Symbol" w:hint="default"/>
      </w:rPr>
    </w:lvl>
    <w:lvl w:ilvl="7" w:tplc="0C0C0003" w:tentative="1">
      <w:start w:val="1"/>
      <w:numFmt w:val="bullet"/>
      <w:lvlText w:val="o"/>
      <w:lvlJc w:val="left"/>
      <w:pPr>
        <w:ind w:left="5991" w:hanging="360"/>
      </w:pPr>
      <w:rPr>
        <w:rFonts w:ascii="Courier New" w:hAnsi="Courier New" w:cs="Courier New" w:hint="default"/>
      </w:rPr>
    </w:lvl>
    <w:lvl w:ilvl="8" w:tplc="0C0C0005" w:tentative="1">
      <w:start w:val="1"/>
      <w:numFmt w:val="bullet"/>
      <w:lvlText w:val=""/>
      <w:lvlJc w:val="left"/>
      <w:pPr>
        <w:ind w:left="6711" w:hanging="360"/>
      </w:pPr>
      <w:rPr>
        <w:rFonts w:ascii="Wingdings" w:hAnsi="Wingdings" w:hint="default"/>
      </w:rPr>
    </w:lvl>
  </w:abstractNum>
  <w:abstractNum w:abstractNumId="35">
    <w:nsid w:val="6D732EC9"/>
    <w:multiLevelType w:val="hybridMultilevel"/>
    <w:tmpl w:val="27D6B6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E1E3E7B"/>
    <w:multiLevelType w:val="hybridMultilevel"/>
    <w:tmpl w:val="A2181ADE"/>
    <w:lvl w:ilvl="0" w:tplc="B5F89D8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73642103"/>
    <w:multiLevelType w:val="hybridMultilevel"/>
    <w:tmpl w:val="ACEC5946"/>
    <w:lvl w:ilvl="0" w:tplc="00D2AEB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9">
    <w:nsid w:val="738D3B03"/>
    <w:multiLevelType w:val="hybridMultilevel"/>
    <w:tmpl w:val="25DA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760A3D67"/>
    <w:multiLevelType w:val="hybridMultilevel"/>
    <w:tmpl w:val="57FE23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76F3F80"/>
    <w:multiLevelType w:val="hybridMultilevel"/>
    <w:tmpl w:val="685E47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7B1D4DFC"/>
    <w:multiLevelType w:val="hybridMultilevel"/>
    <w:tmpl w:val="EEBE9F36"/>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1"/>
  </w:num>
  <w:num w:numId="2">
    <w:abstractNumId w:val="7"/>
  </w:num>
  <w:num w:numId="3">
    <w:abstractNumId w:val="36"/>
  </w:num>
  <w:num w:numId="4">
    <w:abstractNumId w:val="37"/>
  </w:num>
  <w:num w:numId="5">
    <w:abstractNumId w:val="31"/>
  </w:num>
  <w:num w:numId="6">
    <w:abstractNumId w:val="28"/>
  </w:num>
  <w:num w:numId="7">
    <w:abstractNumId w:val="34"/>
  </w:num>
  <w:num w:numId="8">
    <w:abstractNumId w:val="11"/>
  </w:num>
  <w:num w:numId="9">
    <w:abstractNumId w:val="3"/>
  </w:num>
  <w:num w:numId="10">
    <w:abstractNumId w:val="6"/>
  </w:num>
  <w:num w:numId="11">
    <w:abstractNumId w:val="26"/>
  </w:num>
  <w:num w:numId="12">
    <w:abstractNumId w:val="13"/>
  </w:num>
  <w:num w:numId="13">
    <w:abstractNumId w:val="24"/>
  </w:num>
  <w:num w:numId="14">
    <w:abstractNumId w:val="19"/>
  </w:num>
  <w:num w:numId="15">
    <w:abstractNumId w:val="15"/>
  </w:num>
  <w:num w:numId="16">
    <w:abstractNumId w:val="29"/>
  </w:num>
  <w:num w:numId="17">
    <w:abstractNumId w:val="0"/>
  </w:num>
  <w:num w:numId="18">
    <w:abstractNumId w:val="23"/>
  </w:num>
  <w:num w:numId="19">
    <w:abstractNumId w:val="39"/>
  </w:num>
  <w:num w:numId="20">
    <w:abstractNumId w:val="20"/>
  </w:num>
  <w:num w:numId="21">
    <w:abstractNumId w:val="16"/>
  </w:num>
  <w:num w:numId="22">
    <w:abstractNumId w:val="42"/>
  </w:num>
  <w:num w:numId="23">
    <w:abstractNumId w:val="10"/>
  </w:num>
  <w:num w:numId="24">
    <w:abstractNumId w:val="32"/>
  </w:num>
  <w:num w:numId="25">
    <w:abstractNumId w:val="35"/>
  </w:num>
  <w:num w:numId="26">
    <w:abstractNumId w:val="30"/>
  </w:num>
  <w:num w:numId="27">
    <w:abstractNumId w:val="22"/>
  </w:num>
  <w:num w:numId="28">
    <w:abstractNumId w:val="40"/>
  </w:num>
  <w:num w:numId="29">
    <w:abstractNumId w:val="33"/>
  </w:num>
  <w:num w:numId="30">
    <w:abstractNumId w:val="18"/>
  </w:num>
  <w:num w:numId="31">
    <w:abstractNumId w:val="8"/>
  </w:num>
  <w:num w:numId="32">
    <w:abstractNumId w:val="17"/>
  </w:num>
  <w:num w:numId="33">
    <w:abstractNumId w:val="1"/>
  </w:num>
  <w:num w:numId="34">
    <w:abstractNumId w:val="38"/>
  </w:num>
  <w:num w:numId="35">
    <w:abstractNumId w:val="4"/>
  </w:num>
  <w:num w:numId="36">
    <w:abstractNumId w:val="5"/>
  </w:num>
  <w:num w:numId="37">
    <w:abstractNumId w:val="2"/>
  </w:num>
  <w:num w:numId="38">
    <w:abstractNumId w:val="27"/>
  </w:num>
  <w:num w:numId="39">
    <w:abstractNumId w:val="43"/>
  </w:num>
  <w:num w:numId="40">
    <w:abstractNumId w:val="21"/>
  </w:num>
  <w:num w:numId="41">
    <w:abstractNumId w:val="12"/>
  </w:num>
  <w:num w:numId="42">
    <w:abstractNumId w:val="25"/>
  </w:num>
  <w:num w:numId="43">
    <w:abstractNumId w:val="9"/>
  </w:num>
  <w:num w:numId="4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02357"/>
    <w:rsid w:val="00004068"/>
    <w:rsid w:val="00012BF6"/>
    <w:rsid w:val="0001347B"/>
    <w:rsid w:val="00014DE8"/>
    <w:rsid w:val="0001512E"/>
    <w:rsid w:val="00017C64"/>
    <w:rsid w:val="0002347A"/>
    <w:rsid w:val="000249B0"/>
    <w:rsid w:val="00027435"/>
    <w:rsid w:val="000309C8"/>
    <w:rsid w:val="0003273E"/>
    <w:rsid w:val="00036535"/>
    <w:rsid w:val="000369F3"/>
    <w:rsid w:val="00036B97"/>
    <w:rsid w:val="00037DF5"/>
    <w:rsid w:val="000402D1"/>
    <w:rsid w:val="00040B58"/>
    <w:rsid w:val="0004150F"/>
    <w:rsid w:val="00043994"/>
    <w:rsid w:val="00044710"/>
    <w:rsid w:val="0004621C"/>
    <w:rsid w:val="00047CBB"/>
    <w:rsid w:val="000519EF"/>
    <w:rsid w:val="000540C5"/>
    <w:rsid w:val="0005438F"/>
    <w:rsid w:val="00055481"/>
    <w:rsid w:val="000704AE"/>
    <w:rsid w:val="00070921"/>
    <w:rsid w:val="00070CB6"/>
    <w:rsid w:val="00071882"/>
    <w:rsid w:val="0007193A"/>
    <w:rsid w:val="00072837"/>
    <w:rsid w:val="00073B29"/>
    <w:rsid w:val="00073DF5"/>
    <w:rsid w:val="00074F41"/>
    <w:rsid w:val="000757C4"/>
    <w:rsid w:val="000768DB"/>
    <w:rsid w:val="0008092B"/>
    <w:rsid w:val="00086639"/>
    <w:rsid w:val="000901AA"/>
    <w:rsid w:val="00091178"/>
    <w:rsid w:val="000936E8"/>
    <w:rsid w:val="0009534E"/>
    <w:rsid w:val="000A3EE7"/>
    <w:rsid w:val="000A76E5"/>
    <w:rsid w:val="000B174B"/>
    <w:rsid w:val="000B4394"/>
    <w:rsid w:val="000B5B94"/>
    <w:rsid w:val="000B6F79"/>
    <w:rsid w:val="000C0CDA"/>
    <w:rsid w:val="000C0FA4"/>
    <w:rsid w:val="000C502A"/>
    <w:rsid w:val="000D1A6C"/>
    <w:rsid w:val="000D4329"/>
    <w:rsid w:val="000D7951"/>
    <w:rsid w:val="000E33BB"/>
    <w:rsid w:val="000F2A07"/>
    <w:rsid w:val="000F3048"/>
    <w:rsid w:val="000F6B04"/>
    <w:rsid w:val="000F6E41"/>
    <w:rsid w:val="000F70C9"/>
    <w:rsid w:val="000F757C"/>
    <w:rsid w:val="00100DBC"/>
    <w:rsid w:val="00102B7E"/>
    <w:rsid w:val="00103159"/>
    <w:rsid w:val="00104602"/>
    <w:rsid w:val="001056CA"/>
    <w:rsid w:val="0011006A"/>
    <w:rsid w:val="00110D57"/>
    <w:rsid w:val="001136A9"/>
    <w:rsid w:val="0011599C"/>
    <w:rsid w:val="001205EE"/>
    <w:rsid w:val="001207FC"/>
    <w:rsid w:val="0012437A"/>
    <w:rsid w:val="001247B3"/>
    <w:rsid w:val="001260D5"/>
    <w:rsid w:val="001274F8"/>
    <w:rsid w:val="00127D82"/>
    <w:rsid w:val="0013322D"/>
    <w:rsid w:val="00133BC6"/>
    <w:rsid w:val="00134C9C"/>
    <w:rsid w:val="00137605"/>
    <w:rsid w:val="00143465"/>
    <w:rsid w:val="00144A68"/>
    <w:rsid w:val="00144D77"/>
    <w:rsid w:val="00146FD9"/>
    <w:rsid w:val="00150CFD"/>
    <w:rsid w:val="001615BF"/>
    <w:rsid w:val="00162B50"/>
    <w:rsid w:val="00162C4A"/>
    <w:rsid w:val="00163D10"/>
    <w:rsid w:val="00163F04"/>
    <w:rsid w:val="00164C85"/>
    <w:rsid w:val="00167941"/>
    <w:rsid w:val="001703B8"/>
    <w:rsid w:val="00173B7F"/>
    <w:rsid w:val="0017742D"/>
    <w:rsid w:val="00177622"/>
    <w:rsid w:val="00184CB2"/>
    <w:rsid w:val="00185D95"/>
    <w:rsid w:val="00187165"/>
    <w:rsid w:val="00187F43"/>
    <w:rsid w:val="0019369D"/>
    <w:rsid w:val="001956C8"/>
    <w:rsid w:val="0019668D"/>
    <w:rsid w:val="001A0913"/>
    <w:rsid w:val="001A6FCB"/>
    <w:rsid w:val="001B0803"/>
    <w:rsid w:val="001B0A37"/>
    <w:rsid w:val="001B0D5E"/>
    <w:rsid w:val="001B1128"/>
    <w:rsid w:val="001C20ED"/>
    <w:rsid w:val="001C2FE9"/>
    <w:rsid w:val="001C4176"/>
    <w:rsid w:val="001C4D6A"/>
    <w:rsid w:val="001C50F2"/>
    <w:rsid w:val="001C68D5"/>
    <w:rsid w:val="001D134A"/>
    <w:rsid w:val="001D31E7"/>
    <w:rsid w:val="001D3E9D"/>
    <w:rsid w:val="001D7386"/>
    <w:rsid w:val="001E1D17"/>
    <w:rsid w:val="001E212A"/>
    <w:rsid w:val="001E3657"/>
    <w:rsid w:val="001E3A54"/>
    <w:rsid w:val="001E5F3F"/>
    <w:rsid w:val="001E72AF"/>
    <w:rsid w:val="001F2886"/>
    <w:rsid w:val="001F6C5C"/>
    <w:rsid w:val="00201500"/>
    <w:rsid w:val="002020E2"/>
    <w:rsid w:val="00204642"/>
    <w:rsid w:val="00207891"/>
    <w:rsid w:val="002107E1"/>
    <w:rsid w:val="0021188B"/>
    <w:rsid w:val="00211DA6"/>
    <w:rsid w:val="00211F61"/>
    <w:rsid w:val="00212C87"/>
    <w:rsid w:val="00216049"/>
    <w:rsid w:val="00216937"/>
    <w:rsid w:val="00216993"/>
    <w:rsid w:val="002177A3"/>
    <w:rsid w:val="00220069"/>
    <w:rsid w:val="00221760"/>
    <w:rsid w:val="00223A49"/>
    <w:rsid w:val="00225724"/>
    <w:rsid w:val="00226AC2"/>
    <w:rsid w:val="00226C1F"/>
    <w:rsid w:val="00230817"/>
    <w:rsid w:val="0023222E"/>
    <w:rsid w:val="00232808"/>
    <w:rsid w:val="00233B96"/>
    <w:rsid w:val="002345AC"/>
    <w:rsid w:val="00236F12"/>
    <w:rsid w:val="002405A7"/>
    <w:rsid w:val="00241428"/>
    <w:rsid w:val="002415A5"/>
    <w:rsid w:val="00241A8A"/>
    <w:rsid w:val="00243CA3"/>
    <w:rsid w:val="00246FCD"/>
    <w:rsid w:val="0024740F"/>
    <w:rsid w:val="0024790A"/>
    <w:rsid w:val="0025198A"/>
    <w:rsid w:val="00255B17"/>
    <w:rsid w:val="00255DE4"/>
    <w:rsid w:val="002606E2"/>
    <w:rsid w:val="0026078E"/>
    <w:rsid w:val="00262068"/>
    <w:rsid w:val="00262B8D"/>
    <w:rsid w:val="00264A61"/>
    <w:rsid w:val="00265661"/>
    <w:rsid w:val="00266176"/>
    <w:rsid w:val="002704D1"/>
    <w:rsid w:val="00270E74"/>
    <w:rsid w:val="00273CFC"/>
    <w:rsid w:val="002745D2"/>
    <w:rsid w:val="00275464"/>
    <w:rsid w:val="00275DE0"/>
    <w:rsid w:val="00280344"/>
    <w:rsid w:val="00282B09"/>
    <w:rsid w:val="00284E08"/>
    <w:rsid w:val="00286068"/>
    <w:rsid w:val="00287CD4"/>
    <w:rsid w:val="00290191"/>
    <w:rsid w:val="00290613"/>
    <w:rsid w:val="00294218"/>
    <w:rsid w:val="002954EF"/>
    <w:rsid w:val="00297508"/>
    <w:rsid w:val="002977BF"/>
    <w:rsid w:val="002A2B75"/>
    <w:rsid w:val="002B10E1"/>
    <w:rsid w:val="002B2E4A"/>
    <w:rsid w:val="002B3159"/>
    <w:rsid w:val="002B387B"/>
    <w:rsid w:val="002B39CB"/>
    <w:rsid w:val="002B4204"/>
    <w:rsid w:val="002B5351"/>
    <w:rsid w:val="002B5B43"/>
    <w:rsid w:val="002B6B53"/>
    <w:rsid w:val="002B6F05"/>
    <w:rsid w:val="002B735A"/>
    <w:rsid w:val="002C06BC"/>
    <w:rsid w:val="002C10CE"/>
    <w:rsid w:val="002C13B4"/>
    <w:rsid w:val="002C26CA"/>
    <w:rsid w:val="002C413E"/>
    <w:rsid w:val="002C45B8"/>
    <w:rsid w:val="002C5AB6"/>
    <w:rsid w:val="002C7715"/>
    <w:rsid w:val="002D0B06"/>
    <w:rsid w:val="002D0E3C"/>
    <w:rsid w:val="002D3F16"/>
    <w:rsid w:val="002D53C3"/>
    <w:rsid w:val="002E05B4"/>
    <w:rsid w:val="002E335E"/>
    <w:rsid w:val="002E5A93"/>
    <w:rsid w:val="002F295C"/>
    <w:rsid w:val="002F3398"/>
    <w:rsid w:val="002F3D7F"/>
    <w:rsid w:val="002F4520"/>
    <w:rsid w:val="002F4A0B"/>
    <w:rsid w:val="002F54E0"/>
    <w:rsid w:val="002F6589"/>
    <w:rsid w:val="003043AD"/>
    <w:rsid w:val="003044C4"/>
    <w:rsid w:val="003050DC"/>
    <w:rsid w:val="0030587C"/>
    <w:rsid w:val="00310489"/>
    <w:rsid w:val="003105B9"/>
    <w:rsid w:val="00312578"/>
    <w:rsid w:val="0031262D"/>
    <w:rsid w:val="00315F3C"/>
    <w:rsid w:val="00316049"/>
    <w:rsid w:val="0032075B"/>
    <w:rsid w:val="00320DC0"/>
    <w:rsid w:val="00325D57"/>
    <w:rsid w:val="0032669D"/>
    <w:rsid w:val="00327F7F"/>
    <w:rsid w:val="003323E7"/>
    <w:rsid w:val="00336151"/>
    <w:rsid w:val="003412DB"/>
    <w:rsid w:val="00341475"/>
    <w:rsid w:val="00341F60"/>
    <w:rsid w:val="003505E5"/>
    <w:rsid w:val="00354176"/>
    <w:rsid w:val="0035617B"/>
    <w:rsid w:val="00357E51"/>
    <w:rsid w:val="003628E7"/>
    <w:rsid w:val="00363E7C"/>
    <w:rsid w:val="00364C76"/>
    <w:rsid w:val="00367172"/>
    <w:rsid w:val="00372044"/>
    <w:rsid w:val="00372572"/>
    <w:rsid w:val="003728EE"/>
    <w:rsid w:val="00375AFA"/>
    <w:rsid w:val="00377BB8"/>
    <w:rsid w:val="00380EDD"/>
    <w:rsid w:val="0038258E"/>
    <w:rsid w:val="00382B6D"/>
    <w:rsid w:val="00384AE7"/>
    <w:rsid w:val="00385B62"/>
    <w:rsid w:val="00392CAB"/>
    <w:rsid w:val="00394788"/>
    <w:rsid w:val="00395B3B"/>
    <w:rsid w:val="003973D3"/>
    <w:rsid w:val="003A1A74"/>
    <w:rsid w:val="003A2B19"/>
    <w:rsid w:val="003A651F"/>
    <w:rsid w:val="003A6901"/>
    <w:rsid w:val="003A6E8A"/>
    <w:rsid w:val="003B1CB3"/>
    <w:rsid w:val="003B2302"/>
    <w:rsid w:val="003B29E7"/>
    <w:rsid w:val="003B6353"/>
    <w:rsid w:val="003C31A6"/>
    <w:rsid w:val="003C4650"/>
    <w:rsid w:val="003C529F"/>
    <w:rsid w:val="003C574A"/>
    <w:rsid w:val="003C5934"/>
    <w:rsid w:val="003C65BB"/>
    <w:rsid w:val="003D0AD3"/>
    <w:rsid w:val="003D149C"/>
    <w:rsid w:val="003D1A49"/>
    <w:rsid w:val="003D30AA"/>
    <w:rsid w:val="003D455A"/>
    <w:rsid w:val="003D5E4E"/>
    <w:rsid w:val="003E26EF"/>
    <w:rsid w:val="003E281E"/>
    <w:rsid w:val="003E2A4D"/>
    <w:rsid w:val="003E3AEB"/>
    <w:rsid w:val="003E7FF2"/>
    <w:rsid w:val="003F045A"/>
    <w:rsid w:val="003F2277"/>
    <w:rsid w:val="003F2FA0"/>
    <w:rsid w:val="003F5A0F"/>
    <w:rsid w:val="003F61CA"/>
    <w:rsid w:val="003F6A79"/>
    <w:rsid w:val="003F7654"/>
    <w:rsid w:val="00404DF4"/>
    <w:rsid w:val="00410890"/>
    <w:rsid w:val="00410D11"/>
    <w:rsid w:val="0041168E"/>
    <w:rsid w:val="00412033"/>
    <w:rsid w:val="004134FF"/>
    <w:rsid w:val="00420CAF"/>
    <w:rsid w:val="0042573A"/>
    <w:rsid w:val="004257BE"/>
    <w:rsid w:val="004308C2"/>
    <w:rsid w:val="00431569"/>
    <w:rsid w:val="00433715"/>
    <w:rsid w:val="00433D1D"/>
    <w:rsid w:val="00435681"/>
    <w:rsid w:val="00435E20"/>
    <w:rsid w:val="00437C5A"/>
    <w:rsid w:val="00441394"/>
    <w:rsid w:val="004423B8"/>
    <w:rsid w:val="00442CEE"/>
    <w:rsid w:val="0044428F"/>
    <w:rsid w:val="00445B5F"/>
    <w:rsid w:val="00446164"/>
    <w:rsid w:val="004473D5"/>
    <w:rsid w:val="0044770A"/>
    <w:rsid w:val="00451259"/>
    <w:rsid w:val="00454917"/>
    <w:rsid w:val="00460911"/>
    <w:rsid w:val="0046197A"/>
    <w:rsid w:val="00462A21"/>
    <w:rsid w:val="00463A44"/>
    <w:rsid w:val="00471CD2"/>
    <w:rsid w:val="00473699"/>
    <w:rsid w:val="004749FA"/>
    <w:rsid w:val="00476C01"/>
    <w:rsid w:val="0047741B"/>
    <w:rsid w:val="00483BD2"/>
    <w:rsid w:val="0048511F"/>
    <w:rsid w:val="00486752"/>
    <w:rsid w:val="00487A79"/>
    <w:rsid w:val="004915A5"/>
    <w:rsid w:val="004923B6"/>
    <w:rsid w:val="00493629"/>
    <w:rsid w:val="004949CD"/>
    <w:rsid w:val="004975EC"/>
    <w:rsid w:val="00497D3E"/>
    <w:rsid w:val="004A1A72"/>
    <w:rsid w:val="004A524A"/>
    <w:rsid w:val="004A5899"/>
    <w:rsid w:val="004B08F7"/>
    <w:rsid w:val="004B12D8"/>
    <w:rsid w:val="004B4FC4"/>
    <w:rsid w:val="004C02BB"/>
    <w:rsid w:val="004C1408"/>
    <w:rsid w:val="004C2C22"/>
    <w:rsid w:val="004C3C9B"/>
    <w:rsid w:val="004C41B9"/>
    <w:rsid w:val="004C52AD"/>
    <w:rsid w:val="004C6F95"/>
    <w:rsid w:val="004D07EC"/>
    <w:rsid w:val="004D397C"/>
    <w:rsid w:val="004D4409"/>
    <w:rsid w:val="004D58A0"/>
    <w:rsid w:val="004D76A1"/>
    <w:rsid w:val="004E0F48"/>
    <w:rsid w:val="004E2A42"/>
    <w:rsid w:val="004E30C5"/>
    <w:rsid w:val="004E6370"/>
    <w:rsid w:val="004E704F"/>
    <w:rsid w:val="004E7094"/>
    <w:rsid w:val="004F0471"/>
    <w:rsid w:val="004F2E46"/>
    <w:rsid w:val="004F4D39"/>
    <w:rsid w:val="004F5D2B"/>
    <w:rsid w:val="004F6A1F"/>
    <w:rsid w:val="005016E7"/>
    <w:rsid w:val="005031A4"/>
    <w:rsid w:val="005034CC"/>
    <w:rsid w:val="005036DD"/>
    <w:rsid w:val="0051152F"/>
    <w:rsid w:val="00512400"/>
    <w:rsid w:val="005177C8"/>
    <w:rsid w:val="005227D9"/>
    <w:rsid w:val="00525E67"/>
    <w:rsid w:val="00525EAE"/>
    <w:rsid w:val="00526746"/>
    <w:rsid w:val="00526D08"/>
    <w:rsid w:val="00531921"/>
    <w:rsid w:val="005322D0"/>
    <w:rsid w:val="00536B4A"/>
    <w:rsid w:val="005433C5"/>
    <w:rsid w:val="005434E4"/>
    <w:rsid w:val="00546370"/>
    <w:rsid w:val="00552819"/>
    <w:rsid w:val="00553931"/>
    <w:rsid w:val="005564F9"/>
    <w:rsid w:val="0055765D"/>
    <w:rsid w:val="005603AB"/>
    <w:rsid w:val="00562704"/>
    <w:rsid w:val="00563563"/>
    <w:rsid w:val="00563B85"/>
    <w:rsid w:val="00564B07"/>
    <w:rsid w:val="00565624"/>
    <w:rsid w:val="00565BAD"/>
    <w:rsid w:val="005665A6"/>
    <w:rsid w:val="005669CA"/>
    <w:rsid w:val="005713E8"/>
    <w:rsid w:val="0057185B"/>
    <w:rsid w:val="0057253B"/>
    <w:rsid w:val="005734F4"/>
    <w:rsid w:val="005736EC"/>
    <w:rsid w:val="005747D9"/>
    <w:rsid w:val="0057546F"/>
    <w:rsid w:val="00576368"/>
    <w:rsid w:val="00577196"/>
    <w:rsid w:val="00580105"/>
    <w:rsid w:val="00581A2E"/>
    <w:rsid w:val="00581D46"/>
    <w:rsid w:val="005827DF"/>
    <w:rsid w:val="00583630"/>
    <w:rsid w:val="00586B9F"/>
    <w:rsid w:val="005879B5"/>
    <w:rsid w:val="00590272"/>
    <w:rsid w:val="0059028B"/>
    <w:rsid w:val="00590A44"/>
    <w:rsid w:val="00592B3E"/>
    <w:rsid w:val="00597322"/>
    <w:rsid w:val="00597819"/>
    <w:rsid w:val="005A00C9"/>
    <w:rsid w:val="005A12FB"/>
    <w:rsid w:val="005A1A13"/>
    <w:rsid w:val="005A36F9"/>
    <w:rsid w:val="005B0064"/>
    <w:rsid w:val="005B0644"/>
    <w:rsid w:val="005B10DA"/>
    <w:rsid w:val="005B3D05"/>
    <w:rsid w:val="005B3F70"/>
    <w:rsid w:val="005B4033"/>
    <w:rsid w:val="005C08DF"/>
    <w:rsid w:val="005C235B"/>
    <w:rsid w:val="005C55C9"/>
    <w:rsid w:val="005C6FF7"/>
    <w:rsid w:val="005D062E"/>
    <w:rsid w:val="005D26C5"/>
    <w:rsid w:val="005D640C"/>
    <w:rsid w:val="005D647D"/>
    <w:rsid w:val="005E49B5"/>
    <w:rsid w:val="005E5EF5"/>
    <w:rsid w:val="005E6F05"/>
    <w:rsid w:val="005F09AF"/>
    <w:rsid w:val="005F10B3"/>
    <w:rsid w:val="005F3DD6"/>
    <w:rsid w:val="005F4C3B"/>
    <w:rsid w:val="005F587D"/>
    <w:rsid w:val="005F638F"/>
    <w:rsid w:val="005F692B"/>
    <w:rsid w:val="00602E91"/>
    <w:rsid w:val="00604A87"/>
    <w:rsid w:val="00605337"/>
    <w:rsid w:val="006055D3"/>
    <w:rsid w:val="00605B8D"/>
    <w:rsid w:val="00607084"/>
    <w:rsid w:val="006109E2"/>
    <w:rsid w:val="006110AF"/>
    <w:rsid w:val="00613960"/>
    <w:rsid w:val="0061467A"/>
    <w:rsid w:val="00620965"/>
    <w:rsid w:val="00622EEC"/>
    <w:rsid w:val="00625C87"/>
    <w:rsid w:val="006272E0"/>
    <w:rsid w:val="00627FE8"/>
    <w:rsid w:val="00633BC5"/>
    <w:rsid w:val="0063501B"/>
    <w:rsid w:val="006352A3"/>
    <w:rsid w:val="00635456"/>
    <w:rsid w:val="00635F67"/>
    <w:rsid w:val="00636BF0"/>
    <w:rsid w:val="006373DE"/>
    <w:rsid w:val="00643AB6"/>
    <w:rsid w:val="0064419B"/>
    <w:rsid w:val="006442B9"/>
    <w:rsid w:val="00644802"/>
    <w:rsid w:val="00644BCC"/>
    <w:rsid w:val="00644F9C"/>
    <w:rsid w:val="0064507E"/>
    <w:rsid w:val="006457D7"/>
    <w:rsid w:val="00645D7E"/>
    <w:rsid w:val="0064631F"/>
    <w:rsid w:val="00647BAF"/>
    <w:rsid w:val="006508F7"/>
    <w:rsid w:val="00651716"/>
    <w:rsid w:val="0065640A"/>
    <w:rsid w:val="00656799"/>
    <w:rsid w:val="0066017F"/>
    <w:rsid w:val="00663B54"/>
    <w:rsid w:val="00663EDB"/>
    <w:rsid w:val="00664C10"/>
    <w:rsid w:val="006665EE"/>
    <w:rsid w:val="00666865"/>
    <w:rsid w:val="0067213E"/>
    <w:rsid w:val="00674D49"/>
    <w:rsid w:val="006764FC"/>
    <w:rsid w:val="00683CCD"/>
    <w:rsid w:val="006875BB"/>
    <w:rsid w:val="00687E8E"/>
    <w:rsid w:val="00687EF8"/>
    <w:rsid w:val="0069077D"/>
    <w:rsid w:val="00690812"/>
    <w:rsid w:val="00691BA3"/>
    <w:rsid w:val="006953DD"/>
    <w:rsid w:val="0069741B"/>
    <w:rsid w:val="006A5467"/>
    <w:rsid w:val="006A6175"/>
    <w:rsid w:val="006A6D73"/>
    <w:rsid w:val="006B2689"/>
    <w:rsid w:val="006B328F"/>
    <w:rsid w:val="006B395A"/>
    <w:rsid w:val="006B56A5"/>
    <w:rsid w:val="006B5C47"/>
    <w:rsid w:val="006C07C3"/>
    <w:rsid w:val="006C2FF5"/>
    <w:rsid w:val="006C50F3"/>
    <w:rsid w:val="006C63A7"/>
    <w:rsid w:val="006D0299"/>
    <w:rsid w:val="006D1656"/>
    <w:rsid w:val="006D549F"/>
    <w:rsid w:val="006D6DC8"/>
    <w:rsid w:val="006E0A9E"/>
    <w:rsid w:val="006E105A"/>
    <w:rsid w:val="006E1A8B"/>
    <w:rsid w:val="006E3748"/>
    <w:rsid w:val="006E40FD"/>
    <w:rsid w:val="006E527B"/>
    <w:rsid w:val="006E5285"/>
    <w:rsid w:val="006E5DC1"/>
    <w:rsid w:val="006E60AC"/>
    <w:rsid w:val="006E7E8F"/>
    <w:rsid w:val="006F1E4E"/>
    <w:rsid w:val="006F30AB"/>
    <w:rsid w:val="006F576C"/>
    <w:rsid w:val="00701625"/>
    <w:rsid w:val="007027CA"/>
    <w:rsid w:val="00703C03"/>
    <w:rsid w:val="00704B63"/>
    <w:rsid w:val="00705C86"/>
    <w:rsid w:val="00706101"/>
    <w:rsid w:val="00706263"/>
    <w:rsid w:val="00707F3D"/>
    <w:rsid w:val="00711384"/>
    <w:rsid w:val="00712871"/>
    <w:rsid w:val="0071439D"/>
    <w:rsid w:val="007144F5"/>
    <w:rsid w:val="00720012"/>
    <w:rsid w:val="00720A76"/>
    <w:rsid w:val="007237E2"/>
    <w:rsid w:val="007239FF"/>
    <w:rsid w:val="0072426A"/>
    <w:rsid w:val="00724708"/>
    <w:rsid w:val="007260DF"/>
    <w:rsid w:val="007263F0"/>
    <w:rsid w:val="00726FEF"/>
    <w:rsid w:val="00730F8B"/>
    <w:rsid w:val="00734CA8"/>
    <w:rsid w:val="00743A1B"/>
    <w:rsid w:val="00746D1E"/>
    <w:rsid w:val="0074701B"/>
    <w:rsid w:val="007506A9"/>
    <w:rsid w:val="00751169"/>
    <w:rsid w:val="007572D5"/>
    <w:rsid w:val="0075742A"/>
    <w:rsid w:val="00760722"/>
    <w:rsid w:val="00760AC6"/>
    <w:rsid w:val="00761F76"/>
    <w:rsid w:val="00762CD3"/>
    <w:rsid w:val="00762FF0"/>
    <w:rsid w:val="007643A8"/>
    <w:rsid w:val="00765060"/>
    <w:rsid w:val="007651EF"/>
    <w:rsid w:val="00765A53"/>
    <w:rsid w:val="00766DCF"/>
    <w:rsid w:val="007700DD"/>
    <w:rsid w:val="0077046A"/>
    <w:rsid w:val="00770592"/>
    <w:rsid w:val="007720F3"/>
    <w:rsid w:val="00773345"/>
    <w:rsid w:val="007759B8"/>
    <w:rsid w:val="00780C68"/>
    <w:rsid w:val="00780D26"/>
    <w:rsid w:val="00782DEC"/>
    <w:rsid w:val="007842C6"/>
    <w:rsid w:val="00784AE2"/>
    <w:rsid w:val="007855A5"/>
    <w:rsid w:val="00786357"/>
    <w:rsid w:val="00787641"/>
    <w:rsid w:val="007878D6"/>
    <w:rsid w:val="00794CB4"/>
    <w:rsid w:val="00797BAD"/>
    <w:rsid w:val="00797F6C"/>
    <w:rsid w:val="007A0546"/>
    <w:rsid w:val="007A1A37"/>
    <w:rsid w:val="007A1E9E"/>
    <w:rsid w:val="007A2F26"/>
    <w:rsid w:val="007A38CD"/>
    <w:rsid w:val="007A3F6D"/>
    <w:rsid w:val="007A4449"/>
    <w:rsid w:val="007A482C"/>
    <w:rsid w:val="007A4AEE"/>
    <w:rsid w:val="007A5A79"/>
    <w:rsid w:val="007B0090"/>
    <w:rsid w:val="007B5FEC"/>
    <w:rsid w:val="007B626A"/>
    <w:rsid w:val="007B6BD5"/>
    <w:rsid w:val="007C25B4"/>
    <w:rsid w:val="007C3383"/>
    <w:rsid w:val="007C3668"/>
    <w:rsid w:val="007C3A14"/>
    <w:rsid w:val="007C620F"/>
    <w:rsid w:val="007C6D3D"/>
    <w:rsid w:val="007C78CE"/>
    <w:rsid w:val="007D1EEA"/>
    <w:rsid w:val="007D4202"/>
    <w:rsid w:val="007D4DF6"/>
    <w:rsid w:val="007D4F13"/>
    <w:rsid w:val="007E02FE"/>
    <w:rsid w:val="007E4EA7"/>
    <w:rsid w:val="007E4FF4"/>
    <w:rsid w:val="007E5D5F"/>
    <w:rsid w:val="007E618E"/>
    <w:rsid w:val="007E6E22"/>
    <w:rsid w:val="007E766B"/>
    <w:rsid w:val="007E777C"/>
    <w:rsid w:val="007E7F05"/>
    <w:rsid w:val="007F1BE6"/>
    <w:rsid w:val="007F1F53"/>
    <w:rsid w:val="007F24E5"/>
    <w:rsid w:val="007F3D9F"/>
    <w:rsid w:val="007F5504"/>
    <w:rsid w:val="007F77B4"/>
    <w:rsid w:val="00800CBD"/>
    <w:rsid w:val="0080286E"/>
    <w:rsid w:val="00806177"/>
    <w:rsid w:val="00806722"/>
    <w:rsid w:val="00807064"/>
    <w:rsid w:val="0081108F"/>
    <w:rsid w:val="00812414"/>
    <w:rsid w:val="00822295"/>
    <w:rsid w:val="008255BC"/>
    <w:rsid w:val="00825BF3"/>
    <w:rsid w:val="008304D8"/>
    <w:rsid w:val="00832B3D"/>
    <w:rsid w:val="00833F9B"/>
    <w:rsid w:val="008358DA"/>
    <w:rsid w:val="0083593B"/>
    <w:rsid w:val="00835C84"/>
    <w:rsid w:val="00836138"/>
    <w:rsid w:val="00843055"/>
    <w:rsid w:val="00843394"/>
    <w:rsid w:val="00845249"/>
    <w:rsid w:val="008509FA"/>
    <w:rsid w:val="00850AB5"/>
    <w:rsid w:val="008511D4"/>
    <w:rsid w:val="00853EDB"/>
    <w:rsid w:val="00854A8E"/>
    <w:rsid w:val="00854F8F"/>
    <w:rsid w:val="00855053"/>
    <w:rsid w:val="008550D1"/>
    <w:rsid w:val="00855C9E"/>
    <w:rsid w:val="00856203"/>
    <w:rsid w:val="008571CE"/>
    <w:rsid w:val="008574ED"/>
    <w:rsid w:val="00860B28"/>
    <w:rsid w:val="00861E90"/>
    <w:rsid w:val="00867FF1"/>
    <w:rsid w:val="008722A1"/>
    <w:rsid w:val="008725F7"/>
    <w:rsid w:val="00872B9B"/>
    <w:rsid w:val="008733DB"/>
    <w:rsid w:val="008742F7"/>
    <w:rsid w:val="00876BC0"/>
    <w:rsid w:val="008802CB"/>
    <w:rsid w:val="00881B46"/>
    <w:rsid w:val="00881F53"/>
    <w:rsid w:val="008820BE"/>
    <w:rsid w:val="00882522"/>
    <w:rsid w:val="0088325C"/>
    <w:rsid w:val="00884CA4"/>
    <w:rsid w:val="00894070"/>
    <w:rsid w:val="00894F5A"/>
    <w:rsid w:val="008973AA"/>
    <w:rsid w:val="00897A8D"/>
    <w:rsid w:val="008A029B"/>
    <w:rsid w:val="008A1968"/>
    <w:rsid w:val="008A3469"/>
    <w:rsid w:val="008A36F1"/>
    <w:rsid w:val="008A4237"/>
    <w:rsid w:val="008A5242"/>
    <w:rsid w:val="008A58B3"/>
    <w:rsid w:val="008B3B33"/>
    <w:rsid w:val="008B4840"/>
    <w:rsid w:val="008B4BA5"/>
    <w:rsid w:val="008B5325"/>
    <w:rsid w:val="008B779C"/>
    <w:rsid w:val="008C06B9"/>
    <w:rsid w:val="008C5662"/>
    <w:rsid w:val="008C7E93"/>
    <w:rsid w:val="008D35A8"/>
    <w:rsid w:val="008D6E89"/>
    <w:rsid w:val="008E0B82"/>
    <w:rsid w:val="008E6F0D"/>
    <w:rsid w:val="008F1667"/>
    <w:rsid w:val="008F2471"/>
    <w:rsid w:val="008F29B6"/>
    <w:rsid w:val="008F2BBE"/>
    <w:rsid w:val="008F2CA1"/>
    <w:rsid w:val="008F3591"/>
    <w:rsid w:val="008F4103"/>
    <w:rsid w:val="008F520C"/>
    <w:rsid w:val="008F6550"/>
    <w:rsid w:val="009002B7"/>
    <w:rsid w:val="009019F3"/>
    <w:rsid w:val="009024B5"/>
    <w:rsid w:val="0090394C"/>
    <w:rsid w:val="00906675"/>
    <w:rsid w:val="009068F7"/>
    <w:rsid w:val="00907FC1"/>
    <w:rsid w:val="00910849"/>
    <w:rsid w:val="00911C49"/>
    <w:rsid w:val="00912C0B"/>
    <w:rsid w:val="00913A7B"/>
    <w:rsid w:val="00914B62"/>
    <w:rsid w:val="0091540D"/>
    <w:rsid w:val="00916781"/>
    <w:rsid w:val="00916A85"/>
    <w:rsid w:val="00916CBF"/>
    <w:rsid w:val="00921960"/>
    <w:rsid w:val="00926078"/>
    <w:rsid w:val="00930F3A"/>
    <w:rsid w:val="00931615"/>
    <w:rsid w:val="00934AE9"/>
    <w:rsid w:val="009357BE"/>
    <w:rsid w:val="00935AE3"/>
    <w:rsid w:val="0094292B"/>
    <w:rsid w:val="00944854"/>
    <w:rsid w:val="00947E11"/>
    <w:rsid w:val="00951A96"/>
    <w:rsid w:val="0095214F"/>
    <w:rsid w:val="00952AF8"/>
    <w:rsid w:val="00952FD7"/>
    <w:rsid w:val="0095735D"/>
    <w:rsid w:val="00963E79"/>
    <w:rsid w:val="00964730"/>
    <w:rsid w:val="009667D6"/>
    <w:rsid w:val="0097135C"/>
    <w:rsid w:val="009735B4"/>
    <w:rsid w:val="0097417C"/>
    <w:rsid w:val="00974984"/>
    <w:rsid w:val="00975FEE"/>
    <w:rsid w:val="00976FF9"/>
    <w:rsid w:val="00977FBB"/>
    <w:rsid w:val="00982891"/>
    <w:rsid w:val="00982BCA"/>
    <w:rsid w:val="00985C66"/>
    <w:rsid w:val="00986117"/>
    <w:rsid w:val="00986513"/>
    <w:rsid w:val="0099246B"/>
    <w:rsid w:val="00993281"/>
    <w:rsid w:val="0099398E"/>
    <w:rsid w:val="00993C40"/>
    <w:rsid w:val="00994BDD"/>
    <w:rsid w:val="009954CC"/>
    <w:rsid w:val="009961F9"/>
    <w:rsid w:val="009A1BC1"/>
    <w:rsid w:val="009A3380"/>
    <w:rsid w:val="009A454B"/>
    <w:rsid w:val="009A6DBE"/>
    <w:rsid w:val="009A7689"/>
    <w:rsid w:val="009B04A8"/>
    <w:rsid w:val="009B18C5"/>
    <w:rsid w:val="009B6862"/>
    <w:rsid w:val="009B6AB7"/>
    <w:rsid w:val="009B6FC5"/>
    <w:rsid w:val="009C0460"/>
    <w:rsid w:val="009C5229"/>
    <w:rsid w:val="009C63EC"/>
    <w:rsid w:val="009C65C7"/>
    <w:rsid w:val="009C662A"/>
    <w:rsid w:val="009C7BA9"/>
    <w:rsid w:val="009D0928"/>
    <w:rsid w:val="009D3086"/>
    <w:rsid w:val="009D708E"/>
    <w:rsid w:val="009E3996"/>
    <w:rsid w:val="009E48A7"/>
    <w:rsid w:val="009E547E"/>
    <w:rsid w:val="009E5A6C"/>
    <w:rsid w:val="009F2AB3"/>
    <w:rsid w:val="009F3540"/>
    <w:rsid w:val="009F44C5"/>
    <w:rsid w:val="009F6BBC"/>
    <w:rsid w:val="009F6E46"/>
    <w:rsid w:val="00A0176F"/>
    <w:rsid w:val="00A01CDE"/>
    <w:rsid w:val="00A01E31"/>
    <w:rsid w:val="00A01EA5"/>
    <w:rsid w:val="00A0247E"/>
    <w:rsid w:val="00A024DF"/>
    <w:rsid w:val="00A0384F"/>
    <w:rsid w:val="00A043D2"/>
    <w:rsid w:val="00A05B75"/>
    <w:rsid w:val="00A10A15"/>
    <w:rsid w:val="00A10BC9"/>
    <w:rsid w:val="00A1324B"/>
    <w:rsid w:val="00A14E83"/>
    <w:rsid w:val="00A15527"/>
    <w:rsid w:val="00A15D1B"/>
    <w:rsid w:val="00A16C89"/>
    <w:rsid w:val="00A17B5F"/>
    <w:rsid w:val="00A204B1"/>
    <w:rsid w:val="00A205C2"/>
    <w:rsid w:val="00A20909"/>
    <w:rsid w:val="00A20978"/>
    <w:rsid w:val="00A2182F"/>
    <w:rsid w:val="00A21968"/>
    <w:rsid w:val="00A2437A"/>
    <w:rsid w:val="00A26161"/>
    <w:rsid w:val="00A3023A"/>
    <w:rsid w:val="00A316F8"/>
    <w:rsid w:val="00A32323"/>
    <w:rsid w:val="00A36AF4"/>
    <w:rsid w:val="00A4040E"/>
    <w:rsid w:val="00A40575"/>
    <w:rsid w:val="00A44F43"/>
    <w:rsid w:val="00A45964"/>
    <w:rsid w:val="00A47467"/>
    <w:rsid w:val="00A47A89"/>
    <w:rsid w:val="00A47D56"/>
    <w:rsid w:val="00A47E99"/>
    <w:rsid w:val="00A520BB"/>
    <w:rsid w:val="00A5367C"/>
    <w:rsid w:val="00A54213"/>
    <w:rsid w:val="00A54277"/>
    <w:rsid w:val="00A543D4"/>
    <w:rsid w:val="00A55FA8"/>
    <w:rsid w:val="00A56944"/>
    <w:rsid w:val="00A605AA"/>
    <w:rsid w:val="00A65E97"/>
    <w:rsid w:val="00A67981"/>
    <w:rsid w:val="00A7250C"/>
    <w:rsid w:val="00A72D62"/>
    <w:rsid w:val="00A77563"/>
    <w:rsid w:val="00A8531B"/>
    <w:rsid w:val="00A85D0D"/>
    <w:rsid w:val="00A91A3D"/>
    <w:rsid w:val="00A92E57"/>
    <w:rsid w:val="00A931D5"/>
    <w:rsid w:val="00A93BF6"/>
    <w:rsid w:val="00A93EAF"/>
    <w:rsid w:val="00A942CD"/>
    <w:rsid w:val="00AA2F0B"/>
    <w:rsid w:val="00AA5D0F"/>
    <w:rsid w:val="00AA6F7A"/>
    <w:rsid w:val="00AB0CE4"/>
    <w:rsid w:val="00AB0DAB"/>
    <w:rsid w:val="00AB104A"/>
    <w:rsid w:val="00AB109E"/>
    <w:rsid w:val="00AB38D3"/>
    <w:rsid w:val="00AB402F"/>
    <w:rsid w:val="00AB42E2"/>
    <w:rsid w:val="00AB4CDC"/>
    <w:rsid w:val="00AB68F5"/>
    <w:rsid w:val="00AB7AE8"/>
    <w:rsid w:val="00AC1D9F"/>
    <w:rsid w:val="00AC232B"/>
    <w:rsid w:val="00AC326C"/>
    <w:rsid w:val="00AC33A7"/>
    <w:rsid w:val="00AC3CC4"/>
    <w:rsid w:val="00AC722B"/>
    <w:rsid w:val="00AC79F0"/>
    <w:rsid w:val="00AD64CD"/>
    <w:rsid w:val="00AD67D3"/>
    <w:rsid w:val="00AD7C9F"/>
    <w:rsid w:val="00AD7D2E"/>
    <w:rsid w:val="00AE1B51"/>
    <w:rsid w:val="00AE3C8D"/>
    <w:rsid w:val="00AF64B4"/>
    <w:rsid w:val="00AF6D6B"/>
    <w:rsid w:val="00AF7882"/>
    <w:rsid w:val="00B21B6F"/>
    <w:rsid w:val="00B24797"/>
    <w:rsid w:val="00B2782F"/>
    <w:rsid w:val="00B27F68"/>
    <w:rsid w:val="00B3064F"/>
    <w:rsid w:val="00B322DA"/>
    <w:rsid w:val="00B3301C"/>
    <w:rsid w:val="00B33F27"/>
    <w:rsid w:val="00B342B9"/>
    <w:rsid w:val="00B4122F"/>
    <w:rsid w:val="00B52AAA"/>
    <w:rsid w:val="00B53BF3"/>
    <w:rsid w:val="00B55F73"/>
    <w:rsid w:val="00B61DAC"/>
    <w:rsid w:val="00B62BE7"/>
    <w:rsid w:val="00B63227"/>
    <w:rsid w:val="00B76FAC"/>
    <w:rsid w:val="00B81787"/>
    <w:rsid w:val="00B825AD"/>
    <w:rsid w:val="00B82C3A"/>
    <w:rsid w:val="00B84D02"/>
    <w:rsid w:val="00B863EC"/>
    <w:rsid w:val="00B87276"/>
    <w:rsid w:val="00B87AF8"/>
    <w:rsid w:val="00B95A18"/>
    <w:rsid w:val="00B962CE"/>
    <w:rsid w:val="00BA2906"/>
    <w:rsid w:val="00BA3C29"/>
    <w:rsid w:val="00BA4745"/>
    <w:rsid w:val="00BA5798"/>
    <w:rsid w:val="00BA6C31"/>
    <w:rsid w:val="00BA7C94"/>
    <w:rsid w:val="00BB00B7"/>
    <w:rsid w:val="00BB0307"/>
    <w:rsid w:val="00BB2678"/>
    <w:rsid w:val="00BB2687"/>
    <w:rsid w:val="00BB4611"/>
    <w:rsid w:val="00BB6F18"/>
    <w:rsid w:val="00BC001A"/>
    <w:rsid w:val="00BC1804"/>
    <w:rsid w:val="00BC40BA"/>
    <w:rsid w:val="00BC52F1"/>
    <w:rsid w:val="00BC5B28"/>
    <w:rsid w:val="00BD0BEC"/>
    <w:rsid w:val="00BD376F"/>
    <w:rsid w:val="00BD3F6C"/>
    <w:rsid w:val="00BD6B7F"/>
    <w:rsid w:val="00BE0561"/>
    <w:rsid w:val="00BE1A07"/>
    <w:rsid w:val="00BE1BFE"/>
    <w:rsid w:val="00BE27B3"/>
    <w:rsid w:val="00BE64D4"/>
    <w:rsid w:val="00BF1A0E"/>
    <w:rsid w:val="00BF46AD"/>
    <w:rsid w:val="00BF4AB6"/>
    <w:rsid w:val="00BF75DC"/>
    <w:rsid w:val="00C00B09"/>
    <w:rsid w:val="00C018B0"/>
    <w:rsid w:val="00C02581"/>
    <w:rsid w:val="00C025E7"/>
    <w:rsid w:val="00C02CC6"/>
    <w:rsid w:val="00C04C1D"/>
    <w:rsid w:val="00C04D53"/>
    <w:rsid w:val="00C06227"/>
    <w:rsid w:val="00C06C62"/>
    <w:rsid w:val="00C07E4E"/>
    <w:rsid w:val="00C12F0A"/>
    <w:rsid w:val="00C13BA5"/>
    <w:rsid w:val="00C13DEA"/>
    <w:rsid w:val="00C13E0D"/>
    <w:rsid w:val="00C15AB4"/>
    <w:rsid w:val="00C164A2"/>
    <w:rsid w:val="00C165E1"/>
    <w:rsid w:val="00C20929"/>
    <w:rsid w:val="00C22E5B"/>
    <w:rsid w:val="00C23767"/>
    <w:rsid w:val="00C27D08"/>
    <w:rsid w:val="00C31385"/>
    <w:rsid w:val="00C319C9"/>
    <w:rsid w:val="00C31E2F"/>
    <w:rsid w:val="00C33037"/>
    <w:rsid w:val="00C3380A"/>
    <w:rsid w:val="00C3388E"/>
    <w:rsid w:val="00C35085"/>
    <w:rsid w:val="00C35C6D"/>
    <w:rsid w:val="00C36076"/>
    <w:rsid w:val="00C4251A"/>
    <w:rsid w:val="00C42563"/>
    <w:rsid w:val="00C43607"/>
    <w:rsid w:val="00C43D92"/>
    <w:rsid w:val="00C440BC"/>
    <w:rsid w:val="00C45BE9"/>
    <w:rsid w:val="00C46CCE"/>
    <w:rsid w:val="00C47B8C"/>
    <w:rsid w:val="00C502F7"/>
    <w:rsid w:val="00C51CF3"/>
    <w:rsid w:val="00C53C37"/>
    <w:rsid w:val="00C53CC5"/>
    <w:rsid w:val="00C56BD9"/>
    <w:rsid w:val="00C61104"/>
    <w:rsid w:val="00C65266"/>
    <w:rsid w:val="00C7061C"/>
    <w:rsid w:val="00C71A16"/>
    <w:rsid w:val="00C73B24"/>
    <w:rsid w:val="00C73CFD"/>
    <w:rsid w:val="00C84DBD"/>
    <w:rsid w:val="00C86E44"/>
    <w:rsid w:val="00C90BD6"/>
    <w:rsid w:val="00C94042"/>
    <w:rsid w:val="00C94961"/>
    <w:rsid w:val="00C94DC2"/>
    <w:rsid w:val="00C95937"/>
    <w:rsid w:val="00CA083E"/>
    <w:rsid w:val="00CA1788"/>
    <w:rsid w:val="00CA2A77"/>
    <w:rsid w:val="00CA2F13"/>
    <w:rsid w:val="00CA439C"/>
    <w:rsid w:val="00CA6479"/>
    <w:rsid w:val="00CB06F2"/>
    <w:rsid w:val="00CB0A35"/>
    <w:rsid w:val="00CB13CC"/>
    <w:rsid w:val="00CB20BA"/>
    <w:rsid w:val="00CB2EAA"/>
    <w:rsid w:val="00CB5209"/>
    <w:rsid w:val="00CB5C19"/>
    <w:rsid w:val="00CB6187"/>
    <w:rsid w:val="00CB6B1B"/>
    <w:rsid w:val="00CC1996"/>
    <w:rsid w:val="00CC1FDD"/>
    <w:rsid w:val="00CC36D9"/>
    <w:rsid w:val="00CC4558"/>
    <w:rsid w:val="00CC651A"/>
    <w:rsid w:val="00CD12B5"/>
    <w:rsid w:val="00CD5C8C"/>
    <w:rsid w:val="00CD70A6"/>
    <w:rsid w:val="00CD767B"/>
    <w:rsid w:val="00CE07BF"/>
    <w:rsid w:val="00CE09A6"/>
    <w:rsid w:val="00CE13FA"/>
    <w:rsid w:val="00CE286E"/>
    <w:rsid w:val="00CE2C8F"/>
    <w:rsid w:val="00CE512E"/>
    <w:rsid w:val="00CE554C"/>
    <w:rsid w:val="00CE7ECB"/>
    <w:rsid w:val="00CF1435"/>
    <w:rsid w:val="00CF3328"/>
    <w:rsid w:val="00CF380D"/>
    <w:rsid w:val="00CF51B9"/>
    <w:rsid w:val="00CF668C"/>
    <w:rsid w:val="00CF6995"/>
    <w:rsid w:val="00CF7854"/>
    <w:rsid w:val="00D00CA9"/>
    <w:rsid w:val="00D030DD"/>
    <w:rsid w:val="00D04924"/>
    <w:rsid w:val="00D04E03"/>
    <w:rsid w:val="00D05526"/>
    <w:rsid w:val="00D06E88"/>
    <w:rsid w:val="00D07D49"/>
    <w:rsid w:val="00D1240A"/>
    <w:rsid w:val="00D136A1"/>
    <w:rsid w:val="00D142E7"/>
    <w:rsid w:val="00D17403"/>
    <w:rsid w:val="00D17A0A"/>
    <w:rsid w:val="00D201A0"/>
    <w:rsid w:val="00D225EE"/>
    <w:rsid w:val="00D22C65"/>
    <w:rsid w:val="00D23B76"/>
    <w:rsid w:val="00D25A12"/>
    <w:rsid w:val="00D2646B"/>
    <w:rsid w:val="00D32DF0"/>
    <w:rsid w:val="00D34F45"/>
    <w:rsid w:val="00D366B5"/>
    <w:rsid w:val="00D40CDB"/>
    <w:rsid w:val="00D4146C"/>
    <w:rsid w:val="00D44A0B"/>
    <w:rsid w:val="00D45335"/>
    <w:rsid w:val="00D45683"/>
    <w:rsid w:val="00D47591"/>
    <w:rsid w:val="00D50277"/>
    <w:rsid w:val="00D50642"/>
    <w:rsid w:val="00D532CD"/>
    <w:rsid w:val="00D53900"/>
    <w:rsid w:val="00D5603B"/>
    <w:rsid w:val="00D560FA"/>
    <w:rsid w:val="00D56CD0"/>
    <w:rsid w:val="00D619BE"/>
    <w:rsid w:val="00D64E94"/>
    <w:rsid w:val="00D67535"/>
    <w:rsid w:val="00D702B9"/>
    <w:rsid w:val="00D704ED"/>
    <w:rsid w:val="00D70A31"/>
    <w:rsid w:val="00D71773"/>
    <w:rsid w:val="00D74723"/>
    <w:rsid w:val="00D74993"/>
    <w:rsid w:val="00D77084"/>
    <w:rsid w:val="00D77832"/>
    <w:rsid w:val="00D778D2"/>
    <w:rsid w:val="00D81AC2"/>
    <w:rsid w:val="00D8387E"/>
    <w:rsid w:val="00D86096"/>
    <w:rsid w:val="00D900B3"/>
    <w:rsid w:val="00D917F6"/>
    <w:rsid w:val="00D91935"/>
    <w:rsid w:val="00D91F6C"/>
    <w:rsid w:val="00D9222D"/>
    <w:rsid w:val="00D95567"/>
    <w:rsid w:val="00D9584D"/>
    <w:rsid w:val="00D977F0"/>
    <w:rsid w:val="00D97C68"/>
    <w:rsid w:val="00DA0D74"/>
    <w:rsid w:val="00DA4309"/>
    <w:rsid w:val="00DA4319"/>
    <w:rsid w:val="00DA5B35"/>
    <w:rsid w:val="00DA6432"/>
    <w:rsid w:val="00DA6B0C"/>
    <w:rsid w:val="00DA7D8B"/>
    <w:rsid w:val="00DB2DC6"/>
    <w:rsid w:val="00DB2E3E"/>
    <w:rsid w:val="00DB5806"/>
    <w:rsid w:val="00DB5BFF"/>
    <w:rsid w:val="00DB6A87"/>
    <w:rsid w:val="00DC1110"/>
    <w:rsid w:val="00DC32A2"/>
    <w:rsid w:val="00DC3598"/>
    <w:rsid w:val="00DC4D60"/>
    <w:rsid w:val="00DD37B0"/>
    <w:rsid w:val="00DD5831"/>
    <w:rsid w:val="00DD5EB7"/>
    <w:rsid w:val="00DD66E4"/>
    <w:rsid w:val="00DD7223"/>
    <w:rsid w:val="00DD787A"/>
    <w:rsid w:val="00DD78EA"/>
    <w:rsid w:val="00DE37F1"/>
    <w:rsid w:val="00DE4EF5"/>
    <w:rsid w:val="00DE5713"/>
    <w:rsid w:val="00DE6A71"/>
    <w:rsid w:val="00DF2186"/>
    <w:rsid w:val="00DF231F"/>
    <w:rsid w:val="00DF444D"/>
    <w:rsid w:val="00DF49C0"/>
    <w:rsid w:val="00E01D90"/>
    <w:rsid w:val="00E024F1"/>
    <w:rsid w:val="00E053F3"/>
    <w:rsid w:val="00E07D8B"/>
    <w:rsid w:val="00E10C84"/>
    <w:rsid w:val="00E129A0"/>
    <w:rsid w:val="00E12E70"/>
    <w:rsid w:val="00E132D1"/>
    <w:rsid w:val="00E15D1C"/>
    <w:rsid w:val="00E166C4"/>
    <w:rsid w:val="00E17C6B"/>
    <w:rsid w:val="00E17FCD"/>
    <w:rsid w:val="00E20121"/>
    <w:rsid w:val="00E20F47"/>
    <w:rsid w:val="00E235E7"/>
    <w:rsid w:val="00E24323"/>
    <w:rsid w:val="00E2455F"/>
    <w:rsid w:val="00E263E0"/>
    <w:rsid w:val="00E274CB"/>
    <w:rsid w:val="00E343F3"/>
    <w:rsid w:val="00E344D7"/>
    <w:rsid w:val="00E36A01"/>
    <w:rsid w:val="00E376E9"/>
    <w:rsid w:val="00E37FA2"/>
    <w:rsid w:val="00E452D8"/>
    <w:rsid w:val="00E46AA0"/>
    <w:rsid w:val="00E47874"/>
    <w:rsid w:val="00E51802"/>
    <w:rsid w:val="00E53BA3"/>
    <w:rsid w:val="00E54423"/>
    <w:rsid w:val="00E57C33"/>
    <w:rsid w:val="00E60351"/>
    <w:rsid w:val="00E60B54"/>
    <w:rsid w:val="00E60D5F"/>
    <w:rsid w:val="00E61EBB"/>
    <w:rsid w:val="00E6305A"/>
    <w:rsid w:val="00E637EC"/>
    <w:rsid w:val="00E63AF2"/>
    <w:rsid w:val="00E64106"/>
    <w:rsid w:val="00E656FD"/>
    <w:rsid w:val="00E65792"/>
    <w:rsid w:val="00E67B41"/>
    <w:rsid w:val="00E71559"/>
    <w:rsid w:val="00E7306C"/>
    <w:rsid w:val="00E73DA2"/>
    <w:rsid w:val="00E75334"/>
    <w:rsid w:val="00E77D7D"/>
    <w:rsid w:val="00E80DA9"/>
    <w:rsid w:val="00E840B2"/>
    <w:rsid w:val="00E86878"/>
    <w:rsid w:val="00E86E33"/>
    <w:rsid w:val="00E875D8"/>
    <w:rsid w:val="00E91E45"/>
    <w:rsid w:val="00E92874"/>
    <w:rsid w:val="00E92E47"/>
    <w:rsid w:val="00E93C6E"/>
    <w:rsid w:val="00E947E5"/>
    <w:rsid w:val="00E9566D"/>
    <w:rsid w:val="00E9681B"/>
    <w:rsid w:val="00EA535C"/>
    <w:rsid w:val="00EA58E2"/>
    <w:rsid w:val="00EB118A"/>
    <w:rsid w:val="00EB276E"/>
    <w:rsid w:val="00EB580E"/>
    <w:rsid w:val="00EB5C48"/>
    <w:rsid w:val="00EB6AC5"/>
    <w:rsid w:val="00EB78AA"/>
    <w:rsid w:val="00EC044E"/>
    <w:rsid w:val="00EC7075"/>
    <w:rsid w:val="00EC7660"/>
    <w:rsid w:val="00ED2374"/>
    <w:rsid w:val="00EE1EF8"/>
    <w:rsid w:val="00EE32B7"/>
    <w:rsid w:val="00EE3827"/>
    <w:rsid w:val="00EE396B"/>
    <w:rsid w:val="00EE55B6"/>
    <w:rsid w:val="00EE7170"/>
    <w:rsid w:val="00EF0967"/>
    <w:rsid w:val="00EF2CC5"/>
    <w:rsid w:val="00EF3BC7"/>
    <w:rsid w:val="00EF3E7A"/>
    <w:rsid w:val="00EF691E"/>
    <w:rsid w:val="00EF767A"/>
    <w:rsid w:val="00F0009C"/>
    <w:rsid w:val="00F01128"/>
    <w:rsid w:val="00F033AA"/>
    <w:rsid w:val="00F050AB"/>
    <w:rsid w:val="00F05D23"/>
    <w:rsid w:val="00F0619C"/>
    <w:rsid w:val="00F077B8"/>
    <w:rsid w:val="00F101F7"/>
    <w:rsid w:val="00F108C6"/>
    <w:rsid w:val="00F10E12"/>
    <w:rsid w:val="00F1185F"/>
    <w:rsid w:val="00F1383A"/>
    <w:rsid w:val="00F147D4"/>
    <w:rsid w:val="00F15E1F"/>
    <w:rsid w:val="00F17456"/>
    <w:rsid w:val="00F21755"/>
    <w:rsid w:val="00F24CC1"/>
    <w:rsid w:val="00F250CD"/>
    <w:rsid w:val="00F264B4"/>
    <w:rsid w:val="00F30AAF"/>
    <w:rsid w:val="00F366E0"/>
    <w:rsid w:val="00F41DED"/>
    <w:rsid w:val="00F44D66"/>
    <w:rsid w:val="00F457C5"/>
    <w:rsid w:val="00F471D1"/>
    <w:rsid w:val="00F52ABD"/>
    <w:rsid w:val="00F5345A"/>
    <w:rsid w:val="00F550A8"/>
    <w:rsid w:val="00F5680C"/>
    <w:rsid w:val="00F603B6"/>
    <w:rsid w:val="00F6558D"/>
    <w:rsid w:val="00F66493"/>
    <w:rsid w:val="00F6663E"/>
    <w:rsid w:val="00F66CF0"/>
    <w:rsid w:val="00F71BC5"/>
    <w:rsid w:val="00F74564"/>
    <w:rsid w:val="00F75860"/>
    <w:rsid w:val="00F83170"/>
    <w:rsid w:val="00F8397C"/>
    <w:rsid w:val="00F83BBD"/>
    <w:rsid w:val="00F85791"/>
    <w:rsid w:val="00F857E1"/>
    <w:rsid w:val="00F8678D"/>
    <w:rsid w:val="00F87357"/>
    <w:rsid w:val="00F93E4A"/>
    <w:rsid w:val="00F95772"/>
    <w:rsid w:val="00FA23B1"/>
    <w:rsid w:val="00FA3884"/>
    <w:rsid w:val="00FA5520"/>
    <w:rsid w:val="00FA5F59"/>
    <w:rsid w:val="00FA68A3"/>
    <w:rsid w:val="00FA7303"/>
    <w:rsid w:val="00FB2CD4"/>
    <w:rsid w:val="00FB326F"/>
    <w:rsid w:val="00FB3E95"/>
    <w:rsid w:val="00FB50FF"/>
    <w:rsid w:val="00FB590A"/>
    <w:rsid w:val="00FB676F"/>
    <w:rsid w:val="00FB6882"/>
    <w:rsid w:val="00FC04BD"/>
    <w:rsid w:val="00FC1441"/>
    <w:rsid w:val="00FC23B3"/>
    <w:rsid w:val="00FC2DA4"/>
    <w:rsid w:val="00FC3D59"/>
    <w:rsid w:val="00FC5C5C"/>
    <w:rsid w:val="00FD1E61"/>
    <w:rsid w:val="00FD2724"/>
    <w:rsid w:val="00FD2F70"/>
    <w:rsid w:val="00FD3247"/>
    <w:rsid w:val="00FE33CB"/>
    <w:rsid w:val="00FE350C"/>
    <w:rsid w:val="00FE5774"/>
    <w:rsid w:val="00FE70A8"/>
    <w:rsid w:val="00FF107F"/>
    <w:rsid w:val="00FF32D2"/>
    <w:rsid w:val="00FF51F3"/>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customStyle="1" w:styleId="Style2">
    <w:name w:val="Style 2"/>
    <w:basedOn w:val="Normal"/>
    <w:rsid w:val="008F520C"/>
    <w:pPr>
      <w:widowControl w:val="0"/>
      <w:autoSpaceDE w:val="0"/>
      <w:autoSpaceDN w:val="0"/>
      <w:spacing w:after="108" w:line="372" w:lineRule="atLeast"/>
    </w:pPr>
    <w:rPr>
      <w:lang w:val="en-US" w:eastAsia="fr-FR"/>
    </w:rPr>
  </w:style>
  <w:style w:type="paragraph" w:customStyle="1" w:styleId="Corps">
    <w:name w:val="Corps"/>
    <w:rsid w:val="005879B5"/>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customStyle="1" w:styleId="Style2">
    <w:name w:val="Style 2"/>
    <w:basedOn w:val="Normal"/>
    <w:rsid w:val="008F520C"/>
    <w:pPr>
      <w:widowControl w:val="0"/>
      <w:autoSpaceDE w:val="0"/>
      <w:autoSpaceDN w:val="0"/>
      <w:spacing w:after="108" w:line="372" w:lineRule="atLeast"/>
    </w:pPr>
    <w:rPr>
      <w:lang w:val="en-US" w:eastAsia="fr-FR"/>
    </w:rPr>
  </w:style>
  <w:style w:type="paragraph" w:customStyle="1" w:styleId="Corps">
    <w:name w:val="Corps"/>
    <w:rsid w:val="005879B5"/>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ducationmonteregie.qc.ca/archives/jourpedag/2013/documentation/DD706%20-%20Robillard%20Claude/DD706%20-%20Robillard%20Claude_2.pdf" TargetMode="External"/><Relationship Id="rId10" Type="http://schemas.openxmlformats.org/officeDocument/2006/relationships/image" Target="https://oraprdnt.uqtr.uquebec.ca/pls/public/docs/GSC478/F1180918934_UQTR_1_72.jpg"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omments" Target="commen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0B37-31B0-48CD-A8A6-BE5436FE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6708</Words>
  <Characters>36895</Characters>
  <Application>Microsoft Office Word</Application>
  <DocSecurity>0</DocSecurity>
  <Lines>307</Lines>
  <Paragraphs>87</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csdm</Company>
  <LinksUpToDate>false</LinksUpToDate>
  <CharactersWithSpaces>43516</CharactersWithSpaces>
  <SharedDoc>false</SharedDoc>
  <HLinks>
    <vt:vector size="12" baseType="variant">
      <vt:variant>
        <vt:i4>3276821</vt:i4>
      </vt:variant>
      <vt:variant>
        <vt:i4>0</vt:i4>
      </vt:variant>
      <vt:variant>
        <vt:i4>0</vt:i4>
      </vt:variant>
      <vt:variant>
        <vt:i4>5</vt:i4>
      </vt:variant>
      <vt:variant>
        <vt:lpwstr>http://www.educationmonteregie.qc.ca/archives/jourpedag/2013/documentation/DD706 - Robillard Claude/DD706 - Robillard Claude_2.pdf</vt:lpwstr>
      </vt:variant>
      <vt:variant>
        <vt:lpwstr/>
      </vt:variant>
      <vt:variant>
        <vt:i4>7995486</vt:i4>
      </vt:variant>
      <vt:variant>
        <vt:i4>-1</vt:i4>
      </vt:variant>
      <vt:variant>
        <vt:i4>1103</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2013-09-05T19:27:00Z</cp:lastPrinted>
  <dcterms:created xsi:type="dcterms:W3CDTF">2014-06-17T19:52:00Z</dcterms:created>
  <dcterms:modified xsi:type="dcterms:W3CDTF">2014-06-17T19:58:00Z</dcterms:modified>
</cp:coreProperties>
</file>