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47264F" w:rsidP="000D1A6C">
      <w:pPr>
        <w:ind w:right="2"/>
        <w:rPr>
          <w:b/>
        </w:rPr>
      </w:pPr>
      <w:r>
        <w:rPr>
          <w:b/>
          <w:noProof/>
          <w:lang w:eastAsia="fr-CA"/>
        </w:rPr>
        <w:drawing>
          <wp:anchor distT="0" distB="0" distL="114300" distR="114300" simplePos="0" relativeHeight="251564544"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476"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7C54AB" w:rsidP="003E2A4D">
            <w:pPr>
              <w:ind w:right="2"/>
              <w:jc w:val="center"/>
              <w:rPr>
                <w:b/>
                <w:sz w:val="36"/>
                <w:szCs w:val="36"/>
              </w:rPr>
            </w:pPr>
            <w:r>
              <w:rPr>
                <w:b/>
                <w:sz w:val="36"/>
                <w:szCs w:val="36"/>
              </w:rPr>
              <w:t>5</w:t>
            </w:r>
            <w:r w:rsidRPr="007C54AB">
              <w:rPr>
                <w:b/>
                <w:sz w:val="36"/>
                <w:szCs w:val="36"/>
                <w:vertAlign w:val="superscript"/>
              </w:rPr>
              <w:t>e</w:t>
            </w:r>
            <w:r>
              <w:rPr>
                <w:b/>
                <w:sz w:val="36"/>
                <w:szCs w:val="36"/>
              </w:rPr>
              <w:t xml:space="preserve"> année du primaire</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1347C6" w:rsidRPr="00853826">
              <w:rPr>
                <w:b/>
                <w:sz w:val="36"/>
                <w:szCs w:val="36"/>
                <w:highlight w:val="yellow"/>
              </w:rPr>
              <w:t>Interagir</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r w:rsidR="001347C6">
              <w:rPr>
                <w:b/>
                <w:sz w:val="36"/>
                <w:szCs w:val="36"/>
              </w:rPr>
              <w:t>Le DBL Ball</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764A62" w:rsidRDefault="0038258E" w:rsidP="00764A62">
      <w:pPr>
        <w:pStyle w:val="Corps"/>
        <w:ind w:left="360"/>
      </w:pPr>
      <w:r w:rsidRPr="003F2FA0">
        <w:rPr>
          <w:b/>
          <w:sz w:val="28"/>
          <w:szCs w:val="28"/>
        </w:rPr>
        <w:t xml:space="preserve">Auteur (s) : </w:t>
      </w:r>
      <w:r w:rsidR="00764A62">
        <w:rPr>
          <w:highlight w:val="yellow"/>
        </w:rPr>
        <w:t>*Ce travail a été réalisé par des étudiants de 2</w:t>
      </w:r>
      <w:r w:rsidR="00764A62">
        <w:rPr>
          <w:highlight w:val="yellow"/>
          <w:vertAlign w:val="superscript"/>
        </w:rPr>
        <w:t>e</w:t>
      </w:r>
      <w:r w:rsidR="00764A62">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764A62">
        <w:rPr>
          <w:highlight w:val="yellow"/>
        </w:rPr>
        <w:t>exigences</w:t>
      </w:r>
      <w:proofErr w:type="gramEnd"/>
      <w:r w:rsidR="00764A62">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F2FA0" w:rsidRDefault="00460911" w:rsidP="00DE4EF5">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1347C6" w:rsidRPr="001347C6">
              <w:rPr>
                <w:rFonts w:ascii="Times New Roman" w:hAnsi="Times New Roman"/>
                <w:sz w:val="21"/>
                <w:szCs w:val="21"/>
              </w:rPr>
              <w:t>Le DBL Ball</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1347C6">
              <w:rPr>
                <w:bCs/>
                <w:sz w:val="21"/>
                <w:szCs w:val="21"/>
              </w:rPr>
              <w:t>8 séance</w:t>
            </w:r>
            <w:r w:rsidR="00397FD5">
              <w:rPr>
                <w:bCs/>
                <w:sz w:val="21"/>
                <w:szCs w:val="21"/>
              </w:rPr>
              <w:t>s</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rsidTr="00726132">
        <w:trPr>
          <w:trHeight w:val="674"/>
        </w:trPr>
        <w:tc>
          <w:tcPr>
            <w:tcW w:w="5028" w:type="dxa"/>
            <w:gridSpan w:val="2"/>
            <w:shd w:val="clear" w:color="auto" w:fill="auto"/>
          </w:tcPr>
          <w:p w:rsidR="00460911" w:rsidRPr="003F2FA0" w:rsidRDefault="00DF231F" w:rsidP="00976FF9">
            <w:pPr>
              <w:spacing w:before="60" w:after="60"/>
              <w:jc w:val="both"/>
              <w:rPr>
                <w:b/>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p>
          <w:p w:rsidR="001347C6" w:rsidRDefault="001347C6">
            <w:pPr>
              <w:keepNext/>
              <w:tabs>
                <w:tab w:val="left" w:pos="8460"/>
              </w:tabs>
              <w:jc w:val="both"/>
              <w:outlineLvl w:val="0"/>
              <w:rPr>
                <w:bCs/>
                <w:sz w:val="21"/>
                <w:szCs w:val="21"/>
              </w:rPr>
            </w:pPr>
            <w:r>
              <w:rPr>
                <w:bCs/>
                <w:sz w:val="21"/>
                <w:szCs w:val="21"/>
              </w:rPr>
              <w:t>-</w:t>
            </w:r>
            <w:r w:rsidRPr="001347C6">
              <w:rPr>
                <w:bCs/>
                <w:sz w:val="21"/>
                <w:szCs w:val="21"/>
              </w:rPr>
              <w:t xml:space="preserve">Interagir dans divers contextes de pratique d’activités physiques </w:t>
            </w:r>
          </w:p>
          <w:p w:rsidR="00460911" w:rsidRPr="003F2FA0" w:rsidRDefault="00460911" w:rsidP="00217638">
            <w:pPr>
              <w:keepNext/>
              <w:tabs>
                <w:tab w:val="left" w:pos="8460"/>
              </w:tabs>
              <w:jc w:val="both"/>
              <w:outlineLvl w:val="0"/>
              <w:rPr>
                <w:bCs/>
                <w:sz w:val="21"/>
                <w:szCs w:val="21"/>
              </w:rPr>
            </w:pPr>
          </w:p>
        </w:tc>
        <w:tc>
          <w:tcPr>
            <w:tcW w:w="5881" w:type="dxa"/>
            <w:shd w:val="clear" w:color="auto" w:fill="auto"/>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460911" w:rsidP="00B33F27">
            <w:pPr>
              <w:spacing w:before="60" w:after="60"/>
              <w:jc w:val="both"/>
              <w:rPr>
                <w:bCs/>
                <w:sz w:val="20"/>
                <w:szCs w:val="20"/>
              </w:rPr>
            </w:pPr>
          </w:p>
        </w:tc>
      </w:tr>
      <w:tr w:rsidR="00460911" w:rsidRPr="003F2FA0" w:rsidTr="00726132">
        <w:trPr>
          <w:cantSplit/>
        </w:trPr>
        <w:tc>
          <w:tcPr>
            <w:tcW w:w="10909" w:type="dxa"/>
            <w:gridSpan w:val="3"/>
            <w:shd w:val="clear" w:color="auto" w:fill="auto"/>
          </w:tcPr>
          <w:p w:rsidR="008725F7" w:rsidRDefault="008725F7" w:rsidP="008B4840">
            <w:pPr>
              <w:autoSpaceDE w:val="0"/>
              <w:autoSpaceDN w:val="0"/>
              <w:adjustRightInd w:val="0"/>
              <w:rPr>
                <w:b/>
                <w:bCs/>
                <w:sz w:val="22"/>
                <w:szCs w:val="22"/>
              </w:rPr>
            </w:pPr>
            <w:r w:rsidRPr="003F2FA0">
              <w:rPr>
                <w:b/>
                <w:bCs/>
                <w:sz w:val="22"/>
                <w:szCs w:val="22"/>
              </w:rPr>
              <w:t>Intention pédagogique</w:t>
            </w:r>
          </w:p>
          <w:p w:rsidR="009C3F0F" w:rsidRPr="003F2FA0" w:rsidRDefault="009C3F0F" w:rsidP="008B4840">
            <w:pPr>
              <w:autoSpaceDE w:val="0"/>
              <w:autoSpaceDN w:val="0"/>
              <w:adjustRightInd w:val="0"/>
              <w:rPr>
                <w:b/>
                <w:bCs/>
                <w:sz w:val="22"/>
                <w:szCs w:val="22"/>
              </w:rPr>
            </w:pPr>
          </w:p>
          <w:p w:rsidR="008725F7" w:rsidRDefault="009C3F0F" w:rsidP="00433715">
            <w:pPr>
              <w:tabs>
                <w:tab w:val="left" w:pos="316"/>
              </w:tabs>
              <w:spacing w:before="60" w:after="60"/>
              <w:jc w:val="both"/>
              <w:rPr>
                <w:bCs/>
                <w:sz w:val="21"/>
                <w:szCs w:val="21"/>
              </w:rPr>
            </w:pPr>
            <w:r w:rsidRPr="009C3F0F">
              <w:rPr>
                <w:bCs/>
                <w:sz w:val="21"/>
                <w:szCs w:val="21"/>
              </w:rPr>
              <w:t>L’élève devra, avec ses partenaires, collaborer à l’élaborati</w:t>
            </w:r>
            <w:r>
              <w:rPr>
                <w:bCs/>
                <w:sz w:val="21"/>
                <w:szCs w:val="21"/>
              </w:rPr>
              <w:t>on d’un plan d’action au DBL Ball</w:t>
            </w:r>
            <w:r w:rsidRPr="009C3F0F">
              <w:rPr>
                <w:bCs/>
                <w:sz w:val="21"/>
                <w:szCs w:val="21"/>
              </w:rPr>
              <w:t xml:space="preserve">. </w:t>
            </w:r>
            <w:r w:rsidR="006A7736" w:rsidRPr="006A7736">
              <w:rPr>
                <w:bCs/>
                <w:sz w:val="21"/>
                <w:szCs w:val="21"/>
              </w:rPr>
              <w:t xml:space="preserve">Ainsi, l’élève planifie avec plusieurs de ses pairs, des stratégies de coopération et d’opposition en fonction des forces et des faiblesses des </w:t>
            </w:r>
            <w:r w:rsidR="006A7736">
              <w:rPr>
                <w:bCs/>
                <w:sz w:val="21"/>
                <w:szCs w:val="21"/>
              </w:rPr>
              <w:t xml:space="preserve">partenaires et des opposants, </w:t>
            </w:r>
            <w:r w:rsidR="006A7736" w:rsidRPr="006A7736">
              <w:rPr>
                <w:bCs/>
                <w:sz w:val="21"/>
                <w:szCs w:val="21"/>
              </w:rPr>
              <w:t xml:space="preserve"> en référence à ses expériences antérieures</w:t>
            </w:r>
            <w:r w:rsidR="006A7736">
              <w:rPr>
                <w:bCs/>
                <w:sz w:val="21"/>
                <w:szCs w:val="21"/>
              </w:rPr>
              <w:t xml:space="preserve"> vécues dans d’autres activités</w:t>
            </w:r>
            <w:r w:rsidR="00397FD5">
              <w:rPr>
                <w:bCs/>
                <w:sz w:val="21"/>
                <w:szCs w:val="21"/>
              </w:rPr>
              <w:t>.</w:t>
            </w:r>
            <w:r w:rsidR="00397FD5">
              <w:t xml:space="preserve"> </w:t>
            </w:r>
            <w:r w:rsidR="00397FD5" w:rsidRPr="00397FD5">
              <w:rPr>
                <w:bCs/>
                <w:sz w:val="21"/>
                <w:szCs w:val="21"/>
              </w:rPr>
              <w:t>Ils choisiront</w:t>
            </w:r>
            <w:r w:rsidR="00397FD5">
              <w:rPr>
                <w:bCs/>
                <w:sz w:val="21"/>
                <w:szCs w:val="21"/>
              </w:rPr>
              <w:t xml:space="preserve"> en équipe</w:t>
            </w:r>
            <w:r w:rsidR="00397FD5" w:rsidRPr="00397FD5">
              <w:rPr>
                <w:bCs/>
                <w:sz w:val="21"/>
                <w:szCs w:val="21"/>
              </w:rPr>
              <w:t xml:space="preserve"> </w:t>
            </w:r>
            <w:r w:rsidR="00397FD5">
              <w:rPr>
                <w:bCs/>
                <w:sz w:val="21"/>
                <w:szCs w:val="21"/>
              </w:rPr>
              <w:t>une stratégie</w:t>
            </w:r>
            <w:r w:rsidR="008A4829">
              <w:rPr>
                <w:bCs/>
                <w:sz w:val="21"/>
                <w:szCs w:val="21"/>
              </w:rPr>
              <w:t xml:space="preserve"> offensive</w:t>
            </w:r>
            <w:r w:rsidR="007C54AB">
              <w:rPr>
                <w:bCs/>
                <w:sz w:val="21"/>
                <w:szCs w:val="21"/>
              </w:rPr>
              <w:t>,</w:t>
            </w:r>
            <w:r w:rsidR="00853826">
              <w:rPr>
                <w:bCs/>
                <w:sz w:val="21"/>
                <w:szCs w:val="21"/>
              </w:rPr>
              <w:t xml:space="preserve"> soit </w:t>
            </w:r>
            <w:r w:rsidR="00397FD5">
              <w:rPr>
                <w:bCs/>
                <w:sz w:val="21"/>
                <w:szCs w:val="21"/>
              </w:rPr>
              <w:t xml:space="preserve"> </w:t>
            </w:r>
            <w:r w:rsidR="00853826">
              <w:rPr>
                <w:bCs/>
                <w:sz w:val="21"/>
                <w:szCs w:val="21"/>
              </w:rPr>
              <w:t xml:space="preserve">l’attaque 3-2 ou 1-4 </w:t>
            </w:r>
            <w:r w:rsidR="00397FD5">
              <w:rPr>
                <w:bCs/>
                <w:sz w:val="21"/>
                <w:szCs w:val="21"/>
              </w:rPr>
              <w:t>et une stratégie</w:t>
            </w:r>
            <w:r w:rsidR="008A4829">
              <w:rPr>
                <w:bCs/>
                <w:sz w:val="21"/>
                <w:szCs w:val="21"/>
              </w:rPr>
              <w:t xml:space="preserve"> défensive</w:t>
            </w:r>
            <w:r w:rsidR="00397FD5" w:rsidRPr="00397FD5">
              <w:rPr>
                <w:bCs/>
                <w:sz w:val="21"/>
                <w:szCs w:val="21"/>
              </w:rPr>
              <w:t xml:space="preserve"> parmi </w:t>
            </w:r>
            <w:r w:rsidR="00A44B01">
              <w:rPr>
                <w:bCs/>
                <w:sz w:val="21"/>
                <w:szCs w:val="21"/>
              </w:rPr>
              <w:t>celles</w:t>
            </w:r>
            <w:r w:rsidR="00397FD5" w:rsidRPr="00397FD5">
              <w:rPr>
                <w:bCs/>
                <w:sz w:val="21"/>
                <w:szCs w:val="21"/>
              </w:rPr>
              <w:t xml:space="preserve"> </w:t>
            </w:r>
            <w:r w:rsidR="00397FD5" w:rsidRPr="007C54AB">
              <w:rPr>
                <w:bCs/>
                <w:sz w:val="21"/>
                <w:szCs w:val="21"/>
              </w:rPr>
              <w:t>proposé</w:t>
            </w:r>
            <w:r w:rsidR="007C54AB" w:rsidRPr="007C54AB">
              <w:rPr>
                <w:bCs/>
                <w:sz w:val="21"/>
                <w:szCs w:val="21"/>
              </w:rPr>
              <w:t>e</w:t>
            </w:r>
            <w:r w:rsidR="00397FD5" w:rsidRPr="007C54AB">
              <w:rPr>
                <w:bCs/>
                <w:sz w:val="21"/>
                <w:szCs w:val="21"/>
              </w:rPr>
              <w:t>s</w:t>
            </w:r>
            <w:r w:rsidR="00397FD5" w:rsidRPr="00397FD5">
              <w:rPr>
                <w:bCs/>
                <w:sz w:val="21"/>
                <w:szCs w:val="21"/>
              </w:rPr>
              <w:t xml:space="preserve">, tels que </w:t>
            </w:r>
            <w:proofErr w:type="gramStart"/>
            <w:r w:rsidR="00A44B01">
              <w:rPr>
                <w:bCs/>
                <w:sz w:val="21"/>
                <w:szCs w:val="21"/>
              </w:rPr>
              <w:t>la défensive</w:t>
            </w:r>
            <w:proofErr w:type="gramEnd"/>
            <w:r w:rsidR="00A44B01">
              <w:rPr>
                <w:bCs/>
                <w:sz w:val="21"/>
                <w:szCs w:val="21"/>
              </w:rPr>
              <w:t xml:space="preserve"> homme à homme ou de zone</w:t>
            </w:r>
            <w:r w:rsidR="006A7736" w:rsidRPr="006A7736">
              <w:rPr>
                <w:bCs/>
                <w:sz w:val="21"/>
                <w:szCs w:val="21"/>
              </w:rPr>
              <w:t>.</w:t>
            </w:r>
            <w:r w:rsidR="00A44B01">
              <w:rPr>
                <w:bCs/>
                <w:sz w:val="21"/>
                <w:szCs w:val="21"/>
              </w:rPr>
              <w:t xml:space="preserve"> De plus, l’équipe devra sélectionner un mode de communication (verbal ou non-verbal)</w:t>
            </w:r>
            <w:r w:rsidR="00217638">
              <w:rPr>
                <w:bCs/>
                <w:sz w:val="21"/>
                <w:szCs w:val="21"/>
              </w:rPr>
              <w:t xml:space="preserve">. </w:t>
            </w:r>
            <w:r w:rsidR="00217638" w:rsidRPr="007C54AB">
              <w:rPr>
                <w:bCs/>
                <w:sz w:val="21"/>
                <w:szCs w:val="21"/>
                <w:highlight w:val="lightGray"/>
              </w:rPr>
              <w:t xml:space="preserve">Il leur sera possible </w:t>
            </w:r>
            <w:commentRangeStart w:id="0"/>
            <w:r w:rsidR="00217638" w:rsidRPr="007C54AB">
              <w:rPr>
                <w:bCs/>
                <w:sz w:val="21"/>
                <w:szCs w:val="21"/>
                <w:highlight w:val="lightGray"/>
              </w:rPr>
              <w:t xml:space="preserve">d’explorer </w:t>
            </w:r>
            <w:commentRangeEnd w:id="0"/>
            <w:r w:rsidR="00726132">
              <w:rPr>
                <w:rStyle w:val="Marquedecommentaire"/>
              </w:rPr>
              <w:commentReference w:id="0"/>
            </w:r>
            <w:r w:rsidR="00217638" w:rsidRPr="007C54AB">
              <w:rPr>
                <w:bCs/>
                <w:sz w:val="21"/>
                <w:szCs w:val="21"/>
                <w:highlight w:val="lightGray"/>
              </w:rPr>
              <w:t>les différent rôl</w:t>
            </w:r>
            <w:r w:rsidR="0005035E">
              <w:rPr>
                <w:bCs/>
                <w:sz w:val="21"/>
                <w:szCs w:val="21"/>
                <w:highlight w:val="lightGray"/>
              </w:rPr>
              <w:t xml:space="preserve">es à jouer, tel qu’attaquant, </w:t>
            </w:r>
            <w:r w:rsidR="00217638" w:rsidRPr="0005035E">
              <w:rPr>
                <w:bCs/>
                <w:sz w:val="21"/>
                <w:szCs w:val="21"/>
                <w:highlight w:val="lightGray"/>
              </w:rPr>
              <w:t>défenseur</w:t>
            </w:r>
            <w:r w:rsidR="0005035E" w:rsidRPr="0005035E">
              <w:rPr>
                <w:bCs/>
                <w:sz w:val="21"/>
                <w:szCs w:val="21"/>
                <w:highlight w:val="lightGray"/>
              </w:rPr>
              <w:t>, porteur et non-porteur</w:t>
            </w:r>
            <w:r w:rsidR="00217638">
              <w:rPr>
                <w:bCs/>
                <w:sz w:val="21"/>
                <w:szCs w:val="21"/>
              </w:rPr>
              <w:t>.</w:t>
            </w:r>
            <w:r w:rsidR="006A7736" w:rsidRPr="006A7736">
              <w:rPr>
                <w:bCs/>
                <w:sz w:val="21"/>
                <w:szCs w:val="21"/>
              </w:rPr>
              <w:t xml:space="preserve"> </w:t>
            </w:r>
            <w:r w:rsidR="006A7736">
              <w:rPr>
                <w:bCs/>
                <w:sz w:val="21"/>
                <w:szCs w:val="21"/>
              </w:rPr>
              <w:t>I</w:t>
            </w:r>
            <w:r w:rsidRPr="009C3F0F">
              <w:rPr>
                <w:bCs/>
                <w:sz w:val="21"/>
                <w:szCs w:val="21"/>
              </w:rPr>
              <w:t xml:space="preserve">ls exécuteront leur plan d’action selon les règles d'éthique et de sécurité du </w:t>
            </w:r>
            <w:r w:rsidR="006A7736">
              <w:rPr>
                <w:bCs/>
                <w:sz w:val="21"/>
                <w:szCs w:val="21"/>
              </w:rPr>
              <w:t>DBL Ball</w:t>
            </w:r>
            <w:r w:rsidRPr="009C3F0F">
              <w:rPr>
                <w:bCs/>
                <w:sz w:val="21"/>
                <w:szCs w:val="21"/>
              </w:rPr>
              <w:t>. En équipe, ils évalueront leurs différe</w:t>
            </w:r>
            <w:r w:rsidR="00397FD5">
              <w:rPr>
                <w:bCs/>
                <w:sz w:val="21"/>
                <w:szCs w:val="21"/>
              </w:rPr>
              <w:t xml:space="preserve">nts choix dans le plan d’action, </w:t>
            </w:r>
            <w:r w:rsidRPr="009C3F0F">
              <w:rPr>
                <w:bCs/>
                <w:sz w:val="21"/>
                <w:szCs w:val="21"/>
              </w:rPr>
              <w:t>l’effic</w:t>
            </w:r>
            <w:r w:rsidR="006A7736">
              <w:rPr>
                <w:bCs/>
                <w:sz w:val="21"/>
                <w:szCs w:val="21"/>
              </w:rPr>
              <w:t xml:space="preserve">acité de l’exécution de ce plan </w:t>
            </w:r>
            <w:r w:rsidR="00397FD5">
              <w:rPr>
                <w:bCs/>
                <w:sz w:val="21"/>
                <w:szCs w:val="21"/>
              </w:rPr>
              <w:t>et ils tiendront</w:t>
            </w:r>
            <w:r w:rsidR="006A7736" w:rsidRPr="006A7736">
              <w:rPr>
                <w:bCs/>
                <w:sz w:val="21"/>
                <w:szCs w:val="21"/>
              </w:rPr>
              <w:t xml:space="preserve"> compte des stratégies utilisables dans d’autres situations. </w:t>
            </w:r>
            <w:r w:rsidR="006A7736" w:rsidRPr="009C3F0F">
              <w:rPr>
                <w:bCs/>
                <w:sz w:val="21"/>
                <w:szCs w:val="21"/>
              </w:rPr>
              <w:t xml:space="preserve"> </w:t>
            </w:r>
            <w:r w:rsidRPr="009C3F0F">
              <w:rPr>
                <w:bCs/>
                <w:sz w:val="21"/>
                <w:szCs w:val="21"/>
              </w:rPr>
              <w:t xml:space="preserve"> Finalement, ils dégageront les apprentissages réalisés.</w:t>
            </w:r>
          </w:p>
          <w:p w:rsidR="008C4B5C" w:rsidRPr="008C4B5C" w:rsidRDefault="008C4B5C" w:rsidP="00433715">
            <w:pPr>
              <w:tabs>
                <w:tab w:val="left" w:pos="316"/>
              </w:tabs>
              <w:spacing w:before="60" w:after="60"/>
              <w:jc w:val="both"/>
              <w:rPr>
                <w:bCs/>
                <w:sz w:val="21"/>
                <w:szCs w:val="21"/>
              </w:rPr>
            </w:pPr>
          </w:p>
        </w:tc>
      </w:tr>
      <w:tr w:rsidR="00460911" w:rsidRPr="003F2FA0" w:rsidTr="00726132">
        <w:trPr>
          <w:cantSplit/>
        </w:trPr>
        <w:tc>
          <w:tcPr>
            <w:tcW w:w="2988" w:type="dxa"/>
            <w:shd w:val="clear" w:color="auto" w:fill="auto"/>
          </w:tcPr>
          <w:p w:rsidR="00460911" w:rsidRPr="00726132" w:rsidRDefault="00460911" w:rsidP="00726132">
            <w:pPr>
              <w:jc w:val="center"/>
              <w:rPr>
                <w:sz w:val="21"/>
                <w:szCs w:val="21"/>
                <w:vertAlign w:val="superscript"/>
              </w:rPr>
            </w:pPr>
            <w:r w:rsidRPr="00726132">
              <w:rPr>
                <w:b/>
                <w:bCs/>
                <w:sz w:val="21"/>
                <w:szCs w:val="21"/>
              </w:rPr>
              <w:t>Critères d’évaluation</w:t>
            </w:r>
            <w:r w:rsidR="00270E74" w:rsidRPr="00726132">
              <w:rPr>
                <w:b/>
                <w:bCs/>
                <w:sz w:val="21"/>
                <w:szCs w:val="21"/>
                <w:vertAlign w:val="superscript"/>
              </w:rPr>
              <w:t>1</w:t>
            </w:r>
          </w:p>
        </w:tc>
        <w:tc>
          <w:tcPr>
            <w:tcW w:w="7921" w:type="dxa"/>
            <w:gridSpan w:val="2"/>
            <w:shd w:val="clear" w:color="auto" w:fill="auto"/>
          </w:tcPr>
          <w:p w:rsidR="00460911" w:rsidRPr="00726132" w:rsidRDefault="00460911" w:rsidP="00726132">
            <w:pPr>
              <w:jc w:val="center"/>
              <w:rPr>
                <w:sz w:val="21"/>
                <w:szCs w:val="21"/>
              </w:rPr>
            </w:pPr>
            <w:commentRangeStart w:id="1"/>
            <w:r w:rsidRPr="00726132">
              <w:rPr>
                <w:b/>
                <w:bCs/>
                <w:sz w:val="21"/>
                <w:szCs w:val="21"/>
              </w:rPr>
              <w:t>Éléments observables</w:t>
            </w:r>
            <w:commentRangeEnd w:id="1"/>
            <w:r w:rsidR="00726132">
              <w:rPr>
                <w:rStyle w:val="Marquedecommentaire"/>
              </w:rPr>
              <w:commentReference w:id="1"/>
            </w:r>
          </w:p>
        </w:tc>
      </w:tr>
      <w:tr w:rsidR="008B4840" w:rsidRPr="003F2FA0" w:rsidTr="00726132">
        <w:trPr>
          <w:cantSplit/>
          <w:trHeight w:val="335"/>
        </w:trPr>
        <w:tc>
          <w:tcPr>
            <w:tcW w:w="2988" w:type="dxa"/>
            <w:shd w:val="clear" w:color="auto" w:fill="auto"/>
            <w:vAlign w:val="center"/>
          </w:tcPr>
          <w:p w:rsidR="008B4840" w:rsidRPr="00726132" w:rsidRDefault="008B4840" w:rsidP="00726132">
            <w:pPr>
              <w:ind w:right="-108"/>
              <w:jc w:val="center"/>
              <w:rPr>
                <w:sz w:val="21"/>
                <w:szCs w:val="21"/>
              </w:rPr>
            </w:pPr>
            <w:r w:rsidRPr="00726132">
              <w:rPr>
                <w:sz w:val="20"/>
                <w:szCs w:val="20"/>
                <w:lang w:eastAsia="fr-CA"/>
              </w:rPr>
              <w:t>Cohérence de la planification</w:t>
            </w:r>
          </w:p>
        </w:tc>
        <w:tc>
          <w:tcPr>
            <w:tcW w:w="7921" w:type="dxa"/>
            <w:gridSpan w:val="2"/>
            <w:shd w:val="clear" w:color="auto" w:fill="auto"/>
            <w:vAlign w:val="center"/>
          </w:tcPr>
          <w:p w:rsidR="008B4840" w:rsidRPr="00726132" w:rsidRDefault="007C54AB" w:rsidP="00726132">
            <w:pPr>
              <w:numPr>
                <w:ilvl w:val="0"/>
                <w:numId w:val="4"/>
              </w:numPr>
              <w:tabs>
                <w:tab w:val="left" w:pos="162"/>
              </w:tabs>
              <w:ind w:left="162" w:hanging="180"/>
              <w:rPr>
                <w:sz w:val="20"/>
                <w:szCs w:val="20"/>
              </w:rPr>
            </w:pPr>
            <w:r w:rsidRPr="00726132">
              <w:rPr>
                <w:sz w:val="20"/>
                <w:szCs w:val="20"/>
                <w:highlight w:val="yellow"/>
              </w:rPr>
              <w:t>Sélection</w:t>
            </w:r>
            <w:r w:rsidRPr="00726132">
              <w:rPr>
                <w:sz w:val="20"/>
                <w:szCs w:val="20"/>
              </w:rPr>
              <w:t xml:space="preserve"> de stratégies de coopération-opposition</w:t>
            </w:r>
          </w:p>
          <w:p w:rsidR="007C54AB" w:rsidRPr="00726132" w:rsidRDefault="007C54AB" w:rsidP="00726132">
            <w:pPr>
              <w:numPr>
                <w:ilvl w:val="0"/>
                <w:numId w:val="4"/>
              </w:numPr>
              <w:tabs>
                <w:tab w:val="left" w:pos="162"/>
              </w:tabs>
              <w:ind w:left="162" w:hanging="180"/>
              <w:rPr>
                <w:sz w:val="20"/>
                <w:szCs w:val="20"/>
              </w:rPr>
            </w:pPr>
            <w:r w:rsidRPr="00726132">
              <w:rPr>
                <w:sz w:val="20"/>
                <w:szCs w:val="20"/>
                <w:highlight w:val="yellow"/>
              </w:rPr>
              <w:t>Élaboration</w:t>
            </w:r>
            <w:r w:rsidRPr="00726132">
              <w:rPr>
                <w:sz w:val="20"/>
                <w:szCs w:val="20"/>
              </w:rPr>
              <w:t xml:space="preserve"> de plan d’action selon les capacités des pairs et les contraintes de l’activité</w:t>
            </w:r>
          </w:p>
        </w:tc>
      </w:tr>
      <w:tr w:rsidR="008B4840" w:rsidRPr="003F2FA0" w:rsidTr="00726132">
        <w:trPr>
          <w:cantSplit/>
          <w:trHeight w:val="343"/>
        </w:trPr>
        <w:tc>
          <w:tcPr>
            <w:tcW w:w="2988" w:type="dxa"/>
            <w:shd w:val="clear" w:color="auto" w:fill="auto"/>
            <w:vAlign w:val="center"/>
          </w:tcPr>
          <w:p w:rsidR="008B4840" w:rsidRPr="00726132" w:rsidRDefault="008B4840" w:rsidP="00726132">
            <w:pPr>
              <w:jc w:val="center"/>
              <w:rPr>
                <w:sz w:val="21"/>
                <w:szCs w:val="21"/>
              </w:rPr>
            </w:pPr>
            <w:r w:rsidRPr="00726132">
              <w:rPr>
                <w:sz w:val="20"/>
                <w:szCs w:val="20"/>
                <w:lang w:eastAsia="fr-CA"/>
              </w:rPr>
              <w:t>Efficacité de l’exécution</w:t>
            </w:r>
          </w:p>
        </w:tc>
        <w:tc>
          <w:tcPr>
            <w:tcW w:w="7921" w:type="dxa"/>
            <w:gridSpan w:val="2"/>
            <w:shd w:val="clear" w:color="auto" w:fill="auto"/>
            <w:vAlign w:val="center"/>
          </w:tcPr>
          <w:p w:rsidR="008B4840"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highlight w:val="yellow"/>
              </w:rPr>
              <w:t>Application et ajustement</w:t>
            </w:r>
            <w:r w:rsidRPr="00726132">
              <w:rPr>
                <w:sz w:val="20"/>
                <w:szCs w:val="20"/>
              </w:rPr>
              <w:t xml:space="preserve"> de stratégies de coopération-opposition</w:t>
            </w:r>
          </w:p>
          <w:p w:rsidR="007C54AB"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highlight w:val="yellow"/>
              </w:rPr>
              <w:t>Application et ajustement</w:t>
            </w:r>
            <w:r w:rsidRPr="00726132">
              <w:rPr>
                <w:sz w:val="20"/>
                <w:szCs w:val="20"/>
              </w:rPr>
              <w:t xml:space="preserve"> de principes d’action </w:t>
            </w:r>
          </w:p>
          <w:p w:rsidR="007C54AB"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highlight w:val="yellow"/>
              </w:rPr>
              <w:t>Application et ajustement</w:t>
            </w:r>
            <w:r w:rsidRPr="00726132">
              <w:rPr>
                <w:sz w:val="20"/>
                <w:szCs w:val="20"/>
              </w:rPr>
              <w:t xml:space="preserve"> de principes de communication</w:t>
            </w:r>
          </w:p>
          <w:p w:rsidR="007C54AB"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highlight w:val="yellow"/>
              </w:rPr>
              <w:t>Application et ajustement</w:t>
            </w:r>
            <w:r w:rsidRPr="00726132">
              <w:rPr>
                <w:sz w:val="20"/>
                <w:szCs w:val="20"/>
              </w:rPr>
              <w:t xml:space="preserve"> de plan d’action</w:t>
            </w:r>
          </w:p>
          <w:p w:rsidR="007C54AB"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rPr>
              <w:t>A</w:t>
            </w:r>
            <w:r w:rsidRPr="00726132">
              <w:rPr>
                <w:sz w:val="20"/>
                <w:szCs w:val="20"/>
                <w:highlight w:val="yellow"/>
              </w:rPr>
              <w:t>pplication</w:t>
            </w:r>
            <w:r w:rsidRPr="00726132">
              <w:rPr>
                <w:sz w:val="20"/>
                <w:szCs w:val="20"/>
              </w:rPr>
              <w:t xml:space="preserve"> de règles de sécurité</w:t>
            </w:r>
          </w:p>
          <w:p w:rsidR="007C54AB"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highlight w:val="yellow"/>
              </w:rPr>
              <w:t>Manifestation</w:t>
            </w:r>
            <w:r w:rsidRPr="00726132">
              <w:rPr>
                <w:sz w:val="20"/>
                <w:szCs w:val="20"/>
              </w:rPr>
              <w:t xml:space="preserve"> d’un comportement éthique</w:t>
            </w:r>
          </w:p>
        </w:tc>
      </w:tr>
      <w:tr w:rsidR="008B4840" w:rsidRPr="003F2FA0" w:rsidTr="00726132">
        <w:trPr>
          <w:cantSplit/>
          <w:trHeight w:val="580"/>
        </w:trPr>
        <w:tc>
          <w:tcPr>
            <w:tcW w:w="2988" w:type="dxa"/>
            <w:shd w:val="clear" w:color="auto" w:fill="auto"/>
            <w:vAlign w:val="center"/>
          </w:tcPr>
          <w:p w:rsidR="008B4840" w:rsidRPr="00726132" w:rsidRDefault="008B4840" w:rsidP="00726132">
            <w:pPr>
              <w:jc w:val="center"/>
              <w:rPr>
                <w:sz w:val="21"/>
                <w:szCs w:val="21"/>
              </w:rPr>
            </w:pPr>
            <w:r w:rsidRPr="00726132">
              <w:rPr>
                <w:sz w:val="20"/>
                <w:szCs w:val="20"/>
              </w:rPr>
              <w:t>Pertinence du retour réflexif</w:t>
            </w:r>
          </w:p>
        </w:tc>
        <w:tc>
          <w:tcPr>
            <w:tcW w:w="7921" w:type="dxa"/>
            <w:gridSpan w:val="2"/>
            <w:shd w:val="clear" w:color="auto" w:fill="auto"/>
            <w:vAlign w:val="center"/>
          </w:tcPr>
          <w:p w:rsidR="008B4840" w:rsidRPr="00726132" w:rsidRDefault="007C54AB" w:rsidP="00726132">
            <w:pPr>
              <w:numPr>
                <w:ilvl w:val="0"/>
                <w:numId w:val="3"/>
              </w:numPr>
              <w:tabs>
                <w:tab w:val="clear" w:pos="720"/>
                <w:tab w:val="left" w:pos="132"/>
                <w:tab w:val="num" w:pos="252"/>
              </w:tabs>
              <w:ind w:hanging="720"/>
              <w:rPr>
                <w:sz w:val="20"/>
                <w:szCs w:val="20"/>
              </w:rPr>
            </w:pPr>
            <w:r w:rsidRPr="00726132">
              <w:rPr>
                <w:sz w:val="20"/>
                <w:szCs w:val="20"/>
              </w:rPr>
              <w:t>Évaluation de la démarche, du plan d’action et des résultats</w:t>
            </w:r>
          </w:p>
        </w:tc>
      </w:tr>
    </w:tbl>
    <w:p w:rsidR="00460911" w:rsidRPr="003F2FA0" w:rsidRDefault="00460911" w:rsidP="00726132">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220069">
        <w:tc>
          <w:tcPr>
            <w:tcW w:w="10908" w:type="dxa"/>
          </w:tcPr>
          <w:p w:rsidR="00794CB4" w:rsidRPr="003F2FA0" w:rsidRDefault="006457D7" w:rsidP="00726132">
            <w:pPr>
              <w:spacing w:before="60" w:after="60"/>
              <w:ind w:left="3240" w:hanging="3240"/>
              <w:rPr>
                <w:bCs/>
                <w:sz w:val="20"/>
                <w:szCs w:val="20"/>
              </w:rPr>
            </w:pPr>
            <w:r w:rsidRPr="003F2FA0">
              <w:rPr>
                <w:b/>
                <w:bCs/>
                <w:caps/>
                <w:sz w:val="20"/>
                <w:szCs w:val="20"/>
              </w:rPr>
              <w:t xml:space="preserve">LES </w:t>
            </w:r>
            <w:r w:rsidR="00794CB4" w:rsidRPr="003F2FA0">
              <w:rPr>
                <w:b/>
                <w:bCs/>
                <w:caps/>
                <w:sz w:val="20"/>
                <w:szCs w:val="20"/>
              </w:rPr>
              <w:t xml:space="preserve">COMPÉTENces transversales : </w:t>
            </w:r>
            <w:r w:rsidR="00794CB4" w:rsidRPr="003F2FA0">
              <w:rPr>
                <w:bCs/>
                <w:sz w:val="20"/>
                <w:szCs w:val="20"/>
              </w:rPr>
              <w:t>Au choix de l’enseignant, de l’équipe-cycle ou de l’équipe-école</w:t>
            </w:r>
            <w:r w:rsidR="00220069" w:rsidRPr="003F2FA0">
              <w:rPr>
                <w:bCs/>
                <w:sz w:val="20"/>
                <w:szCs w:val="20"/>
              </w:rPr>
              <w:t xml:space="preserve"> selon les normes et les modalités</w:t>
            </w:r>
            <w:r w:rsidR="00E274CB" w:rsidRPr="003F2FA0">
              <w:rPr>
                <w:bCs/>
                <w:sz w:val="20"/>
                <w:szCs w:val="20"/>
              </w:rPr>
              <w:t xml:space="preserve"> </w:t>
            </w:r>
            <w:r w:rsidR="004C41B9" w:rsidRPr="003F2FA0">
              <w:rPr>
                <w:bCs/>
                <w:sz w:val="20"/>
                <w:szCs w:val="20"/>
              </w:rPr>
              <w:t xml:space="preserve">d’évaluation </w:t>
            </w:r>
            <w:r w:rsidR="00220069" w:rsidRPr="003F2FA0">
              <w:rPr>
                <w:bCs/>
                <w:sz w:val="20"/>
                <w:szCs w:val="20"/>
              </w:rPr>
              <w:t>adoptées</w:t>
            </w:r>
            <w:r w:rsidR="00E274CB" w:rsidRPr="003F2FA0">
              <w:rPr>
                <w:bCs/>
                <w:sz w:val="20"/>
                <w:szCs w:val="20"/>
              </w:rPr>
              <w:t>.</w:t>
            </w:r>
          </w:p>
        </w:tc>
      </w:tr>
    </w:tbl>
    <w:p w:rsidR="00794CB4" w:rsidRPr="003F2FA0" w:rsidRDefault="00794CB4" w:rsidP="00726132">
      <w:pPr>
        <w:rPr>
          <w:sz w:val="4"/>
          <w:szCs w:val="4"/>
        </w:rPr>
      </w:pPr>
    </w:p>
    <w:p w:rsidR="00794CB4" w:rsidRPr="003F2FA0" w:rsidRDefault="00794CB4" w:rsidP="00726132">
      <w:pPr>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726132">
            <w:pPr>
              <w:tabs>
                <w:tab w:val="left" w:pos="-180"/>
                <w:tab w:val="left" w:pos="90"/>
              </w:tabs>
              <w:ind w:left="-231"/>
              <w:jc w:val="center"/>
              <w:rPr>
                <w:sz w:val="21"/>
                <w:szCs w:val="21"/>
              </w:rPr>
            </w:pPr>
            <w:r w:rsidRPr="003F2FA0">
              <w:rPr>
                <w:b/>
                <w:bCs/>
                <w:sz w:val="21"/>
                <w:szCs w:val="21"/>
              </w:rPr>
              <w:t>Évaluation</w:t>
            </w:r>
          </w:p>
        </w:tc>
      </w:tr>
      <w:tr w:rsidR="00460911" w:rsidRPr="003F2FA0">
        <w:trPr>
          <w:trHeight w:val="1091"/>
        </w:trPr>
        <w:tc>
          <w:tcPr>
            <w:tcW w:w="10908" w:type="dxa"/>
          </w:tcPr>
          <w:p w:rsidR="006352A3" w:rsidRPr="00726132" w:rsidRDefault="00794CB4" w:rsidP="00726132">
            <w:pPr>
              <w:jc w:val="both"/>
              <w:rPr>
                <w:sz w:val="20"/>
                <w:szCs w:val="20"/>
              </w:rPr>
            </w:pPr>
            <w:r w:rsidRPr="00726132">
              <w:rPr>
                <w:sz w:val="20"/>
                <w:szCs w:val="20"/>
              </w:rPr>
              <w:t>L’utilisation par l’enseignant de l’outil d’évaluation  repose sur ses observations et sur les traces consignées dans les outils suivants :</w:t>
            </w:r>
          </w:p>
          <w:p w:rsidR="00BB68D0" w:rsidRPr="00726132" w:rsidRDefault="00BB68D0" w:rsidP="00726132">
            <w:pPr>
              <w:jc w:val="both"/>
              <w:rPr>
                <w:sz w:val="20"/>
                <w:szCs w:val="20"/>
              </w:rPr>
            </w:pPr>
            <w:r w:rsidRPr="00726132">
              <w:rPr>
                <w:sz w:val="20"/>
                <w:szCs w:val="20"/>
              </w:rPr>
              <w:t>-Cahier de l’élève</w:t>
            </w:r>
          </w:p>
          <w:p w:rsidR="00BB68D0" w:rsidRPr="00726132" w:rsidRDefault="00BB68D0" w:rsidP="00726132">
            <w:pPr>
              <w:jc w:val="both"/>
              <w:rPr>
                <w:bCs/>
                <w:sz w:val="20"/>
                <w:szCs w:val="20"/>
              </w:rPr>
            </w:pPr>
            <w:r w:rsidRPr="00726132">
              <w:rPr>
                <w:sz w:val="20"/>
                <w:szCs w:val="20"/>
              </w:rPr>
              <w:t>-Grille d’évaluation</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3F2FA0" w:rsidRDefault="00460911" w:rsidP="00B33F27">
            <w:pPr>
              <w:jc w:val="both"/>
              <w:rPr>
                <w:b/>
                <w:bCs/>
                <w:sz w:val="21"/>
                <w:szCs w:val="21"/>
              </w:rPr>
            </w:pPr>
            <w:r w:rsidRPr="003F2FA0">
              <w:rPr>
                <w:b/>
                <w:bCs/>
                <w:sz w:val="21"/>
                <w:szCs w:val="21"/>
              </w:rPr>
              <w:t>Résumé des tâches de l’élève</w:t>
            </w:r>
            <w:r w:rsidR="008725F7" w:rsidRPr="003F2FA0">
              <w:rPr>
                <w:b/>
                <w:bCs/>
                <w:sz w:val="21"/>
                <w:szCs w:val="21"/>
              </w:rPr>
              <w:t xml:space="preserve"> (Production attendue)</w:t>
            </w:r>
          </w:p>
          <w:p w:rsidR="008725F7" w:rsidRPr="003F2FA0" w:rsidRDefault="008725F7" w:rsidP="008725F7">
            <w:pPr>
              <w:jc w:val="both"/>
              <w:rPr>
                <w:bCs/>
                <w:sz w:val="20"/>
                <w:szCs w:val="20"/>
              </w:rPr>
            </w:pPr>
          </w:p>
          <w:p w:rsidR="008725F7" w:rsidRDefault="004039CB" w:rsidP="008725F7">
            <w:pPr>
              <w:jc w:val="both"/>
              <w:rPr>
                <w:bCs/>
                <w:sz w:val="20"/>
                <w:szCs w:val="20"/>
              </w:rPr>
            </w:pPr>
            <w:r>
              <w:rPr>
                <w:bCs/>
                <w:sz w:val="20"/>
                <w:szCs w:val="20"/>
              </w:rPr>
              <w:t>Tout d’abord, vous devrez, en équipe, collaborer à l’élaboration d’un plan d’action au DBL Ball. Vous choisirez deux stratégies, soit une en situation offensive et une en situation défensive.</w:t>
            </w:r>
            <w:r w:rsidR="00A44B01">
              <w:rPr>
                <w:bCs/>
                <w:sz w:val="20"/>
                <w:szCs w:val="20"/>
              </w:rPr>
              <w:t xml:space="preserve"> Vous devrez aussi choisir un mode de communication.</w:t>
            </w:r>
            <w:r>
              <w:rPr>
                <w:bCs/>
                <w:sz w:val="20"/>
                <w:szCs w:val="20"/>
              </w:rPr>
              <w:t xml:space="preserve"> Par la suite, vous devrez mettre en application votre plan d’action en respectant les règles d’éthique et de sécurité reliée au DBL Ball. Enfin, vous devrez</w:t>
            </w:r>
            <w:r w:rsidR="008A4829">
              <w:rPr>
                <w:bCs/>
                <w:sz w:val="20"/>
                <w:szCs w:val="20"/>
              </w:rPr>
              <w:t>, en équipe, procéder</w:t>
            </w:r>
            <w:r>
              <w:rPr>
                <w:bCs/>
                <w:sz w:val="20"/>
                <w:szCs w:val="20"/>
              </w:rPr>
              <w:t xml:space="preserve"> à l’évaluation de votre planification et de l’exécution de votre plan, en vue de vous améliorer.</w:t>
            </w:r>
            <w:r w:rsidR="008A4829">
              <w:rPr>
                <w:bCs/>
                <w:sz w:val="20"/>
                <w:szCs w:val="20"/>
              </w:rPr>
              <w:t xml:space="preserve"> Finalement, vous dégagerez les apprentissages que vous aurez réalisés. </w:t>
            </w:r>
          </w:p>
          <w:p w:rsidR="008C4B5C" w:rsidRPr="003F2FA0" w:rsidRDefault="008C4B5C" w:rsidP="008725F7">
            <w:pPr>
              <w:jc w:val="both"/>
              <w:rPr>
                <w:bCs/>
                <w:sz w:val="20"/>
                <w:szCs w:val="20"/>
              </w:rPr>
            </w:pPr>
          </w:p>
        </w:tc>
      </w:tr>
      <w:tr w:rsidR="008725F7" w:rsidRPr="003F2FA0" w:rsidTr="008725F7">
        <w:tc>
          <w:tcPr>
            <w:tcW w:w="10909" w:type="dxa"/>
            <w:tcBorders>
              <w:top w:val="single" w:sz="18" w:space="0" w:color="auto"/>
            </w:tcBorders>
          </w:tcPr>
          <w:p w:rsidR="008725F7" w:rsidRPr="00726132" w:rsidRDefault="008725F7" w:rsidP="00881F53">
            <w:pPr>
              <w:rPr>
                <w:sz w:val="20"/>
                <w:szCs w:val="20"/>
              </w:rPr>
            </w:pPr>
            <w:r w:rsidRPr="00726132">
              <w:rPr>
                <w:b/>
                <w:sz w:val="20"/>
                <w:szCs w:val="20"/>
                <w:u w:val="single"/>
              </w:rPr>
              <w:t>Contraintes de la tâche complexe</w:t>
            </w:r>
            <w:r w:rsidRPr="00726132">
              <w:rPr>
                <w:sz w:val="20"/>
                <w:szCs w:val="20"/>
              </w:rPr>
              <w:t>  (nombre d’actions, temps, espace, niveau, direction, nombre de savoirs à mobiliser, nombre de séances pour réaliser les différentes tâches, etc.) :</w:t>
            </w:r>
          </w:p>
          <w:p w:rsidR="002D4044" w:rsidRPr="00726132" w:rsidRDefault="002D4044" w:rsidP="00881F53">
            <w:pPr>
              <w:rPr>
                <w:sz w:val="20"/>
                <w:szCs w:val="20"/>
              </w:rPr>
            </w:pPr>
          </w:p>
          <w:p w:rsidR="002D4044" w:rsidRPr="00726132" w:rsidRDefault="002D4044" w:rsidP="00881F53">
            <w:pPr>
              <w:rPr>
                <w:sz w:val="20"/>
                <w:szCs w:val="20"/>
              </w:rPr>
            </w:pPr>
          </w:p>
          <w:p w:rsidR="008725F7" w:rsidRPr="00726132" w:rsidRDefault="008725F7" w:rsidP="00881F53">
            <w:pPr>
              <w:rPr>
                <w:sz w:val="20"/>
                <w:szCs w:val="20"/>
              </w:rPr>
            </w:pPr>
          </w:p>
          <w:p w:rsidR="002D4044" w:rsidRPr="00726132" w:rsidRDefault="002D4044" w:rsidP="002D4044">
            <w:pPr>
              <w:rPr>
                <w:sz w:val="20"/>
                <w:szCs w:val="20"/>
              </w:rPr>
            </w:pPr>
          </w:p>
          <w:p w:rsidR="002D4044" w:rsidRPr="00726132" w:rsidRDefault="008725F7" w:rsidP="00800EC1">
            <w:pPr>
              <w:numPr>
                <w:ilvl w:val="0"/>
                <w:numId w:val="5"/>
              </w:numPr>
              <w:rPr>
                <w:sz w:val="20"/>
                <w:szCs w:val="20"/>
              </w:rPr>
            </w:pPr>
            <w:r w:rsidRPr="00726132">
              <w:rPr>
                <w:sz w:val="20"/>
                <w:szCs w:val="20"/>
              </w:rPr>
              <w:lastRenderedPageBreak/>
              <w:t>Tâche complexe liée à la planification :</w:t>
            </w:r>
            <w:r w:rsidR="006E214B" w:rsidRPr="00726132">
              <w:rPr>
                <w:sz w:val="20"/>
                <w:szCs w:val="20"/>
              </w:rPr>
              <w:t xml:space="preserve"> </w:t>
            </w:r>
          </w:p>
          <w:p w:rsidR="002D4044" w:rsidRPr="00726132" w:rsidRDefault="002D4044" w:rsidP="002D4044">
            <w:pPr>
              <w:ind w:left="720"/>
              <w:rPr>
                <w:sz w:val="20"/>
                <w:szCs w:val="20"/>
              </w:rPr>
            </w:pPr>
          </w:p>
          <w:p w:rsidR="008725F7" w:rsidRPr="00726132" w:rsidRDefault="002D4044" w:rsidP="002D4044">
            <w:pPr>
              <w:ind w:left="720"/>
              <w:rPr>
                <w:sz w:val="20"/>
                <w:szCs w:val="20"/>
              </w:rPr>
            </w:pPr>
            <w:r w:rsidRPr="00726132">
              <w:rPr>
                <w:sz w:val="20"/>
                <w:szCs w:val="20"/>
              </w:rPr>
              <w:t xml:space="preserve">La planification </w:t>
            </w:r>
            <w:commentRangeStart w:id="2"/>
            <w:r w:rsidRPr="00726132">
              <w:rPr>
                <w:sz w:val="20"/>
                <w:szCs w:val="20"/>
              </w:rPr>
              <w:t>doit contenir </w:t>
            </w:r>
            <w:commentRangeEnd w:id="2"/>
            <w:r w:rsidR="00726132">
              <w:rPr>
                <w:rStyle w:val="Marquedecommentaire"/>
              </w:rPr>
              <w:commentReference w:id="2"/>
            </w:r>
            <w:r w:rsidRPr="00726132">
              <w:rPr>
                <w:sz w:val="20"/>
                <w:szCs w:val="20"/>
              </w:rPr>
              <w:t>:</w:t>
            </w:r>
          </w:p>
          <w:p w:rsidR="002D4044" w:rsidRPr="00726132" w:rsidRDefault="002D4044" w:rsidP="002D4044">
            <w:pPr>
              <w:ind w:left="720"/>
              <w:rPr>
                <w:sz w:val="20"/>
                <w:szCs w:val="20"/>
              </w:rPr>
            </w:pPr>
          </w:p>
          <w:p w:rsidR="002D4044" w:rsidRPr="00726132" w:rsidRDefault="002D4044" w:rsidP="002D4044">
            <w:pPr>
              <w:ind w:left="720"/>
              <w:rPr>
                <w:sz w:val="20"/>
                <w:szCs w:val="20"/>
              </w:rPr>
            </w:pPr>
            <w:r w:rsidRPr="00726132">
              <w:rPr>
                <w:sz w:val="20"/>
                <w:szCs w:val="20"/>
              </w:rPr>
              <w:t>-une stratégie offensive</w:t>
            </w:r>
          </w:p>
          <w:p w:rsidR="002D4044" w:rsidRPr="00726132" w:rsidRDefault="002D4044" w:rsidP="002D4044">
            <w:pPr>
              <w:ind w:left="720"/>
              <w:rPr>
                <w:sz w:val="20"/>
                <w:szCs w:val="20"/>
              </w:rPr>
            </w:pPr>
            <w:r w:rsidRPr="00726132">
              <w:rPr>
                <w:sz w:val="20"/>
                <w:szCs w:val="20"/>
              </w:rPr>
              <w:t>-une stratégie défensive</w:t>
            </w:r>
          </w:p>
          <w:p w:rsidR="002D4044" w:rsidRPr="00726132" w:rsidRDefault="002D4044" w:rsidP="002D4044">
            <w:pPr>
              <w:ind w:left="720"/>
              <w:rPr>
                <w:sz w:val="20"/>
                <w:szCs w:val="20"/>
              </w:rPr>
            </w:pPr>
            <w:r w:rsidRPr="00726132">
              <w:rPr>
                <w:sz w:val="20"/>
                <w:szCs w:val="20"/>
              </w:rPr>
              <w:t>-un mode de communication</w:t>
            </w:r>
          </w:p>
          <w:p w:rsidR="008725F7" w:rsidRPr="00726132" w:rsidRDefault="008725F7" w:rsidP="00881F53">
            <w:pPr>
              <w:rPr>
                <w:sz w:val="20"/>
                <w:szCs w:val="20"/>
              </w:rPr>
            </w:pPr>
          </w:p>
          <w:p w:rsidR="008725F7" w:rsidRPr="00726132" w:rsidRDefault="008725F7" w:rsidP="00881F53">
            <w:pPr>
              <w:rPr>
                <w:sz w:val="20"/>
                <w:szCs w:val="20"/>
              </w:rPr>
            </w:pPr>
          </w:p>
          <w:p w:rsidR="008725F7" w:rsidRPr="00726132" w:rsidRDefault="008725F7" w:rsidP="00800EC1">
            <w:pPr>
              <w:numPr>
                <w:ilvl w:val="0"/>
                <w:numId w:val="5"/>
              </w:numPr>
              <w:rPr>
                <w:sz w:val="20"/>
                <w:szCs w:val="20"/>
              </w:rPr>
            </w:pPr>
            <w:r w:rsidRPr="00726132">
              <w:rPr>
                <w:sz w:val="20"/>
                <w:szCs w:val="20"/>
              </w:rPr>
              <w:t>Tâche complexe liée à l’exécution :</w:t>
            </w:r>
          </w:p>
          <w:p w:rsidR="002D4044" w:rsidRPr="00726132" w:rsidRDefault="002D4044" w:rsidP="002D4044">
            <w:pPr>
              <w:ind w:left="720"/>
              <w:rPr>
                <w:sz w:val="20"/>
                <w:szCs w:val="20"/>
              </w:rPr>
            </w:pPr>
          </w:p>
          <w:p w:rsidR="002D4044" w:rsidRPr="00726132" w:rsidRDefault="002D4044" w:rsidP="002D4044">
            <w:pPr>
              <w:ind w:left="720"/>
              <w:rPr>
                <w:sz w:val="20"/>
                <w:szCs w:val="20"/>
              </w:rPr>
            </w:pPr>
            <w:r w:rsidRPr="00726132">
              <w:rPr>
                <w:sz w:val="20"/>
                <w:szCs w:val="20"/>
              </w:rPr>
              <w:t>-Parties de 7 minutes</w:t>
            </w:r>
          </w:p>
          <w:p w:rsidR="002D4044" w:rsidRPr="00726132" w:rsidRDefault="002D4044" w:rsidP="002D4044">
            <w:pPr>
              <w:ind w:left="720"/>
              <w:rPr>
                <w:sz w:val="20"/>
                <w:szCs w:val="20"/>
              </w:rPr>
            </w:pPr>
            <w:r w:rsidRPr="00726132">
              <w:rPr>
                <w:sz w:val="20"/>
                <w:szCs w:val="20"/>
              </w:rPr>
              <w:t>-Toujours contre la même équipe</w:t>
            </w:r>
          </w:p>
          <w:p w:rsidR="002D4044" w:rsidRPr="00726132" w:rsidRDefault="002D4044" w:rsidP="002D4044">
            <w:pPr>
              <w:ind w:left="720"/>
              <w:rPr>
                <w:sz w:val="20"/>
                <w:szCs w:val="20"/>
              </w:rPr>
            </w:pPr>
            <w:r w:rsidRPr="00726132">
              <w:rPr>
                <w:sz w:val="20"/>
                <w:szCs w:val="20"/>
              </w:rPr>
              <w:t xml:space="preserve">-Durant 2 </w:t>
            </w:r>
            <w:r w:rsidRPr="00726132">
              <w:rPr>
                <w:color w:val="FF0000"/>
                <w:sz w:val="20"/>
                <w:szCs w:val="20"/>
              </w:rPr>
              <w:t>séance</w:t>
            </w:r>
          </w:p>
          <w:p w:rsidR="008725F7" w:rsidRPr="00726132" w:rsidRDefault="008725F7" w:rsidP="00881F53">
            <w:pPr>
              <w:rPr>
                <w:sz w:val="20"/>
                <w:szCs w:val="20"/>
              </w:rPr>
            </w:pPr>
          </w:p>
          <w:p w:rsidR="008725F7" w:rsidRPr="00726132" w:rsidRDefault="008725F7" w:rsidP="00881F53">
            <w:pPr>
              <w:rPr>
                <w:sz w:val="20"/>
                <w:szCs w:val="20"/>
              </w:rPr>
            </w:pPr>
          </w:p>
          <w:p w:rsidR="008725F7" w:rsidRPr="00726132" w:rsidRDefault="008725F7" w:rsidP="00800EC1">
            <w:pPr>
              <w:numPr>
                <w:ilvl w:val="0"/>
                <w:numId w:val="5"/>
              </w:numPr>
              <w:rPr>
                <w:sz w:val="20"/>
                <w:szCs w:val="20"/>
              </w:rPr>
            </w:pPr>
            <w:r w:rsidRPr="00726132">
              <w:rPr>
                <w:sz w:val="20"/>
                <w:szCs w:val="20"/>
              </w:rPr>
              <w:t xml:space="preserve">Tâche complexe liée à </w:t>
            </w:r>
            <w:commentRangeStart w:id="3"/>
            <w:r w:rsidRPr="00726132">
              <w:rPr>
                <w:sz w:val="20"/>
                <w:szCs w:val="20"/>
              </w:rPr>
              <w:t>l’évaluation </w:t>
            </w:r>
            <w:commentRangeEnd w:id="3"/>
            <w:r w:rsidR="00726132">
              <w:rPr>
                <w:rStyle w:val="Marquedecommentaire"/>
              </w:rPr>
              <w:commentReference w:id="3"/>
            </w:r>
            <w:r w:rsidRPr="00726132">
              <w:rPr>
                <w:sz w:val="20"/>
                <w:szCs w:val="20"/>
              </w:rPr>
              <w:t>:</w:t>
            </w:r>
          </w:p>
          <w:p w:rsidR="002D4044" w:rsidRPr="00726132" w:rsidRDefault="002D4044" w:rsidP="002D4044">
            <w:pPr>
              <w:ind w:left="720"/>
              <w:rPr>
                <w:sz w:val="20"/>
                <w:szCs w:val="20"/>
              </w:rPr>
            </w:pPr>
            <w:r w:rsidRPr="00726132">
              <w:rPr>
                <w:sz w:val="20"/>
                <w:szCs w:val="20"/>
              </w:rPr>
              <w:t>-</w:t>
            </w:r>
            <w:r w:rsidRPr="00726132">
              <w:rPr>
                <w:color w:val="FF0000"/>
                <w:sz w:val="20"/>
                <w:szCs w:val="20"/>
              </w:rPr>
              <w:t>Réponde</w:t>
            </w:r>
            <w:r w:rsidRPr="00726132">
              <w:rPr>
                <w:sz w:val="20"/>
                <w:szCs w:val="20"/>
              </w:rPr>
              <w:t xml:space="preserve"> au questionnaire donné par l’enseignant en équipe</w:t>
            </w:r>
          </w:p>
          <w:p w:rsidR="008725F7" w:rsidRPr="00726132" w:rsidRDefault="008725F7" w:rsidP="00881F53">
            <w:pPr>
              <w:rPr>
                <w:sz w:val="20"/>
                <w:szCs w:val="20"/>
              </w:rPr>
            </w:pP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r w:rsidRPr="003F2FA0">
              <w:rPr>
                <w:b/>
                <w:sz w:val="20"/>
                <w:szCs w:val="20"/>
              </w:rPr>
              <w:t>OBJECTIFS D’APPRENTISSAGE (pour chacune des séances de la SAÉ)</w:t>
            </w:r>
          </w:p>
          <w:p w:rsidR="008725F7" w:rsidRPr="003F2FA0" w:rsidRDefault="008725F7" w:rsidP="00881F53">
            <w:pPr>
              <w:jc w:val="both"/>
              <w:rPr>
                <w:bCs/>
                <w:sz w:val="20"/>
                <w:szCs w:val="20"/>
              </w:rPr>
            </w:pPr>
          </w:p>
          <w:p w:rsidR="008725F7" w:rsidRPr="003F2FA0" w:rsidRDefault="008725F7" w:rsidP="008725F7">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3F2FA0" w:rsidRDefault="008725F7" w:rsidP="008725F7">
            <w:pPr>
              <w:tabs>
                <w:tab w:val="left" w:pos="680"/>
              </w:tabs>
              <w:spacing w:after="60"/>
              <w:rPr>
                <w:i/>
                <w:sz w:val="20"/>
                <w:szCs w:val="20"/>
                <w:lang w:val="fr-FR"/>
              </w:rPr>
            </w:pPr>
            <w:r w:rsidRPr="003F2FA0">
              <w:rPr>
                <w:i/>
                <w:sz w:val="20"/>
                <w:szCs w:val="20"/>
                <w:lang w:val="fr-FR"/>
              </w:rPr>
              <w:t>Ex. : À la fin de la séance, l</w:t>
            </w:r>
            <w:r w:rsidRPr="003F2FA0">
              <w:rPr>
                <w:i/>
                <w:sz w:val="20"/>
                <w:szCs w:val="20"/>
              </w:rPr>
              <w:t xml:space="preserve">’élève sera capable de … (utiliser des verbes d’action) </w:t>
            </w:r>
          </w:p>
          <w:p w:rsidR="008725F7" w:rsidRPr="003F2FA0" w:rsidRDefault="008725F7" w:rsidP="008725F7">
            <w:pPr>
              <w:rPr>
                <w:b/>
                <w:sz w:val="20"/>
                <w:szCs w:val="20"/>
              </w:rPr>
            </w:pPr>
          </w:p>
          <w:p w:rsidR="00764BE9" w:rsidRDefault="00764BE9" w:rsidP="008725F7">
            <w:pPr>
              <w:rPr>
                <w:sz w:val="20"/>
                <w:szCs w:val="20"/>
              </w:rPr>
            </w:pPr>
          </w:p>
          <w:p w:rsidR="00764BE9" w:rsidRPr="007C54AB" w:rsidRDefault="003C5EDE" w:rsidP="008725F7">
            <w:pPr>
              <w:rPr>
                <w:sz w:val="20"/>
                <w:szCs w:val="20"/>
                <w:highlight w:val="lightGray"/>
              </w:rPr>
            </w:pPr>
            <w:r w:rsidRPr="00E55D1A">
              <w:rPr>
                <w:b/>
                <w:sz w:val="20"/>
                <w:szCs w:val="20"/>
              </w:rPr>
              <w:t>Séance 1</w:t>
            </w:r>
            <w:r w:rsidR="00764BE9" w:rsidRPr="00E55D1A">
              <w:rPr>
                <w:b/>
                <w:sz w:val="20"/>
                <w:szCs w:val="20"/>
              </w:rPr>
              <w:t xml:space="preserve"> : </w:t>
            </w:r>
            <w:r w:rsidR="00E55D1A" w:rsidRPr="00E55D1A">
              <w:rPr>
                <w:color w:val="000000"/>
                <w:sz w:val="20"/>
                <w:szCs w:val="20"/>
              </w:rPr>
              <w:t>À</w:t>
            </w:r>
            <w:r w:rsidR="00764BE9" w:rsidRPr="00E55D1A">
              <w:rPr>
                <w:sz w:val="20"/>
                <w:szCs w:val="20"/>
              </w:rPr>
              <w:t xml:space="preserve"> la fin de la séance, l’élève sera en mesure d’expliquer dans ses </w:t>
            </w:r>
            <w:r w:rsidR="00764BE9" w:rsidRPr="00726132">
              <w:rPr>
                <w:sz w:val="20"/>
                <w:szCs w:val="20"/>
              </w:rPr>
              <w:t>mots les</w:t>
            </w:r>
            <w:r w:rsidR="007C54AB" w:rsidRPr="00726132">
              <w:rPr>
                <w:sz w:val="20"/>
                <w:szCs w:val="20"/>
              </w:rPr>
              <w:t xml:space="preserve"> principales actions</w:t>
            </w:r>
            <w:r w:rsidR="00764BE9" w:rsidRPr="00726132">
              <w:rPr>
                <w:sz w:val="20"/>
                <w:szCs w:val="20"/>
              </w:rPr>
              <w:t xml:space="preserve"> </w:t>
            </w:r>
            <w:r w:rsidR="007C54AB" w:rsidRPr="00726132">
              <w:rPr>
                <w:sz w:val="20"/>
                <w:szCs w:val="20"/>
              </w:rPr>
              <w:t>d</w:t>
            </w:r>
            <w:r w:rsidR="00764BE9" w:rsidRPr="00726132">
              <w:rPr>
                <w:sz w:val="20"/>
                <w:szCs w:val="20"/>
              </w:rPr>
              <w:t xml:space="preserve">’un </w:t>
            </w:r>
            <w:r w:rsidR="00726132" w:rsidRPr="00726132">
              <w:rPr>
                <w:sz w:val="20"/>
                <w:szCs w:val="20"/>
              </w:rPr>
              <w:t>attaquant,</w:t>
            </w:r>
            <w:r w:rsidR="0005035E">
              <w:rPr>
                <w:sz w:val="20"/>
                <w:szCs w:val="20"/>
                <w:highlight w:val="lightGray"/>
              </w:rPr>
              <w:t xml:space="preserve"> </w:t>
            </w:r>
            <w:r w:rsidR="0005035E" w:rsidRPr="00726132">
              <w:rPr>
                <w:sz w:val="20"/>
                <w:szCs w:val="20"/>
              </w:rPr>
              <w:t>du porteur</w:t>
            </w:r>
            <w:r w:rsidR="0062398B" w:rsidRPr="00726132">
              <w:rPr>
                <w:sz w:val="20"/>
                <w:szCs w:val="20"/>
              </w:rPr>
              <w:t xml:space="preserve"> </w:t>
            </w:r>
            <w:commentRangeStart w:id="4"/>
            <w:r w:rsidR="0062398B">
              <w:rPr>
                <w:sz w:val="20"/>
                <w:szCs w:val="20"/>
                <w:highlight w:val="lightGray"/>
              </w:rPr>
              <w:t>et de faire progresser l’objet</w:t>
            </w:r>
            <w:commentRangeEnd w:id="4"/>
            <w:r w:rsidR="00726132">
              <w:rPr>
                <w:rStyle w:val="Marquedecommentaire"/>
              </w:rPr>
              <w:commentReference w:id="4"/>
            </w:r>
          </w:p>
          <w:p w:rsidR="008725F7" w:rsidRPr="00E55D1A" w:rsidRDefault="008725F7" w:rsidP="008725F7">
            <w:pPr>
              <w:rPr>
                <w:b/>
                <w:sz w:val="20"/>
                <w:szCs w:val="20"/>
              </w:rPr>
            </w:pPr>
          </w:p>
          <w:p w:rsidR="008C3710" w:rsidRPr="00E55D1A" w:rsidRDefault="003C5EDE" w:rsidP="008C3710">
            <w:pPr>
              <w:rPr>
                <w:sz w:val="20"/>
                <w:szCs w:val="20"/>
              </w:rPr>
            </w:pPr>
            <w:r w:rsidRPr="00E55D1A">
              <w:rPr>
                <w:b/>
                <w:sz w:val="20"/>
                <w:szCs w:val="20"/>
              </w:rPr>
              <w:t>Séance 2</w:t>
            </w:r>
            <w:r w:rsidR="008725F7" w:rsidRPr="00E55D1A">
              <w:rPr>
                <w:b/>
                <w:sz w:val="20"/>
                <w:szCs w:val="20"/>
              </w:rPr>
              <w:t> :</w:t>
            </w:r>
            <w:r w:rsidR="008C3710" w:rsidRPr="00E55D1A">
              <w:rPr>
                <w:b/>
                <w:sz w:val="20"/>
                <w:szCs w:val="20"/>
              </w:rPr>
              <w:t xml:space="preserve"> </w:t>
            </w:r>
            <w:r w:rsidR="00E55D1A" w:rsidRPr="00726132">
              <w:rPr>
                <w:color w:val="000000"/>
                <w:sz w:val="20"/>
                <w:szCs w:val="20"/>
              </w:rPr>
              <w:t>À</w:t>
            </w:r>
            <w:r w:rsidR="008C3710" w:rsidRPr="00726132">
              <w:rPr>
                <w:sz w:val="20"/>
                <w:szCs w:val="20"/>
              </w:rPr>
              <w:t xml:space="preserve"> la fin de la séance, l’élève sera en mesure d’e</w:t>
            </w:r>
            <w:r w:rsidR="007C54AB" w:rsidRPr="00726132">
              <w:rPr>
                <w:sz w:val="20"/>
                <w:szCs w:val="20"/>
              </w:rPr>
              <w:t>xpliquer dans ses mots les principales actions</w:t>
            </w:r>
            <w:r w:rsidR="008C3710" w:rsidRPr="00726132">
              <w:rPr>
                <w:sz w:val="20"/>
                <w:szCs w:val="20"/>
              </w:rPr>
              <w:t xml:space="preserve"> d’un défenseur </w:t>
            </w:r>
            <w:r w:rsidR="0005035E" w:rsidRPr="00726132">
              <w:rPr>
                <w:sz w:val="20"/>
                <w:szCs w:val="20"/>
              </w:rPr>
              <w:t>et du non-porteur</w:t>
            </w:r>
            <w:r w:rsidR="00272E65" w:rsidRPr="00726132">
              <w:rPr>
                <w:sz w:val="20"/>
                <w:szCs w:val="20"/>
              </w:rPr>
              <w:t xml:space="preserve"> et </w:t>
            </w:r>
            <w:commentRangeStart w:id="5"/>
            <w:r w:rsidR="00272E65" w:rsidRPr="00726132">
              <w:rPr>
                <w:sz w:val="20"/>
                <w:szCs w:val="20"/>
              </w:rPr>
              <w:t>de protéger son but</w:t>
            </w:r>
            <w:commentRangeEnd w:id="5"/>
            <w:r w:rsidR="00726132">
              <w:rPr>
                <w:rStyle w:val="Marquedecommentaire"/>
              </w:rPr>
              <w:commentReference w:id="5"/>
            </w:r>
          </w:p>
          <w:p w:rsidR="008725F7" w:rsidRPr="00E55D1A" w:rsidRDefault="008725F7" w:rsidP="008725F7">
            <w:pPr>
              <w:rPr>
                <w:b/>
                <w:sz w:val="20"/>
                <w:szCs w:val="20"/>
              </w:rPr>
            </w:pPr>
          </w:p>
          <w:p w:rsidR="003750FD" w:rsidRPr="00E55D1A" w:rsidRDefault="003C5EDE" w:rsidP="003750FD">
            <w:pPr>
              <w:rPr>
                <w:sz w:val="20"/>
                <w:szCs w:val="20"/>
              </w:rPr>
            </w:pPr>
            <w:r w:rsidRPr="00E55D1A">
              <w:rPr>
                <w:b/>
                <w:sz w:val="20"/>
                <w:szCs w:val="20"/>
              </w:rPr>
              <w:t>Séance 3</w:t>
            </w:r>
            <w:r w:rsidR="008725F7" w:rsidRPr="00E55D1A">
              <w:rPr>
                <w:b/>
                <w:sz w:val="20"/>
                <w:szCs w:val="20"/>
              </w:rPr>
              <w:t> :</w:t>
            </w:r>
            <w:r w:rsidR="008C3710" w:rsidRPr="00E55D1A">
              <w:rPr>
                <w:b/>
                <w:sz w:val="20"/>
                <w:szCs w:val="20"/>
              </w:rPr>
              <w:t xml:space="preserve"> </w:t>
            </w:r>
            <w:r w:rsidR="00E55D1A" w:rsidRPr="00E55D1A">
              <w:rPr>
                <w:color w:val="000000"/>
                <w:sz w:val="20"/>
                <w:szCs w:val="20"/>
              </w:rPr>
              <w:t>À</w:t>
            </w:r>
            <w:r w:rsidR="003750FD" w:rsidRPr="00E55D1A">
              <w:rPr>
                <w:sz w:val="20"/>
                <w:szCs w:val="20"/>
              </w:rPr>
              <w:t xml:space="preserve"> la fin de la séance, l’élève sera en mesure </w:t>
            </w:r>
            <w:r w:rsidR="0062398B" w:rsidRPr="00726132">
              <w:rPr>
                <w:sz w:val="20"/>
                <w:szCs w:val="20"/>
              </w:rPr>
              <w:t>de communiquer de façon efficace et d’indiquer quelques façons de synchroniser ses mouvements lors de la projection et de la réception d’un objet</w:t>
            </w:r>
          </w:p>
          <w:p w:rsidR="008725F7" w:rsidRPr="00E55D1A" w:rsidRDefault="008725F7" w:rsidP="008725F7">
            <w:pPr>
              <w:rPr>
                <w:b/>
                <w:sz w:val="20"/>
                <w:szCs w:val="20"/>
              </w:rPr>
            </w:pPr>
          </w:p>
          <w:p w:rsidR="008725F7" w:rsidRPr="00E55D1A" w:rsidRDefault="003C5EDE" w:rsidP="008725F7">
            <w:pPr>
              <w:rPr>
                <w:sz w:val="20"/>
                <w:szCs w:val="20"/>
              </w:rPr>
            </w:pPr>
            <w:r w:rsidRPr="00E55D1A">
              <w:rPr>
                <w:b/>
                <w:sz w:val="20"/>
                <w:szCs w:val="20"/>
              </w:rPr>
              <w:t>Séance 4</w:t>
            </w:r>
            <w:r w:rsidR="008725F7" w:rsidRPr="00E55D1A">
              <w:rPr>
                <w:b/>
                <w:sz w:val="20"/>
                <w:szCs w:val="20"/>
              </w:rPr>
              <w:t> :</w:t>
            </w:r>
            <w:r w:rsidR="003750FD" w:rsidRPr="00E55D1A">
              <w:rPr>
                <w:b/>
                <w:sz w:val="20"/>
                <w:szCs w:val="20"/>
              </w:rPr>
              <w:t xml:space="preserve"> </w:t>
            </w:r>
            <w:r w:rsidR="00E55D1A" w:rsidRPr="00726132">
              <w:rPr>
                <w:color w:val="000000"/>
                <w:sz w:val="20"/>
                <w:szCs w:val="20"/>
              </w:rPr>
              <w:t>À</w:t>
            </w:r>
            <w:r w:rsidR="003750FD" w:rsidRPr="00726132">
              <w:rPr>
                <w:sz w:val="20"/>
                <w:szCs w:val="20"/>
              </w:rPr>
              <w:t xml:space="preserve"> la fin de la séance, l’élève sera en mesure </w:t>
            </w:r>
            <w:r w:rsidR="00FE3562" w:rsidRPr="00726132">
              <w:rPr>
                <w:sz w:val="20"/>
                <w:szCs w:val="20"/>
              </w:rPr>
              <w:t xml:space="preserve">de </w:t>
            </w:r>
            <w:r w:rsidR="0005035E" w:rsidRPr="00726132">
              <w:rPr>
                <w:sz w:val="20"/>
                <w:szCs w:val="20"/>
              </w:rPr>
              <w:t xml:space="preserve">marquer le porteur et le non porteur </w:t>
            </w:r>
            <w:commentRangeStart w:id="6"/>
            <w:r w:rsidR="00F844C6" w:rsidRPr="00726132">
              <w:rPr>
                <w:sz w:val="20"/>
                <w:szCs w:val="20"/>
              </w:rPr>
              <w:t xml:space="preserve">à l’aide de la défensive de zone et </w:t>
            </w:r>
            <w:proofErr w:type="gramStart"/>
            <w:r w:rsidR="00F844C6" w:rsidRPr="00726132">
              <w:rPr>
                <w:sz w:val="20"/>
                <w:szCs w:val="20"/>
              </w:rPr>
              <w:t>de la défensive</w:t>
            </w:r>
            <w:proofErr w:type="gramEnd"/>
            <w:r w:rsidR="00F844C6" w:rsidRPr="00726132">
              <w:rPr>
                <w:sz w:val="20"/>
                <w:szCs w:val="20"/>
              </w:rPr>
              <w:t xml:space="preserve"> homme à homme</w:t>
            </w:r>
            <w:commentRangeEnd w:id="6"/>
            <w:r w:rsidR="00726132">
              <w:rPr>
                <w:rStyle w:val="Marquedecommentaire"/>
              </w:rPr>
              <w:commentReference w:id="6"/>
            </w:r>
          </w:p>
          <w:p w:rsidR="008725F7" w:rsidRPr="00E55D1A" w:rsidRDefault="008725F7" w:rsidP="008725F7">
            <w:pPr>
              <w:rPr>
                <w:b/>
                <w:sz w:val="20"/>
                <w:szCs w:val="20"/>
              </w:rPr>
            </w:pPr>
          </w:p>
          <w:p w:rsidR="008725F7" w:rsidRPr="00E55D1A" w:rsidRDefault="003C5EDE" w:rsidP="008725F7">
            <w:pPr>
              <w:rPr>
                <w:sz w:val="20"/>
                <w:szCs w:val="20"/>
              </w:rPr>
            </w:pPr>
            <w:r w:rsidRPr="00E55D1A">
              <w:rPr>
                <w:b/>
                <w:sz w:val="20"/>
                <w:szCs w:val="20"/>
              </w:rPr>
              <w:t>Séance 5</w:t>
            </w:r>
            <w:r w:rsidR="008725F7" w:rsidRPr="00E55D1A">
              <w:rPr>
                <w:b/>
                <w:sz w:val="20"/>
                <w:szCs w:val="20"/>
              </w:rPr>
              <w:t> :</w:t>
            </w:r>
            <w:r w:rsidR="003750FD" w:rsidRPr="00E55D1A">
              <w:rPr>
                <w:sz w:val="20"/>
                <w:szCs w:val="20"/>
              </w:rPr>
              <w:t xml:space="preserve"> </w:t>
            </w:r>
            <w:r w:rsidR="00E55D1A" w:rsidRPr="00726132">
              <w:rPr>
                <w:color w:val="000000"/>
                <w:sz w:val="20"/>
                <w:szCs w:val="20"/>
              </w:rPr>
              <w:t>À</w:t>
            </w:r>
            <w:r w:rsidR="003750FD" w:rsidRPr="00726132">
              <w:rPr>
                <w:sz w:val="20"/>
                <w:szCs w:val="20"/>
              </w:rPr>
              <w:t xml:space="preserve"> la fin de la séance, l’élève sera en mesure </w:t>
            </w:r>
            <w:r w:rsidR="0005035E" w:rsidRPr="00726132">
              <w:rPr>
                <w:sz w:val="20"/>
                <w:szCs w:val="20"/>
              </w:rPr>
              <w:t>d’atta</w:t>
            </w:r>
            <w:r w:rsidR="00737858" w:rsidRPr="00726132">
              <w:rPr>
                <w:sz w:val="20"/>
                <w:szCs w:val="20"/>
              </w:rPr>
              <w:t>q</w:t>
            </w:r>
            <w:r w:rsidR="0005035E" w:rsidRPr="00726132">
              <w:rPr>
                <w:sz w:val="20"/>
                <w:szCs w:val="20"/>
              </w:rPr>
              <w:t>uer le but adverse en fonction de la position des adversaires</w:t>
            </w:r>
            <w:r w:rsidR="008D5368" w:rsidRPr="00726132">
              <w:rPr>
                <w:sz w:val="20"/>
                <w:szCs w:val="20"/>
              </w:rPr>
              <w:t xml:space="preserve"> et de débuter la planification de son plan d’action</w:t>
            </w:r>
          </w:p>
          <w:p w:rsidR="008725F7" w:rsidRPr="00E55D1A" w:rsidRDefault="008725F7" w:rsidP="008725F7">
            <w:pPr>
              <w:rPr>
                <w:b/>
                <w:sz w:val="20"/>
                <w:szCs w:val="20"/>
              </w:rPr>
            </w:pPr>
          </w:p>
          <w:p w:rsidR="009A253C" w:rsidRPr="00E55D1A" w:rsidRDefault="003C5EDE" w:rsidP="009A253C">
            <w:pPr>
              <w:rPr>
                <w:ins w:id="7" w:author="roussala" w:date="2013-12-29T12:09:00Z"/>
                <w:b/>
                <w:sz w:val="20"/>
                <w:szCs w:val="20"/>
              </w:rPr>
            </w:pPr>
            <w:r w:rsidRPr="00E55D1A">
              <w:rPr>
                <w:b/>
                <w:sz w:val="20"/>
                <w:szCs w:val="20"/>
              </w:rPr>
              <w:t>Séance 6</w:t>
            </w:r>
            <w:r w:rsidR="008725F7" w:rsidRPr="00E55D1A">
              <w:rPr>
                <w:b/>
                <w:sz w:val="20"/>
                <w:szCs w:val="20"/>
              </w:rPr>
              <w:t> :</w:t>
            </w:r>
            <w:r w:rsidR="004D1711" w:rsidRPr="00E55D1A">
              <w:rPr>
                <w:b/>
                <w:sz w:val="20"/>
                <w:szCs w:val="20"/>
              </w:rPr>
              <w:t xml:space="preserve"> </w:t>
            </w:r>
            <w:r w:rsidR="009A253C" w:rsidRPr="00726132">
              <w:rPr>
                <w:color w:val="000000"/>
                <w:sz w:val="20"/>
                <w:szCs w:val="20"/>
              </w:rPr>
              <w:t>À</w:t>
            </w:r>
            <w:r w:rsidR="009A253C" w:rsidRPr="00726132">
              <w:rPr>
                <w:sz w:val="20"/>
                <w:szCs w:val="20"/>
              </w:rPr>
              <w:t xml:space="preserve"> la fin de la séance, l’élève sera en mesure </w:t>
            </w:r>
            <w:commentRangeStart w:id="8"/>
            <w:r w:rsidR="009A253C" w:rsidRPr="00726132">
              <w:rPr>
                <w:sz w:val="20"/>
                <w:szCs w:val="20"/>
              </w:rPr>
              <w:t xml:space="preserve">d’ajuster et de pratiquer </w:t>
            </w:r>
            <w:commentRangeEnd w:id="8"/>
            <w:r w:rsidR="00726132">
              <w:rPr>
                <w:rStyle w:val="Marquedecommentaire"/>
              </w:rPr>
              <w:commentReference w:id="8"/>
            </w:r>
            <w:r w:rsidR="009A253C" w:rsidRPr="00726132">
              <w:rPr>
                <w:sz w:val="20"/>
                <w:szCs w:val="20"/>
              </w:rPr>
              <w:t>son plan d’action</w:t>
            </w:r>
            <w:r w:rsidR="009A253C">
              <w:rPr>
                <w:sz w:val="20"/>
                <w:szCs w:val="20"/>
              </w:rPr>
              <w:t xml:space="preserve"> </w:t>
            </w:r>
          </w:p>
          <w:p w:rsidR="00764BE9" w:rsidRPr="00E55D1A" w:rsidRDefault="00764BE9" w:rsidP="008725F7">
            <w:pPr>
              <w:rPr>
                <w:b/>
                <w:sz w:val="20"/>
                <w:szCs w:val="20"/>
              </w:rPr>
            </w:pPr>
          </w:p>
          <w:p w:rsidR="00764BE9" w:rsidRPr="00E55D1A" w:rsidRDefault="003C5EDE" w:rsidP="008725F7">
            <w:pPr>
              <w:rPr>
                <w:b/>
                <w:sz w:val="20"/>
                <w:szCs w:val="20"/>
              </w:rPr>
            </w:pPr>
            <w:r w:rsidRPr="00E55D1A">
              <w:rPr>
                <w:b/>
                <w:sz w:val="20"/>
                <w:szCs w:val="20"/>
              </w:rPr>
              <w:t>Séance 7</w:t>
            </w:r>
            <w:r w:rsidR="00764BE9" w:rsidRPr="00E55D1A">
              <w:rPr>
                <w:b/>
                <w:sz w:val="20"/>
                <w:szCs w:val="20"/>
              </w:rPr>
              <w:t xml:space="preserve"> : </w:t>
            </w:r>
            <w:r w:rsidR="00E55D1A" w:rsidRPr="00E55D1A">
              <w:rPr>
                <w:color w:val="000000"/>
                <w:sz w:val="20"/>
                <w:szCs w:val="20"/>
              </w:rPr>
              <w:t>À</w:t>
            </w:r>
            <w:r w:rsidR="00764BE9" w:rsidRPr="00E55D1A">
              <w:rPr>
                <w:sz w:val="20"/>
                <w:szCs w:val="20"/>
              </w:rPr>
              <w:t xml:space="preserve"> la fin de la séance, l’élève sera en mesure, avec son équipe, d’utiliser des stratégies offensives et défensives</w:t>
            </w:r>
            <w:r w:rsidR="00764BE9" w:rsidRPr="00E55D1A">
              <w:rPr>
                <w:b/>
                <w:sz w:val="20"/>
                <w:szCs w:val="20"/>
              </w:rPr>
              <w:t xml:space="preserve"> </w:t>
            </w:r>
            <w:r w:rsidRPr="00E55D1A">
              <w:rPr>
                <w:sz w:val="20"/>
                <w:szCs w:val="20"/>
              </w:rPr>
              <w:t>(</w:t>
            </w:r>
            <w:del w:id="9" w:author="roussala" w:date="2014-05-07T13:10:00Z">
              <w:r w:rsidRPr="00E55D1A" w:rsidDel="00726132">
                <w:rPr>
                  <w:i/>
                  <w:sz w:val="20"/>
                  <w:szCs w:val="20"/>
                </w:rPr>
                <w:delText>Évaluation</w:delText>
              </w:r>
            </w:del>
            <w:ins w:id="10" w:author="roussala" w:date="2014-05-07T13:10:00Z">
              <w:r w:rsidR="00726132">
                <w:rPr>
                  <w:i/>
                  <w:sz w:val="20"/>
                  <w:szCs w:val="20"/>
                </w:rPr>
                <w:t xml:space="preserve"> Prestation</w:t>
              </w:r>
            </w:ins>
            <w:r w:rsidRPr="00E55D1A">
              <w:rPr>
                <w:sz w:val="20"/>
                <w:szCs w:val="20"/>
              </w:rPr>
              <w:t>)</w:t>
            </w:r>
          </w:p>
          <w:p w:rsidR="00764BE9" w:rsidRPr="00E55D1A" w:rsidRDefault="00764BE9" w:rsidP="008725F7">
            <w:pPr>
              <w:rPr>
                <w:b/>
                <w:sz w:val="20"/>
                <w:szCs w:val="20"/>
              </w:rPr>
            </w:pPr>
          </w:p>
          <w:p w:rsidR="003C5EDE" w:rsidRPr="00E55D1A" w:rsidRDefault="003C5EDE" w:rsidP="008725F7">
            <w:pPr>
              <w:rPr>
                <w:b/>
                <w:sz w:val="20"/>
                <w:szCs w:val="20"/>
              </w:rPr>
            </w:pPr>
            <w:commentRangeStart w:id="11"/>
            <w:r w:rsidRPr="00E55D1A">
              <w:rPr>
                <w:b/>
                <w:sz w:val="20"/>
                <w:szCs w:val="20"/>
              </w:rPr>
              <w:t xml:space="preserve">Séance </w:t>
            </w:r>
            <w:commentRangeEnd w:id="11"/>
            <w:r w:rsidR="00726132">
              <w:rPr>
                <w:rStyle w:val="Marquedecommentaire"/>
              </w:rPr>
              <w:commentReference w:id="11"/>
            </w:r>
            <w:r w:rsidRPr="00E55D1A">
              <w:rPr>
                <w:b/>
                <w:sz w:val="20"/>
                <w:szCs w:val="20"/>
              </w:rPr>
              <w:t xml:space="preserve">8 : </w:t>
            </w:r>
            <w:r w:rsidR="00E55D1A" w:rsidRPr="00E55D1A">
              <w:rPr>
                <w:color w:val="000000"/>
                <w:sz w:val="20"/>
                <w:szCs w:val="20"/>
              </w:rPr>
              <w:t>À</w:t>
            </w:r>
            <w:r w:rsidRPr="00E55D1A">
              <w:rPr>
                <w:sz w:val="20"/>
                <w:szCs w:val="20"/>
              </w:rPr>
              <w:t xml:space="preserve"> la fin de la séance, l’élève sera en mesure, avec son équipe, d’utiliser des stratégies offensives et défensives (</w:t>
            </w:r>
            <w:del w:id="12" w:author="roussala" w:date="2014-05-07T13:10:00Z">
              <w:r w:rsidRPr="00E55D1A" w:rsidDel="00726132">
                <w:rPr>
                  <w:sz w:val="20"/>
                  <w:szCs w:val="20"/>
                </w:rPr>
                <w:delText>Évaluation</w:delText>
              </w:r>
            </w:del>
            <w:ins w:id="13" w:author="roussala" w:date="2014-05-07T13:10:00Z">
              <w:r w:rsidR="00726132">
                <w:rPr>
                  <w:sz w:val="20"/>
                  <w:szCs w:val="20"/>
                </w:rPr>
                <w:t xml:space="preserve"> Prestation</w:t>
              </w:r>
            </w:ins>
            <w:r w:rsidRPr="00E55D1A">
              <w:rPr>
                <w:sz w:val="20"/>
                <w:szCs w:val="20"/>
              </w:rPr>
              <w:t>)</w:t>
            </w: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3F2FA0" w:rsidTr="00850AB5">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850AB5">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3E281E" w:rsidRPr="003F2FA0" w:rsidTr="00850AB5">
        <w:trPr>
          <w:jc w:val="center"/>
        </w:trPr>
        <w:tc>
          <w:tcPr>
            <w:tcW w:w="9853" w:type="dxa"/>
            <w:gridSpan w:val="9"/>
            <w:shd w:val="clear" w:color="auto" w:fill="C6D9F1"/>
            <w:vAlign w:val="center"/>
          </w:tcPr>
          <w:p w:rsidR="003E281E" w:rsidRPr="003F2FA0" w:rsidRDefault="003E281E" w:rsidP="00850AB5">
            <w:pPr>
              <w:rPr>
                <w:b/>
              </w:rPr>
            </w:pPr>
            <w:r w:rsidRPr="003F2FA0">
              <w:rPr>
                <w:b/>
              </w:rPr>
              <w:t>Savoirs</w:t>
            </w:r>
          </w:p>
        </w:tc>
      </w:tr>
      <w:tr w:rsidR="003E281E" w:rsidRPr="003F2FA0" w:rsidTr="00850AB5">
        <w:trPr>
          <w:jc w:val="center"/>
        </w:trPr>
        <w:tc>
          <w:tcPr>
            <w:tcW w:w="9853" w:type="dxa"/>
            <w:gridSpan w:val="9"/>
            <w:shd w:val="clear" w:color="auto" w:fill="FFFFFF"/>
            <w:vAlign w:val="center"/>
          </w:tcPr>
          <w:p w:rsidR="003E281E" w:rsidRPr="00AA3124" w:rsidRDefault="00FE3562" w:rsidP="003A5533">
            <w:pPr>
              <w:rPr>
                <w:b/>
                <w:sz w:val="22"/>
                <w:szCs w:val="22"/>
              </w:rPr>
            </w:pPr>
            <w:r w:rsidRPr="00AA3124">
              <w:rPr>
                <w:b/>
                <w:sz w:val="22"/>
                <w:szCs w:val="22"/>
              </w:rPr>
              <w:t>A.</w:t>
            </w:r>
            <w:r w:rsidR="00853826">
              <w:rPr>
                <w:b/>
                <w:sz w:val="22"/>
                <w:szCs w:val="22"/>
              </w:rPr>
              <w:t xml:space="preserve">  </w:t>
            </w:r>
            <w:r w:rsidR="00451DC0" w:rsidRPr="00AA3124">
              <w:rPr>
                <w:b/>
                <w:sz w:val="22"/>
                <w:szCs w:val="22"/>
              </w:rPr>
              <w:t>Les principes de communication</w:t>
            </w:r>
          </w:p>
        </w:tc>
      </w:tr>
      <w:tr w:rsidR="00451DC0" w:rsidRPr="003E281E" w:rsidTr="0073622E">
        <w:trPr>
          <w:jc w:val="center"/>
        </w:trPr>
        <w:tc>
          <w:tcPr>
            <w:tcW w:w="6375" w:type="dxa"/>
            <w:shd w:val="clear" w:color="auto" w:fill="FFFFFF"/>
          </w:tcPr>
          <w:p w:rsidR="00451DC0" w:rsidRPr="00FE3562" w:rsidRDefault="00451DC0" w:rsidP="00451DC0">
            <w:pPr>
              <w:rPr>
                <w:sz w:val="22"/>
                <w:szCs w:val="22"/>
              </w:rPr>
            </w:pPr>
            <w:r w:rsidRPr="00FE3562">
              <w:rPr>
                <w:sz w:val="22"/>
                <w:szCs w:val="22"/>
              </w:rPr>
              <w:t>1-Nommer quelques façons d’être compris par l’autre</w:t>
            </w:r>
            <w:r w:rsidRPr="00FE3562">
              <w:rPr>
                <w:sz w:val="22"/>
                <w:szCs w:val="22"/>
              </w:rPr>
              <w:tab/>
            </w:r>
          </w:p>
        </w:tc>
        <w:tc>
          <w:tcPr>
            <w:tcW w:w="434"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6A3FCB" w:rsidP="0073622E">
            <w:pPr>
              <w:jc w:val="center"/>
              <w:rPr>
                <w:sz w:val="22"/>
                <w:szCs w:val="22"/>
              </w:rPr>
            </w:pPr>
            <w:r>
              <w:rPr>
                <w:sz w:val="22"/>
                <w:szCs w:val="22"/>
              </w:rPr>
              <w:t>X</w:t>
            </w:r>
          </w:p>
        </w:tc>
        <w:tc>
          <w:tcPr>
            <w:tcW w:w="435" w:type="dxa"/>
            <w:shd w:val="clear" w:color="auto" w:fill="FFFFFF"/>
            <w:vAlign w:val="center"/>
          </w:tcPr>
          <w:p w:rsidR="00451DC0" w:rsidRPr="00FE3562" w:rsidRDefault="00451DC0" w:rsidP="0073622E">
            <w:pPr>
              <w:jc w:val="center"/>
              <w:rPr>
                <w:sz w:val="22"/>
                <w:szCs w:val="22"/>
              </w:rPr>
            </w:pPr>
          </w:p>
        </w:tc>
        <w:tc>
          <w:tcPr>
            <w:tcW w:w="434"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r>
      <w:tr w:rsidR="003E281E" w:rsidRPr="003F2FA0" w:rsidTr="00451DC0">
        <w:trPr>
          <w:trHeight w:val="376"/>
          <w:jc w:val="center"/>
        </w:trPr>
        <w:tc>
          <w:tcPr>
            <w:tcW w:w="6375" w:type="dxa"/>
            <w:shd w:val="clear" w:color="auto" w:fill="FFFFFF"/>
          </w:tcPr>
          <w:p w:rsidR="003E281E" w:rsidRPr="00FE3562" w:rsidRDefault="00451DC0" w:rsidP="00451DC0">
            <w:pPr>
              <w:tabs>
                <w:tab w:val="left" w:pos="5459"/>
              </w:tabs>
              <w:spacing w:line="276" w:lineRule="auto"/>
              <w:rPr>
                <w:sz w:val="22"/>
                <w:szCs w:val="22"/>
              </w:rPr>
            </w:pPr>
            <w:r w:rsidRPr="00FE3562">
              <w:rPr>
                <w:sz w:val="22"/>
                <w:szCs w:val="22"/>
              </w:rPr>
              <w:t>2-Nommer quelques façons d’être réceptif aux messages des autres</w:t>
            </w:r>
            <w:r w:rsidRPr="00FE3562">
              <w:rPr>
                <w:sz w:val="22"/>
                <w:szCs w:val="22"/>
              </w:rPr>
              <w:tab/>
            </w: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6A3FCB" w:rsidP="00850AB5">
            <w:pPr>
              <w:jc w:val="center"/>
              <w:rPr>
                <w:sz w:val="22"/>
                <w:szCs w:val="22"/>
              </w:rPr>
            </w:pPr>
            <w:r>
              <w:rPr>
                <w:sz w:val="22"/>
                <w:szCs w:val="22"/>
              </w:rPr>
              <w:t>X</w:t>
            </w:r>
          </w:p>
        </w:tc>
        <w:tc>
          <w:tcPr>
            <w:tcW w:w="435" w:type="dxa"/>
            <w:shd w:val="clear" w:color="auto" w:fill="FFFFFF"/>
            <w:vAlign w:val="center"/>
          </w:tcPr>
          <w:p w:rsidR="003E281E" w:rsidRPr="00FE3562" w:rsidRDefault="003E281E" w:rsidP="00850AB5">
            <w:pPr>
              <w:jc w:val="center"/>
              <w:rPr>
                <w:sz w:val="22"/>
                <w:szCs w:val="22"/>
              </w:rPr>
            </w:pP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AA3124" w:rsidRDefault="003A5533" w:rsidP="003A5533">
            <w:pPr>
              <w:rPr>
                <w:b/>
                <w:sz w:val="22"/>
                <w:szCs w:val="22"/>
              </w:rPr>
            </w:pPr>
            <w:proofErr w:type="spellStart"/>
            <w:r w:rsidRPr="00AA3124">
              <w:rPr>
                <w:b/>
                <w:sz w:val="22"/>
                <w:szCs w:val="22"/>
              </w:rPr>
              <w:t>B.</w:t>
            </w:r>
            <w:r w:rsidR="00451DC0" w:rsidRPr="00AA3124">
              <w:rPr>
                <w:b/>
                <w:sz w:val="22"/>
                <w:szCs w:val="22"/>
              </w:rPr>
              <w:t>Les</w:t>
            </w:r>
            <w:proofErr w:type="spellEnd"/>
            <w:r w:rsidR="00451DC0" w:rsidRPr="00AA3124">
              <w:rPr>
                <w:b/>
                <w:sz w:val="22"/>
                <w:szCs w:val="22"/>
              </w:rPr>
              <w:t xml:space="preserve"> modes de communications</w:t>
            </w:r>
          </w:p>
        </w:tc>
      </w:tr>
      <w:tr w:rsidR="00451DC0" w:rsidRPr="003E281E" w:rsidTr="0073622E">
        <w:trPr>
          <w:jc w:val="center"/>
        </w:trPr>
        <w:tc>
          <w:tcPr>
            <w:tcW w:w="6375" w:type="dxa"/>
            <w:shd w:val="clear" w:color="auto" w:fill="FFFFFF"/>
          </w:tcPr>
          <w:p w:rsidR="00451DC0" w:rsidRPr="00FE3562" w:rsidRDefault="003A5533" w:rsidP="00451DC0">
            <w:pPr>
              <w:rPr>
                <w:sz w:val="22"/>
                <w:szCs w:val="22"/>
              </w:rPr>
            </w:pPr>
            <w:r w:rsidRPr="00FE3562">
              <w:rPr>
                <w:sz w:val="22"/>
                <w:szCs w:val="22"/>
              </w:rPr>
              <w:t>1-</w:t>
            </w:r>
            <w:r w:rsidR="00451DC0" w:rsidRPr="00FE3562">
              <w:rPr>
                <w:sz w:val="22"/>
                <w:szCs w:val="22"/>
              </w:rPr>
              <w:t>Nommer différentes façon de communiquer</w:t>
            </w:r>
          </w:p>
        </w:tc>
        <w:tc>
          <w:tcPr>
            <w:tcW w:w="434"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6A3FCB" w:rsidP="0073622E">
            <w:pPr>
              <w:jc w:val="center"/>
              <w:rPr>
                <w:sz w:val="22"/>
                <w:szCs w:val="22"/>
              </w:rPr>
            </w:pPr>
            <w:r>
              <w:rPr>
                <w:sz w:val="22"/>
                <w:szCs w:val="22"/>
              </w:rPr>
              <w:t>X</w:t>
            </w:r>
          </w:p>
        </w:tc>
        <w:tc>
          <w:tcPr>
            <w:tcW w:w="435" w:type="dxa"/>
            <w:shd w:val="clear" w:color="auto" w:fill="FFFFFF"/>
            <w:vAlign w:val="center"/>
          </w:tcPr>
          <w:p w:rsidR="00451DC0" w:rsidRPr="00FE3562" w:rsidRDefault="00451DC0" w:rsidP="0073622E">
            <w:pPr>
              <w:jc w:val="center"/>
              <w:rPr>
                <w:sz w:val="22"/>
                <w:szCs w:val="22"/>
              </w:rPr>
            </w:pPr>
          </w:p>
        </w:tc>
        <w:tc>
          <w:tcPr>
            <w:tcW w:w="434"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c>
          <w:tcPr>
            <w:tcW w:w="435" w:type="dxa"/>
            <w:shd w:val="clear" w:color="auto" w:fill="FFFFFF"/>
            <w:vAlign w:val="center"/>
          </w:tcPr>
          <w:p w:rsidR="00451DC0" w:rsidRPr="00FE3562" w:rsidRDefault="00451DC0" w:rsidP="0073622E">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AA3124" w:rsidRDefault="003A5533" w:rsidP="003A5533">
            <w:pPr>
              <w:rPr>
                <w:b/>
                <w:sz w:val="22"/>
                <w:szCs w:val="22"/>
              </w:rPr>
            </w:pPr>
            <w:proofErr w:type="spellStart"/>
            <w:r w:rsidRPr="00AA3124">
              <w:rPr>
                <w:b/>
                <w:sz w:val="22"/>
                <w:szCs w:val="22"/>
              </w:rPr>
              <w:t>C.</w:t>
            </w:r>
            <w:r w:rsidR="00451DC0" w:rsidRPr="00AA3124">
              <w:rPr>
                <w:b/>
                <w:sz w:val="22"/>
                <w:szCs w:val="22"/>
              </w:rPr>
              <w:t>Les</w:t>
            </w:r>
            <w:proofErr w:type="spellEnd"/>
            <w:r w:rsidR="00451DC0" w:rsidRPr="00AA3124">
              <w:rPr>
                <w:b/>
                <w:sz w:val="22"/>
                <w:szCs w:val="22"/>
              </w:rPr>
              <w:t xml:space="preserve"> principes de synchronisation </w:t>
            </w:r>
          </w:p>
        </w:tc>
      </w:tr>
      <w:tr w:rsidR="006A3FCB" w:rsidRPr="003E281E" w:rsidTr="00E464E0">
        <w:trPr>
          <w:jc w:val="center"/>
        </w:trPr>
        <w:tc>
          <w:tcPr>
            <w:tcW w:w="9853" w:type="dxa"/>
            <w:gridSpan w:val="9"/>
            <w:shd w:val="clear" w:color="auto" w:fill="FFFFFF"/>
          </w:tcPr>
          <w:p w:rsidR="006A3FCB" w:rsidRPr="00FE3562" w:rsidRDefault="006A3FCB" w:rsidP="006A3FCB">
            <w:pPr>
              <w:rPr>
                <w:sz w:val="22"/>
                <w:szCs w:val="22"/>
              </w:rPr>
            </w:pPr>
            <w:r w:rsidRPr="00FE3562">
              <w:rPr>
                <w:sz w:val="22"/>
                <w:szCs w:val="22"/>
              </w:rPr>
              <w:t>1-Indiquer quelques façons de synchroniser ses mouvements, c.-à-d.</w:t>
            </w:r>
            <w:r>
              <w:rPr>
                <w:sz w:val="22"/>
                <w:szCs w:val="22"/>
              </w:rPr>
              <w:t xml:space="preserve"> exécuter des mouvements ou des </w:t>
            </w:r>
            <w:r w:rsidRPr="00FE3562">
              <w:rPr>
                <w:sz w:val="22"/>
                <w:szCs w:val="22"/>
              </w:rPr>
              <w:t>actions au bon endroit, au bon moment</w:t>
            </w:r>
          </w:p>
        </w:tc>
      </w:tr>
      <w:tr w:rsidR="003A5533" w:rsidRPr="003E281E" w:rsidTr="0073622E">
        <w:trPr>
          <w:jc w:val="center"/>
        </w:trPr>
        <w:tc>
          <w:tcPr>
            <w:tcW w:w="6375" w:type="dxa"/>
            <w:shd w:val="clear" w:color="auto" w:fill="FFFFFF"/>
          </w:tcPr>
          <w:p w:rsidR="003A5533" w:rsidRPr="00FE3562" w:rsidRDefault="003A5533" w:rsidP="00800EC1">
            <w:pPr>
              <w:numPr>
                <w:ilvl w:val="0"/>
                <w:numId w:val="7"/>
              </w:numPr>
              <w:rPr>
                <w:sz w:val="22"/>
                <w:szCs w:val="22"/>
              </w:rPr>
            </w:pPr>
            <w:r w:rsidRPr="00FE3562">
              <w:rPr>
                <w:sz w:val="22"/>
                <w:szCs w:val="22"/>
              </w:rPr>
              <w:t>Lors de la projection d’un objet</w:t>
            </w:r>
          </w:p>
        </w:tc>
        <w:tc>
          <w:tcPr>
            <w:tcW w:w="434"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6A3FCB" w:rsidP="0073622E">
            <w:pPr>
              <w:jc w:val="center"/>
              <w:rPr>
                <w:sz w:val="22"/>
                <w:szCs w:val="22"/>
              </w:rPr>
            </w:pPr>
            <w:r>
              <w:rPr>
                <w:sz w:val="22"/>
                <w:szCs w:val="22"/>
              </w:rPr>
              <w:t>X</w:t>
            </w:r>
          </w:p>
        </w:tc>
        <w:tc>
          <w:tcPr>
            <w:tcW w:w="435" w:type="dxa"/>
            <w:shd w:val="clear" w:color="auto" w:fill="FFFFFF"/>
            <w:vAlign w:val="center"/>
          </w:tcPr>
          <w:p w:rsidR="003A5533" w:rsidRPr="00FE3562" w:rsidRDefault="003A5533" w:rsidP="0073622E">
            <w:pPr>
              <w:jc w:val="center"/>
              <w:rPr>
                <w:sz w:val="22"/>
                <w:szCs w:val="22"/>
              </w:rPr>
            </w:pPr>
          </w:p>
        </w:tc>
        <w:tc>
          <w:tcPr>
            <w:tcW w:w="434"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r>
      <w:tr w:rsidR="003E281E" w:rsidRPr="003F2FA0" w:rsidTr="00850AB5">
        <w:trPr>
          <w:jc w:val="center"/>
        </w:trPr>
        <w:tc>
          <w:tcPr>
            <w:tcW w:w="6375" w:type="dxa"/>
            <w:shd w:val="clear" w:color="auto" w:fill="FFFFFF"/>
          </w:tcPr>
          <w:p w:rsidR="003E281E" w:rsidRPr="00FE3562" w:rsidRDefault="003A5533" w:rsidP="00800EC1">
            <w:pPr>
              <w:numPr>
                <w:ilvl w:val="0"/>
                <w:numId w:val="7"/>
              </w:numPr>
              <w:rPr>
                <w:sz w:val="22"/>
                <w:szCs w:val="22"/>
              </w:rPr>
            </w:pPr>
            <w:r w:rsidRPr="00FE3562">
              <w:rPr>
                <w:sz w:val="22"/>
                <w:szCs w:val="22"/>
              </w:rPr>
              <w:t>Lors de la réception d’un objet</w:t>
            </w: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6A3FCB" w:rsidP="00850AB5">
            <w:pPr>
              <w:jc w:val="center"/>
              <w:rPr>
                <w:sz w:val="22"/>
                <w:szCs w:val="22"/>
              </w:rPr>
            </w:pPr>
            <w:r>
              <w:rPr>
                <w:sz w:val="22"/>
                <w:szCs w:val="22"/>
              </w:rPr>
              <w:t>X</w:t>
            </w:r>
          </w:p>
        </w:tc>
        <w:tc>
          <w:tcPr>
            <w:tcW w:w="435" w:type="dxa"/>
            <w:shd w:val="clear" w:color="auto" w:fill="FFFFFF"/>
            <w:vAlign w:val="center"/>
          </w:tcPr>
          <w:p w:rsidR="003E281E" w:rsidRPr="00FE3562" w:rsidRDefault="003E281E" w:rsidP="00955F3D">
            <w:pPr>
              <w:rPr>
                <w:sz w:val="22"/>
                <w:szCs w:val="22"/>
              </w:rPr>
            </w:pP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AA3124" w:rsidRDefault="00FE3562" w:rsidP="00FE3562">
            <w:pPr>
              <w:rPr>
                <w:b/>
                <w:sz w:val="22"/>
                <w:szCs w:val="22"/>
              </w:rPr>
            </w:pPr>
            <w:proofErr w:type="spellStart"/>
            <w:r w:rsidRPr="00AA3124">
              <w:rPr>
                <w:b/>
                <w:sz w:val="22"/>
                <w:szCs w:val="22"/>
              </w:rPr>
              <w:t>D.</w:t>
            </w:r>
            <w:r w:rsidR="003A5533" w:rsidRPr="00AA3124">
              <w:rPr>
                <w:b/>
                <w:sz w:val="22"/>
                <w:szCs w:val="22"/>
              </w:rPr>
              <w:t>Les</w:t>
            </w:r>
            <w:proofErr w:type="spellEnd"/>
            <w:r w:rsidR="003A5533" w:rsidRPr="00AA3124">
              <w:rPr>
                <w:b/>
                <w:sz w:val="22"/>
                <w:szCs w:val="22"/>
              </w:rPr>
              <w:t xml:space="preserve"> rôles à jouer </w:t>
            </w:r>
          </w:p>
        </w:tc>
      </w:tr>
      <w:tr w:rsidR="003A5533" w:rsidRPr="003E281E" w:rsidTr="0073622E">
        <w:trPr>
          <w:jc w:val="center"/>
        </w:trPr>
        <w:tc>
          <w:tcPr>
            <w:tcW w:w="6375" w:type="dxa"/>
            <w:shd w:val="clear" w:color="auto" w:fill="FFFFFF"/>
          </w:tcPr>
          <w:p w:rsidR="003A5533" w:rsidRPr="00FE3562" w:rsidRDefault="003A5533" w:rsidP="003A5533">
            <w:pPr>
              <w:rPr>
                <w:sz w:val="22"/>
                <w:szCs w:val="22"/>
              </w:rPr>
            </w:pPr>
            <w:r w:rsidRPr="00FE3562">
              <w:rPr>
                <w:sz w:val="22"/>
                <w:szCs w:val="22"/>
              </w:rPr>
              <w:t>1-Expliquer dans ses mots les principales actions d’un attaquant</w:t>
            </w:r>
          </w:p>
        </w:tc>
        <w:tc>
          <w:tcPr>
            <w:tcW w:w="434" w:type="dxa"/>
            <w:shd w:val="clear" w:color="auto" w:fill="FFFFFF"/>
            <w:vAlign w:val="center"/>
          </w:tcPr>
          <w:p w:rsidR="003A5533" w:rsidRPr="00FE3562" w:rsidRDefault="00243CBD" w:rsidP="0073622E">
            <w:pPr>
              <w:jc w:val="center"/>
              <w:rPr>
                <w:sz w:val="22"/>
                <w:szCs w:val="22"/>
              </w:rPr>
            </w:pPr>
            <w:r>
              <w:rPr>
                <w:sz w:val="22"/>
                <w:szCs w:val="22"/>
              </w:rPr>
              <w:t>X</w:t>
            </w: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4"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r>
      <w:tr w:rsidR="003A5533" w:rsidRPr="003E281E" w:rsidTr="0073622E">
        <w:trPr>
          <w:jc w:val="center"/>
        </w:trPr>
        <w:tc>
          <w:tcPr>
            <w:tcW w:w="6375" w:type="dxa"/>
            <w:shd w:val="clear" w:color="auto" w:fill="FFFFFF"/>
          </w:tcPr>
          <w:p w:rsidR="003A5533" w:rsidRPr="00FE3562" w:rsidRDefault="003A5533" w:rsidP="003A5533">
            <w:pPr>
              <w:rPr>
                <w:sz w:val="22"/>
                <w:szCs w:val="22"/>
              </w:rPr>
            </w:pPr>
            <w:r w:rsidRPr="00FE3562">
              <w:rPr>
                <w:sz w:val="22"/>
                <w:szCs w:val="22"/>
              </w:rPr>
              <w:t>2-Expliquer dans ses mots les principales actions d’un défenseur</w:t>
            </w:r>
          </w:p>
        </w:tc>
        <w:tc>
          <w:tcPr>
            <w:tcW w:w="434"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925FB" w:rsidP="0073622E">
            <w:pPr>
              <w:jc w:val="center"/>
              <w:rPr>
                <w:sz w:val="22"/>
                <w:szCs w:val="22"/>
              </w:rPr>
            </w:pPr>
            <w:r>
              <w:rPr>
                <w:sz w:val="22"/>
                <w:szCs w:val="22"/>
              </w:rPr>
              <w:t>X</w:t>
            </w: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C019A6" w:rsidP="0073622E">
            <w:pPr>
              <w:jc w:val="center"/>
              <w:rPr>
                <w:sz w:val="22"/>
                <w:szCs w:val="22"/>
              </w:rPr>
            </w:pPr>
            <w:r>
              <w:rPr>
                <w:sz w:val="22"/>
                <w:szCs w:val="22"/>
              </w:rPr>
              <w:t>X</w:t>
            </w:r>
          </w:p>
        </w:tc>
        <w:tc>
          <w:tcPr>
            <w:tcW w:w="434"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c>
          <w:tcPr>
            <w:tcW w:w="435" w:type="dxa"/>
            <w:shd w:val="clear" w:color="auto" w:fill="FFFFFF"/>
            <w:vAlign w:val="center"/>
          </w:tcPr>
          <w:p w:rsidR="003A5533" w:rsidRPr="00FE3562" w:rsidRDefault="003A5533" w:rsidP="0073622E">
            <w:pPr>
              <w:jc w:val="center"/>
              <w:rPr>
                <w:sz w:val="22"/>
                <w:szCs w:val="22"/>
              </w:rPr>
            </w:pPr>
          </w:p>
        </w:tc>
      </w:tr>
      <w:tr w:rsidR="003E281E" w:rsidRPr="003F2FA0" w:rsidTr="00850AB5">
        <w:trPr>
          <w:jc w:val="center"/>
        </w:trPr>
        <w:tc>
          <w:tcPr>
            <w:tcW w:w="6375" w:type="dxa"/>
            <w:shd w:val="clear" w:color="auto" w:fill="FFFFFF"/>
          </w:tcPr>
          <w:p w:rsidR="003E281E" w:rsidRPr="00FE3562" w:rsidRDefault="003A5533" w:rsidP="003A5533">
            <w:pPr>
              <w:rPr>
                <w:sz w:val="22"/>
                <w:szCs w:val="22"/>
              </w:rPr>
            </w:pPr>
            <w:r w:rsidRPr="00FE3562">
              <w:rPr>
                <w:sz w:val="22"/>
                <w:szCs w:val="22"/>
              </w:rPr>
              <w:t>4-Expliquer dans ses mots les principales actions du porteur</w:t>
            </w:r>
          </w:p>
        </w:tc>
        <w:tc>
          <w:tcPr>
            <w:tcW w:w="434" w:type="dxa"/>
            <w:shd w:val="clear" w:color="auto" w:fill="FFFFFF"/>
            <w:vAlign w:val="center"/>
          </w:tcPr>
          <w:p w:rsidR="003E281E" w:rsidRPr="00FE3562" w:rsidRDefault="00243CBD" w:rsidP="00850AB5">
            <w:pPr>
              <w:jc w:val="center"/>
              <w:rPr>
                <w:sz w:val="22"/>
                <w:szCs w:val="22"/>
              </w:rPr>
            </w:pPr>
            <w:r>
              <w:rPr>
                <w:sz w:val="22"/>
                <w:szCs w:val="22"/>
              </w:rPr>
              <w:t>X</w:t>
            </w: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r>
      <w:tr w:rsidR="003E281E" w:rsidRPr="003F2FA0" w:rsidTr="00850AB5">
        <w:trPr>
          <w:jc w:val="center"/>
        </w:trPr>
        <w:tc>
          <w:tcPr>
            <w:tcW w:w="6375" w:type="dxa"/>
            <w:shd w:val="clear" w:color="auto" w:fill="FFFFFF"/>
          </w:tcPr>
          <w:p w:rsidR="00451DC0" w:rsidRPr="00FE3562" w:rsidRDefault="003A5533" w:rsidP="003A5533">
            <w:pPr>
              <w:rPr>
                <w:sz w:val="22"/>
                <w:szCs w:val="22"/>
              </w:rPr>
            </w:pPr>
            <w:r w:rsidRPr="00FE3562">
              <w:rPr>
                <w:sz w:val="22"/>
                <w:szCs w:val="22"/>
              </w:rPr>
              <w:t>5-Expliquer dans ses mots les principales actions du non-porteur</w:t>
            </w: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05035E" w:rsidP="00850AB5">
            <w:pPr>
              <w:jc w:val="center"/>
              <w:rPr>
                <w:sz w:val="22"/>
                <w:szCs w:val="22"/>
              </w:rPr>
            </w:pPr>
            <w:r>
              <w:rPr>
                <w:sz w:val="22"/>
                <w:szCs w:val="22"/>
              </w:rPr>
              <w:t>X</w:t>
            </w: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4"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c>
          <w:tcPr>
            <w:tcW w:w="435" w:type="dxa"/>
            <w:shd w:val="clear" w:color="auto" w:fill="FFFFFF"/>
            <w:vAlign w:val="center"/>
          </w:tcPr>
          <w:p w:rsidR="003E281E" w:rsidRPr="00FE3562" w:rsidRDefault="003E281E" w:rsidP="00850AB5">
            <w:pPr>
              <w:jc w:val="center"/>
              <w:rPr>
                <w:sz w:val="22"/>
                <w:szCs w:val="22"/>
              </w:rPr>
            </w:pPr>
          </w:p>
        </w:tc>
      </w:tr>
      <w:tr w:rsidR="003E281E" w:rsidRPr="003F2FA0" w:rsidTr="00850AB5">
        <w:trPr>
          <w:jc w:val="center"/>
        </w:trPr>
        <w:tc>
          <w:tcPr>
            <w:tcW w:w="9853" w:type="dxa"/>
            <w:gridSpan w:val="9"/>
            <w:shd w:val="clear" w:color="auto" w:fill="C6D9F1"/>
            <w:vAlign w:val="center"/>
          </w:tcPr>
          <w:p w:rsidR="003E281E" w:rsidRPr="00FE3562" w:rsidRDefault="003E281E" w:rsidP="00850AB5">
            <w:pPr>
              <w:rPr>
                <w:b/>
                <w:sz w:val="22"/>
                <w:szCs w:val="22"/>
              </w:rPr>
            </w:pPr>
            <w:r w:rsidRPr="00FE3562">
              <w:rPr>
                <w:b/>
                <w:sz w:val="22"/>
                <w:szCs w:val="22"/>
              </w:rPr>
              <w:t>Stratégies</w:t>
            </w:r>
          </w:p>
        </w:tc>
      </w:tr>
      <w:tr w:rsidR="003E281E" w:rsidRPr="003F2FA0" w:rsidTr="00850AB5">
        <w:trPr>
          <w:jc w:val="center"/>
        </w:trPr>
        <w:tc>
          <w:tcPr>
            <w:tcW w:w="9853" w:type="dxa"/>
            <w:gridSpan w:val="9"/>
            <w:shd w:val="clear" w:color="auto" w:fill="FFFFFF"/>
            <w:vAlign w:val="center"/>
          </w:tcPr>
          <w:p w:rsidR="003E281E" w:rsidRPr="00AA3124" w:rsidRDefault="003A5533" w:rsidP="00850AB5">
            <w:pPr>
              <w:rPr>
                <w:b/>
                <w:sz w:val="22"/>
                <w:szCs w:val="22"/>
              </w:rPr>
            </w:pPr>
            <w:proofErr w:type="spellStart"/>
            <w:r w:rsidRPr="00AA3124">
              <w:rPr>
                <w:b/>
                <w:sz w:val="22"/>
                <w:szCs w:val="22"/>
              </w:rPr>
              <w:t>C.</w:t>
            </w:r>
            <w:r w:rsidR="00FE3562" w:rsidRPr="00AA3124">
              <w:rPr>
                <w:b/>
                <w:sz w:val="22"/>
                <w:szCs w:val="22"/>
              </w:rPr>
              <w:t>Les</w:t>
            </w:r>
            <w:proofErr w:type="spellEnd"/>
            <w:r w:rsidR="00FE3562" w:rsidRPr="00AA3124">
              <w:rPr>
                <w:b/>
                <w:sz w:val="22"/>
                <w:szCs w:val="22"/>
              </w:rPr>
              <w:t xml:space="preserve"> principes d’action lors d’activités collectives dans un espace commun</w:t>
            </w:r>
            <w:r w:rsidRPr="00AA3124">
              <w:rPr>
                <w:b/>
                <w:sz w:val="22"/>
                <w:szCs w:val="22"/>
              </w:rPr>
              <w:t xml:space="preserve"> </w:t>
            </w:r>
          </w:p>
        </w:tc>
      </w:tr>
      <w:tr w:rsidR="00FE3562" w:rsidRPr="003E281E" w:rsidTr="0073622E">
        <w:trPr>
          <w:jc w:val="center"/>
        </w:trPr>
        <w:tc>
          <w:tcPr>
            <w:tcW w:w="6375" w:type="dxa"/>
            <w:shd w:val="clear" w:color="auto" w:fill="FFFFFF"/>
          </w:tcPr>
          <w:p w:rsidR="00FE3562" w:rsidRPr="003F2FA0" w:rsidRDefault="00FE3562" w:rsidP="00FE3562">
            <w:pPr>
              <w:rPr>
                <w:sz w:val="22"/>
                <w:szCs w:val="22"/>
              </w:rPr>
            </w:pPr>
            <w:r>
              <w:rPr>
                <w:sz w:val="22"/>
                <w:szCs w:val="22"/>
              </w:rPr>
              <w:t>1-Nommer quelques principes d’action en situation offensive</w:t>
            </w:r>
          </w:p>
        </w:tc>
        <w:tc>
          <w:tcPr>
            <w:tcW w:w="434" w:type="dxa"/>
            <w:shd w:val="clear" w:color="auto" w:fill="FFFFFF"/>
            <w:vAlign w:val="center"/>
          </w:tcPr>
          <w:p w:rsidR="00FE3562" w:rsidRPr="003E281E" w:rsidRDefault="00FE3562" w:rsidP="0073622E">
            <w:pPr>
              <w:jc w:val="center"/>
              <w:rPr>
                <w:sz w:val="22"/>
                <w:szCs w:val="22"/>
              </w:rPr>
            </w:pPr>
          </w:p>
        </w:tc>
        <w:tc>
          <w:tcPr>
            <w:tcW w:w="435" w:type="dxa"/>
            <w:shd w:val="clear" w:color="auto" w:fill="FFFFFF"/>
            <w:vAlign w:val="center"/>
          </w:tcPr>
          <w:p w:rsidR="00FE3562" w:rsidRPr="003E281E" w:rsidRDefault="00FE3562" w:rsidP="0073622E">
            <w:pPr>
              <w:jc w:val="center"/>
              <w:rPr>
                <w:sz w:val="22"/>
                <w:szCs w:val="22"/>
              </w:rPr>
            </w:pPr>
          </w:p>
        </w:tc>
        <w:tc>
          <w:tcPr>
            <w:tcW w:w="435" w:type="dxa"/>
            <w:shd w:val="clear" w:color="auto" w:fill="FFFFFF"/>
            <w:vAlign w:val="center"/>
          </w:tcPr>
          <w:p w:rsidR="00FE3562" w:rsidRPr="003E281E" w:rsidRDefault="00FE3562" w:rsidP="0073622E">
            <w:pPr>
              <w:jc w:val="center"/>
              <w:rPr>
                <w:sz w:val="22"/>
                <w:szCs w:val="22"/>
              </w:rPr>
            </w:pPr>
          </w:p>
        </w:tc>
        <w:tc>
          <w:tcPr>
            <w:tcW w:w="435" w:type="dxa"/>
            <w:shd w:val="clear" w:color="auto" w:fill="FFFFFF"/>
            <w:vAlign w:val="center"/>
          </w:tcPr>
          <w:p w:rsidR="00FE3562" w:rsidRPr="003E281E" w:rsidRDefault="00FE3562" w:rsidP="0073622E">
            <w:pPr>
              <w:jc w:val="center"/>
              <w:rPr>
                <w:sz w:val="22"/>
                <w:szCs w:val="22"/>
              </w:rPr>
            </w:pPr>
          </w:p>
        </w:tc>
        <w:tc>
          <w:tcPr>
            <w:tcW w:w="434" w:type="dxa"/>
            <w:shd w:val="clear" w:color="auto" w:fill="FFFFFF"/>
            <w:vAlign w:val="center"/>
          </w:tcPr>
          <w:p w:rsidR="00FE3562" w:rsidRPr="003E281E" w:rsidRDefault="006B6F92" w:rsidP="0073622E">
            <w:pPr>
              <w:jc w:val="center"/>
              <w:rPr>
                <w:sz w:val="22"/>
                <w:szCs w:val="22"/>
              </w:rPr>
            </w:pPr>
            <w:r>
              <w:rPr>
                <w:sz w:val="22"/>
                <w:szCs w:val="22"/>
              </w:rPr>
              <w:t>X</w:t>
            </w:r>
          </w:p>
        </w:tc>
        <w:tc>
          <w:tcPr>
            <w:tcW w:w="435" w:type="dxa"/>
            <w:shd w:val="clear" w:color="auto" w:fill="FFFFFF"/>
            <w:vAlign w:val="center"/>
          </w:tcPr>
          <w:p w:rsidR="00FE3562" w:rsidRPr="003E281E" w:rsidRDefault="00ED0F52" w:rsidP="0073622E">
            <w:pPr>
              <w:jc w:val="center"/>
              <w:rPr>
                <w:sz w:val="22"/>
                <w:szCs w:val="22"/>
              </w:rPr>
            </w:pPr>
            <w:r>
              <w:rPr>
                <w:sz w:val="22"/>
                <w:szCs w:val="22"/>
              </w:rPr>
              <w:t>X</w:t>
            </w:r>
          </w:p>
        </w:tc>
        <w:tc>
          <w:tcPr>
            <w:tcW w:w="435" w:type="dxa"/>
            <w:shd w:val="clear" w:color="auto" w:fill="FFFFFF"/>
            <w:vAlign w:val="center"/>
          </w:tcPr>
          <w:p w:rsidR="00FE3562" w:rsidRPr="003E281E" w:rsidRDefault="00ED0F52" w:rsidP="0073622E">
            <w:pPr>
              <w:jc w:val="center"/>
              <w:rPr>
                <w:sz w:val="22"/>
                <w:szCs w:val="22"/>
              </w:rPr>
            </w:pPr>
            <w:r>
              <w:rPr>
                <w:sz w:val="22"/>
                <w:szCs w:val="22"/>
              </w:rPr>
              <w:t>X</w:t>
            </w:r>
          </w:p>
        </w:tc>
        <w:tc>
          <w:tcPr>
            <w:tcW w:w="435" w:type="dxa"/>
            <w:shd w:val="clear" w:color="auto" w:fill="FFFFFF"/>
            <w:vAlign w:val="center"/>
          </w:tcPr>
          <w:p w:rsidR="00FE3562" w:rsidRPr="003E281E" w:rsidRDefault="00ED0F52" w:rsidP="0073622E">
            <w:pPr>
              <w:jc w:val="center"/>
              <w:rPr>
                <w:sz w:val="22"/>
                <w:szCs w:val="22"/>
              </w:rPr>
            </w:pPr>
            <w:r>
              <w:rPr>
                <w:sz w:val="22"/>
                <w:szCs w:val="22"/>
              </w:rPr>
              <w:t>X</w:t>
            </w:r>
          </w:p>
        </w:tc>
      </w:tr>
      <w:tr w:rsidR="003E281E" w:rsidRPr="003F2FA0" w:rsidTr="00850AB5">
        <w:trPr>
          <w:jc w:val="center"/>
        </w:trPr>
        <w:tc>
          <w:tcPr>
            <w:tcW w:w="6375" w:type="dxa"/>
            <w:shd w:val="clear" w:color="auto" w:fill="FFFFFF"/>
          </w:tcPr>
          <w:p w:rsidR="003E281E" w:rsidRPr="003F2FA0" w:rsidRDefault="00FE3562" w:rsidP="00FE3562">
            <w:pPr>
              <w:rPr>
                <w:sz w:val="22"/>
                <w:szCs w:val="22"/>
              </w:rPr>
            </w:pPr>
            <w:r>
              <w:rPr>
                <w:sz w:val="22"/>
                <w:szCs w:val="22"/>
              </w:rPr>
              <w:t>2-Nommer quelques principes d’action en situation défensive</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C019A6"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ED0F52" w:rsidP="00850AB5">
            <w:pPr>
              <w:jc w:val="center"/>
              <w:rPr>
                <w:sz w:val="22"/>
                <w:szCs w:val="22"/>
              </w:rPr>
            </w:pPr>
            <w:r>
              <w:rPr>
                <w:sz w:val="22"/>
                <w:szCs w:val="22"/>
              </w:rPr>
              <w:t>X</w:t>
            </w:r>
          </w:p>
        </w:tc>
        <w:tc>
          <w:tcPr>
            <w:tcW w:w="435" w:type="dxa"/>
            <w:shd w:val="clear" w:color="auto" w:fill="FFFFFF"/>
            <w:vAlign w:val="center"/>
          </w:tcPr>
          <w:p w:rsidR="003E281E" w:rsidRPr="003E281E" w:rsidRDefault="00ED0F52" w:rsidP="00850AB5">
            <w:pPr>
              <w:jc w:val="center"/>
              <w:rPr>
                <w:sz w:val="22"/>
                <w:szCs w:val="22"/>
              </w:rPr>
            </w:pPr>
            <w:r>
              <w:rPr>
                <w:sz w:val="22"/>
                <w:szCs w:val="22"/>
              </w:rPr>
              <w:t>X</w:t>
            </w:r>
          </w:p>
        </w:tc>
        <w:tc>
          <w:tcPr>
            <w:tcW w:w="435" w:type="dxa"/>
            <w:shd w:val="clear" w:color="auto" w:fill="FFFFFF"/>
            <w:vAlign w:val="center"/>
          </w:tcPr>
          <w:p w:rsidR="003E281E" w:rsidRPr="003E281E" w:rsidRDefault="00ED0F52" w:rsidP="00850AB5">
            <w:pPr>
              <w:jc w:val="center"/>
              <w:rPr>
                <w:sz w:val="22"/>
                <w:szCs w:val="22"/>
              </w:rPr>
            </w:pPr>
            <w:r>
              <w:rPr>
                <w:sz w:val="22"/>
                <w:szCs w:val="22"/>
              </w:rPr>
              <w:t>X</w:t>
            </w:r>
          </w:p>
        </w:tc>
      </w:tr>
      <w:tr w:rsidR="003E281E" w:rsidRPr="003F2FA0" w:rsidTr="00850AB5">
        <w:trPr>
          <w:jc w:val="center"/>
        </w:trPr>
        <w:tc>
          <w:tcPr>
            <w:tcW w:w="9853" w:type="dxa"/>
            <w:gridSpan w:val="9"/>
            <w:shd w:val="clear" w:color="auto" w:fill="C6D9F1"/>
          </w:tcPr>
          <w:p w:rsidR="003E281E" w:rsidRPr="003E281E" w:rsidRDefault="003E281E" w:rsidP="00850AB5">
            <w:pPr>
              <w:rPr>
                <w:b/>
              </w:rPr>
            </w:pPr>
            <w:r w:rsidRPr="003E281E">
              <w:rPr>
                <w:b/>
              </w:rPr>
              <w:t>Savoir-faire</w:t>
            </w:r>
          </w:p>
        </w:tc>
      </w:tr>
      <w:tr w:rsidR="00FE3562" w:rsidRPr="003E281E" w:rsidTr="0073622E">
        <w:trPr>
          <w:jc w:val="center"/>
        </w:trPr>
        <w:tc>
          <w:tcPr>
            <w:tcW w:w="9853" w:type="dxa"/>
            <w:gridSpan w:val="9"/>
            <w:shd w:val="clear" w:color="auto" w:fill="FFFFFF"/>
            <w:vAlign w:val="center"/>
          </w:tcPr>
          <w:p w:rsidR="00AA3124" w:rsidRPr="00AE0073" w:rsidRDefault="00AA3124" w:rsidP="0073622E">
            <w:pPr>
              <w:rPr>
                <w:b/>
                <w:sz w:val="22"/>
                <w:szCs w:val="22"/>
              </w:rPr>
            </w:pPr>
            <w:proofErr w:type="spellStart"/>
            <w:r w:rsidRPr="00AE0073">
              <w:rPr>
                <w:b/>
                <w:sz w:val="22"/>
                <w:szCs w:val="22"/>
              </w:rPr>
              <w:t>C.</w:t>
            </w:r>
            <w:commentRangeStart w:id="14"/>
            <w:r w:rsidRPr="00AE0073">
              <w:rPr>
                <w:b/>
                <w:sz w:val="22"/>
                <w:szCs w:val="22"/>
              </w:rPr>
              <w:t>Les</w:t>
            </w:r>
            <w:proofErr w:type="spellEnd"/>
            <w:r w:rsidRPr="00AE0073">
              <w:rPr>
                <w:b/>
                <w:sz w:val="22"/>
                <w:szCs w:val="22"/>
              </w:rPr>
              <w:t xml:space="preserve"> actions de coopération-opposition</w:t>
            </w:r>
            <w:commentRangeEnd w:id="14"/>
            <w:r w:rsidR="0096334B">
              <w:rPr>
                <w:rStyle w:val="Marquedecommentaire"/>
              </w:rPr>
              <w:commentReference w:id="14"/>
            </w:r>
          </w:p>
          <w:p w:rsidR="00AA3124" w:rsidRDefault="00AA3124" w:rsidP="0073622E">
            <w:pPr>
              <w:rPr>
                <w:sz w:val="22"/>
                <w:szCs w:val="22"/>
              </w:rPr>
            </w:pPr>
            <w:r>
              <w:rPr>
                <w:sz w:val="22"/>
                <w:szCs w:val="22"/>
              </w:rPr>
              <w:t>1-Les actions de coopération-opposition lors d’activité collectives dans un espace commun</w:t>
            </w:r>
          </w:p>
          <w:p w:rsidR="00AA3124" w:rsidRPr="003E281E" w:rsidRDefault="00AA3124" w:rsidP="00800EC1">
            <w:pPr>
              <w:numPr>
                <w:ilvl w:val="0"/>
                <w:numId w:val="11"/>
              </w:numPr>
              <w:rPr>
                <w:sz w:val="22"/>
                <w:szCs w:val="22"/>
              </w:rPr>
            </w:pPr>
            <w:r>
              <w:rPr>
                <w:sz w:val="22"/>
                <w:szCs w:val="22"/>
              </w:rPr>
              <w:t>Attaquer le but adverse</w:t>
            </w:r>
          </w:p>
        </w:tc>
      </w:tr>
      <w:tr w:rsidR="00FE3562" w:rsidRPr="003E281E" w:rsidTr="0073622E">
        <w:trPr>
          <w:jc w:val="center"/>
        </w:trPr>
        <w:tc>
          <w:tcPr>
            <w:tcW w:w="6375" w:type="dxa"/>
            <w:shd w:val="clear" w:color="auto" w:fill="FFFFFF"/>
            <w:vAlign w:val="center"/>
          </w:tcPr>
          <w:p w:rsidR="00FE3562" w:rsidRPr="003F2FA0" w:rsidRDefault="008201A2" w:rsidP="008201A2">
            <w:pPr>
              <w:spacing w:line="276" w:lineRule="auto"/>
              <w:ind w:left="360"/>
              <w:rPr>
                <w:sz w:val="22"/>
                <w:szCs w:val="22"/>
              </w:rPr>
            </w:pPr>
            <w:r>
              <w:rPr>
                <w:sz w:val="22"/>
                <w:szCs w:val="22"/>
              </w:rPr>
              <w:t xml:space="preserve">ii. </w:t>
            </w:r>
            <w:r w:rsidR="00AA3124">
              <w:rPr>
                <w:sz w:val="22"/>
                <w:szCs w:val="22"/>
              </w:rPr>
              <w:t>Lancer ou frapper l’objet en fonction de la position des adversaires</w:t>
            </w:r>
          </w:p>
        </w:tc>
        <w:tc>
          <w:tcPr>
            <w:tcW w:w="434" w:type="dxa"/>
            <w:shd w:val="clear" w:color="auto" w:fill="FFFFFF"/>
            <w:vAlign w:val="center"/>
          </w:tcPr>
          <w:p w:rsidR="00FE3562" w:rsidRPr="003E281E" w:rsidRDefault="00FE3562" w:rsidP="0073622E">
            <w:pPr>
              <w:jc w:val="center"/>
              <w:rPr>
                <w:sz w:val="22"/>
                <w:szCs w:val="22"/>
              </w:rPr>
            </w:pPr>
          </w:p>
        </w:tc>
        <w:tc>
          <w:tcPr>
            <w:tcW w:w="435" w:type="dxa"/>
            <w:shd w:val="clear" w:color="auto" w:fill="FFFFFF"/>
            <w:vAlign w:val="center"/>
          </w:tcPr>
          <w:p w:rsidR="00FE3562" w:rsidRPr="003E281E" w:rsidRDefault="00FE3562" w:rsidP="0073622E">
            <w:pPr>
              <w:jc w:val="center"/>
              <w:rPr>
                <w:sz w:val="22"/>
                <w:szCs w:val="22"/>
              </w:rPr>
            </w:pPr>
          </w:p>
        </w:tc>
        <w:tc>
          <w:tcPr>
            <w:tcW w:w="435" w:type="dxa"/>
            <w:shd w:val="clear" w:color="auto" w:fill="FFFFFF"/>
            <w:vAlign w:val="center"/>
          </w:tcPr>
          <w:p w:rsidR="00FE3562" w:rsidRPr="003E281E" w:rsidRDefault="00FE3562" w:rsidP="0073622E">
            <w:pPr>
              <w:jc w:val="center"/>
            </w:pPr>
          </w:p>
        </w:tc>
        <w:tc>
          <w:tcPr>
            <w:tcW w:w="435" w:type="dxa"/>
            <w:shd w:val="clear" w:color="auto" w:fill="FFFFFF"/>
            <w:vAlign w:val="center"/>
          </w:tcPr>
          <w:p w:rsidR="00FE3562" w:rsidRPr="003E281E" w:rsidRDefault="00FE3562" w:rsidP="0073622E">
            <w:pPr>
              <w:jc w:val="center"/>
            </w:pPr>
          </w:p>
        </w:tc>
        <w:tc>
          <w:tcPr>
            <w:tcW w:w="434" w:type="dxa"/>
            <w:shd w:val="clear" w:color="auto" w:fill="FFFFFF"/>
            <w:vAlign w:val="center"/>
          </w:tcPr>
          <w:p w:rsidR="00FE3562" w:rsidRPr="003E281E" w:rsidRDefault="006B6F92" w:rsidP="0073622E">
            <w:pPr>
              <w:jc w:val="center"/>
            </w:pPr>
            <w:r>
              <w:t>X</w:t>
            </w:r>
          </w:p>
        </w:tc>
        <w:tc>
          <w:tcPr>
            <w:tcW w:w="435" w:type="dxa"/>
            <w:shd w:val="clear" w:color="auto" w:fill="FFFFFF"/>
            <w:vAlign w:val="center"/>
          </w:tcPr>
          <w:p w:rsidR="00FE3562" w:rsidRPr="003E281E" w:rsidRDefault="00FE3562" w:rsidP="0073622E">
            <w:pPr>
              <w:jc w:val="center"/>
            </w:pPr>
          </w:p>
        </w:tc>
        <w:tc>
          <w:tcPr>
            <w:tcW w:w="435" w:type="dxa"/>
            <w:shd w:val="clear" w:color="auto" w:fill="FFFFFF"/>
            <w:vAlign w:val="center"/>
          </w:tcPr>
          <w:p w:rsidR="00FE3562" w:rsidRPr="003E281E" w:rsidRDefault="00FE3562" w:rsidP="0073622E">
            <w:pPr>
              <w:jc w:val="center"/>
            </w:pPr>
          </w:p>
        </w:tc>
        <w:tc>
          <w:tcPr>
            <w:tcW w:w="435" w:type="dxa"/>
            <w:shd w:val="clear" w:color="auto" w:fill="FFFFFF"/>
            <w:vAlign w:val="center"/>
          </w:tcPr>
          <w:p w:rsidR="00FE3562" w:rsidRPr="003E281E" w:rsidRDefault="00FE3562" w:rsidP="0073622E">
            <w:pPr>
              <w:jc w:val="center"/>
            </w:pPr>
          </w:p>
        </w:tc>
      </w:tr>
      <w:tr w:rsidR="00AA3124" w:rsidRPr="003E281E" w:rsidTr="0073622E">
        <w:trPr>
          <w:jc w:val="center"/>
        </w:trPr>
        <w:tc>
          <w:tcPr>
            <w:tcW w:w="9853" w:type="dxa"/>
            <w:gridSpan w:val="9"/>
            <w:shd w:val="clear" w:color="auto" w:fill="FFFFFF"/>
            <w:vAlign w:val="center"/>
          </w:tcPr>
          <w:p w:rsidR="00AA3124" w:rsidRPr="003E281E" w:rsidRDefault="00AA3124" w:rsidP="00800EC1">
            <w:pPr>
              <w:numPr>
                <w:ilvl w:val="0"/>
                <w:numId w:val="11"/>
              </w:numPr>
              <w:rPr>
                <w:sz w:val="22"/>
                <w:szCs w:val="22"/>
              </w:rPr>
            </w:pPr>
            <w:r>
              <w:rPr>
                <w:sz w:val="22"/>
                <w:szCs w:val="22"/>
              </w:rPr>
              <w:t>Faire circuler l’objet</w:t>
            </w:r>
          </w:p>
        </w:tc>
      </w:tr>
      <w:tr w:rsidR="00AA3124" w:rsidRPr="003E281E" w:rsidTr="0073622E">
        <w:trPr>
          <w:jc w:val="center"/>
        </w:trPr>
        <w:tc>
          <w:tcPr>
            <w:tcW w:w="6375" w:type="dxa"/>
            <w:shd w:val="clear" w:color="auto" w:fill="FFFFFF"/>
            <w:vAlign w:val="center"/>
          </w:tcPr>
          <w:p w:rsidR="00AA3124" w:rsidRPr="003F2FA0" w:rsidRDefault="00AA3124" w:rsidP="00800EC1">
            <w:pPr>
              <w:numPr>
                <w:ilvl w:val="0"/>
                <w:numId w:val="20"/>
              </w:numPr>
              <w:spacing w:line="276" w:lineRule="auto"/>
              <w:rPr>
                <w:sz w:val="22"/>
                <w:szCs w:val="22"/>
              </w:rPr>
            </w:pPr>
            <w:r>
              <w:rPr>
                <w:sz w:val="22"/>
                <w:szCs w:val="22"/>
              </w:rPr>
              <w:t>Passer au joueur qui est le mieux placé par rapport à la cible</w:t>
            </w:r>
          </w:p>
        </w:tc>
        <w:tc>
          <w:tcPr>
            <w:tcW w:w="434"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4" w:type="dxa"/>
            <w:shd w:val="clear" w:color="auto" w:fill="FFFFFF"/>
            <w:vAlign w:val="center"/>
          </w:tcPr>
          <w:p w:rsidR="00AA3124" w:rsidRPr="003E281E" w:rsidRDefault="006B6F92" w:rsidP="0073622E">
            <w:pPr>
              <w:jc w:val="center"/>
            </w:pPr>
            <w:r>
              <w:t>X</w:t>
            </w: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AA3124" w:rsidRPr="003E281E" w:rsidTr="0073622E">
        <w:trPr>
          <w:jc w:val="center"/>
        </w:trPr>
        <w:tc>
          <w:tcPr>
            <w:tcW w:w="9853" w:type="dxa"/>
            <w:gridSpan w:val="9"/>
            <w:shd w:val="clear" w:color="auto" w:fill="FFFFFF"/>
            <w:vAlign w:val="center"/>
          </w:tcPr>
          <w:p w:rsidR="00AA3124" w:rsidRPr="003E281E" w:rsidRDefault="00AA3124" w:rsidP="00800EC1">
            <w:pPr>
              <w:numPr>
                <w:ilvl w:val="0"/>
                <w:numId w:val="11"/>
              </w:numPr>
              <w:rPr>
                <w:sz w:val="22"/>
                <w:szCs w:val="22"/>
              </w:rPr>
            </w:pPr>
            <w:r>
              <w:rPr>
                <w:sz w:val="22"/>
                <w:szCs w:val="22"/>
              </w:rPr>
              <w:t>Faire progresser l’objet</w:t>
            </w:r>
          </w:p>
        </w:tc>
      </w:tr>
      <w:tr w:rsidR="00AA3124" w:rsidRPr="003E281E" w:rsidTr="0073622E">
        <w:trPr>
          <w:jc w:val="center"/>
        </w:trPr>
        <w:tc>
          <w:tcPr>
            <w:tcW w:w="6375" w:type="dxa"/>
            <w:shd w:val="clear" w:color="auto" w:fill="FFFFFF"/>
            <w:vAlign w:val="center"/>
          </w:tcPr>
          <w:p w:rsidR="00AA3124" w:rsidRPr="003F2FA0" w:rsidRDefault="00AA3124" w:rsidP="00800EC1">
            <w:pPr>
              <w:numPr>
                <w:ilvl w:val="0"/>
                <w:numId w:val="21"/>
              </w:numPr>
              <w:spacing w:line="276" w:lineRule="auto"/>
              <w:rPr>
                <w:sz w:val="22"/>
                <w:szCs w:val="22"/>
              </w:rPr>
            </w:pPr>
            <w:r>
              <w:rPr>
                <w:sz w:val="22"/>
                <w:szCs w:val="22"/>
              </w:rPr>
              <w:t>Se déplacer vers un espace libre</w:t>
            </w:r>
          </w:p>
        </w:tc>
        <w:tc>
          <w:tcPr>
            <w:tcW w:w="434" w:type="dxa"/>
            <w:shd w:val="clear" w:color="auto" w:fill="FFFFFF"/>
            <w:vAlign w:val="center"/>
          </w:tcPr>
          <w:p w:rsidR="00AA3124" w:rsidRPr="003E281E" w:rsidRDefault="0069374A" w:rsidP="0073622E">
            <w:pPr>
              <w:jc w:val="center"/>
              <w:rPr>
                <w:sz w:val="22"/>
                <w:szCs w:val="22"/>
              </w:rPr>
            </w:pPr>
            <w:r>
              <w:rPr>
                <w:sz w:val="22"/>
                <w:szCs w:val="22"/>
              </w:rPr>
              <w:t>X</w:t>
            </w:r>
          </w:p>
        </w:tc>
        <w:tc>
          <w:tcPr>
            <w:tcW w:w="435"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4" w:type="dxa"/>
            <w:shd w:val="clear" w:color="auto" w:fill="FFFFFF"/>
            <w:vAlign w:val="center"/>
          </w:tcPr>
          <w:p w:rsidR="00AA3124" w:rsidRPr="003E281E" w:rsidRDefault="006B6F92" w:rsidP="0073622E">
            <w:pPr>
              <w:jc w:val="center"/>
            </w:pPr>
            <w:r>
              <w:t>X</w:t>
            </w: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AA3124" w:rsidRPr="003E281E" w:rsidTr="0073622E">
        <w:trPr>
          <w:jc w:val="center"/>
        </w:trPr>
        <w:tc>
          <w:tcPr>
            <w:tcW w:w="9853" w:type="dxa"/>
            <w:gridSpan w:val="9"/>
            <w:shd w:val="clear" w:color="auto" w:fill="FFFFFF"/>
            <w:vAlign w:val="center"/>
          </w:tcPr>
          <w:p w:rsidR="00AA3124" w:rsidRPr="003E281E" w:rsidRDefault="00AA3124" w:rsidP="00800EC1">
            <w:pPr>
              <w:numPr>
                <w:ilvl w:val="0"/>
                <w:numId w:val="13"/>
              </w:numPr>
              <w:rPr>
                <w:sz w:val="22"/>
                <w:szCs w:val="22"/>
              </w:rPr>
            </w:pPr>
            <w:r>
              <w:rPr>
                <w:sz w:val="22"/>
                <w:szCs w:val="22"/>
              </w:rPr>
              <w:t xml:space="preserve">Se démarquer </w:t>
            </w:r>
          </w:p>
        </w:tc>
      </w:tr>
      <w:tr w:rsidR="00AA3124" w:rsidRPr="003E281E" w:rsidTr="0073622E">
        <w:trPr>
          <w:jc w:val="center"/>
        </w:trPr>
        <w:tc>
          <w:tcPr>
            <w:tcW w:w="6375" w:type="dxa"/>
            <w:shd w:val="clear" w:color="auto" w:fill="FFFFFF"/>
          </w:tcPr>
          <w:p w:rsidR="00AA3124" w:rsidRPr="003F2FA0" w:rsidRDefault="00AA3124" w:rsidP="00800EC1">
            <w:pPr>
              <w:numPr>
                <w:ilvl w:val="0"/>
                <w:numId w:val="22"/>
              </w:numPr>
              <w:rPr>
                <w:sz w:val="22"/>
                <w:szCs w:val="22"/>
              </w:rPr>
            </w:pPr>
            <w:r>
              <w:rPr>
                <w:sz w:val="22"/>
                <w:szCs w:val="22"/>
              </w:rPr>
              <w:t>Se déplacer vers un espace libre en fonction de ses partenaires</w:t>
            </w:r>
          </w:p>
        </w:tc>
        <w:tc>
          <w:tcPr>
            <w:tcW w:w="434"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4" w:type="dxa"/>
            <w:shd w:val="clear" w:color="auto" w:fill="FFFFFF"/>
            <w:vAlign w:val="center"/>
          </w:tcPr>
          <w:p w:rsidR="00AA3124" w:rsidRPr="003E281E" w:rsidRDefault="006B6F92" w:rsidP="0073622E">
            <w:pPr>
              <w:jc w:val="center"/>
            </w:pPr>
            <w:r>
              <w:t>X</w:t>
            </w: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AA3124" w:rsidRPr="003E281E" w:rsidTr="0073622E">
        <w:trPr>
          <w:jc w:val="center"/>
        </w:trPr>
        <w:tc>
          <w:tcPr>
            <w:tcW w:w="9853" w:type="dxa"/>
            <w:gridSpan w:val="9"/>
            <w:shd w:val="clear" w:color="auto" w:fill="FFFFFF"/>
            <w:vAlign w:val="center"/>
          </w:tcPr>
          <w:p w:rsidR="00AA3124" w:rsidRPr="003E281E" w:rsidRDefault="00EA5D2A" w:rsidP="00800EC1">
            <w:pPr>
              <w:numPr>
                <w:ilvl w:val="0"/>
                <w:numId w:val="13"/>
              </w:numPr>
              <w:rPr>
                <w:sz w:val="22"/>
                <w:szCs w:val="22"/>
              </w:rPr>
            </w:pPr>
            <w:r>
              <w:rPr>
                <w:sz w:val="22"/>
                <w:szCs w:val="22"/>
              </w:rPr>
              <w:t>Marquer</w:t>
            </w:r>
          </w:p>
        </w:tc>
      </w:tr>
      <w:tr w:rsidR="00AA3124" w:rsidRPr="003E281E" w:rsidTr="0073622E">
        <w:trPr>
          <w:jc w:val="center"/>
        </w:trPr>
        <w:tc>
          <w:tcPr>
            <w:tcW w:w="6375" w:type="dxa"/>
            <w:shd w:val="clear" w:color="auto" w:fill="FFFFFF"/>
          </w:tcPr>
          <w:p w:rsidR="00AA3124" w:rsidRPr="003F2FA0" w:rsidRDefault="00EA5D2A" w:rsidP="00800EC1">
            <w:pPr>
              <w:numPr>
                <w:ilvl w:val="0"/>
                <w:numId w:val="15"/>
              </w:numPr>
              <w:rPr>
                <w:sz w:val="22"/>
                <w:szCs w:val="22"/>
              </w:rPr>
            </w:pPr>
            <w:r>
              <w:rPr>
                <w:sz w:val="22"/>
                <w:szCs w:val="22"/>
              </w:rPr>
              <w:t>Marquer le porteur pour l’empêcher d’attaquer le but adverse, de faire circuler ou progresser l’objet</w:t>
            </w:r>
          </w:p>
        </w:tc>
        <w:tc>
          <w:tcPr>
            <w:tcW w:w="434"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7529BA" w:rsidP="0073622E">
            <w:pPr>
              <w:jc w:val="center"/>
            </w:pPr>
            <w:r>
              <w:t>X</w:t>
            </w:r>
          </w:p>
        </w:tc>
        <w:tc>
          <w:tcPr>
            <w:tcW w:w="434"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AA3124" w:rsidRPr="003E281E" w:rsidTr="0073622E">
        <w:trPr>
          <w:jc w:val="center"/>
        </w:trPr>
        <w:tc>
          <w:tcPr>
            <w:tcW w:w="9853" w:type="dxa"/>
            <w:gridSpan w:val="9"/>
            <w:shd w:val="clear" w:color="auto" w:fill="FFFFFF"/>
            <w:vAlign w:val="center"/>
          </w:tcPr>
          <w:p w:rsidR="00AA3124" w:rsidRPr="003E281E" w:rsidRDefault="00EA5D2A" w:rsidP="00800EC1">
            <w:pPr>
              <w:numPr>
                <w:ilvl w:val="0"/>
                <w:numId w:val="13"/>
              </w:numPr>
              <w:rPr>
                <w:sz w:val="22"/>
                <w:szCs w:val="22"/>
              </w:rPr>
            </w:pPr>
            <w:r>
              <w:rPr>
                <w:sz w:val="22"/>
                <w:szCs w:val="22"/>
              </w:rPr>
              <w:t>Protéger le but</w:t>
            </w:r>
          </w:p>
        </w:tc>
      </w:tr>
      <w:tr w:rsidR="00AA3124" w:rsidRPr="003E281E" w:rsidTr="0073622E">
        <w:trPr>
          <w:jc w:val="center"/>
        </w:trPr>
        <w:tc>
          <w:tcPr>
            <w:tcW w:w="6375" w:type="dxa"/>
            <w:shd w:val="clear" w:color="auto" w:fill="FFFFFF"/>
          </w:tcPr>
          <w:p w:rsidR="00AA3124" w:rsidRPr="003F2FA0" w:rsidRDefault="00EA5D2A" w:rsidP="00800EC1">
            <w:pPr>
              <w:numPr>
                <w:ilvl w:val="0"/>
                <w:numId w:val="13"/>
              </w:numPr>
              <w:rPr>
                <w:sz w:val="22"/>
                <w:szCs w:val="22"/>
              </w:rPr>
            </w:pPr>
            <w:r>
              <w:rPr>
                <w:sz w:val="22"/>
                <w:szCs w:val="22"/>
              </w:rPr>
              <w:t xml:space="preserve">Se déplacer entre l’objet et la cible </w:t>
            </w:r>
          </w:p>
        </w:tc>
        <w:tc>
          <w:tcPr>
            <w:tcW w:w="434"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272E65" w:rsidP="0073622E">
            <w:pPr>
              <w:jc w:val="center"/>
              <w:rPr>
                <w:sz w:val="22"/>
                <w:szCs w:val="22"/>
              </w:rPr>
            </w:pPr>
            <w:r>
              <w:rPr>
                <w:sz w:val="22"/>
                <w:szCs w:val="22"/>
              </w:rPr>
              <w:t>X</w:t>
            </w: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4"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AA3124" w:rsidRPr="003E281E" w:rsidTr="0073622E">
        <w:trPr>
          <w:jc w:val="center"/>
        </w:trPr>
        <w:tc>
          <w:tcPr>
            <w:tcW w:w="6375" w:type="dxa"/>
            <w:shd w:val="clear" w:color="auto" w:fill="FFFFFF"/>
            <w:vAlign w:val="center"/>
          </w:tcPr>
          <w:p w:rsidR="00AA3124" w:rsidRPr="003F2FA0" w:rsidRDefault="00EA5D2A" w:rsidP="00800EC1">
            <w:pPr>
              <w:numPr>
                <w:ilvl w:val="0"/>
                <w:numId w:val="14"/>
              </w:numPr>
              <w:spacing w:line="276" w:lineRule="auto"/>
              <w:rPr>
                <w:sz w:val="22"/>
                <w:szCs w:val="22"/>
              </w:rPr>
            </w:pPr>
            <w:r>
              <w:rPr>
                <w:sz w:val="22"/>
                <w:szCs w:val="22"/>
              </w:rPr>
              <w:lastRenderedPageBreak/>
              <w:t>Arrêter les lancers</w:t>
            </w:r>
          </w:p>
        </w:tc>
        <w:tc>
          <w:tcPr>
            <w:tcW w:w="434" w:type="dxa"/>
            <w:shd w:val="clear" w:color="auto" w:fill="FFFFFF"/>
            <w:vAlign w:val="center"/>
          </w:tcPr>
          <w:p w:rsidR="00AA3124" w:rsidRPr="003E281E" w:rsidRDefault="00AA3124" w:rsidP="0073622E">
            <w:pPr>
              <w:jc w:val="center"/>
              <w:rPr>
                <w:sz w:val="22"/>
                <w:szCs w:val="22"/>
              </w:rPr>
            </w:pPr>
          </w:p>
        </w:tc>
        <w:tc>
          <w:tcPr>
            <w:tcW w:w="435" w:type="dxa"/>
            <w:shd w:val="clear" w:color="auto" w:fill="FFFFFF"/>
            <w:vAlign w:val="center"/>
          </w:tcPr>
          <w:p w:rsidR="00AA3124" w:rsidRPr="003E281E" w:rsidRDefault="00272E65" w:rsidP="0073622E">
            <w:pPr>
              <w:jc w:val="center"/>
              <w:rPr>
                <w:sz w:val="22"/>
                <w:szCs w:val="22"/>
              </w:rPr>
            </w:pPr>
            <w:r>
              <w:rPr>
                <w:sz w:val="22"/>
                <w:szCs w:val="22"/>
              </w:rPr>
              <w:t>X</w:t>
            </w: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4"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c>
          <w:tcPr>
            <w:tcW w:w="435" w:type="dxa"/>
            <w:shd w:val="clear" w:color="auto" w:fill="FFFFFF"/>
            <w:vAlign w:val="center"/>
          </w:tcPr>
          <w:p w:rsidR="00AA3124" w:rsidRPr="003E281E" w:rsidRDefault="00AA3124" w:rsidP="0073622E">
            <w:pPr>
              <w:jc w:val="center"/>
            </w:pPr>
          </w:p>
        </w:tc>
      </w:tr>
      <w:tr w:rsidR="003E281E" w:rsidRPr="003F2FA0" w:rsidTr="00850AB5">
        <w:trPr>
          <w:jc w:val="center"/>
        </w:trPr>
        <w:tc>
          <w:tcPr>
            <w:tcW w:w="9853" w:type="dxa"/>
            <w:gridSpan w:val="9"/>
            <w:shd w:val="clear" w:color="auto" w:fill="C6D9F1"/>
            <w:vAlign w:val="center"/>
          </w:tcPr>
          <w:p w:rsidR="003E281E" w:rsidRPr="003E281E" w:rsidRDefault="003E281E" w:rsidP="00850AB5">
            <w:pPr>
              <w:rPr>
                <w:b/>
              </w:rPr>
            </w:pPr>
            <w:commentRangeStart w:id="15"/>
            <w:r w:rsidRPr="003E281E">
              <w:rPr>
                <w:b/>
              </w:rPr>
              <w:t>Savoir-être</w:t>
            </w:r>
            <w:commentRangeEnd w:id="15"/>
            <w:r w:rsidR="0096334B">
              <w:rPr>
                <w:rStyle w:val="Marquedecommentaire"/>
              </w:rPr>
              <w:commentReference w:id="15"/>
            </w:r>
          </w:p>
        </w:tc>
      </w:tr>
      <w:tr w:rsidR="003E281E" w:rsidRPr="003F2FA0" w:rsidTr="00850AB5">
        <w:trPr>
          <w:jc w:val="center"/>
        </w:trPr>
        <w:tc>
          <w:tcPr>
            <w:tcW w:w="9853" w:type="dxa"/>
            <w:gridSpan w:val="9"/>
            <w:shd w:val="clear" w:color="auto" w:fill="FFFFFF"/>
            <w:vAlign w:val="center"/>
          </w:tcPr>
          <w:p w:rsidR="003E281E" w:rsidRPr="00AE0073" w:rsidRDefault="00EA5D2A" w:rsidP="00850AB5">
            <w:pPr>
              <w:rPr>
                <w:b/>
                <w:sz w:val="22"/>
                <w:szCs w:val="22"/>
              </w:rPr>
            </w:pPr>
            <w:proofErr w:type="spellStart"/>
            <w:r w:rsidRPr="00AE0073">
              <w:rPr>
                <w:b/>
                <w:sz w:val="22"/>
                <w:szCs w:val="22"/>
              </w:rPr>
              <w:t>A.Les</w:t>
            </w:r>
            <w:proofErr w:type="spellEnd"/>
            <w:r w:rsidRPr="00AE0073">
              <w:rPr>
                <w:b/>
                <w:sz w:val="22"/>
                <w:szCs w:val="22"/>
              </w:rPr>
              <w:t xml:space="preserve"> éléments liés </w:t>
            </w:r>
            <w:r w:rsidR="00663AD7" w:rsidRPr="00AE0073">
              <w:rPr>
                <w:b/>
                <w:sz w:val="22"/>
                <w:szCs w:val="22"/>
              </w:rPr>
              <w:t>à</w:t>
            </w:r>
            <w:r w:rsidRPr="00AE0073">
              <w:rPr>
                <w:b/>
                <w:sz w:val="22"/>
                <w:szCs w:val="22"/>
              </w:rPr>
              <w:t xml:space="preserve"> l’éthique</w:t>
            </w:r>
          </w:p>
        </w:tc>
      </w:tr>
      <w:tr w:rsidR="00EA5D2A" w:rsidRPr="003E281E" w:rsidTr="0073622E">
        <w:trPr>
          <w:jc w:val="center"/>
        </w:trPr>
        <w:tc>
          <w:tcPr>
            <w:tcW w:w="9853" w:type="dxa"/>
            <w:gridSpan w:val="9"/>
            <w:shd w:val="clear" w:color="auto" w:fill="FFFFFF"/>
            <w:vAlign w:val="center"/>
          </w:tcPr>
          <w:p w:rsidR="00663AD7" w:rsidRPr="00737858" w:rsidRDefault="00663AD7" w:rsidP="0073622E">
            <w:pPr>
              <w:rPr>
                <w:sz w:val="22"/>
                <w:szCs w:val="22"/>
                <w:highlight w:val="lightGray"/>
              </w:rPr>
            </w:pPr>
            <w:r w:rsidRPr="00737858">
              <w:rPr>
                <w:sz w:val="22"/>
                <w:szCs w:val="22"/>
                <w:highlight w:val="lightGray"/>
              </w:rPr>
              <w:t>3-Respecter les pairs</w:t>
            </w:r>
          </w:p>
        </w:tc>
      </w:tr>
      <w:tr w:rsidR="00663AD7" w:rsidRPr="003E281E" w:rsidTr="0073622E">
        <w:trPr>
          <w:jc w:val="center"/>
        </w:trPr>
        <w:tc>
          <w:tcPr>
            <w:tcW w:w="6375" w:type="dxa"/>
            <w:shd w:val="clear" w:color="auto" w:fill="FFFFFF"/>
            <w:vAlign w:val="center"/>
          </w:tcPr>
          <w:p w:rsidR="00663AD7" w:rsidRPr="00737858" w:rsidRDefault="00663AD7" w:rsidP="00800EC1">
            <w:pPr>
              <w:numPr>
                <w:ilvl w:val="0"/>
                <w:numId w:val="16"/>
              </w:numPr>
              <w:spacing w:line="276" w:lineRule="auto"/>
              <w:rPr>
                <w:sz w:val="22"/>
                <w:szCs w:val="22"/>
                <w:highlight w:val="lightGray"/>
              </w:rPr>
            </w:pPr>
            <w:r w:rsidRPr="00737858">
              <w:rPr>
                <w:sz w:val="22"/>
                <w:szCs w:val="22"/>
                <w:highlight w:val="lightGray"/>
              </w:rPr>
              <w:t>Utiliser un langage qui témoigne du respect envers son partenaire</w:t>
            </w:r>
          </w:p>
        </w:tc>
        <w:tc>
          <w:tcPr>
            <w:tcW w:w="434" w:type="dxa"/>
            <w:shd w:val="clear" w:color="auto" w:fill="FFFFFF"/>
            <w:vAlign w:val="center"/>
          </w:tcPr>
          <w:p w:rsidR="00663AD7" w:rsidRPr="00737858" w:rsidRDefault="0069374A"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4"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r>
      <w:tr w:rsidR="00663AD7" w:rsidRPr="003E281E" w:rsidTr="0073622E">
        <w:trPr>
          <w:jc w:val="center"/>
        </w:trPr>
        <w:tc>
          <w:tcPr>
            <w:tcW w:w="6375" w:type="dxa"/>
            <w:shd w:val="clear" w:color="auto" w:fill="FFFFFF"/>
            <w:vAlign w:val="center"/>
          </w:tcPr>
          <w:p w:rsidR="00663AD7" w:rsidRPr="00737858" w:rsidRDefault="00663AD7" w:rsidP="00800EC1">
            <w:pPr>
              <w:numPr>
                <w:ilvl w:val="0"/>
                <w:numId w:val="16"/>
              </w:numPr>
              <w:spacing w:line="276" w:lineRule="auto"/>
              <w:rPr>
                <w:sz w:val="22"/>
                <w:szCs w:val="22"/>
                <w:highlight w:val="lightGray"/>
              </w:rPr>
            </w:pPr>
            <w:r w:rsidRPr="00737858">
              <w:rPr>
                <w:sz w:val="22"/>
                <w:szCs w:val="22"/>
                <w:highlight w:val="lightGray"/>
              </w:rPr>
              <w:t>Encourager ses partenaires</w:t>
            </w:r>
          </w:p>
        </w:tc>
        <w:tc>
          <w:tcPr>
            <w:tcW w:w="434" w:type="dxa"/>
            <w:shd w:val="clear" w:color="auto" w:fill="FFFFFF"/>
            <w:vAlign w:val="center"/>
          </w:tcPr>
          <w:p w:rsidR="00663AD7" w:rsidRPr="00737858" w:rsidRDefault="0069374A"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4"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r>
      <w:tr w:rsidR="00663AD7" w:rsidRPr="003E281E" w:rsidTr="0073622E">
        <w:trPr>
          <w:jc w:val="center"/>
        </w:trPr>
        <w:tc>
          <w:tcPr>
            <w:tcW w:w="6375" w:type="dxa"/>
            <w:shd w:val="clear" w:color="auto" w:fill="FFFFFF"/>
            <w:vAlign w:val="center"/>
          </w:tcPr>
          <w:p w:rsidR="00663AD7" w:rsidRPr="00737858" w:rsidRDefault="00663AD7" w:rsidP="00800EC1">
            <w:pPr>
              <w:numPr>
                <w:ilvl w:val="0"/>
                <w:numId w:val="16"/>
              </w:numPr>
              <w:spacing w:line="276" w:lineRule="auto"/>
              <w:rPr>
                <w:sz w:val="22"/>
                <w:szCs w:val="22"/>
                <w:highlight w:val="lightGray"/>
              </w:rPr>
            </w:pPr>
            <w:r w:rsidRPr="00737858">
              <w:rPr>
                <w:sz w:val="22"/>
                <w:szCs w:val="22"/>
                <w:highlight w:val="lightGray"/>
              </w:rPr>
              <w:t>Respecter le point de vue ou l’idée de l’autre</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4" w:type="dxa"/>
            <w:shd w:val="clear" w:color="auto" w:fill="FFFFFF"/>
            <w:vAlign w:val="center"/>
          </w:tcPr>
          <w:p w:rsidR="00663AD7" w:rsidRPr="00737858" w:rsidRDefault="008201A2"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r>
      <w:tr w:rsidR="00663AD7" w:rsidRPr="003E281E" w:rsidTr="0073622E">
        <w:trPr>
          <w:jc w:val="center"/>
        </w:trPr>
        <w:tc>
          <w:tcPr>
            <w:tcW w:w="6375" w:type="dxa"/>
            <w:shd w:val="clear" w:color="auto" w:fill="FFFFFF"/>
            <w:vAlign w:val="center"/>
          </w:tcPr>
          <w:p w:rsidR="00663AD7" w:rsidRPr="00737858" w:rsidRDefault="00663AD7" w:rsidP="008201A2">
            <w:pPr>
              <w:numPr>
                <w:ilvl w:val="0"/>
                <w:numId w:val="25"/>
              </w:numPr>
              <w:spacing w:line="276" w:lineRule="auto"/>
              <w:rPr>
                <w:sz w:val="22"/>
                <w:szCs w:val="22"/>
                <w:highlight w:val="lightGray"/>
              </w:rPr>
            </w:pPr>
            <w:r w:rsidRPr="00737858">
              <w:rPr>
                <w:sz w:val="22"/>
                <w:szCs w:val="22"/>
                <w:highlight w:val="lightGray"/>
              </w:rPr>
              <w:t>Respecter ses adversaires</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8201A2" w:rsidP="0073622E">
            <w:pPr>
              <w:jc w:val="center"/>
              <w:rPr>
                <w:highlight w:val="lightGray"/>
              </w:rPr>
            </w:pPr>
            <w:r w:rsidRPr="00737858">
              <w:rPr>
                <w:highlight w:val="lightGray"/>
              </w:rPr>
              <w:t>X</w:t>
            </w:r>
          </w:p>
        </w:tc>
        <w:tc>
          <w:tcPr>
            <w:tcW w:w="434"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r>
      <w:tr w:rsidR="00663AD7" w:rsidRPr="003E281E" w:rsidTr="0073622E">
        <w:trPr>
          <w:jc w:val="center"/>
        </w:trPr>
        <w:tc>
          <w:tcPr>
            <w:tcW w:w="6375" w:type="dxa"/>
            <w:shd w:val="clear" w:color="auto" w:fill="FFFFFF"/>
            <w:vAlign w:val="center"/>
          </w:tcPr>
          <w:p w:rsidR="00663AD7" w:rsidRPr="00737858" w:rsidRDefault="00663AD7" w:rsidP="008201A2">
            <w:pPr>
              <w:numPr>
                <w:ilvl w:val="0"/>
                <w:numId w:val="25"/>
              </w:numPr>
              <w:spacing w:line="276" w:lineRule="auto"/>
              <w:rPr>
                <w:sz w:val="22"/>
                <w:szCs w:val="22"/>
                <w:highlight w:val="lightGray"/>
              </w:rPr>
            </w:pPr>
            <w:r w:rsidRPr="00737858">
              <w:rPr>
                <w:sz w:val="22"/>
                <w:szCs w:val="22"/>
                <w:highlight w:val="lightGray"/>
              </w:rPr>
              <w:t>Accepter les erreurs de ses coéquipiers</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8201A2"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r>
      <w:tr w:rsidR="00EA5D2A" w:rsidRPr="003E281E" w:rsidTr="0073622E">
        <w:trPr>
          <w:jc w:val="center"/>
        </w:trPr>
        <w:tc>
          <w:tcPr>
            <w:tcW w:w="6375" w:type="dxa"/>
            <w:shd w:val="clear" w:color="auto" w:fill="FFFFFF"/>
            <w:vAlign w:val="center"/>
          </w:tcPr>
          <w:p w:rsidR="00EA5D2A" w:rsidRPr="00737858" w:rsidRDefault="00663AD7" w:rsidP="00663AD7">
            <w:pPr>
              <w:spacing w:line="276" w:lineRule="auto"/>
              <w:rPr>
                <w:sz w:val="22"/>
                <w:szCs w:val="22"/>
                <w:highlight w:val="lightGray"/>
              </w:rPr>
            </w:pPr>
            <w:r w:rsidRPr="00737858">
              <w:rPr>
                <w:sz w:val="22"/>
                <w:szCs w:val="22"/>
                <w:highlight w:val="lightGray"/>
              </w:rPr>
              <w:t>4-Respecter les règlements</w:t>
            </w:r>
          </w:p>
        </w:tc>
        <w:tc>
          <w:tcPr>
            <w:tcW w:w="434" w:type="dxa"/>
            <w:shd w:val="clear" w:color="auto" w:fill="FFFFFF"/>
            <w:vAlign w:val="center"/>
          </w:tcPr>
          <w:p w:rsidR="00EA5D2A" w:rsidRPr="00737858" w:rsidRDefault="00EA5D2A" w:rsidP="0073622E">
            <w:pPr>
              <w:jc w:val="center"/>
              <w:rPr>
                <w:sz w:val="22"/>
                <w:szCs w:val="22"/>
                <w:highlight w:val="lightGray"/>
              </w:rPr>
            </w:pPr>
          </w:p>
        </w:tc>
        <w:tc>
          <w:tcPr>
            <w:tcW w:w="435" w:type="dxa"/>
            <w:shd w:val="clear" w:color="auto" w:fill="FFFFFF"/>
            <w:vAlign w:val="center"/>
          </w:tcPr>
          <w:p w:rsidR="00EA5D2A" w:rsidRPr="00737858" w:rsidRDefault="00B50BE9"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EA5D2A" w:rsidRPr="00737858" w:rsidRDefault="00EA5D2A" w:rsidP="0073622E">
            <w:pPr>
              <w:jc w:val="center"/>
              <w:rPr>
                <w:highlight w:val="lightGray"/>
              </w:rPr>
            </w:pPr>
          </w:p>
        </w:tc>
        <w:tc>
          <w:tcPr>
            <w:tcW w:w="435" w:type="dxa"/>
            <w:shd w:val="clear" w:color="auto" w:fill="FFFFFF"/>
            <w:vAlign w:val="center"/>
          </w:tcPr>
          <w:p w:rsidR="00EA5D2A" w:rsidRPr="00737858" w:rsidRDefault="00EA5D2A" w:rsidP="0073622E">
            <w:pPr>
              <w:jc w:val="center"/>
              <w:rPr>
                <w:highlight w:val="lightGray"/>
              </w:rPr>
            </w:pPr>
          </w:p>
        </w:tc>
        <w:tc>
          <w:tcPr>
            <w:tcW w:w="434" w:type="dxa"/>
            <w:shd w:val="clear" w:color="auto" w:fill="FFFFFF"/>
            <w:vAlign w:val="center"/>
          </w:tcPr>
          <w:p w:rsidR="00EA5D2A" w:rsidRPr="00737858" w:rsidRDefault="00EA5D2A" w:rsidP="0073622E">
            <w:pPr>
              <w:jc w:val="center"/>
              <w:rPr>
                <w:highlight w:val="lightGray"/>
              </w:rPr>
            </w:pPr>
          </w:p>
        </w:tc>
        <w:tc>
          <w:tcPr>
            <w:tcW w:w="435" w:type="dxa"/>
            <w:shd w:val="clear" w:color="auto" w:fill="FFFFFF"/>
            <w:vAlign w:val="center"/>
          </w:tcPr>
          <w:p w:rsidR="00EA5D2A" w:rsidRPr="00737858" w:rsidRDefault="00EA5D2A" w:rsidP="0073622E">
            <w:pPr>
              <w:jc w:val="center"/>
              <w:rPr>
                <w:highlight w:val="lightGray"/>
              </w:rPr>
            </w:pPr>
          </w:p>
        </w:tc>
        <w:tc>
          <w:tcPr>
            <w:tcW w:w="435" w:type="dxa"/>
            <w:shd w:val="clear" w:color="auto" w:fill="FFFFFF"/>
            <w:vAlign w:val="center"/>
          </w:tcPr>
          <w:p w:rsidR="00EA5D2A" w:rsidRPr="00737858" w:rsidRDefault="00EA5D2A" w:rsidP="0073622E">
            <w:pPr>
              <w:jc w:val="center"/>
              <w:rPr>
                <w:highlight w:val="lightGray"/>
              </w:rPr>
            </w:pPr>
          </w:p>
        </w:tc>
        <w:tc>
          <w:tcPr>
            <w:tcW w:w="435" w:type="dxa"/>
            <w:shd w:val="clear" w:color="auto" w:fill="FFFFFF"/>
            <w:vAlign w:val="center"/>
          </w:tcPr>
          <w:p w:rsidR="00EA5D2A" w:rsidRPr="00737858" w:rsidRDefault="00EA5D2A" w:rsidP="0073622E">
            <w:pPr>
              <w:jc w:val="center"/>
              <w:rPr>
                <w:highlight w:val="lightGray"/>
              </w:rPr>
            </w:pPr>
          </w:p>
        </w:tc>
      </w:tr>
      <w:tr w:rsidR="00EA5D2A" w:rsidRPr="003E281E" w:rsidTr="0073622E">
        <w:trPr>
          <w:jc w:val="center"/>
        </w:trPr>
        <w:tc>
          <w:tcPr>
            <w:tcW w:w="9853" w:type="dxa"/>
            <w:gridSpan w:val="9"/>
            <w:shd w:val="clear" w:color="auto" w:fill="FFFFFF"/>
            <w:vAlign w:val="center"/>
          </w:tcPr>
          <w:p w:rsidR="00EA5D2A" w:rsidRPr="00737858" w:rsidRDefault="00663AD7" w:rsidP="0073622E">
            <w:pPr>
              <w:rPr>
                <w:sz w:val="22"/>
                <w:szCs w:val="22"/>
                <w:highlight w:val="lightGray"/>
              </w:rPr>
            </w:pPr>
            <w:r w:rsidRPr="00737858">
              <w:rPr>
                <w:sz w:val="22"/>
                <w:szCs w:val="22"/>
                <w:highlight w:val="lightGray"/>
              </w:rPr>
              <w:t>6-Faire preuve d’équité</w:t>
            </w:r>
          </w:p>
        </w:tc>
      </w:tr>
      <w:tr w:rsidR="00663AD7" w:rsidRPr="003E281E" w:rsidTr="0073622E">
        <w:trPr>
          <w:jc w:val="center"/>
        </w:trPr>
        <w:tc>
          <w:tcPr>
            <w:tcW w:w="6375" w:type="dxa"/>
            <w:shd w:val="clear" w:color="auto" w:fill="FFFFFF"/>
            <w:vAlign w:val="center"/>
          </w:tcPr>
          <w:p w:rsidR="00663AD7" w:rsidRPr="00737858" w:rsidRDefault="00663AD7" w:rsidP="00800EC1">
            <w:pPr>
              <w:numPr>
                <w:ilvl w:val="0"/>
                <w:numId w:val="17"/>
              </w:numPr>
              <w:spacing w:line="276" w:lineRule="auto"/>
              <w:rPr>
                <w:sz w:val="22"/>
                <w:szCs w:val="22"/>
                <w:highlight w:val="lightGray"/>
              </w:rPr>
            </w:pPr>
            <w:r w:rsidRPr="00737858">
              <w:rPr>
                <w:sz w:val="22"/>
                <w:szCs w:val="22"/>
                <w:highlight w:val="lightGray"/>
              </w:rPr>
              <w:t>Donner à chacun la chance de jouer</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E741F"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r>
      <w:tr w:rsidR="00663AD7" w:rsidRPr="003E281E" w:rsidTr="0073622E">
        <w:trPr>
          <w:jc w:val="center"/>
        </w:trPr>
        <w:tc>
          <w:tcPr>
            <w:tcW w:w="9853" w:type="dxa"/>
            <w:gridSpan w:val="9"/>
            <w:shd w:val="clear" w:color="auto" w:fill="FFFFFF"/>
            <w:vAlign w:val="center"/>
          </w:tcPr>
          <w:p w:rsidR="00663AD7" w:rsidRPr="00737858" w:rsidRDefault="00FD3CE1" w:rsidP="0073622E">
            <w:pPr>
              <w:rPr>
                <w:sz w:val="22"/>
                <w:szCs w:val="22"/>
                <w:highlight w:val="lightGray"/>
              </w:rPr>
            </w:pPr>
            <w:r w:rsidRPr="00737858">
              <w:rPr>
                <w:sz w:val="22"/>
                <w:szCs w:val="22"/>
                <w:highlight w:val="lightGray"/>
              </w:rPr>
              <w:t>9-Accepter la victoire et la défaite</w:t>
            </w:r>
          </w:p>
        </w:tc>
      </w:tr>
      <w:tr w:rsidR="00663AD7" w:rsidRPr="003E281E" w:rsidTr="0073622E">
        <w:trPr>
          <w:jc w:val="center"/>
        </w:trPr>
        <w:tc>
          <w:tcPr>
            <w:tcW w:w="6375" w:type="dxa"/>
            <w:shd w:val="clear" w:color="auto" w:fill="FFFFFF"/>
            <w:vAlign w:val="center"/>
          </w:tcPr>
          <w:p w:rsidR="00663AD7" w:rsidRPr="00737858" w:rsidRDefault="00FD3CE1" w:rsidP="00800EC1">
            <w:pPr>
              <w:numPr>
                <w:ilvl w:val="0"/>
                <w:numId w:val="18"/>
              </w:numPr>
              <w:spacing w:line="276" w:lineRule="auto"/>
              <w:rPr>
                <w:sz w:val="22"/>
                <w:szCs w:val="22"/>
                <w:highlight w:val="lightGray"/>
              </w:rPr>
            </w:pPr>
            <w:r w:rsidRPr="00737858">
              <w:rPr>
                <w:sz w:val="22"/>
                <w:szCs w:val="22"/>
                <w:highlight w:val="lightGray"/>
              </w:rPr>
              <w:t>Accepter la défaite avec dignité</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4"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8201A2" w:rsidP="0073622E">
            <w:pPr>
              <w:jc w:val="center"/>
              <w:rPr>
                <w:highlight w:val="lightGray"/>
              </w:rPr>
            </w:pPr>
            <w:r w:rsidRPr="00737858">
              <w:rPr>
                <w:highlight w:val="lightGray"/>
              </w:rPr>
              <w:t>X</w:t>
            </w:r>
          </w:p>
        </w:tc>
        <w:tc>
          <w:tcPr>
            <w:tcW w:w="435" w:type="dxa"/>
            <w:shd w:val="clear" w:color="auto" w:fill="FFFFFF"/>
            <w:vAlign w:val="center"/>
          </w:tcPr>
          <w:p w:rsidR="00663AD7" w:rsidRPr="00737858" w:rsidRDefault="00663AD7" w:rsidP="0073622E">
            <w:pPr>
              <w:jc w:val="center"/>
              <w:rPr>
                <w:highlight w:val="lightGray"/>
              </w:rPr>
            </w:pPr>
          </w:p>
        </w:tc>
      </w:tr>
      <w:tr w:rsidR="00663AD7" w:rsidRPr="003E281E" w:rsidTr="0073622E">
        <w:trPr>
          <w:jc w:val="center"/>
        </w:trPr>
        <w:tc>
          <w:tcPr>
            <w:tcW w:w="6375" w:type="dxa"/>
            <w:shd w:val="clear" w:color="auto" w:fill="FFFFFF"/>
            <w:vAlign w:val="center"/>
          </w:tcPr>
          <w:p w:rsidR="00663AD7" w:rsidRPr="00737858" w:rsidRDefault="00FD3CE1" w:rsidP="00800EC1">
            <w:pPr>
              <w:numPr>
                <w:ilvl w:val="0"/>
                <w:numId w:val="18"/>
              </w:numPr>
              <w:spacing w:line="276" w:lineRule="auto"/>
              <w:rPr>
                <w:sz w:val="22"/>
                <w:szCs w:val="22"/>
                <w:highlight w:val="lightGray"/>
              </w:rPr>
            </w:pPr>
            <w:r w:rsidRPr="00737858">
              <w:rPr>
                <w:sz w:val="22"/>
                <w:szCs w:val="22"/>
                <w:highlight w:val="lightGray"/>
              </w:rPr>
              <w:t>Respecter l’adversaire dans la victoire</w:t>
            </w:r>
          </w:p>
        </w:tc>
        <w:tc>
          <w:tcPr>
            <w:tcW w:w="434"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sz w:val="22"/>
                <w:szCs w:val="22"/>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4"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663AD7" w:rsidP="0073622E">
            <w:pPr>
              <w:jc w:val="center"/>
              <w:rPr>
                <w:highlight w:val="lightGray"/>
              </w:rPr>
            </w:pPr>
          </w:p>
        </w:tc>
        <w:tc>
          <w:tcPr>
            <w:tcW w:w="435" w:type="dxa"/>
            <w:shd w:val="clear" w:color="auto" w:fill="FFFFFF"/>
            <w:vAlign w:val="center"/>
          </w:tcPr>
          <w:p w:rsidR="00663AD7" w:rsidRPr="00737858" w:rsidRDefault="00B54025" w:rsidP="0073622E">
            <w:pPr>
              <w:jc w:val="center"/>
              <w:rPr>
                <w:highlight w:val="lightGray"/>
              </w:rPr>
            </w:pPr>
            <w:r w:rsidRPr="00737858">
              <w:rPr>
                <w:highlight w:val="lightGray"/>
              </w:rPr>
              <w:t>X</w:t>
            </w:r>
          </w:p>
        </w:tc>
      </w:tr>
      <w:tr w:rsidR="00FD3CE1" w:rsidRPr="003E281E" w:rsidTr="0073622E">
        <w:trPr>
          <w:jc w:val="center"/>
        </w:trPr>
        <w:tc>
          <w:tcPr>
            <w:tcW w:w="9853" w:type="dxa"/>
            <w:gridSpan w:val="9"/>
            <w:shd w:val="clear" w:color="auto" w:fill="FFFFFF"/>
            <w:vAlign w:val="center"/>
          </w:tcPr>
          <w:p w:rsidR="00FD3CE1" w:rsidRPr="00737858" w:rsidRDefault="00FD3CE1" w:rsidP="0073622E">
            <w:pPr>
              <w:rPr>
                <w:sz w:val="22"/>
                <w:szCs w:val="22"/>
                <w:highlight w:val="lightGray"/>
              </w:rPr>
            </w:pPr>
            <w:r w:rsidRPr="00737858">
              <w:rPr>
                <w:sz w:val="22"/>
                <w:szCs w:val="22"/>
                <w:highlight w:val="lightGray"/>
              </w:rPr>
              <w:t>10-Apprécier le jeu de ses pairs</w:t>
            </w:r>
          </w:p>
        </w:tc>
      </w:tr>
      <w:tr w:rsidR="00FD3CE1" w:rsidRPr="003E281E" w:rsidTr="0073622E">
        <w:trPr>
          <w:jc w:val="center"/>
        </w:trPr>
        <w:tc>
          <w:tcPr>
            <w:tcW w:w="6375" w:type="dxa"/>
            <w:shd w:val="clear" w:color="auto" w:fill="FFFFFF"/>
            <w:vAlign w:val="center"/>
          </w:tcPr>
          <w:p w:rsidR="00FD3CE1" w:rsidRPr="00737858" w:rsidRDefault="00FD3CE1" w:rsidP="00800EC1">
            <w:pPr>
              <w:numPr>
                <w:ilvl w:val="0"/>
                <w:numId w:val="19"/>
              </w:numPr>
              <w:spacing w:line="276" w:lineRule="auto"/>
              <w:rPr>
                <w:sz w:val="22"/>
                <w:szCs w:val="22"/>
                <w:highlight w:val="lightGray"/>
              </w:rPr>
            </w:pPr>
            <w:r w:rsidRPr="00737858">
              <w:rPr>
                <w:sz w:val="22"/>
                <w:szCs w:val="22"/>
                <w:highlight w:val="lightGray"/>
              </w:rPr>
              <w:t>Apprécier le jeu de ses partenaires et de ses adversaires</w:t>
            </w:r>
          </w:p>
        </w:tc>
        <w:tc>
          <w:tcPr>
            <w:tcW w:w="434"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sz w:val="22"/>
                <w:szCs w:val="22"/>
                <w:highlight w:val="lightGray"/>
              </w:rPr>
            </w:pPr>
          </w:p>
        </w:tc>
        <w:tc>
          <w:tcPr>
            <w:tcW w:w="434"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ED0F52" w:rsidP="0073622E">
            <w:pPr>
              <w:jc w:val="center"/>
              <w:rPr>
                <w:sz w:val="22"/>
                <w:szCs w:val="22"/>
                <w:highlight w:val="lightGray"/>
              </w:rPr>
            </w:pPr>
            <w:r w:rsidRPr="00737858">
              <w:rPr>
                <w:sz w:val="22"/>
                <w:szCs w:val="22"/>
                <w:highlight w:val="lightGray"/>
              </w:rPr>
              <w:t>X</w:t>
            </w:r>
          </w:p>
        </w:tc>
        <w:tc>
          <w:tcPr>
            <w:tcW w:w="435"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sz w:val="22"/>
                <w:szCs w:val="22"/>
                <w:highlight w:val="lightGray"/>
              </w:rPr>
            </w:pPr>
          </w:p>
        </w:tc>
      </w:tr>
      <w:tr w:rsidR="00FD3CE1" w:rsidRPr="003E281E" w:rsidTr="0073622E">
        <w:trPr>
          <w:jc w:val="center"/>
        </w:trPr>
        <w:tc>
          <w:tcPr>
            <w:tcW w:w="6375" w:type="dxa"/>
            <w:shd w:val="clear" w:color="auto" w:fill="FFFFFF"/>
            <w:vAlign w:val="center"/>
          </w:tcPr>
          <w:p w:rsidR="00FD3CE1" w:rsidRPr="00737858" w:rsidRDefault="00FD3CE1" w:rsidP="00FD3CE1">
            <w:pPr>
              <w:spacing w:line="276" w:lineRule="auto"/>
              <w:rPr>
                <w:sz w:val="22"/>
                <w:szCs w:val="22"/>
                <w:highlight w:val="lightGray"/>
              </w:rPr>
            </w:pPr>
            <w:r w:rsidRPr="00737858">
              <w:rPr>
                <w:sz w:val="22"/>
                <w:szCs w:val="22"/>
                <w:highlight w:val="lightGray"/>
              </w:rPr>
              <w:t>11-Faire preuve d’honnêteté dans son comportement</w:t>
            </w:r>
          </w:p>
        </w:tc>
        <w:tc>
          <w:tcPr>
            <w:tcW w:w="434"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sz w:val="22"/>
                <w:szCs w:val="22"/>
                <w:highlight w:val="lightGray"/>
              </w:rPr>
            </w:pPr>
          </w:p>
        </w:tc>
        <w:tc>
          <w:tcPr>
            <w:tcW w:w="435" w:type="dxa"/>
            <w:shd w:val="clear" w:color="auto" w:fill="FFFFFF"/>
            <w:vAlign w:val="center"/>
          </w:tcPr>
          <w:p w:rsidR="00FD3CE1" w:rsidRPr="00737858" w:rsidRDefault="00FD3CE1" w:rsidP="0073622E">
            <w:pPr>
              <w:jc w:val="center"/>
              <w:rPr>
                <w:highlight w:val="lightGray"/>
              </w:rPr>
            </w:pPr>
          </w:p>
        </w:tc>
        <w:tc>
          <w:tcPr>
            <w:tcW w:w="435" w:type="dxa"/>
            <w:shd w:val="clear" w:color="auto" w:fill="FFFFFF"/>
            <w:vAlign w:val="center"/>
          </w:tcPr>
          <w:p w:rsidR="00FD3CE1" w:rsidRPr="00737858" w:rsidRDefault="008201A2" w:rsidP="0073622E">
            <w:pPr>
              <w:jc w:val="center"/>
              <w:rPr>
                <w:highlight w:val="lightGray"/>
              </w:rPr>
            </w:pPr>
            <w:r w:rsidRPr="00737858">
              <w:rPr>
                <w:highlight w:val="lightGray"/>
              </w:rPr>
              <w:t>X</w:t>
            </w:r>
          </w:p>
        </w:tc>
        <w:tc>
          <w:tcPr>
            <w:tcW w:w="434" w:type="dxa"/>
            <w:shd w:val="clear" w:color="auto" w:fill="FFFFFF"/>
            <w:vAlign w:val="center"/>
          </w:tcPr>
          <w:p w:rsidR="00FD3CE1" w:rsidRPr="00737858" w:rsidRDefault="00FD3CE1" w:rsidP="0073622E">
            <w:pPr>
              <w:jc w:val="center"/>
              <w:rPr>
                <w:highlight w:val="lightGray"/>
              </w:rPr>
            </w:pPr>
          </w:p>
        </w:tc>
        <w:tc>
          <w:tcPr>
            <w:tcW w:w="435" w:type="dxa"/>
            <w:shd w:val="clear" w:color="auto" w:fill="FFFFFF"/>
            <w:vAlign w:val="center"/>
          </w:tcPr>
          <w:p w:rsidR="00FD3CE1" w:rsidRPr="00737858" w:rsidRDefault="00FD3CE1" w:rsidP="0073622E">
            <w:pPr>
              <w:jc w:val="center"/>
              <w:rPr>
                <w:highlight w:val="lightGray"/>
              </w:rPr>
            </w:pPr>
          </w:p>
        </w:tc>
        <w:tc>
          <w:tcPr>
            <w:tcW w:w="435" w:type="dxa"/>
            <w:shd w:val="clear" w:color="auto" w:fill="FFFFFF"/>
            <w:vAlign w:val="center"/>
          </w:tcPr>
          <w:p w:rsidR="00FD3CE1" w:rsidRPr="00737858" w:rsidRDefault="00FD3CE1" w:rsidP="0073622E">
            <w:pPr>
              <w:jc w:val="center"/>
              <w:rPr>
                <w:highlight w:val="lightGray"/>
              </w:rPr>
            </w:pPr>
          </w:p>
        </w:tc>
        <w:tc>
          <w:tcPr>
            <w:tcW w:w="435" w:type="dxa"/>
            <w:shd w:val="clear" w:color="auto" w:fill="FFFFFF"/>
            <w:vAlign w:val="center"/>
          </w:tcPr>
          <w:p w:rsidR="00FD3CE1" w:rsidRPr="00737858" w:rsidRDefault="00FD3CE1" w:rsidP="0073622E">
            <w:pPr>
              <w:jc w:val="center"/>
              <w:rPr>
                <w:highlight w:val="lightGray"/>
              </w:rPr>
            </w:pPr>
          </w:p>
        </w:tc>
      </w:tr>
      <w:tr w:rsidR="003E281E" w:rsidRPr="003F2FA0" w:rsidTr="00850AB5">
        <w:trPr>
          <w:jc w:val="center"/>
        </w:trPr>
        <w:tc>
          <w:tcPr>
            <w:tcW w:w="9853" w:type="dxa"/>
            <w:gridSpan w:val="9"/>
            <w:shd w:val="clear" w:color="auto" w:fill="C6D9F1"/>
            <w:vAlign w:val="center"/>
          </w:tcPr>
          <w:p w:rsidR="003E281E" w:rsidRDefault="003E281E" w:rsidP="00850AB5">
            <w:pPr>
              <w:rPr>
                <w:b/>
              </w:rPr>
            </w:pPr>
            <w:r w:rsidRPr="003E281E">
              <w:rPr>
                <w:b/>
              </w:rPr>
              <w:t>Pratiques sécuritaires</w:t>
            </w:r>
          </w:p>
          <w:p w:rsidR="00AE215A" w:rsidRPr="003E281E" w:rsidRDefault="00AE215A" w:rsidP="00850AB5">
            <w:pPr>
              <w:rPr>
                <w:b/>
              </w:rPr>
            </w:pPr>
          </w:p>
        </w:tc>
      </w:tr>
      <w:tr w:rsidR="003E281E" w:rsidRPr="003F2FA0" w:rsidTr="00850AB5">
        <w:trPr>
          <w:jc w:val="center"/>
        </w:trPr>
        <w:tc>
          <w:tcPr>
            <w:tcW w:w="9853" w:type="dxa"/>
            <w:gridSpan w:val="9"/>
            <w:shd w:val="clear" w:color="auto" w:fill="FFFFFF"/>
            <w:vAlign w:val="center"/>
          </w:tcPr>
          <w:p w:rsidR="001221A0" w:rsidRPr="00AE215A" w:rsidRDefault="001221A0" w:rsidP="00850AB5">
            <w:pPr>
              <w:rPr>
                <w:sz w:val="22"/>
                <w:szCs w:val="22"/>
              </w:rPr>
            </w:pPr>
            <w:proofErr w:type="spellStart"/>
            <w:r w:rsidRPr="00AE215A">
              <w:rPr>
                <w:sz w:val="22"/>
                <w:szCs w:val="22"/>
              </w:rPr>
              <w:t>C.La</w:t>
            </w:r>
            <w:proofErr w:type="spellEnd"/>
            <w:r w:rsidRPr="00AE215A">
              <w:rPr>
                <w:sz w:val="22"/>
                <w:szCs w:val="22"/>
              </w:rPr>
              <w:t xml:space="preserve"> pratique sécuritaire d’activités physiques</w:t>
            </w:r>
          </w:p>
        </w:tc>
      </w:tr>
      <w:tr w:rsidR="003C65BB" w:rsidRPr="003F2FA0" w:rsidTr="00850AB5">
        <w:trPr>
          <w:jc w:val="center"/>
        </w:trPr>
        <w:tc>
          <w:tcPr>
            <w:tcW w:w="6375" w:type="dxa"/>
            <w:shd w:val="clear" w:color="auto" w:fill="FFFFFF"/>
            <w:vAlign w:val="center"/>
          </w:tcPr>
          <w:p w:rsidR="003C65BB" w:rsidRPr="00AE215A" w:rsidRDefault="00AE215A" w:rsidP="00AE215A">
            <w:pPr>
              <w:spacing w:line="276" w:lineRule="auto"/>
              <w:rPr>
                <w:sz w:val="22"/>
                <w:szCs w:val="22"/>
              </w:rPr>
            </w:pPr>
            <w:r w:rsidRPr="00AE215A">
              <w:rPr>
                <w:sz w:val="22"/>
                <w:szCs w:val="22"/>
              </w:rPr>
              <w:t>3-</w:t>
            </w:r>
            <w:r w:rsidR="001221A0" w:rsidRPr="00AE215A">
              <w:rPr>
                <w:sz w:val="22"/>
                <w:szCs w:val="22"/>
              </w:rPr>
              <w:t>Identifier quelques exercices dommageables</w:t>
            </w:r>
          </w:p>
        </w:tc>
        <w:tc>
          <w:tcPr>
            <w:tcW w:w="434" w:type="dxa"/>
            <w:shd w:val="clear" w:color="auto" w:fill="FFFFFF"/>
            <w:vAlign w:val="center"/>
          </w:tcPr>
          <w:p w:rsidR="003C65BB" w:rsidRPr="00AE215A" w:rsidRDefault="00243CBD" w:rsidP="00850AB5">
            <w:pPr>
              <w:jc w:val="center"/>
              <w:rPr>
                <w:sz w:val="22"/>
                <w:szCs w:val="22"/>
              </w:rPr>
            </w:pPr>
            <w:r>
              <w:rPr>
                <w:sz w:val="22"/>
                <w:szCs w:val="22"/>
              </w:rPr>
              <w:t>X</w:t>
            </w:r>
          </w:p>
        </w:tc>
        <w:tc>
          <w:tcPr>
            <w:tcW w:w="435" w:type="dxa"/>
            <w:shd w:val="clear" w:color="auto" w:fill="FFFFFF"/>
            <w:vAlign w:val="center"/>
          </w:tcPr>
          <w:p w:rsidR="003C65BB" w:rsidRPr="00AE215A" w:rsidRDefault="003925FB" w:rsidP="00850AB5">
            <w:pPr>
              <w:jc w:val="center"/>
              <w:rPr>
                <w:sz w:val="22"/>
                <w:szCs w:val="22"/>
              </w:rPr>
            </w:pPr>
            <w:r>
              <w:rPr>
                <w:sz w:val="22"/>
                <w:szCs w:val="22"/>
              </w:rPr>
              <w:t>X</w:t>
            </w:r>
          </w:p>
        </w:tc>
        <w:tc>
          <w:tcPr>
            <w:tcW w:w="435" w:type="dxa"/>
            <w:shd w:val="clear" w:color="auto" w:fill="FFFFFF"/>
            <w:vAlign w:val="center"/>
          </w:tcPr>
          <w:p w:rsidR="003C65BB" w:rsidRPr="00AE215A" w:rsidRDefault="00425238" w:rsidP="00850AB5">
            <w:pPr>
              <w:jc w:val="center"/>
              <w:rPr>
                <w:sz w:val="22"/>
                <w:szCs w:val="22"/>
              </w:rPr>
            </w:pPr>
            <w:r>
              <w:rPr>
                <w:sz w:val="22"/>
                <w:szCs w:val="22"/>
              </w:rPr>
              <w:t>X</w:t>
            </w:r>
          </w:p>
        </w:tc>
        <w:tc>
          <w:tcPr>
            <w:tcW w:w="435" w:type="dxa"/>
            <w:shd w:val="clear" w:color="auto" w:fill="FFFFFF"/>
            <w:vAlign w:val="center"/>
          </w:tcPr>
          <w:p w:rsidR="003C65BB" w:rsidRPr="00AE215A" w:rsidRDefault="00C019A6" w:rsidP="00850AB5">
            <w:pPr>
              <w:jc w:val="center"/>
              <w:rPr>
                <w:sz w:val="22"/>
                <w:szCs w:val="22"/>
              </w:rPr>
            </w:pPr>
            <w:r>
              <w:rPr>
                <w:sz w:val="22"/>
                <w:szCs w:val="22"/>
              </w:rPr>
              <w:t>X</w:t>
            </w:r>
          </w:p>
        </w:tc>
        <w:tc>
          <w:tcPr>
            <w:tcW w:w="434" w:type="dxa"/>
            <w:shd w:val="clear" w:color="auto" w:fill="FFFFFF"/>
            <w:vAlign w:val="center"/>
          </w:tcPr>
          <w:p w:rsidR="003C65BB" w:rsidRPr="00AE215A" w:rsidRDefault="00ED0F52" w:rsidP="00850AB5">
            <w:pPr>
              <w:jc w:val="center"/>
              <w:rPr>
                <w:sz w:val="22"/>
                <w:szCs w:val="22"/>
              </w:rPr>
            </w:pPr>
            <w:r>
              <w:rPr>
                <w:sz w:val="22"/>
                <w:szCs w:val="22"/>
              </w:rPr>
              <w:t>X</w:t>
            </w:r>
          </w:p>
        </w:tc>
        <w:tc>
          <w:tcPr>
            <w:tcW w:w="435" w:type="dxa"/>
            <w:shd w:val="clear" w:color="auto" w:fill="FFFFFF"/>
            <w:vAlign w:val="center"/>
          </w:tcPr>
          <w:p w:rsidR="003C65BB" w:rsidRPr="00AE215A" w:rsidRDefault="00ED0F52" w:rsidP="00850AB5">
            <w:pPr>
              <w:jc w:val="center"/>
              <w:rPr>
                <w:sz w:val="22"/>
                <w:szCs w:val="22"/>
              </w:rPr>
            </w:pPr>
            <w:r>
              <w:rPr>
                <w:sz w:val="22"/>
                <w:szCs w:val="22"/>
              </w:rPr>
              <w:t>X</w:t>
            </w:r>
          </w:p>
        </w:tc>
        <w:tc>
          <w:tcPr>
            <w:tcW w:w="435" w:type="dxa"/>
            <w:shd w:val="clear" w:color="auto" w:fill="FFFFFF"/>
            <w:vAlign w:val="center"/>
          </w:tcPr>
          <w:p w:rsidR="003C65BB" w:rsidRPr="00AE215A" w:rsidRDefault="00B54025" w:rsidP="00850AB5">
            <w:pPr>
              <w:jc w:val="center"/>
              <w:rPr>
                <w:sz w:val="22"/>
                <w:szCs w:val="22"/>
              </w:rPr>
            </w:pPr>
            <w:r>
              <w:rPr>
                <w:sz w:val="22"/>
                <w:szCs w:val="22"/>
              </w:rPr>
              <w:t>X</w:t>
            </w:r>
          </w:p>
        </w:tc>
        <w:tc>
          <w:tcPr>
            <w:tcW w:w="435" w:type="dxa"/>
            <w:shd w:val="clear" w:color="auto" w:fill="FFFFFF"/>
            <w:vAlign w:val="center"/>
          </w:tcPr>
          <w:p w:rsidR="003C65BB" w:rsidRPr="00AE215A" w:rsidRDefault="00B54025" w:rsidP="00850AB5">
            <w:pPr>
              <w:jc w:val="center"/>
              <w:rPr>
                <w:sz w:val="22"/>
                <w:szCs w:val="22"/>
              </w:rPr>
            </w:pPr>
            <w:r>
              <w:rPr>
                <w:sz w:val="22"/>
                <w:szCs w:val="22"/>
              </w:rPr>
              <w:t>X</w:t>
            </w:r>
          </w:p>
        </w:tc>
      </w:tr>
      <w:tr w:rsidR="001221A0" w:rsidRPr="003F2FA0" w:rsidTr="00800EC1">
        <w:trPr>
          <w:jc w:val="center"/>
        </w:trPr>
        <w:tc>
          <w:tcPr>
            <w:tcW w:w="9853" w:type="dxa"/>
            <w:gridSpan w:val="9"/>
            <w:shd w:val="clear" w:color="auto" w:fill="FFFFFF"/>
            <w:vAlign w:val="center"/>
          </w:tcPr>
          <w:p w:rsidR="001221A0" w:rsidRPr="00AE215A" w:rsidRDefault="00AE215A" w:rsidP="001221A0">
            <w:pPr>
              <w:rPr>
                <w:sz w:val="22"/>
                <w:szCs w:val="22"/>
              </w:rPr>
            </w:pPr>
            <w:r w:rsidRPr="00AE215A">
              <w:rPr>
                <w:sz w:val="22"/>
                <w:szCs w:val="22"/>
              </w:rPr>
              <w:t>6-</w:t>
            </w:r>
            <w:r w:rsidR="001221A0" w:rsidRPr="00AE215A">
              <w:rPr>
                <w:sz w:val="22"/>
                <w:szCs w:val="22"/>
              </w:rPr>
              <w:t xml:space="preserve"> </w:t>
            </w:r>
            <w:r w:rsidR="00A34FBA" w:rsidRPr="00AE215A">
              <w:rPr>
                <w:sz w:val="22"/>
                <w:szCs w:val="22"/>
              </w:rPr>
              <w:t xml:space="preserve">Reconnaître </w:t>
            </w:r>
            <w:r w:rsidRPr="00AE215A">
              <w:rPr>
                <w:sz w:val="22"/>
                <w:szCs w:val="22"/>
              </w:rPr>
              <w:t>les composantes de la pratique d’activités physiques</w:t>
            </w:r>
          </w:p>
        </w:tc>
      </w:tr>
      <w:tr w:rsidR="001221A0" w:rsidRPr="003F2FA0" w:rsidTr="00850AB5">
        <w:trPr>
          <w:jc w:val="center"/>
        </w:trPr>
        <w:tc>
          <w:tcPr>
            <w:tcW w:w="6375" w:type="dxa"/>
            <w:shd w:val="clear" w:color="auto" w:fill="FFFFFF"/>
            <w:vAlign w:val="center"/>
          </w:tcPr>
          <w:p w:rsidR="001221A0" w:rsidRPr="00AE215A" w:rsidRDefault="00AE215A" w:rsidP="00800EC1">
            <w:pPr>
              <w:numPr>
                <w:ilvl w:val="0"/>
                <w:numId w:val="23"/>
              </w:numPr>
              <w:rPr>
                <w:sz w:val="22"/>
                <w:szCs w:val="22"/>
              </w:rPr>
            </w:pPr>
            <w:r w:rsidRPr="00AE215A">
              <w:rPr>
                <w:sz w:val="22"/>
                <w:szCs w:val="22"/>
              </w:rPr>
              <w:t>Expliquer dans ses mots l’importance de faire un échauffement avant une activité physique</w:t>
            </w:r>
          </w:p>
        </w:tc>
        <w:tc>
          <w:tcPr>
            <w:tcW w:w="434" w:type="dxa"/>
            <w:shd w:val="clear" w:color="auto" w:fill="FFFFFF"/>
            <w:vAlign w:val="center"/>
          </w:tcPr>
          <w:p w:rsidR="001221A0" w:rsidRPr="00AE215A" w:rsidRDefault="00243CBD" w:rsidP="00850AB5">
            <w:pPr>
              <w:jc w:val="center"/>
              <w:rPr>
                <w:sz w:val="22"/>
                <w:szCs w:val="22"/>
              </w:rPr>
            </w:pPr>
            <w:r>
              <w:rPr>
                <w:sz w:val="22"/>
                <w:szCs w:val="22"/>
              </w:rPr>
              <w:t>X</w:t>
            </w:r>
          </w:p>
        </w:tc>
        <w:tc>
          <w:tcPr>
            <w:tcW w:w="435" w:type="dxa"/>
            <w:shd w:val="clear" w:color="auto" w:fill="FFFFFF"/>
            <w:vAlign w:val="center"/>
          </w:tcPr>
          <w:p w:rsidR="001221A0" w:rsidRPr="00AE215A" w:rsidRDefault="003925FB" w:rsidP="00850AB5">
            <w:pPr>
              <w:jc w:val="center"/>
              <w:rPr>
                <w:sz w:val="22"/>
                <w:szCs w:val="22"/>
              </w:rPr>
            </w:pPr>
            <w:r>
              <w:rPr>
                <w:sz w:val="22"/>
                <w:szCs w:val="22"/>
              </w:rPr>
              <w:t>X</w:t>
            </w:r>
          </w:p>
        </w:tc>
        <w:tc>
          <w:tcPr>
            <w:tcW w:w="435" w:type="dxa"/>
            <w:shd w:val="clear" w:color="auto" w:fill="FFFFFF"/>
            <w:vAlign w:val="center"/>
          </w:tcPr>
          <w:p w:rsidR="001221A0" w:rsidRPr="00AE215A" w:rsidRDefault="00425238" w:rsidP="00850AB5">
            <w:pPr>
              <w:jc w:val="center"/>
              <w:rPr>
                <w:sz w:val="22"/>
                <w:szCs w:val="22"/>
              </w:rPr>
            </w:pPr>
            <w:r>
              <w:rPr>
                <w:sz w:val="22"/>
                <w:szCs w:val="22"/>
              </w:rPr>
              <w:t>X</w:t>
            </w:r>
          </w:p>
        </w:tc>
        <w:tc>
          <w:tcPr>
            <w:tcW w:w="435" w:type="dxa"/>
            <w:shd w:val="clear" w:color="auto" w:fill="FFFFFF"/>
            <w:vAlign w:val="center"/>
          </w:tcPr>
          <w:p w:rsidR="001221A0" w:rsidRPr="00AE215A" w:rsidRDefault="00C019A6" w:rsidP="00850AB5">
            <w:pPr>
              <w:jc w:val="center"/>
              <w:rPr>
                <w:sz w:val="22"/>
                <w:szCs w:val="22"/>
              </w:rPr>
            </w:pPr>
            <w:r>
              <w:rPr>
                <w:sz w:val="22"/>
                <w:szCs w:val="22"/>
              </w:rPr>
              <w:t>X</w:t>
            </w:r>
          </w:p>
        </w:tc>
        <w:tc>
          <w:tcPr>
            <w:tcW w:w="434" w:type="dxa"/>
            <w:shd w:val="clear" w:color="auto" w:fill="FFFFFF"/>
            <w:vAlign w:val="center"/>
          </w:tcPr>
          <w:p w:rsidR="001221A0" w:rsidRPr="00AE215A" w:rsidRDefault="00ED0F52" w:rsidP="00850AB5">
            <w:pPr>
              <w:jc w:val="center"/>
              <w:rPr>
                <w:sz w:val="22"/>
                <w:szCs w:val="22"/>
              </w:rPr>
            </w:pPr>
            <w:r>
              <w:rPr>
                <w:sz w:val="22"/>
                <w:szCs w:val="22"/>
              </w:rPr>
              <w:t>X</w:t>
            </w:r>
          </w:p>
        </w:tc>
        <w:tc>
          <w:tcPr>
            <w:tcW w:w="435" w:type="dxa"/>
            <w:shd w:val="clear" w:color="auto" w:fill="FFFFFF"/>
            <w:vAlign w:val="center"/>
          </w:tcPr>
          <w:p w:rsidR="001221A0" w:rsidRPr="00AE215A" w:rsidRDefault="00ED0F52" w:rsidP="00850AB5">
            <w:pPr>
              <w:jc w:val="center"/>
              <w:rPr>
                <w:sz w:val="22"/>
                <w:szCs w:val="22"/>
              </w:rPr>
            </w:pPr>
            <w:r>
              <w:rPr>
                <w:sz w:val="22"/>
                <w:szCs w:val="22"/>
              </w:rPr>
              <w:t>X</w:t>
            </w:r>
          </w:p>
        </w:tc>
        <w:tc>
          <w:tcPr>
            <w:tcW w:w="435" w:type="dxa"/>
            <w:shd w:val="clear" w:color="auto" w:fill="FFFFFF"/>
            <w:vAlign w:val="center"/>
          </w:tcPr>
          <w:p w:rsidR="001221A0" w:rsidRPr="00AE215A" w:rsidRDefault="00B54025" w:rsidP="00850AB5">
            <w:pPr>
              <w:jc w:val="center"/>
              <w:rPr>
                <w:sz w:val="22"/>
                <w:szCs w:val="22"/>
              </w:rPr>
            </w:pPr>
            <w:r>
              <w:rPr>
                <w:sz w:val="22"/>
                <w:szCs w:val="22"/>
              </w:rPr>
              <w:t>X</w:t>
            </w:r>
          </w:p>
        </w:tc>
        <w:tc>
          <w:tcPr>
            <w:tcW w:w="435" w:type="dxa"/>
            <w:shd w:val="clear" w:color="auto" w:fill="FFFFFF"/>
            <w:vAlign w:val="center"/>
          </w:tcPr>
          <w:p w:rsidR="001221A0" w:rsidRPr="00AE215A" w:rsidRDefault="00B54025" w:rsidP="00850AB5">
            <w:pPr>
              <w:jc w:val="center"/>
              <w:rPr>
                <w:sz w:val="22"/>
                <w:szCs w:val="22"/>
              </w:rPr>
            </w:pPr>
            <w:r>
              <w:rPr>
                <w:sz w:val="22"/>
                <w:szCs w:val="22"/>
              </w:rPr>
              <w:t>X</w:t>
            </w:r>
          </w:p>
        </w:tc>
      </w:tr>
      <w:tr w:rsidR="001221A0" w:rsidRPr="003F2FA0" w:rsidTr="00850AB5">
        <w:trPr>
          <w:jc w:val="center"/>
        </w:trPr>
        <w:tc>
          <w:tcPr>
            <w:tcW w:w="6375" w:type="dxa"/>
            <w:shd w:val="clear" w:color="auto" w:fill="FFFFFF"/>
            <w:vAlign w:val="center"/>
          </w:tcPr>
          <w:p w:rsidR="001221A0" w:rsidRPr="00AE215A" w:rsidRDefault="00AE215A" w:rsidP="00800EC1">
            <w:pPr>
              <w:numPr>
                <w:ilvl w:val="0"/>
                <w:numId w:val="23"/>
              </w:numPr>
              <w:spacing w:line="276" w:lineRule="auto"/>
              <w:rPr>
                <w:sz w:val="22"/>
                <w:szCs w:val="22"/>
              </w:rPr>
            </w:pPr>
            <w:r w:rsidRPr="00AE215A">
              <w:rPr>
                <w:sz w:val="22"/>
                <w:szCs w:val="22"/>
              </w:rPr>
              <w:t>Expliquer dans ses mots l’importance de faire un retour au calme après une activité physique</w:t>
            </w:r>
          </w:p>
        </w:tc>
        <w:tc>
          <w:tcPr>
            <w:tcW w:w="434" w:type="dxa"/>
            <w:shd w:val="clear" w:color="auto" w:fill="FFFFFF"/>
            <w:vAlign w:val="center"/>
          </w:tcPr>
          <w:p w:rsidR="001221A0" w:rsidRPr="00AE215A" w:rsidRDefault="00243CBD" w:rsidP="00800EC1">
            <w:pPr>
              <w:jc w:val="center"/>
              <w:rPr>
                <w:sz w:val="22"/>
                <w:szCs w:val="22"/>
              </w:rPr>
            </w:pPr>
            <w:r>
              <w:rPr>
                <w:sz w:val="22"/>
                <w:szCs w:val="22"/>
              </w:rPr>
              <w:t>X</w:t>
            </w:r>
          </w:p>
        </w:tc>
        <w:tc>
          <w:tcPr>
            <w:tcW w:w="435" w:type="dxa"/>
            <w:shd w:val="clear" w:color="auto" w:fill="FFFFFF"/>
            <w:vAlign w:val="center"/>
          </w:tcPr>
          <w:p w:rsidR="001221A0" w:rsidRPr="00AE215A" w:rsidRDefault="003925FB" w:rsidP="00800EC1">
            <w:pPr>
              <w:jc w:val="center"/>
              <w:rPr>
                <w:sz w:val="22"/>
                <w:szCs w:val="22"/>
              </w:rPr>
            </w:pPr>
            <w:r>
              <w:rPr>
                <w:sz w:val="22"/>
                <w:szCs w:val="22"/>
              </w:rPr>
              <w:t>X</w:t>
            </w:r>
          </w:p>
        </w:tc>
        <w:tc>
          <w:tcPr>
            <w:tcW w:w="435" w:type="dxa"/>
            <w:shd w:val="clear" w:color="auto" w:fill="FFFFFF"/>
            <w:vAlign w:val="center"/>
          </w:tcPr>
          <w:p w:rsidR="001221A0" w:rsidRPr="00AE215A" w:rsidRDefault="00425238" w:rsidP="00800EC1">
            <w:pPr>
              <w:jc w:val="center"/>
              <w:rPr>
                <w:sz w:val="22"/>
                <w:szCs w:val="22"/>
              </w:rPr>
            </w:pPr>
            <w:r>
              <w:rPr>
                <w:sz w:val="22"/>
                <w:szCs w:val="22"/>
              </w:rPr>
              <w:t>X</w:t>
            </w:r>
          </w:p>
        </w:tc>
        <w:tc>
          <w:tcPr>
            <w:tcW w:w="435" w:type="dxa"/>
            <w:shd w:val="clear" w:color="auto" w:fill="FFFFFF"/>
            <w:vAlign w:val="center"/>
          </w:tcPr>
          <w:p w:rsidR="001221A0" w:rsidRPr="00AE215A" w:rsidRDefault="00C019A6" w:rsidP="00800EC1">
            <w:pPr>
              <w:jc w:val="center"/>
              <w:rPr>
                <w:sz w:val="22"/>
                <w:szCs w:val="22"/>
              </w:rPr>
            </w:pPr>
            <w:r>
              <w:rPr>
                <w:sz w:val="22"/>
                <w:szCs w:val="22"/>
              </w:rPr>
              <w:t>X</w:t>
            </w:r>
          </w:p>
        </w:tc>
        <w:tc>
          <w:tcPr>
            <w:tcW w:w="434" w:type="dxa"/>
            <w:shd w:val="clear" w:color="auto" w:fill="FFFFFF"/>
            <w:vAlign w:val="center"/>
          </w:tcPr>
          <w:p w:rsidR="001221A0" w:rsidRPr="00AE215A" w:rsidRDefault="00ED0F52" w:rsidP="00800EC1">
            <w:pPr>
              <w:jc w:val="center"/>
              <w:rPr>
                <w:sz w:val="22"/>
                <w:szCs w:val="22"/>
              </w:rPr>
            </w:pPr>
            <w:r>
              <w:rPr>
                <w:sz w:val="22"/>
                <w:szCs w:val="22"/>
              </w:rPr>
              <w:t>X</w:t>
            </w:r>
          </w:p>
        </w:tc>
        <w:tc>
          <w:tcPr>
            <w:tcW w:w="435" w:type="dxa"/>
            <w:shd w:val="clear" w:color="auto" w:fill="FFFFFF"/>
            <w:vAlign w:val="center"/>
          </w:tcPr>
          <w:p w:rsidR="001221A0" w:rsidRPr="00AE215A" w:rsidRDefault="00ED0F52" w:rsidP="00800EC1">
            <w:pPr>
              <w:jc w:val="center"/>
              <w:rPr>
                <w:sz w:val="22"/>
                <w:szCs w:val="22"/>
              </w:rPr>
            </w:pPr>
            <w:r>
              <w:rPr>
                <w:sz w:val="22"/>
                <w:szCs w:val="22"/>
              </w:rPr>
              <w:t>X</w:t>
            </w:r>
          </w:p>
        </w:tc>
        <w:tc>
          <w:tcPr>
            <w:tcW w:w="435" w:type="dxa"/>
            <w:shd w:val="clear" w:color="auto" w:fill="FFFFFF"/>
            <w:vAlign w:val="center"/>
          </w:tcPr>
          <w:p w:rsidR="001221A0" w:rsidRPr="00AE215A" w:rsidRDefault="00B54025" w:rsidP="00800EC1">
            <w:pPr>
              <w:jc w:val="center"/>
              <w:rPr>
                <w:sz w:val="22"/>
                <w:szCs w:val="22"/>
              </w:rPr>
            </w:pPr>
            <w:r>
              <w:rPr>
                <w:sz w:val="22"/>
                <w:szCs w:val="22"/>
              </w:rPr>
              <w:t>X</w:t>
            </w:r>
          </w:p>
        </w:tc>
        <w:tc>
          <w:tcPr>
            <w:tcW w:w="435" w:type="dxa"/>
            <w:shd w:val="clear" w:color="auto" w:fill="FFFFFF"/>
            <w:vAlign w:val="center"/>
          </w:tcPr>
          <w:p w:rsidR="001221A0" w:rsidRPr="00AE215A" w:rsidRDefault="00B54025" w:rsidP="00800EC1">
            <w:pPr>
              <w:jc w:val="center"/>
              <w:rPr>
                <w:sz w:val="22"/>
                <w:szCs w:val="22"/>
              </w:rPr>
            </w:pPr>
            <w:r>
              <w:rPr>
                <w:sz w:val="22"/>
                <w:szCs w:val="22"/>
              </w:rPr>
              <w:t>X</w:t>
            </w:r>
          </w:p>
        </w:tc>
      </w:tr>
    </w:tbl>
    <w:p w:rsidR="003E281E" w:rsidRDefault="003E281E" w:rsidP="003E281E">
      <w:pPr>
        <w:rPr>
          <w:sz w:val="32"/>
          <w:szCs w:val="32"/>
          <w:u w:val="single"/>
        </w:rPr>
      </w:pPr>
    </w:p>
    <w:p w:rsidR="00B54025" w:rsidRDefault="00B54025" w:rsidP="003E281E">
      <w:pPr>
        <w:rPr>
          <w:sz w:val="32"/>
          <w:szCs w:val="32"/>
          <w:u w:val="single"/>
        </w:rPr>
      </w:pPr>
    </w:p>
    <w:p w:rsidR="00B54025" w:rsidRDefault="00B54025" w:rsidP="003E281E">
      <w:pPr>
        <w:rPr>
          <w:sz w:val="32"/>
          <w:szCs w:val="32"/>
          <w:u w:val="single"/>
        </w:rPr>
      </w:pPr>
    </w:p>
    <w:p w:rsidR="003E281E" w:rsidRPr="003F2FA0" w:rsidRDefault="003E281E" w:rsidP="003E281E">
      <w:pPr>
        <w:ind w:right="-414"/>
        <w:rPr>
          <w:sz w:val="16"/>
          <w:szCs w:val="16"/>
        </w:rPr>
      </w:pPr>
      <w:r w:rsidRPr="003F2FA0">
        <w:rPr>
          <w:sz w:val="16"/>
          <w:szCs w:val="16"/>
        </w:rPr>
        <w:br w:type="page"/>
      </w:r>
    </w:p>
    <w:p w:rsidR="008725F7" w:rsidRPr="003F2FA0" w:rsidRDefault="003E281E" w:rsidP="003E281E">
      <w:pPr>
        <w:jc w:val="center"/>
        <w:rPr>
          <w:sz w:val="16"/>
          <w:szCs w:val="16"/>
        </w:rPr>
      </w:pPr>
      <w:r w:rsidRPr="003F2FA0">
        <w:rPr>
          <w:sz w:val="32"/>
          <w:szCs w:val="32"/>
          <w:u w:val="single"/>
        </w:rPr>
        <w:lastRenderedPageBreak/>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3323E7">
            <w:pPr>
              <w:jc w:val="center"/>
              <w:rPr>
                <w:sz w:val="22"/>
                <w:szCs w:val="22"/>
              </w:rPr>
            </w:pPr>
            <w:r w:rsidRPr="003F2FA0">
              <w:rPr>
                <w:b/>
                <w:bCs/>
                <w:sz w:val="22"/>
                <w:szCs w:val="22"/>
              </w:rPr>
              <w:t>Durée </w:t>
            </w:r>
            <w:r w:rsidRPr="003F2FA0">
              <w:rPr>
                <w:bCs/>
                <w:sz w:val="22"/>
                <w:szCs w:val="22"/>
              </w:rPr>
              <w:t xml:space="preserve">: </w:t>
            </w:r>
            <w:r w:rsidR="00643AB6" w:rsidRPr="003F2FA0">
              <w:rPr>
                <w:bCs/>
                <w:sz w:val="22"/>
                <w:szCs w:val="22"/>
              </w:rPr>
              <w:t xml:space="preserve">   </w:t>
            </w:r>
            <w:r w:rsidR="00C70AAE">
              <w:rPr>
                <w:bCs/>
                <w:sz w:val="22"/>
                <w:szCs w:val="22"/>
              </w:rPr>
              <w:t>4</w:t>
            </w:r>
            <w:r w:rsidR="00577C37">
              <w:rPr>
                <w:bCs/>
                <w:sz w:val="22"/>
                <w:szCs w:val="22"/>
              </w:rPr>
              <w:t xml:space="preserve"> </w:t>
            </w:r>
            <w:r w:rsidR="003323E7" w:rsidRPr="003F2FA0">
              <w:rPr>
                <w:bCs/>
                <w:sz w:val="22"/>
                <w:szCs w:val="22"/>
              </w:rPr>
              <w:t>séance</w:t>
            </w:r>
            <w:r w:rsidR="00C70AAE">
              <w:rPr>
                <w:bCs/>
                <w:sz w:val="22"/>
                <w:szCs w:val="22"/>
              </w:rPr>
              <w:t>s</w:t>
            </w:r>
          </w:p>
        </w:tc>
      </w:tr>
    </w:tbl>
    <w:p w:rsidR="00460911" w:rsidRPr="003F2FA0" w:rsidRDefault="00460911">
      <w:pPr>
        <w:ind w:right="-900" w:hanging="900"/>
        <w:rPr>
          <w:sz w:val="4"/>
        </w:rPr>
      </w:pPr>
    </w:p>
    <w:tbl>
      <w:tblPr>
        <w:tblW w:w="10614"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4"/>
      </w:tblGrid>
      <w:tr w:rsidR="00460911" w:rsidRPr="003F2FA0" w:rsidTr="00F844C6">
        <w:trPr>
          <w:jc w:val="center"/>
        </w:trPr>
        <w:tc>
          <w:tcPr>
            <w:tcW w:w="10614" w:type="dxa"/>
          </w:tcPr>
          <w:p w:rsidR="00460911" w:rsidRPr="003F2FA0" w:rsidRDefault="00460911" w:rsidP="00C36076">
            <w:pPr>
              <w:spacing w:before="120"/>
              <w:rPr>
                <w:b/>
                <w:bCs/>
                <w:sz w:val="22"/>
              </w:rPr>
            </w:pPr>
            <w:r w:rsidRPr="003F2FA0">
              <w:rPr>
                <w:b/>
                <w:bCs/>
                <w:sz w:val="22"/>
              </w:rPr>
              <w:t>Matériel</w:t>
            </w:r>
            <w:r w:rsidR="00861E90" w:rsidRPr="003F2FA0">
              <w:rPr>
                <w:b/>
                <w:bCs/>
                <w:sz w:val="22"/>
              </w:rPr>
              <w:t> :</w:t>
            </w:r>
          </w:p>
          <w:p w:rsidR="00460911" w:rsidRPr="003F2FA0" w:rsidRDefault="00460911" w:rsidP="00AB109E">
            <w:pPr>
              <w:spacing w:after="120"/>
              <w:rPr>
                <w:bCs/>
                <w:sz w:val="22"/>
              </w:rPr>
            </w:pPr>
          </w:p>
        </w:tc>
      </w:tr>
      <w:tr w:rsidR="00460911" w:rsidRPr="003F2FA0" w:rsidTr="00F844C6">
        <w:trPr>
          <w:jc w:val="center"/>
        </w:trPr>
        <w:tc>
          <w:tcPr>
            <w:tcW w:w="10614" w:type="dxa"/>
          </w:tcPr>
          <w:p w:rsidR="00E60B54" w:rsidRPr="003F2FA0" w:rsidRDefault="00341F60" w:rsidP="00341F60">
            <w:pPr>
              <w:ind w:right="-900"/>
              <w:rPr>
                <w:b/>
                <w:bCs/>
                <w:sz w:val="22"/>
                <w:szCs w:val="22"/>
              </w:rPr>
            </w:pPr>
            <w:r w:rsidRPr="003F2FA0">
              <w:rPr>
                <w:b/>
                <w:bCs/>
                <w:sz w:val="22"/>
                <w:szCs w:val="22"/>
              </w:rPr>
              <w:t>Description</w:t>
            </w:r>
          </w:p>
          <w:p w:rsidR="00341F60" w:rsidRPr="003F2FA0" w:rsidRDefault="00341F60" w:rsidP="00341F60">
            <w:pPr>
              <w:pStyle w:val="En-tte"/>
              <w:tabs>
                <w:tab w:val="clear" w:pos="4320"/>
                <w:tab w:val="clear" w:pos="8640"/>
              </w:tabs>
              <w:spacing w:after="60"/>
              <w:jc w:val="both"/>
              <w:rPr>
                <w:sz w:val="22"/>
                <w:szCs w:val="22"/>
              </w:rPr>
            </w:pPr>
            <w:r w:rsidRPr="003F2FA0">
              <w:rPr>
                <w:bCs/>
                <w:i/>
                <w:sz w:val="22"/>
                <w:szCs w:val="22"/>
              </w:rPr>
              <w:t>Remarque : Avant chaque pratique d’activité physique, il est essentiel que les élèves effectuent un échauffement approprié et qu’ils nomment les règles d’éthique et de sécurité.</w:t>
            </w:r>
          </w:p>
          <w:p w:rsidR="0096334B" w:rsidRDefault="0096334B" w:rsidP="0096334B">
            <w:pPr>
              <w:rPr>
                <w:ins w:id="16" w:author="roussala" w:date="2013-12-29T11:35:00Z"/>
                <w:b/>
                <w:sz w:val="20"/>
                <w:szCs w:val="20"/>
              </w:rPr>
            </w:pPr>
          </w:p>
          <w:p w:rsidR="0096334B" w:rsidRPr="00E55D1A" w:rsidRDefault="0096334B" w:rsidP="0096334B">
            <w:pPr>
              <w:rPr>
                <w:ins w:id="17" w:author="roussala" w:date="2013-12-29T11:34:00Z"/>
                <w:b/>
                <w:sz w:val="20"/>
                <w:szCs w:val="20"/>
              </w:rPr>
            </w:pPr>
          </w:p>
          <w:p w:rsidR="00341F60" w:rsidRPr="003F2FA0" w:rsidRDefault="00341F60">
            <w:pPr>
              <w:ind w:right="-900"/>
              <w:rPr>
                <w:b/>
                <w:bCs/>
                <w:sz w:val="20"/>
                <w:szCs w:val="20"/>
              </w:rPr>
            </w:pPr>
          </w:p>
          <w:p w:rsidR="00F147D4" w:rsidRDefault="00602E91" w:rsidP="00341F60">
            <w:pPr>
              <w:ind w:right="-900"/>
              <w:rPr>
                <w:b/>
                <w:bCs/>
                <w:sz w:val="22"/>
              </w:rPr>
            </w:pPr>
            <w:r w:rsidRPr="003F2FA0">
              <w:rPr>
                <w:b/>
                <w:bCs/>
                <w:sz w:val="22"/>
              </w:rPr>
              <w:t>SÉANCE</w:t>
            </w:r>
            <w:r w:rsidR="00341F60" w:rsidRPr="003F2FA0">
              <w:rPr>
                <w:b/>
                <w:bCs/>
                <w:sz w:val="22"/>
              </w:rPr>
              <w:t xml:space="preserve"> </w:t>
            </w:r>
            <w:r w:rsidR="00460911" w:rsidRPr="003F2FA0">
              <w:rPr>
                <w:b/>
                <w:bCs/>
                <w:sz w:val="22"/>
              </w:rPr>
              <w:t>1</w:t>
            </w:r>
            <w:r w:rsidR="0057546F" w:rsidRPr="003F2FA0">
              <w:rPr>
                <w:b/>
                <w:bCs/>
                <w:sz w:val="22"/>
              </w:rPr>
              <w:t xml:space="preserve"> </w:t>
            </w:r>
          </w:p>
          <w:p w:rsidR="00577C37" w:rsidRDefault="00577C37" w:rsidP="00341F60">
            <w:pPr>
              <w:ind w:right="-900"/>
              <w:rPr>
                <w:b/>
                <w:bCs/>
                <w:sz w:val="22"/>
              </w:rPr>
            </w:pPr>
          </w:p>
          <w:p w:rsidR="00577C37" w:rsidRPr="00577C37" w:rsidRDefault="00577C37" w:rsidP="00577C37">
            <w:pPr>
              <w:rPr>
                <w:sz w:val="20"/>
                <w:szCs w:val="20"/>
              </w:rPr>
            </w:pPr>
            <w:r w:rsidRPr="00577C37">
              <w:rPr>
                <w:color w:val="000000"/>
                <w:sz w:val="20"/>
                <w:szCs w:val="20"/>
              </w:rPr>
              <w:t>À</w:t>
            </w:r>
            <w:r w:rsidRPr="00577C37">
              <w:rPr>
                <w:sz w:val="20"/>
                <w:szCs w:val="20"/>
              </w:rPr>
              <w:t xml:space="preserve"> la fin de la séance, l’élève sera en mesure d’expliquer dans ses mots les principales actions d’un attaquant et du porteur</w:t>
            </w:r>
          </w:p>
          <w:p w:rsidR="00577C37" w:rsidRPr="003F2FA0" w:rsidRDefault="00577C37" w:rsidP="00341F60">
            <w:pPr>
              <w:ind w:right="-900"/>
              <w:rPr>
                <w:b/>
                <w:bCs/>
                <w:sz w:val="22"/>
              </w:rPr>
            </w:pPr>
          </w:p>
          <w:p w:rsidR="00861E90" w:rsidRPr="00815C15" w:rsidRDefault="00861E90">
            <w:pPr>
              <w:ind w:right="-900"/>
              <w:rPr>
                <w:b/>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w:t>
            </w:r>
            <w:r w:rsidR="00643AB6" w:rsidRPr="00815C15">
              <w:rPr>
                <w:b/>
                <w:bCs/>
                <w:sz w:val="22"/>
                <w:szCs w:val="22"/>
              </w:rPr>
              <w:t>de la SEA</w:t>
            </w:r>
          </w:p>
          <w:p w:rsidR="00861E90" w:rsidRPr="003F2FA0" w:rsidRDefault="00861E90">
            <w:pPr>
              <w:ind w:right="-900"/>
              <w:rPr>
                <w:b/>
                <w:bCs/>
                <w:sz w:val="22"/>
              </w:rPr>
            </w:pPr>
          </w:p>
          <w:p w:rsidR="00127D82" w:rsidRPr="006E0F97" w:rsidRDefault="00861E90">
            <w:pPr>
              <w:ind w:right="-900"/>
              <w:rPr>
                <w:bCs/>
                <w:i/>
                <w:sz w:val="22"/>
              </w:rPr>
            </w:pPr>
            <w:r w:rsidRPr="006E0F97">
              <w:rPr>
                <w:bCs/>
                <w:i/>
                <w:sz w:val="22"/>
              </w:rPr>
              <w:t>Tâche 1</w:t>
            </w:r>
            <w:r w:rsidR="003C5EDE" w:rsidRPr="006E0F97">
              <w:rPr>
                <w:bCs/>
                <w:i/>
                <w:sz w:val="22"/>
              </w:rPr>
              <w:t xml:space="preserve"> : Échauffement </w:t>
            </w:r>
            <w:r w:rsidR="006E0F97">
              <w:rPr>
                <w:bCs/>
                <w:i/>
                <w:sz w:val="22"/>
              </w:rPr>
              <w:t xml:space="preserve"> </w:t>
            </w:r>
            <w:r w:rsidR="00E04D19">
              <w:rPr>
                <w:bCs/>
                <w:i/>
                <w:sz w:val="22"/>
              </w:rPr>
              <w:t>(</w:t>
            </w:r>
            <w:r w:rsidR="00EE7ABA">
              <w:rPr>
                <w:bCs/>
                <w:i/>
                <w:sz w:val="22"/>
              </w:rPr>
              <w:t>10</w:t>
            </w:r>
            <w:r w:rsidR="00680666" w:rsidRPr="006E0F97">
              <w:rPr>
                <w:bCs/>
                <w:i/>
                <w:sz w:val="22"/>
              </w:rPr>
              <w:t xml:space="preserve"> minutes)</w:t>
            </w:r>
          </w:p>
          <w:p w:rsidR="003C5EDE" w:rsidRDefault="003C5EDE">
            <w:pPr>
              <w:ind w:right="-900"/>
              <w:rPr>
                <w:bCs/>
                <w:sz w:val="22"/>
              </w:rPr>
            </w:pPr>
          </w:p>
          <w:p w:rsidR="00CE5EFE" w:rsidRDefault="003C5EDE">
            <w:pPr>
              <w:ind w:right="-900"/>
              <w:rPr>
                <w:bCs/>
                <w:sz w:val="22"/>
              </w:rPr>
            </w:pPr>
            <w:r>
              <w:rPr>
                <w:bCs/>
                <w:sz w:val="22"/>
              </w:rPr>
              <w:t>Pour ce qui est de l’échauffement, il s’agit d’une routine qui se fera à chaque cours</w:t>
            </w:r>
            <w:r w:rsidR="00CE5EFE">
              <w:rPr>
                <w:bCs/>
                <w:sz w:val="22"/>
              </w:rPr>
              <w:t xml:space="preserve"> et qui doit donc être </w:t>
            </w:r>
            <w:r w:rsidR="00C70AAE" w:rsidRPr="00C70AAE">
              <w:rPr>
                <w:bCs/>
                <w:sz w:val="22"/>
              </w:rPr>
              <w:t>montrée</w:t>
            </w:r>
            <w:r w:rsidR="00CE5EFE">
              <w:rPr>
                <w:bCs/>
                <w:sz w:val="22"/>
              </w:rPr>
              <w:t xml:space="preserve"> au </w:t>
            </w:r>
          </w:p>
          <w:p w:rsidR="00292BC3" w:rsidRDefault="00CE5EFE" w:rsidP="00292BC3">
            <w:pPr>
              <w:ind w:right="-900"/>
              <w:rPr>
                <w:bCs/>
                <w:sz w:val="22"/>
              </w:rPr>
            </w:pPr>
            <w:r>
              <w:rPr>
                <w:bCs/>
                <w:sz w:val="22"/>
              </w:rPr>
              <w:t>premier cours.</w:t>
            </w:r>
            <w:r w:rsidR="00E04D19">
              <w:rPr>
                <w:bCs/>
                <w:sz w:val="22"/>
              </w:rPr>
              <w:t xml:space="preserve"> On prend donc plus de temps afin de l’expliquer aux élèves au début du cours.</w:t>
            </w:r>
          </w:p>
          <w:p w:rsidR="00E04D19" w:rsidRDefault="00E04D19" w:rsidP="00292BC3">
            <w:pPr>
              <w:ind w:right="-900"/>
              <w:rPr>
                <w:bCs/>
                <w:sz w:val="22"/>
              </w:rPr>
            </w:pPr>
          </w:p>
          <w:p w:rsidR="00E04D19" w:rsidRDefault="00AB7912" w:rsidP="00E04D19">
            <w:pPr>
              <w:rPr>
                <w:bCs/>
                <w:sz w:val="22"/>
              </w:rPr>
            </w:pPr>
            <w:r>
              <w:rPr>
                <w:rFonts w:eastAsia="Symbol"/>
                <w:b/>
                <w:bCs/>
                <w:sz w:val="22"/>
              </w:rPr>
              <w:t>Description :</w:t>
            </w:r>
            <w:r>
              <w:rPr>
                <w:rFonts w:eastAsia="Symbol"/>
                <w:bCs/>
                <w:sz w:val="22"/>
              </w:rPr>
              <w:t xml:space="preserve"> Pour l’échauffement, le gymnase est divisé en deux parties. Il y a une partie ou les élèves effectuent des </w:t>
            </w:r>
            <w:r w:rsidRPr="00C70AAE">
              <w:rPr>
                <w:rFonts w:eastAsia="Symbol"/>
                <w:bCs/>
                <w:sz w:val="22"/>
              </w:rPr>
              <w:t>lanc</w:t>
            </w:r>
            <w:r w:rsidR="00C70AAE" w:rsidRPr="00C70AAE">
              <w:rPr>
                <w:rFonts w:eastAsia="Symbol"/>
                <w:bCs/>
                <w:sz w:val="22"/>
              </w:rPr>
              <w:t>ers</w:t>
            </w:r>
            <w:r w:rsidRPr="00C70AAE">
              <w:rPr>
                <w:rFonts w:eastAsia="Symbol"/>
                <w:bCs/>
                <w:sz w:val="22"/>
              </w:rPr>
              <w:t xml:space="preserve">/bottés de ballon et l’autre ou il effectue des sprints. Lors de leur entrée au gymnase, les élèves se prennent un ballon. Ils doivent alors se diriger dans la partie </w:t>
            </w:r>
            <w:r w:rsidR="00C70AAE" w:rsidRPr="00C70AAE">
              <w:rPr>
                <w:rFonts w:eastAsia="Symbol"/>
                <w:bCs/>
                <w:sz w:val="22"/>
              </w:rPr>
              <w:t>lancers/</w:t>
            </w:r>
            <w:r w:rsidRPr="00C70AAE">
              <w:rPr>
                <w:rFonts w:eastAsia="Symbol"/>
                <w:bCs/>
                <w:sz w:val="22"/>
              </w:rPr>
              <w:t>botté</w:t>
            </w:r>
            <w:r w:rsidR="00C70AAE" w:rsidRPr="00C70AAE">
              <w:rPr>
                <w:rFonts w:eastAsia="Symbol"/>
                <w:bCs/>
                <w:sz w:val="22"/>
              </w:rPr>
              <w:t>s</w:t>
            </w:r>
            <w:r w:rsidRPr="00C70AAE">
              <w:rPr>
                <w:rFonts w:eastAsia="Symbol"/>
                <w:bCs/>
                <w:sz w:val="22"/>
              </w:rPr>
              <w:t>. Ils débutent en effectuant 10 lanc</w:t>
            </w:r>
            <w:r w:rsidR="00C70AAE" w:rsidRPr="00C70AAE">
              <w:rPr>
                <w:rFonts w:eastAsia="Symbol"/>
                <w:bCs/>
                <w:sz w:val="22"/>
              </w:rPr>
              <w:t>ers</w:t>
            </w:r>
            <w:r>
              <w:rPr>
                <w:rFonts w:eastAsia="Symbol"/>
                <w:bCs/>
                <w:sz w:val="22"/>
              </w:rPr>
              <w:t xml:space="preserve"> de la main droite au-dessus de l’épaule au mur. Une fois que c’est fait, les élèves doivent aller effectuer 4 sprints dans la partie course du gymnase. Ils reviennent ensuite dans la première partie et effectuent 10 bottés du pied droit au mur. Ils retournent ensuite effectuer 4 sprints dans la partie course. Ils retournent encore une fois dans la partie </w:t>
            </w:r>
            <w:r w:rsidR="00C70AAE" w:rsidRPr="00C70AAE">
              <w:rPr>
                <w:rFonts w:eastAsia="Symbol"/>
                <w:bCs/>
                <w:sz w:val="22"/>
              </w:rPr>
              <w:t>lancers/bottés</w:t>
            </w:r>
            <w:r w:rsidR="00C70AAE">
              <w:rPr>
                <w:rFonts w:eastAsia="Symbol"/>
                <w:bCs/>
                <w:sz w:val="22"/>
              </w:rPr>
              <w:t xml:space="preserve"> </w:t>
            </w:r>
            <w:r>
              <w:rPr>
                <w:rFonts w:eastAsia="Symbol"/>
                <w:bCs/>
                <w:sz w:val="22"/>
              </w:rPr>
              <w:t xml:space="preserve">et refont la même chose, mais pour le côté de gauche du corps (donc lancé au-dessus de l’épaule de du bras gauche et botté de la jambe gauche). </w:t>
            </w:r>
            <w:r w:rsidR="00E04D19">
              <w:rPr>
                <w:bCs/>
                <w:sz w:val="22"/>
              </w:rPr>
              <w:t xml:space="preserve"> </w:t>
            </w:r>
          </w:p>
          <w:p w:rsidR="00E04D19" w:rsidRDefault="00E04D19" w:rsidP="00292BC3">
            <w:pPr>
              <w:ind w:right="-900"/>
              <w:rPr>
                <w:bCs/>
                <w:sz w:val="22"/>
              </w:rPr>
            </w:pPr>
            <w:r w:rsidRPr="00E04D19">
              <w:rPr>
                <w:b/>
                <w:bCs/>
                <w:sz w:val="22"/>
              </w:rPr>
              <w:t>Matériel</w:t>
            </w:r>
            <w:r>
              <w:rPr>
                <w:bCs/>
                <w:sz w:val="22"/>
              </w:rPr>
              <w:t> </w:t>
            </w:r>
            <w:r w:rsidRPr="00E04D19">
              <w:rPr>
                <w:b/>
                <w:bCs/>
                <w:sz w:val="22"/>
              </w:rPr>
              <w:t>:</w:t>
            </w:r>
            <w:r>
              <w:rPr>
                <w:bCs/>
                <w:sz w:val="22"/>
              </w:rPr>
              <w:t xml:space="preserve"> </w:t>
            </w:r>
            <w:r w:rsidR="00251FA3">
              <w:rPr>
                <w:bCs/>
                <w:sz w:val="22"/>
              </w:rPr>
              <w:t>1 b</w:t>
            </w:r>
            <w:r>
              <w:rPr>
                <w:bCs/>
                <w:sz w:val="22"/>
              </w:rPr>
              <w:t>allon</w:t>
            </w:r>
            <w:r w:rsidR="00251FA3">
              <w:rPr>
                <w:bCs/>
                <w:sz w:val="22"/>
              </w:rPr>
              <w:t xml:space="preserve"> par élève</w:t>
            </w:r>
          </w:p>
          <w:p w:rsidR="00E04D19" w:rsidRPr="00E04D19" w:rsidRDefault="00E04D19" w:rsidP="00292BC3">
            <w:pPr>
              <w:ind w:right="-900"/>
              <w:rPr>
                <w:b/>
                <w:bCs/>
                <w:sz w:val="22"/>
              </w:rPr>
            </w:pPr>
            <w:r w:rsidRPr="00E04D19">
              <w:rPr>
                <w:b/>
                <w:bCs/>
                <w:sz w:val="22"/>
              </w:rPr>
              <w:t>Organisation :</w:t>
            </w:r>
          </w:p>
          <w:p w:rsidR="003C5EDE" w:rsidRDefault="003C5EDE">
            <w:pPr>
              <w:ind w:right="-900"/>
              <w:rPr>
                <w:bCs/>
                <w:sz w:val="22"/>
              </w:rPr>
            </w:pPr>
          </w:p>
          <w:p w:rsidR="003C5EDE" w:rsidRDefault="0047264F">
            <w:pPr>
              <w:ind w:right="-900"/>
              <w:rPr>
                <w:bCs/>
                <w:sz w:val="22"/>
              </w:rPr>
            </w:pPr>
            <w:r>
              <w:rPr>
                <w:b/>
                <w:bCs/>
                <w:noProof/>
                <w:sz w:val="22"/>
                <w:szCs w:val="22"/>
                <w:lang w:eastAsia="fr-CA"/>
              </w:rPr>
              <mc:AlternateContent>
                <mc:Choice Requires="wps">
                  <w:drawing>
                    <wp:anchor distT="0" distB="0" distL="114300" distR="114300" simplePos="0" relativeHeight="25157376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47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margin-left:306.95pt;margin-top:6.7pt;width:0;height:11.75pt;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57273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47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95.15pt;margin-top:7pt;width:0;height:11.75pt;flip: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NQOAIAAGk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57171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47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83.85pt;margin-top:6.75pt;width:.05pt;height:11.75pt;flip:y;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">
                      <v:stroke endarrow="block"/>
                    </v:shape>
                  </w:pict>
                </mc:Fallback>
              </mc:AlternateContent>
            </w:r>
            <w:r>
              <w:rPr>
                <w:bCs/>
                <w:noProof/>
                <w:sz w:val="22"/>
                <w:lang w:eastAsia="fr-CA"/>
              </w:rPr>
              <mc:AlternateContent>
                <mc:Choice Requires="wps">
                  <w:drawing>
                    <wp:anchor distT="0" distB="0" distL="114300" distR="114300" simplePos="0" relativeHeight="25157068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47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71.8pt;margin-top:6.8pt;width:0;height:11.75pt;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m9OQIAAGk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">
                      <v:stroke endarrow="block"/>
                    </v:shape>
                  </w:pict>
                </mc:Fallback>
              </mc:AlternateContent>
            </w:r>
            <w:r>
              <w:rPr>
                <w:bCs/>
                <w:noProof/>
                <w:sz w:val="22"/>
                <w:lang w:eastAsia="fr-CA"/>
              </w:rPr>
              <mc:AlternateContent>
                <mc:Choice Requires="wps">
                  <w:drawing>
                    <wp:anchor distT="0" distB="0" distL="114300" distR="114300" simplePos="0" relativeHeight="25156761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47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5.05pt;margin-top:-.8pt;width:.85pt;height:67.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DVJQ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"/>
                  </w:pict>
                </mc:Fallback>
              </mc:AlternateContent>
            </w:r>
            <w:r>
              <w:rPr>
                <w:bCs/>
                <w:noProof/>
                <w:sz w:val="22"/>
                <w:lang w:eastAsia="fr-CA"/>
              </w:rPr>
              <mc:AlternateContent>
                <mc:Choice Requires="wps">
                  <w:drawing>
                    <wp:anchor distT="0" distB="0" distL="114300" distR="114300" simplePos="0" relativeHeight="25156659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47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83.85pt;margin-top:-.75pt;width:148.2pt;height:67.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in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"/>
                  </w:pict>
                </mc:Fallback>
              </mc:AlternateContent>
            </w:r>
          </w:p>
          <w:p w:rsidR="003C5EDE" w:rsidRDefault="0047264F">
            <w:pPr>
              <w:ind w:right="-900"/>
              <w:rPr>
                <w:bCs/>
                <w:sz w:val="22"/>
              </w:rPr>
            </w:pPr>
            <w:r>
              <w:rPr>
                <w:b/>
                <w:bCs/>
                <w:noProof/>
                <w:sz w:val="22"/>
                <w:szCs w:val="22"/>
                <w:lang w:eastAsia="fr-CA"/>
              </w:rPr>
              <mc:AlternateContent>
                <mc:Choice Requires="wps">
                  <w:drawing>
                    <wp:anchor distT="0" distB="0" distL="114300" distR="114300" simplePos="0" relativeHeight="25158092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19" w:rsidRPr="00292BC3" w:rsidRDefault="00F70A19" w:rsidP="00292BC3">
                                  <w:pPr>
                                    <w:rPr>
                                      <w:sz w:val="20"/>
                                    </w:rPr>
                                  </w:pPr>
                                  <w:r w:rsidRPr="00292BC3">
                                    <w:rPr>
                                      <w:sz w:val="20"/>
                                    </w:rPr>
                                    <w:t>Lancé/</w:t>
                                  </w:r>
                                </w:p>
                                <w:p w:rsidR="00F70A19" w:rsidRPr="00292BC3" w:rsidRDefault="00F70A19" w:rsidP="00292BC3">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55pt;margin-top:5.75pt;width:58.5pt;height:42.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f5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" filled="f" stroked="f">
                      <v:textbox>
                        <w:txbxContent>
                          <w:p w:rsidR="00F70A19" w:rsidRPr="00292BC3" w:rsidRDefault="00F70A19" w:rsidP="00292BC3">
                            <w:pPr>
                              <w:rPr>
                                <w:sz w:val="20"/>
                              </w:rPr>
                            </w:pPr>
                            <w:r w:rsidRPr="00292BC3">
                              <w:rPr>
                                <w:sz w:val="20"/>
                              </w:rPr>
                              <w:t>Lancé/</w:t>
                            </w:r>
                          </w:p>
                          <w:p w:rsidR="00F70A19" w:rsidRPr="00292BC3" w:rsidRDefault="00F70A19" w:rsidP="00292BC3">
                            <w:pPr>
                              <w:rPr>
                                <w:sz w:val="20"/>
                                <w:lang w:val="en-CA"/>
                              </w:rPr>
                            </w:pPr>
                            <w:r w:rsidRPr="00292BC3">
                              <w:rPr>
                                <w:sz w:val="20"/>
                              </w:rPr>
                              <w:t>Botté</w:t>
                            </w:r>
                          </w:p>
                        </w:txbxContent>
                      </v:textbox>
                    </v:shape>
                  </w:pict>
                </mc:Fallback>
              </mc:AlternateContent>
            </w:r>
          </w:p>
          <w:p w:rsidR="00292BC3" w:rsidRDefault="0047264F">
            <w:pPr>
              <w:ind w:right="-900"/>
              <w:rPr>
                <w:bCs/>
                <w:sz w:val="22"/>
              </w:rPr>
            </w:pPr>
            <w:r>
              <w:rPr>
                <w:b/>
                <w:bCs/>
                <w:noProof/>
                <w:sz w:val="22"/>
                <w:szCs w:val="22"/>
                <w:lang w:eastAsia="fr-CA"/>
              </w:rPr>
              <mc:AlternateContent>
                <mc:Choice Requires="wps">
                  <w:drawing>
                    <wp:anchor distT="0" distB="0" distL="114300" distR="114300" simplePos="0" relativeHeight="25157478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46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13.55pt;margin-top:2.2pt;width:11.35pt;height:0;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">
                      <v:stroke endarrow="block"/>
                    </v:shape>
                  </w:pict>
                </mc:Fallback>
              </mc:AlternateContent>
            </w:r>
            <w:r>
              <w:rPr>
                <w:noProof/>
                <w:lang w:eastAsia="fr-CA"/>
              </w:rPr>
              <mc:AlternateContent>
                <mc:Choice Requires="wps">
                  <w:drawing>
                    <wp:anchor distT="0" distB="0" distL="114300" distR="114300" simplePos="0" relativeHeight="25156966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19" w:rsidRPr="00292BC3" w:rsidRDefault="00F70A19">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0pt;margin-top:8.05pt;width:55.05pt;height:27.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vxuwIAAME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" filled="f" stroked="f">
                      <v:textbox>
                        <w:txbxContent>
                          <w:p w:rsidR="00F70A19" w:rsidRPr="00292BC3" w:rsidRDefault="00F70A19">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56864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46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3.9pt;margin-top:8.1pt;width:54.45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" strokecolor="#c00000">
                      <v:stroke startarrow="block" endarrow="block"/>
                    </v:shape>
                  </w:pict>
                </mc:Fallback>
              </mc:AlternateContent>
            </w:r>
          </w:p>
          <w:p w:rsidR="00292BC3" w:rsidRDefault="0047264F">
            <w:pPr>
              <w:ind w:right="-900"/>
              <w:rPr>
                <w:bCs/>
                <w:sz w:val="22"/>
              </w:rPr>
            </w:pPr>
            <w:r>
              <w:rPr>
                <w:b/>
                <w:bCs/>
                <w:noProof/>
                <w:sz w:val="22"/>
                <w:szCs w:val="22"/>
                <w:lang w:eastAsia="fr-CA"/>
              </w:rPr>
              <mc:AlternateContent>
                <mc:Choice Requires="wps">
                  <w:drawing>
                    <wp:anchor distT="0" distB="0" distL="114300" distR="114300" simplePos="0" relativeHeight="25157990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46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06.85pt;margin-top:10.3pt;width:.1pt;height:12.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57888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46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9.5pt;margin-top:10.8pt;width:.1pt;height:12.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wOAIAAGIEAAAOAAAAZHJzL2Uyb0RvYy54bWysVMGO2jAQvVfqP1i+QwhNW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57785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46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89.45pt;margin-top:10.45pt;width:.1pt;height:12.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VnOgIAAGI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">
                      <v:stroke endarrow="block"/>
                    </v:shape>
                  </w:pict>
                </mc:Fallback>
              </mc:AlternateContent>
            </w:r>
            <w:r>
              <w:rPr>
                <w:b/>
                <w:bCs/>
                <w:noProof/>
                <w:sz w:val="22"/>
                <w:szCs w:val="22"/>
                <w:lang w:eastAsia="fr-CA"/>
              </w:rPr>
              <mc:AlternateContent>
                <mc:Choice Requires="wps">
                  <w:drawing>
                    <wp:anchor distT="0" distB="0" distL="114300" distR="114300" simplePos="0" relativeHeight="25157683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46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77.55pt;margin-top:10.75pt;width:.1pt;height:12.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5ZOAIAAGIEAAAOAAAAZHJzL2Uyb0RvYy54bWysVMGO2jAQvVfqP1i+QwhNW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57580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46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13.55pt;margin-top:4.45pt;width:11.35pt;height: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c2NQIAAF8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">
                      <v:stroke endarrow="block"/>
                    </v:shape>
                  </w:pict>
                </mc:Fallback>
              </mc:AlternateContent>
            </w:r>
          </w:p>
          <w:p w:rsidR="00BB18A2" w:rsidRDefault="00BB18A2">
            <w:pPr>
              <w:ind w:right="-900"/>
              <w:rPr>
                <w:bCs/>
                <w:sz w:val="22"/>
              </w:rPr>
            </w:pPr>
          </w:p>
          <w:p w:rsidR="00BB18A2" w:rsidRPr="003F2FA0" w:rsidRDefault="00BB18A2">
            <w:pPr>
              <w:ind w:right="-900"/>
              <w:rPr>
                <w:bCs/>
                <w:sz w:val="22"/>
              </w:rPr>
            </w:pPr>
          </w:p>
          <w:p w:rsidR="00460911" w:rsidRPr="00BB18A2" w:rsidRDefault="00460911" w:rsidP="00BB18A2">
            <w:pPr>
              <w:rPr>
                <w:bCs/>
                <w:sz w:val="22"/>
              </w:rPr>
            </w:pPr>
            <w:r w:rsidRPr="003F2FA0">
              <w:rPr>
                <w:b/>
                <w:bCs/>
                <w:sz w:val="22"/>
              </w:rPr>
              <w:t> </w:t>
            </w:r>
            <w:r w:rsidR="00BB18A2">
              <w:rPr>
                <w:b/>
                <w:bCs/>
                <w:sz w:val="22"/>
              </w:rPr>
              <w:t>Sécurité</w:t>
            </w:r>
            <w:r w:rsidR="00411A99">
              <w:rPr>
                <w:b/>
                <w:bCs/>
                <w:sz w:val="22"/>
              </w:rPr>
              <w:t xml:space="preserve"> et éthique</w:t>
            </w:r>
            <w:r w:rsidR="00BB18A2">
              <w:rPr>
                <w:b/>
                <w:bCs/>
                <w:sz w:val="22"/>
              </w:rPr>
              <w:t xml:space="preserve"> : </w:t>
            </w:r>
            <w:r w:rsidR="00BB18A2">
              <w:rPr>
                <w:bCs/>
                <w:sz w:val="22"/>
              </w:rPr>
              <w:t>Pour cette tâche, on retrouve un apprentissage face à la pratique sécuritaire d’activités physiques. En effet, l’enseignant explique aux élèves pourquoi il est important de faire un échauffement au début du cours afin de ne pas se blesser.</w:t>
            </w:r>
            <w:r w:rsidR="00766821">
              <w:rPr>
                <w:bCs/>
                <w:sz w:val="22"/>
              </w:rPr>
              <w:t xml:space="preserve"> L’enseignant demande aussi </w:t>
            </w:r>
            <w:r w:rsidR="00D53E12">
              <w:rPr>
                <w:bCs/>
                <w:sz w:val="22"/>
              </w:rPr>
              <w:t>aux élèves</w:t>
            </w:r>
            <w:r w:rsidR="00766821">
              <w:rPr>
                <w:bCs/>
                <w:sz w:val="22"/>
              </w:rPr>
              <w:t xml:space="preserve"> d’identifier des blessures pouvant survenir sans échauffement.</w:t>
            </w:r>
            <w:r w:rsidR="00BB18A2">
              <w:rPr>
                <w:bCs/>
                <w:sz w:val="22"/>
              </w:rPr>
              <w:t xml:space="preserve"> Il leur explique aussi que cet échauffement se fera à chaque début de cours. </w:t>
            </w:r>
            <w:r w:rsidR="00411A99">
              <w:rPr>
                <w:bCs/>
                <w:sz w:val="22"/>
              </w:rPr>
              <w:t xml:space="preserve">De plus, à chaque début de cours, l’enseignant </w:t>
            </w:r>
            <w:r w:rsidR="00B50BE9">
              <w:rPr>
                <w:bCs/>
                <w:sz w:val="22"/>
              </w:rPr>
              <w:t>faire un retour avec les élèves sur</w:t>
            </w:r>
            <w:r w:rsidR="00411A99">
              <w:rPr>
                <w:bCs/>
                <w:sz w:val="22"/>
              </w:rPr>
              <w:t xml:space="preserve"> les règles d’éthique relié</w:t>
            </w:r>
            <w:r w:rsidR="00AB7912">
              <w:rPr>
                <w:bCs/>
                <w:sz w:val="22"/>
              </w:rPr>
              <w:t>es</w:t>
            </w:r>
            <w:r w:rsidR="00411A99">
              <w:rPr>
                <w:bCs/>
                <w:sz w:val="22"/>
              </w:rPr>
              <w:t xml:space="preserve"> au jeu collectif.</w:t>
            </w:r>
            <w:r w:rsidR="0069374A">
              <w:rPr>
                <w:bCs/>
                <w:sz w:val="22"/>
              </w:rPr>
              <w:t xml:space="preserve"> Pour le premier cours, l’enseignant demande aux élèves de nommer les règles d‘éthique en lien avec le respect des pairs.</w:t>
            </w:r>
            <w:r w:rsidR="00411A99">
              <w:rPr>
                <w:bCs/>
                <w:sz w:val="22"/>
              </w:rPr>
              <w:t xml:space="preserve"> Ce retour avec les élèves sur les règles d’éthique et de sécurité se fait toujours à la fin de l’échauffement, juste avant la tâche d’activation des connaissances antérieur</w:t>
            </w:r>
            <w:r w:rsidR="00AB7912">
              <w:rPr>
                <w:bCs/>
                <w:sz w:val="22"/>
              </w:rPr>
              <w:t>e</w:t>
            </w:r>
            <w:r w:rsidR="00411A99">
              <w:rPr>
                <w:bCs/>
                <w:sz w:val="22"/>
              </w:rPr>
              <w:t xml:space="preserve">s.    </w:t>
            </w:r>
          </w:p>
          <w:p w:rsidR="00E04D19" w:rsidRDefault="00E04D19">
            <w:pPr>
              <w:ind w:right="-900"/>
              <w:rPr>
                <w:bCs/>
                <w:i/>
                <w:sz w:val="22"/>
              </w:rPr>
            </w:pPr>
          </w:p>
          <w:p w:rsidR="00460911" w:rsidRPr="006E0F97" w:rsidRDefault="00861E90">
            <w:pPr>
              <w:ind w:right="-900"/>
              <w:rPr>
                <w:i/>
                <w:sz w:val="22"/>
              </w:rPr>
            </w:pPr>
            <w:r w:rsidRPr="006E0F97">
              <w:rPr>
                <w:bCs/>
                <w:i/>
                <w:sz w:val="22"/>
              </w:rPr>
              <w:t xml:space="preserve">Tâche </w:t>
            </w:r>
            <w:r w:rsidRPr="006E0F97">
              <w:rPr>
                <w:i/>
                <w:caps/>
                <w:sz w:val="22"/>
              </w:rPr>
              <w:t xml:space="preserve">2 : </w:t>
            </w:r>
            <w:r w:rsidR="00680666" w:rsidRPr="006E0F97">
              <w:rPr>
                <w:i/>
                <w:sz w:val="22"/>
              </w:rPr>
              <w:t>Activation des connaissances antérieur</w:t>
            </w:r>
            <w:r w:rsidR="00AB7912">
              <w:rPr>
                <w:i/>
                <w:sz w:val="22"/>
              </w:rPr>
              <w:t>e</w:t>
            </w:r>
            <w:r w:rsidR="00680666" w:rsidRPr="006E0F97">
              <w:rPr>
                <w:i/>
                <w:sz w:val="22"/>
              </w:rPr>
              <w:t>s</w:t>
            </w:r>
            <w:r w:rsidR="006E0F97">
              <w:rPr>
                <w:i/>
                <w:sz w:val="22"/>
              </w:rPr>
              <w:t xml:space="preserve"> (5</w:t>
            </w:r>
            <w:r w:rsidR="00643AB6" w:rsidRPr="006E0F97">
              <w:rPr>
                <w:i/>
                <w:sz w:val="22"/>
              </w:rPr>
              <w:t xml:space="preserve">  minutes)</w:t>
            </w:r>
          </w:p>
          <w:p w:rsidR="00EA4178" w:rsidRDefault="00EA4178">
            <w:pPr>
              <w:ind w:right="-900"/>
              <w:rPr>
                <w:sz w:val="22"/>
              </w:rPr>
            </w:pPr>
          </w:p>
          <w:p w:rsidR="00E04D19" w:rsidRDefault="00E04D19" w:rsidP="00EA4178">
            <w:pPr>
              <w:rPr>
                <w:sz w:val="22"/>
              </w:rPr>
            </w:pPr>
            <w:r w:rsidRPr="00E04D19">
              <w:rPr>
                <w:b/>
                <w:sz w:val="22"/>
              </w:rPr>
              <w:t>Description :</w:t>
            </w:r>
            <w:r>
              <w:rPr>
                <w:sz w:val="22"/>
              </w:rPr>
              <w:t xml:space="preserve"> </w:t>
            </w:r>
            <w:r w:rsidR="00EA4178">
              <w:rPr>
                <w:sz w:val="22"/>
              </w:rPr>
              <w:t xml:space="preserve">Pour cette tâche, l’enseignant pose des questions aux élèves sur ce qui a été vu dans les derniers cours et durant les dernières SAÉ. </w:t>
            </w:r>
            <w:r w:rsidR="006E0F97">
              <w:rPr>
                <w:sz w:val="22"/>
              </w:rPr>
              <w:t xml:space="preserve"> Dans la planification globale, on peut voir que les élèves ont joué à la crosse ainsi qu’au </w:t>
            </w:r>
            <w:proofErr w:type="spellStart"/>
            <w:r w:rsidR="006E0F97">
              <w:rPr>
                <w:sz w:val="22"/>
              </w:rPr>
              <w:t>poulball</w:t>
            </w:r>
            <w:proofErr w:type="spellEnd"/>
            <w:r w:rsidR="006E0F97">
              <w:rPr>
                <w:sz w:val="22"/>
              </w:rPr>
              <w:t xml:space="preserve">, qui sont deux moyens d’action en interagir se rapprochant au DBL Ball. </w:t>
            </w:r>
          </w:p>
          <w:p w:rsidR="00E04D19" w:rsidRDefault="00E04D19" w:rsidP="00EA4178">
            <w:pPr>
              <w:rPr>
                <w:sz w:val="22"/>
              </w:rPr>
            </w:pPr>
          </w:p>
          <w:p w:rsidR="006E0F97" w:rsidRDefault="006E0F97" w:rsidP="00EA4178">
            <w:pPr>
              <w:rPr>
                <w:sz w:val="22"/>
              </w:rPr>
            </w:pPr>
            <w:r>
              <w:rPr>
                <w:sz w:val="22"/>
              </w:rPr>
              <w:t xml:space="preserve">Les questions sont : </w:t>
            </w:r>
          </w:p>
          <w:p w:rsidR="006E0F97" w:rsidRDefault="006E0F97" w:rsidP="00EA4178">
            <w:pPr>
              <w:rPr>
                <w:sz w:val="22"/>
              </w:rPr>
            </w:pPr>
            <w:r>
              <w:rPr>
                <w:sz w:val="22"/>
              </w:rPr>
              <w:t xml:space="preserve">Quelles sont les positions à la crosse ? </w:t>
            </w:r>
          </w:p>
          <w:p w:rsidR="00E04D19" w:rsidRDefault="006E0F97" w:rsidP="00EA4178">
            <w:pPr>
              <w:rPr>
                <w:sz w:val="22"/>
              </w:rPr>
            </w:pPr>
            <w:r>
              <w:rPr>
                <w:sz w:val="22"/>
              </w:rPr>
              <w:t>Quelles stratégies peu</w:t>
            </w:r>
            <w:r w:rsidR="00C70AAE">
              <w:rPr>
                <w:sz w:val="22"/>
              </w:rPr>
              <w:t xml:space="preserve">t-on utiliser pour défendre au </w:t>
            </w:r>
            <w:proofErr w:type="spellStart"/>
            <w:r w:rsidR="00C70AAE">
              <w:rPr>
                <w:sz w:val="22"/>
              </w:rPr>
              <w:t>P</w:t>
            </w:r>
            <w:r>
              <w:rPr>
                <w:sz w:val="22"/>
              </w:rPr>
              <w:t>oulball</w:t>
            </w:r>
            <w:proofErr w:type="spellEnd"/>
            <w:r>
              <w:rPr>
                <w:sz w:val="22"/>
              </w:rPr>
              <w:t xml:space="preserve"> ? </w:t>
            </w:r>
          </w:p>
          <w:p w:rsidR="00C70AAE" w:rsidRPr="00577C37" w:rsidRDefault="00C70AAE" w:rsidP="00EA4178">
            <w:pPr>
              <w:rPr>
                <w:sz w:val="22"/>
              </w:rPr>
            </w:pPr>
            <w:r w:rsidRPr="00577C37">
              <w:rPr>
                <w:sz w:val="22"/>
              </w:rPr>
              <w:t xml:space="preserve">Quelles sont les stratégies d’attaque et de défense qui pourrait être </w:t>
            </w:r>
            <w:r w:rsidRPr="00577C37">
              <w:rPr>
                <w:color w:val="FF0000"/>
                <w:sz w:val="22"/>
              </w:rPr>
              <w:t>réutilisé</w:t>
            </w:r>
            <w:r w:rsidRPr="00577C37">
              <w:rPr>
                <w:sz w:val="22"/>
              </w:rPr>
              <w:t xml:space="preserve"> dans un plan d’action futur ? </w:t>
            </w:r>
          </w:p>
          <w:p w:rsidR="00C70AAE" w:rsidRPr="00577C37" w:rsidRDefault="00C70AAE" w:rsidP="00EA4178">
            <w:pPr>
              <w:rPr>
                <w:sz w:val="22"/>
              </w:rPr>
            </w:pPr>
            <w:r w:rsidRPr="00577C37">
              <w:rPr>
                <w:sz w:val="22"/>
              </w:rPr>
              <w:t>Quelles sont les</w:t>
            </w:r>
            <w:r w:rsidR="00577C37" w:rsidRPr="00577C37">
              <w:rPr>
                <w:sz w:val="22"/>
              </w:rPr>
              <w:t xml:space="preserve"> stratégies de communication ? P</w:t>
            </w:r>
            <w:r w:rsidRPr="00577C37">
              <w:rPr>
                <w:sz w:val="22"/>
              </w:rPr>
              <w:t>euvent-elles être réutilisées au DBL Ball ?</w:t>
            </w:r>
          </w:p>
          <w:p w:rsidR="0062398B" w:rsidRDefault="0062398B" w:rsidP="00EA4178">
            <w:pPr>
              <w:rPr>
                <w:sz w:val="22"/>
              </w:rPr>
            </w:pPr>
            <w:r w:rsidRPr="00577C37">
              <w:rPr>
                <w:sz w:val="22"/>
              </w:rPr>
              <w:t>Quelles sont les rôles d’un attaquant ? Du porteur ?</w:t>
            </w:r>
          </w:p>
          <w:p w:rsidR="00E04D19" w:rsidRDefault="0096334B" w:rsidP="00EA4178">
            <w:pPr>
              <w:rPr>
                <w:sz w:val="22"/>
              </w:rPr>
            </w:pPr>
            <w:ins w:id="18" w:author="roussala" w:date="2013-12-29T11:36:00Z">
              <w:r>
                <w:rPr>
                  <w:sz w:val="22"/>
                </w:rPr>
                <w:t>Questionne aussi la compétence, l’élaboration d’un plan d’action</w:t>
              </w:r>
            </w:ins>
          </w:p>
          <w:p w:rsidR="00E04D19" w:rsidRPr="00E04D19" w:rsidRDefault="00E04D19" w:rsidP="00EA4178">
            <w:pPr>
              <w:rPr>
                <w:sz w:val="22"/>
              </w:rPr>
            </w:pPr>
            <w:r w:rsidRPr="00E04D19">
              <w:rPr>
                <w:b/>
                <w:sz w:val="22"/>
              </w:rPr>
              <w:t xml:space="preserve">Matériel : </w:t>
            </w:r>
            <w:r>
              <w:rPr>
                <w:sz w:val="22"/>
              </w:rPr>
              <w:t xml:space="preserve">Aucun matériel </w:t>
            </w:r>
          </w:p>
          <w:p w:rsidR="00E04D19" w:rsidRDefault="00E04D19" w:rsidP="00EA4178">
            <w:pPr>
              <w:rPr>
                <w:sz w:val="22"/>
              </w:rPr>
            </w:pPr>
            <w:r w:rsidRPr="00E04D19">
              <w:rPr>
                <w:b/>
                <w:sz w:val="22"/>
              </w:rPr>
              <w:t>Organisation :</w:t>
            </w:r>
            <w:r>
              <w:rPr>
                <w:sz w:val="22"/>
              </w:rPr>
              <w:t xml:space="preserve"> Les élèves</w:t>
            </w:r>
            <w:r w:rsidRPr="00C70AAE">
              <w:rPr>
                <w:sz w:val="22"/>
              </w:rPr>
              <w:t xml:space="preserve"> s’</w:t>
            </w:r>
            <w:r w:rsidR="00C70AAE" w:rsidRPr="00C70AAE">
              <w:rPr>
                <w:sz w:val="22"/>
              </w:rPr>
              <w:t>assoient</w:t>
            </w:r>
            <w:r>
              <w:rPr>
                <w:sz w:val="22"/>
              </w:rPr>
              <w:t xml:space="preserve"> devant l’enseignant</w:t>
            </w:r>
          </w:p>
          <w:p w:rsidR="00ED4273" w:rsidRPr="00577C37" w:rsidRDefault="00ED4273" w:rsidP="00EA4178">
            <w:pPr>
              <w:rPr>
                <w:sz w:val="22"/>
              </w:rPr>
            </w:pPr>
            <w:r w:rsidRPr="00577C37">
              <w:rPr>
                <w:b/>
                <w:sz w:val="22"/>
              </w:rPr>
              <w:t>Fonction de l’évaluation :</w:t>
            </w:r>
            <w:r w:rsidRPr="00577C37">
              <w:rPr>
                <w:sz w:val="22"/>
              </w:rPr>
              <w:t xml:space="preserve"> Aide à l’apprentissage</w:t>
            </w:r>
          </w:p>
          <w:p w:rsidR="00ED4273" w:rsidRDefault="00ED4273" w:rsidP="00EA4178">
            <w:pPr>
              <w:rPr>
                <w:sz w:val="22"/>
              </w:rPr>
            </w:pPr>
            <w:r w:rsidRPr="00577C37">
              <w:rPr>
                <w:b/>
                <w:sz w:val="22"/>
              </w:rPr>
              <w:t>Objet de l’évaluation :</w:t>
            </w:r>
            <w:r w:rsidRPr="00577C37">
              <w:rPr>
                <w:sz w:val="22"/>
              </w:rPr>
              <w:t xml:space="preserve"> Vérifier les savoirs acquis</w:t>
            </w:r>
          </w:p>
          <w:p w:rsidR="00411A99" w:rsidRPr="003F2FA0" w:rsidRDefault="00411A99">
            <w:pPr>
              <w:ind w:right="-900"/>
              <w:rPr>
                <w:bCs/>
                <w:sz w:val="22"/>
                <w:u w:val="single"/>
              </w:rPr>
            </w:pPr>
          </w:p>
          <w:p w:rsidR="00BA6C31" w:rsidRDefault="00861E90" w:rsidP="00BC1804">
            <w:pPr>
              <w:tabs>
                <w:tab w:val="left" w:pos="690"/>
              </w:tabs>
              <w:ind w:right="-70"/>
              <w:rPr>
                <w:bCs/>
                <w:i/>
                <w:sz w:val="22"/>
              </w:rPr>
            </w:pPr>
            <w:r w:rsidRPr="006E0F97">
              <w:rPr>
                <w:bCs/>
                <w:i/>
                <w:sz w:val="22"/>
              </w:rPr>
              <w:t xml:space="preserve">Tâche 3 : </w:t>
            </w:r>
            <w:r w:rsidR="00AB7912">
              <w:rPr>
                <w:bCs/>
                <w:i/>
                <w:sz w:val="22"/>
              </w:rPr>
              <w:t>Tâche initial</w:t>
            </w:r>
            <w:r w:rsidR="00B50BE9">
              <w:rPr>
                <w:bCs/>
                <w:i/>
                <w:sz w:val="22"/>
              </w:rPr>
              <w:t>e</w:t>
            </w:r>
            <w:r w:rsidR="006E0F97" w:rsidRPr="006E0F97">
              <w:rPr>
                <w:bCs/>
                <w:i/>
                <w:sz w:val="22"/>
              </w:rPr>
              <w:t xml:space="preserve"> à des fins diagnostiques </w:t>
            </w:r>
            <w:r w:rsidR="00EE7ABA">
              <w:rPr>
                <w:bCs/>
                <w:i/>
                <w:sz w:val="22"/>
              </w:rPr>
              <w:t>(15</w:t>
            </w:r>
            <w:r w:rsidR="006E0F97">
              <w:rPr>
                <w:bCs/>
                <w:i/>
                <w:sz w:val="22"/>
              </w:rPr>
              <w:t xml:space="preserve"> minutes)</w:t>
            </w:r>
          </w:p>
          <w:p w:rsidR="006E0F97" w:rsidRDefault="006E0F97" w:rsidP="00BC1804">
            <w:pPr>
              <w:tabs>
                <w:tab w:val="left" w:pos="690"/>
              </w:tabs>
              <w:ind w:right="-70"/>
              <w:rPr>
                <w:bCs/>
                <w:i/>
                <w:sz w:val="22"/>
              </w:rPr>
            </w:pPr>
          </w:p>
          <w:p w:rsidR="00010A0F" w:rsidRPr="00103C02" w:rsidRDefault="00E04D19" w:rsidP="00103C02">
            <w:pPr>
              <w:rPr>
                <w:rFonts w:eastAsia="Symbol"/>
                <w:bCs/>
                <w:sz w:val="20"/>
                <w:szCs w:val="20"/>
              </w:rPr>
            </w:pPr>
            <w:r w:rsidRPr="0092197D">
              <w:rPr>
                <w:b/>
                <w:bCs/>
                <w:sz w:val="22"/>
              </w:rPr>
              <w:t>Description </w:t>
            </w:r>
            <w:r w:rsidR="00010A0F">
              <w:rPr>
                <w:rFonts w:eastAsia="Symbol"/>
                <w:b/>
                <w:bCs/>
                <w:sz w:val="22"/>
              </w:rPr>
              <w:t>:</w:t>
            </w:r>
            <w:r w:rsidR="00010A0F">
              <w:rPr>
                <w:rFonts w:eastAsia="Symbol"/>
                <w:bCs/>
                <w:sz w:val="22"/>
              </w:rPr>
              <w:t xml:space="preserve"> Pour cette tâche, les élèves jouent une partie de DBL Ball. Les règles du jeu leur sont expliquées. </w:t>
            </w:r>
          </w:p>
          <w:p w:rsidR="00010A0F" w:rsidRDefault="00010A0F" w:rsidP="00010A0F">
            <w:pPr>
              <w:tabs>
                <w:tab w:val="left" w:pos="690"/>
              </w:tabs>
              <w:ind w:right="-70"/>
              <w:rPr>
                <w:rFonts w:eastAsia="Symbol"/>
                <w:bCs/>
                <w:sz w:val="22"/>
              </w:rPr>
            </w:pPr>
            <w:r>
              <w:rPr>
                <w:rFonts w:eastAsia="Symbol"/>
                <w:bCs/>
                <w:sz w:val="22"/>
              </w:rPr>
              <w:t xml:space="preserve">Ces règles sont : Vous avez le droit de botter, </w:t>
            </w:r>
            <w:r w:rsidRPr="00C70AAE">
              <w:rPr>
                <w:rFonts w:eastAsia="Symbol"/>
                <w:bCs/>
                <w:sz w:val="22"/>
              </w:rPr>
              <w:t>drib</w:t>
            </w:r>
            <w:r w:rsidR="00C70AAE" w:rsidRPr="00C70AAE">
              <w:rPr>
                <w:rFonts w:eastAsia="Symbol"/>
                <w:bCs/>
                <w:sz w:val="22"/>
              </w:rPr>
              <w:t>b</w:t>
            </w:r>
            <w:r w:rsidRPr="00C70AAE">
              <w:rPr>
                <w:rFonts w:eastAsia="Symbol"/>
                <w:bCs/>
                <w:sz w:val="22"/>
              </w:rPr>
              <w:t>ler</w:t>
            </w:r>
            <w:r>
              <w:rPr>
                <w:rFonts w:eastAsia="Symbol"/>
                <w:bCs/>
                <w:sz w:val="22"/>
              </w:rPr>
              <w:t xml:space="preserve"> (vous déplacer) et lancer le ballon. Il est interdit de marcher avec le ballon. Si le ballon est dans vos mains, vous pouvez le mettre au sol en tout temps et s’il est au sol, vous pouvez le prendre avec vos mains. Afin de marquer un point, vous devez faire passer le ballon par l’arrière du but de l’équipe adverse. Il vous est permis de </w:t>
            </w:r>
            <w:r w:rsidRPr="00C70AAE">
              <w:rPr>
                <w:rFonts w:eastAsia="Symbol"/>
                <w:bCs/>
                <w:sz w:val="22"/>
              </w:rPr>
              <w:t>pass</w:t>
            </w:r>
            <w:r w:rsidR="00C70AAE" w:rsidRPr="00C70AAE">
              <w:rPr>
                <w:rFonts w:eastAsia="Symbol"/>
                <w:bCs/>
                <w:sz w:val="22"/>
              </w:rPr>
              <w:t>er</w:t>
            </w:r>
            <w:r w:rsidRPr="00C70AAE">
              <w:rPr>
                <w:rFonts w:eastAsia="Symbol"/>
                <w:bCs/>
                <w:sz w:val="22"/>
              </w:rPr>
              <w:t xml:space="preserve"> </w:t>
            </w:r>
            <w:r>
              <w:rPr>
                <w:rFonts w:eastAsia="Symbol"/>
                <w:bCs/>
                <w:sz w:val="22"/>
              </w:rPr>
              <w:t xml:space="preserve">sous votre but pour aller le défendre de l’autre côté, mais vous ne pouvez passer sous le but de l’équipe adverse. La mise en jeu se fait au centre. Deux personnes sont alors placées à quatre pattes face à face. Le ballon est placé devant eux. Lorsque l’enseignant siffle, les 2 joueurs tentent d’envoyer le ballon à un membre de leur équipe. </w:t>
            </w:r>
          </w:p>
          <w:p w:rsidR="00010A0F" w:rsidRDefault="00010A0F" w:rsidP="00010A0F">
            <w:pPr>
              <w:tabs>
                <w:tab w:val="left" w:pos="690"/>
              </w:tabs>
              <w:ind w:right="-70"/>
              <w:rPr>
                <w:rFonts w:eastAsia="Symbol"/>
                <w:bCs/>
                <w:sz w:val="22"/>
              </w:rPr>
            </w:pPr>
            <w:r>
              <w:rPr>
                <w:rFonts w:eastAsia="Symbol"/>
                <w:bCs/>
                <w:sz w:val="22"/>
              </w:rPr>
              <w:t>Une fois les règles expliquées, l’enseignant envoie les élèves au jeu. Il peut ainsi les observer sur le niveau d’application des différents savoirs et ainsi ajuster la SAÉ au besoin.</w:t>
            </w:r>
          </w:p>
          <w:p w:rsidR="00E04D19" w:rsidRPr="00010A0F" w:rsidRDefault="00010A0F" w:rsidP="00010A0F">
            <w:pPr>
              <w:ind w:right="110"/>
              <w:jc w:val="both"/>
              <w:rPr>
                <w:rFonts w:eastAsia="Symbol"/>
                <w:bCs/>
              </w:rPr>
            </w:pPr>
            <w:r>
              <w:rPr>
                <w:rFonts w:eastAsia="Symbol"/>
                <w:bCs/>
              </w:rPr>
              <w:t> </w:t>
            </w:r>
            <w:r w:rsidR="00E04D19" w:rsidRPr="0092197D">
              <w:rPr>
                <w:b/>
                <w:bCs/>
                <w:sz w:val="22"/>
              </w:rPr>
              <w:t>Matériel :</w:t>
            </w:r>
            <w:r w:rsidR="00E04D19">
              <w:rPr>
                <w:bCs/>
                <w:sz w:val="22"/>
              </w:rPr>
              <w:t xml:space="preserve"> 1 ballon</w:t>
            </w:r>
          </w:p>
          <w:p w:rsidR="00E04D19" w:rsidRDefault="00E04D19" w:rsidP="00BC1804">
            <w:pPr>
              <w:tabs>
                <w:tab w:val="left" w:pos="690"/>
              </w:tabs>
              <w:ind w:right="-70"/>
              <w:rPr>
                <w:bCs/>
                <w:sz w:val="22"/>
              </w:rPr>
            </w:pPr>
            <w:r w:rsidRPr="0092197D">
              <w:rPr>
                <w:b/>
                <w:bCs/>
                <w:sz w:val="22"/>
              </w:rPr>
              <w:t>Organisation :</w:t>
            </w:r>
            <w:r>
              <w:rPr>
                <w:bCs/>
                <w:sz w:val="22"/>
              </w:rPr>
              <w:t xml:space="preserve"> Les élèves forme</w:t>
            </w:r>
            <w:r w:rsidR="00AB7912">
              <w:rPr>
                <w:bCs/>
                <w:sz w:val="22"/>
              </w:rPr>
              <w:t>nt</w:t>
            </w:r>
            <w:r>
              <w:rPr>
                <w:bCs/>
                <w:sz w:val="22"/>
              </w:rPr>
              <w:t xml:space="preserve"> des équipes de 5. Ensuite, 2 équipes s’affrontent durant 5 minutes. Les autres équipes attendent sur un banc suédois. </w:t>
            </w:r>
          </w:p>
          <w:p w:rsidR="00ED4273" w:rsidRPr="00577C37" w:rsidRDefault="00ED4273" w:rsidP="00ED4273">
            <w:pPr>
              <w:rPr>
                <w:sz w:val="22"/>
              </w:rPr>
            </w:pPr>
            <w:r w:rsidRPr="00577C37">
              <w:rPr>
                <w:b/>
                <w:sz w:val="22"/>
              </w:rPr>
              <w:t>Fonction de l’évaluation :</w:t>
            </w:r>
            <w:r w:rsidRPr="00577C37">
              <w:rPr>
                <w:sz w:val="22"/>
              </w:rPr>
              <w:t xml:space="preserve"> Aide à l’apprentissage</w:t>
            </w:r>
          </w:p>
          <w:p w:rsidR="00ED4273" w:rsidRDefault="00ED4273" w:rsidP="00ED4273">
            <w:pPr>
              <w:rPr>
                <w:sz w:val="22"/>
              </w:rPr>
            </w:pPr>
            <w:r w:rsidRPr="00577C37">
              <w:rPr>
                <w:b/>
                <w:sz w:val="22"/>
              </w:rPr>
              <w:t>Objet de l’évaluation :</w:t>
            </w:r>
            <w:r w:rsidRPr="00577C37">
              <w:rPr>
                <w:sz w:val="22"/>
              </w:rPr>
              <w:t xml:space="preserve"> Apprentissages vus dans les SAÉ antérieures, apprentissages sélectionnées dans la SAÉ</w:t>
            </w:r>
            <w:r>
              <w:rPr>
                <w:sz w:val="22"/>
              </w:rPr>
              <w:t xml:space="preserve"> </w:t>
            </w:r>
          </w:p>
          <w:p w:rsidR="00ED4273" w:rsidRDefault="00ED4273" w:rsidP="00BC1804">
            <w:pPr>
              <w:tabs>
                <w:tab w:val="left" w:pos="690"/>
              </w:tabs>
              <w:ind w:right="-70"/>
              <w:rPr>
                <w:bCs/>
                <w:sz w:val="22"/>
              </w:rPr>
            </w:pPr>
          </w:p>
          <w:p w:rsidR="00A8137B" w:rsidRDefault="00A8137B" w:rsidP="00BC1804">
            <w:pPr>
              <w:tabs>
                <w:tab w:val="left" w:pos="690"/>
              </w:tabs>
              <w:ind w:right="-70"/>
              <w:rPr>
                <w:bCs/>
                <w:sz w:val="22"/>
              </w:rPr>
            </w:pPr>
          </w:p>
          <w:p w:rsidR="00A8137B" w:rsidRDefault="00A8137B" w:rsidP="00BC1804">
            <w:pPr>
              <w:tabs>
                <w:tab w:val="left" w:pos="690"/>
              </w:tabs>
              <w:ind w:right="-70"/>
              <w:rPr>
                <w:bCs/>
                <w:sz w:val="22"/>
              </w:rPr>
            </w:pPr>
            <w:r>
              <w:rPr>
                <w:bCs/>
                <w:i/>
                <w:sz w:val="22"/>
              </w:rPr>
              <w:t xml:space="preserve">Tâche 4 : Explication de la production attendue </w:t>
            </w:r>
            <w:r w:rsidR="00031B97">
              <w:rPr>
                <w:bCs/>
                <w:i/>
                <w:sz w:val="22"/>
              </w:rPr>
              <w:t>(5</w:t>
            </w:r>
            <w:r w:rsidR="00766821">
              <w:rPr>
                <w:bCs/>
                <w:i/>
                <w:sz w:val="22"/>
              </w:rPr>
              <w:t xml:space="preserve"> minutes)</w:t>
            </w:r>
          </w:p>
          <w:p w:rsidR="00A8137B" w:rsidRDefault="00A8137B" w:rsidP="00BC1804">
            <w:pPr>
              <w:tabs>
                <w:tab w:val="left" w:pos="690"/>
              </w:tabs>
              <w:ind w:right="-70"/>
              <w:rPr>
                <w:bCs/>
                <w:sz w:val="22"/>
              </w:rPr>
            </w:pPr>
          </w:p>
          <w:p w:rsidR="0092197D" w:rsidRDefault="0092197D" w:rsidP="00473611">
            <w:pPr>
              <w:jc w:val="both"/>
              <w:rPr>
                <w:bCs/>
                <w:sz w:val="22"/>
                <w:szCs w:val="22"/>
              </w:rPr>
            </w:pPr>
            <w:r w:rsidRPr="0092197D">
              <w:rPr>
                <w:b/>
                <w:bCs/>
                <w:sz w:val="22"/>
                <w:szCs w:val="22"/>
              </w:rPr>
              <w:t>Description :</w:t>
            </w:r>
            <w:r>
              <w:rPr>
                <w:bCs/>
                <w:sz w:val="22"/>
                <w:szCs w:val="22"/>
              </w:rPr>
              <w:t xml:space="preserve"> </w:t>
            </w:r>
            <w:r w:rsidR="00A8137B" w:rsidRPr="00473611">
              <w:rPr>
                <w:bCs/>
                <w:sz w:val="22"/>
                <w:szCs w:val="22"/>
              </w:rPr>
              <w:t>Pour cette tâche, l’enseignant explique aux élèves ce qu’ils devront être en mesure de faire à la fin des séances. Il explique aux élèves qu’ils devront, en équipe de 5</w:t>
            </w:r>
            <w:r w:rsidR="00473611" w:rsidRPr="00473611">
              <w:rPr>
                <w:bCs/>
                <w:sz w:val="22"/>
                <w:szCs w:val="22"/>
              </w:rPr>
              <w:t xml:space="preserve"> collaboré à l’élaboration d’un plan d’action au DBL Ball. Les élèves devront choisir deux stratégies, so</w:t>
            </w:r>
            <w:r w:rsidR="00473611" w:rsidRPr="00A44B01">
              <w:rPr>
                <w:bCs/>
              </w:rPr>
              <w:t>it une en situation offensive et une en situation défensive.</w:t>
            </w:r>
            <w:r w:rsidR="00A44B01" w:rsidRPr="00A44B01">
              <w:rPr>
                <w:bCs/>
              </w:rPr>
              <w:t xml:space="preserve"> Vous devrez aussi choisir un mode de communication. </w:t>
            </w:r>
            <w:r w:rsidR="00473611" w:rsidRPr="00A44B01">
              <w:rPr>
                <w:bCs/>
              </w:rPr>
              <w:t xml:space="preserve"> Par </w:t>
            </w:r>
            <w:r w:rsidR="00473611" w:rsidRPr="00473611">
              <w:rPr>
                <w:bCs/>
                <w:sz w:val="22"/>
                <w:szCs w:val="22"/>
              </w:rPr>
              <w:t xml:space="preserve">la suite ils devront mettre en application leur plan d’action en respectant les règles d’éthique et de sécurité reliée au DBL Ball. Enfin, ils devront en équipe procéder à l’évaluation de leur planification et de l’exécution de leur plan, en vue de s’améliorer. Finalement, ils dégageront les apprentissages qu’ils auront réalisés. </w:t>
            </w:r>
            <w:r>
              <w:rPr>
                <w:bCs/>
                <w:sz w:val="22"/>
                <w:szCs w:val="22"/>
              </w:rPr>
              <w:t>À la fin des explications, les élèves doivent former des équipes de 5. Ils sont bien informé</w:t>
            </w:r>
            <w:r w:rsidR="00AB7912">
              <w:rPr>
                <w:bCs/>
                <w:sz w:val="22"/>
                <w:szCs w:val="22"/>
              </w:rPr>
              <w:t>s</w:t>
            </w:r>
            <w:r>
              <w:rPr>
                <w:bCs/>
                <w:sz w:val="22"/>
                <w:szCs w:val="22"/>
              </w:rPr>
              <w:t xml:space="preserve"> que ces équipes seront les même pour toute la durée de la SAÉ.</w:t>
            </w:r>
          </w:p>
          <w:p w:rsidR="0092197D" w:rsidRDefault="0092197D" w:rsidP="00473611">
            <w:pPr>
              <w:jc w:val="both"/>
              <w:rPr>
                <w:bCs/>
                <w:sz w:val="22"/>
                <w:szCs w:val="22"/>
              </w:rPr>
            </w:pPr>
            <w:r w:rsidRPr="0092197D">
              <w:rPr>
                <w:b/>
                <w:bCs/>
                <w:sz w:val="22"/>
                <w:szCs w:val="22"/>
              </w:rPr>
              <w:t>Matériel :</w:t>
            </w:r>
            <w:r>
              <w:rPr>
                <w:bCs/>
                <w:sz w:val="22"/>
                <w:szCs w:val="22"/>
              </w:rPr>
              <w:t xml:space="preserve"> aucun</w:t>
            </w:r>
          </w:p>
          <w:p w:rsidR="0092197D" w:rsidRDefault="0092197D" w:rsidP="00473611">
            <w:pPr>
              <w:jc w:val="both"/>
              <w:rPr>
                <w:bCs/>
                <w:sz w:val="22"/>
                <w:szCs w:val="22"/>
              </w:rPr>
            </w:pPr>
            <w:r w:rsidRPr="0092197D">
              <w:rPr>
                <w:b/>
                <w:bCs/>
                <w:sz w:val="22"/>
                <w:szCs w:val="22"/>
              </w:rPr>
              <w:t>Organisation :</w:t>
            </w:r>
            <w:r>
              <w:rPr>
                <w:bCs/>
                <w:sz w:val="22"/>
                <w:szCs w:val="22"/>
              </w:rPr>
              <w:t xml:space="preserve"> Les élèves </w:t>
            </w:r>
            <w:r w:rsidR="00AB7912">
              <w:rPr>
                <w:bCs/>
                <w:sz w:val="22"/>
                <w:szCs w:val="22"/>
              </w:rPr>
              <w:t>sont assis</w:t>
            </w:r>
            <w:r>
              <w:rPr>
                <w:bCs/>
                <w:sz w:val="22"/>
                <w:szCs w:val="22"/>
              </w:rPr>
              <w:t xml:space="preserve"> devant l’enseignant.</w:t>
            </w:r>
          </w:p>
          <w:p w:rsidR="00ED4273" w:rsidRPr="00577C37" w:rsidRDefault="00ED4273" w:rsidP="00ED4273">
            <w:pPr>
              <w:rPr>
                <w:sz w:val="22"/>
              </w:rPr>
            </w:pPr>
            <w:r w:rsidRPr="00577C37">
              <w:rPr>
                <w:b/>
                <w:sz w:val="22"/>
              </w:rPr>
              <w:t>Fonction de l’évaluation :</w:t>
            </w:r>
            <w:r w:rsidRPr="00577C37">
              <w:rPr>
                <w:sz w:val="22"/>
              </w:rPr>
              <w:t xml:space="preserve"> Aide à l’apprentissage</w:t>
            </w:r>
          </w:p>
          <w:p w:rsidR="00ED4273" w:rsidRDefault="00ED4273" w:rsidP="00ED4273">
            <w:pPr>
              <w:rPr>
                <w:sz w:val="22"/>
              </w:rPr>
            </w:pPr>
            <w:r w:rsidRPr="00577C37">
              <w:rPr>
                <w:b/>
                <w:sz w:val="22"/>
              </w:rPr>
              <w:t>Objet de l’évaluation :</w:t>
            </w:r>
            <w:r w:rsidRPr="00577C37">
              <w:rPr>
                <w:sz w:val="22"/>
              </w:rPr>
              <w:t xml:space="preserve"> Apprentissages des critère</w:t>
            </w:r>
            <w:r w:rsidR="00C62B73" w:rsidRPr="00577C37">
              <w:rPr>
                <w:sz w:val="22"/>
              </w:rPr>
              <w:t>s</w:t>
            </w:r>
            <w:r w:rsidRPr="00577C37">
              <w:rPr>
                <w:sz w:val="22"/>
              </w:rPr>
              <w:t xml:space="preserve"> d’exécution, </w:t>
            </w:r>
            <w:r w:rsidRPr="00577C37">
              <w:rPr>
                <w:color w:val="FF0000"/>
                <w:sz w:val="22"/>
              </w:rPr>
              <w:t>apprentissage</w:t>
            </w:r>
            <w:r w:rsidRPr="00577C37">
              <w:rPr>
                <w:sz w:val="22"/>
              </w:rPr>
              <w:t xml:space="preserve"> sélectionné</w:t>
            </w:r>
            <w:r w:rsidR="00C62B73" w:rsidRPr="00577C37">
              <w:rPr>
                <w:sz w:val="22"/>
              </w:rPr>
              <w:t>s</w:t>
            </w:r>
            <w:r w:rsidRPr="00577C37">
              <w:rPr>
                <w:sz w:val="22"/>
              </w:rPr>
              <w:t xml:space="preserve"> dans la SAÉ</w:t>
            </w:r>
          </w:p>
          <w:p w:rsidR="00ED4273" w:rsidRPr="00473611" w:rsidRDefault="00ED4273" w:rsidP="00473611">
            <w:pPr>
              <w:jc w:val="both"/>
              <w:rPr>
                <w:bCs/>
                <w:sz w:val="22"/>
                <w:szCs w:val="22"/>
              </w:rPr>
            </w:pPr>
          </w:p>
          <w:p w:rsidR="00643AB6" w:rsidRDefault="00643AB6" w:rsidP="00643AB6">
            <w:pPr>
              <w:ind w:right="-900"/>
              <w:rPr>
                <w:bCs/>
                <w:sz w:val="22"/>
              </w:rPr>
            </w:pPr>
          </w:p>
          <w:p w:rsidR="00715946" w:rsidRDefault="00715946" w:rsidP="00643AB6">
            <w:pPr>
              <w:ind w:right="-900"/>
              <w:rPr>
                <w:bCs/>
                <w:sz w:val="22"/>
              </w:rPr>
            </w:pPr>
          </w:p>
          <w:p w:rsidR="00715946" w:rsidRDefault="00715946" w:rsidP="00643AB6">
            <w:pPr>
              <w:ind w:right="-900"/>
              <w:rPr>
                <w:bCs/>
                <w:sz w:val="22"/>
              </w:rPr>
            </w:pPr>
          </w:p>
          <w:p w:rsidR="00715946" w:rsidRDefault="00715946" w:rsidP="00643AB6">
            <w:pPr>
              <w:ind w:right="-900"/>
              <w:rPr>
                <w:bCs/>
                <w:sz w:val="22"/>
              </w:rPr>
            </w:pPr>
          </w:p>
          <w:p w:rsidR="00715946" w:rsidRDefault="00715946" w:rsidP="00643AB6">
            <w:pPr>
              <w:ind w:right="-900"/>
              <w:rPr>
                <w:bCs/>
                <w:sz w:val="22"/>
              </w:rPr>
            </w:pPr>
          </w:p>
          <w:p w:rsidR="00715946" w:rsidRDefault="00715946" w:rsidP="00643AB6">
            <w:pPr>
              <w:ind w:right="-900"/>
              <w:rPr>
                <w:bCs/>
                <w:sz w:val="22"/>
              </w:rPr>
            </w:pPr>
          </w:p>
          <w:p w:rsidR="00715946" w:rsidRDefault="00715946" w:rsidP="00643AB6">
            <w:pPr>
              <w:ind w:right="-900"/>
              <w:rPr>
                <w:bCs/>
                <w:sz w:val="22"/>
              </w:rPr>
            </w:pPr>
          </w:p>
          <w:p w:rsidR="00715946" w:rsidRPr="00275826" w:rsidRDefault="00715946" w:rsidP="00643AB6">
            <w:pPr>
              <w:ind w:right="-900"/>
              <w:rPr>
                <w:sz w:val="22"/>
                <w:szCs w:val="20"/>
              </w:rPr>
            </w:pPr>
          </w:p>
          <w:p w:rsidR="00643AB6" w:rsidRPr="00275826" w:rsidRDefault="00643AB6" w:rsidP="00643AB6">
            <w:pPr>
              <w:ind w:right="-900"/>
              <w:rPr>
                <w:b/>
                <w:bCs/>
                <w:sz w:val="22"/>
                <w:szCs w:val="20"/>
              </w:rPr>
            </w:pPr>
            <w:r w:rsidRPr="00275826">
              <w:rPr>
                <w:b/>
                <w:sz w:val="22"/>
                <w:szCs w:val="20"/>
              </w:rPr>
              <w:t>2</w:t>
            </w:r>
            <w:r w:rsidRPr="00275826">
              <w:rPr>
                <w:b/>
                <w:sz w:val="22"/>
                <w:szCs w:val="20"/>
                <w:vertAlign w:val="superscript"/>
              </w:rPr>
              <w:t>e</w:t>
            </w:r>
            <w:r w:rsidRPr="00275826">
              <w:rPr>
                <w:b/>
                <w:sz w:val="22"/>
                <w:szCs w:val="20"/>
              </w:rPr>
              <w:t xml:space="preserve"> temps pédagogique : Réalisation des apprentissages</w:t>
            </w:r>
            <w:r w:rsidRPr="00275826">
              <w:rPr>
                <w:b/>
                <w:bCs/>
                <w:sz w:val="22"/>
                <w:szCs w:val="20"/>
              </w:rPr>
              <w:t xml:space="preserve"> de la SEA</w:t>
            </w:r>
          </w:p>
          <w:p w:rsidR="00643AB6" w:rsidRPr="00275826" w:rsidRDefault="00643AB6" w:rsidP="00643AB6">
            <w:pPr>
              <w:ind w:right="-900"/>
              <w:rPr>
                <w:bCs/>
                <w:sz w:val="22"/>
                <w:szCs w:val="20"/>
              </w:rPr>
            </w:pPr>
          </w:p>
          <w:p w:rsidR="00643AB6" w:rsidRDefault="00643AB6" w:rsidP="00643AB6">
            <w:pPr>
              <w:ind w:right="-900"/>
              <w:rPr>
                <w:bCs/>
                <w:sz w:val="22"/>
                <w:szCs w:val="20"/>
              </w:rPr>
            </w:pPr>
          </w:p>
          <w:p w:rsidR="00B52F2D" w:rsidRDefault="0062398B" w:rsidP="00643AB6">
            <w:pPr>
              <w:ind w:right="-900"/>
              <w:rPr>
                <w:bCs/>
                <w:i/>
                <w:sz w:val="22"/>
                <w:szCs w:val="20"/>
              </w:rPr>
            </w:pPr>
            <w:r>
              <w:rPr>
                <w:bCs/>
                <w:i/>
                <w:sz w:val="22"/>
                <w:szCs w:val="20"/>
              </w:rPr>
              <w:t>Tâche 5</w:t>
            </w:r>
            <w:r w:rsidR="00B52F2D" w:rsidRPr="00B52F2D">
              <w:rPr>
                <w:bCs/>
                <w:i/>
                <w:sz w:val="22"/>
                <w:szCs w:val="20"/>
              </w:rPr>
              <w:t xml:space="preserve"> : </w:t>
            </w:r>
            <w:commentRangeStart w:id="19"/>
            <w:r w:rsidR="00B52F2D">
              <w:rPr>
                <w:bCs/>
                <w:i/>
                <w:sz w:val="22"/>
                <w:szCs w:val="20"/>
              </w:rPr>
              <w:t xml:space="preserve">Entrainement systématique </w:t>
            </w:r>
            <w:commentRangeEnd w:id="19"/>
            <w:r w:rsidR="00176D3C">
              <w:rPr>
                <w:rStyle w:val="Marquedecommentaire"/>
              </w:rPr>
              <w:commentReference w:id="19"/>
            </w:r>
            <w:r>
              <w:rPr>
                <w:bCs/>
                <w:i/>
                <w:sz w:val="22"/>
                <w:szCs w:val="20"/>
              </w:rPr>
              <w:t>(10</w:t>
            </w:r>
            <w:r w:rsidR="00031B97">
              <w:rPr>
                <w:bCs/>
                <w:i/>
                <w:sz w:val="22"/>
                <w:szCs w:val="20"/>
              </w:rPr>
              <w:t xml:space="preserve"> minutes</w:t>
            </w:r>
            <w:r w:rsidR="00577C37">
              <w:rPr>
                <w:bCs/>
                <w:i/>
                <w:sz w:val="22"/>
                <w:szCs w:val="20"/>
              </w:rPr>
              <w:t>)</w:t>
            </w:r>
            <w:r w:rsidR="00577C37" w:rsidRPr="00577C37">
              <w:rPr>
                <w:bCs/>
                <w:i/>
                <w:sz w:val="22"/>
                <w:szCs w:val="20"/>
              </w:rPr>
              <w:t xml:space="preserve"> TES</w:t>
            </w:r>
          </w:p>
          <w:p w:rsidR="00B52F2D" w:rsidRDefault="00B52F2D" w:rsidP="00B52F2D">
            <w:pPr>
              <w:ind w:right="40"/>
              <w:rPr>
                <w:bCs/>
                <w:i/>
                <w:sz w:val="22"/>
                <w:szCs w:val="20"/>
              </w:rPr>
            </w:pPr>
          </w:p>
          <w:p w:rsidR="00031B97" w:rsidRPr="00B52F2D" w:rsidRDefault="00B52F2D" w:rsidP="0062398B">
            <w:pPr>
              <w:ind w:right="40"/>
              <w:rPr>
                <w:bCs/>
                <w:sz w:val="22"/>
                <w:szCs w:val="20"/>
              </w:rPr>
            </w:pPr>
            <w:r>
              <w:rPr>
                <w:b/>
                <w:bCs/>
                <w:sz w:val="22"/>
                <w:szCs w:val="20"/>
              </w:rPr>
              <w:t xml:space="preserve">Description : </w:t>
            </w:r>
            <w:r>
              <w:rPr>
                <w:bCs/>
                <w:sz w:val="22"/>
                <w:szCs w:val="20"/>
              </w:rPr>
              <w:t xml:space="preserve">Ici, les élèves devront effectuer un exercice d’attaque avec leur équipe de 5. Pour l’exercice, une des équipes débute à l’une des extrémités du gymnase. Les élèves doivent par la suite se rendre jusqu’à but adverse se situant </w:t>
            </w:r>
            <w:r w:rsidR="00D53E12">
              <w:rPr>
                <w:bCs/>
                <w:sz w:val="22"/>
                <w:szCs w:val="20"/>
              </w:rPr>
              <w:t>à l’autre extrémité</w:t>
            </w:r>
            <w:r>
              <w:rPr>
                <w:bCs/>
                <w:sz w:val="22"/>
                <w:szCs w:val="20"/>
              </w:rPr>
              <w:t xml:space="preserve"> du gymnase</w:t>
            </w:r>
            <w:r w:rsidR="00D53E12">
              <w:rPr>
                <w:bCs/>
                <w:sz w:val="22"/>
                <w:szCs w:val="20"/>
              </w:rPr>
              <w:t xml:space="preserve"> et tenter de marquer 1 point en tirant au but</w:t>
            </w:r>
            <w:r>
              <w:rPr>
                <w:bCs/>
                <w:sz w:val="22"/>
                <w:szCs w:val="20"/>
              </w:rPr>
              <w:t xml:space="preserve">. Pour ce faire, ils disposent de 10 secondes </w:t>
            </w:r>
            <w:r w:rsidR="00D53E12">
              <w:rPr>
                <w:bCs/>
                <w:sz w:val="22"/>
                <w:szCs w:val="20"/>
              </w:rPr>
              <w:t>et doivent se faire uniquement</w:t>
            </w:r>
            <w:r>
              <w:rPr>
                <w:bCs/>
                <w:sz w:val="22"/>
                <w:szCs w:val="20"/>
              </w:rPr>
              <w:t xml:space="preserve"> des passes avec les mains. De plus, chaque membre de l’équipe doit avoir touché au ballon au moins 1 fois.</w:t>
            </w:r>
            <w:r w:rsidR="00D53E12">
              <w:rPr>
                <w:bCs/>
                <w:sz w:val="22"/>
                <w:szCs w:val="20"/>
              </w:rPr>
              <w:t xml:space="preserve"> Lorsque toutes les équipes ont passé 3 fois, l’enseignant refait l’exercice, mais cette fois, les passent doivent se faire avec les pieds.</w:t>
            </w:r>
            <w:r w:rsidR="00031B97">
              <w:rPr>
                <w:bCs/>
                <w:sz w:val="22"/>
                <w:szCs w:val="20"/>
              </w:rPr>
              <w:t xml:space="preserve"> </w:t>
            </w:r>
          </w:p>
          <w:p w:rsidR="00B52F2D" w:rsidRPr="00D53E12" w:rsidRDefault="00B52F2D" w:rsidP="00B52F2D">
            <w:pPr>
              <w:ind w:right="40"/>
              <w:rPr>
                <w:bCs/>
                <w:sz w:val="22"/>
                <w:szCs w:val="20"/>
              </w:rPr>
            </w:pPr>
            <w:r>
              <w:rPr>
                <w:b/>
                <w:bCs/>
                <w:sz w:val="22"/>
                <w:szCs w:val="20"/>
              </w:rPr>
              <w:t xml:space="preserve">Matériel : </w:t>
            </w:r>
            <w:r w:rsidR="00D53E12">
              <w:rPr>
                <w:bCs/>
                <w:sz w:val="22"/>
                <w:szCs w:val="20"/>
              </w:rPr>
              <w:t>1 ballon par équipe, 1 but de DBL Ball</w:t>
            </w:r>
          </w:p>
          <w:p w:rsidR="00C62B73" w:rsidRDefault="00B52F2D" w:rsidP="00B52F2D">
            <w:pPr>
              <w:ind w:right="40"/>
              <w:rPr>
                <w:bCs/>
                <w:sz w:val="22"/>
                <w:szCs w:val="20"/>
              </w:rPr>
            </w:pPr>
            <w:r>
              <w:rPr>
                <w:b/>
                <w:bCs/>
                <w:sz w:val="22"/>
                <w:szCs w:val="20"/>
              </w:rPr>
              <w:t xml:space="preserve">Organisation : </w:t>
            </w:r>
            <w:r w:rsidR="00D53E12">
              <w:rPr>
                <w:bCs/>
                <w:sz w:val="22"/>
                <w:szCs w:val="20"/>
              </w:rPr>
              <w:t>Les équipes sont placées en rang sur le côté du gymnase. Ainsi, lorsqu’une équipe termine l’exercice, la prochaine prend leur place. L’équipe venant de terminer retourne à la fin de la file.</w:t>
            </w:r>
          </w:p>
          <w:p w:rsidR="00C62B73" w:rsidRPr="00577C37" w:rsidRDefault="00C62B73" w:rsidP="00C62B73">
            <w:pPr>
              <w:rPr>
                <w:sz w:val="22"/>
              </w:rPr>
            </w:pPr>
            <w:r w:rsidRPr="00577C37">
              <w:rPr>
                <w:b/>
                <w:sz w:val="22"/>
              </w:rPr>
              <w:t>Fonction de l’évaluation :</w:t>
            </w:r>
            <w:r w:rsidRPr="00577C37">
              <w:rPr>
                <w:sz w:val="22"/>
              </w:rPr>
              <w:t xml:space="preserve"> Aide à l’apprentissage</w:t>
            </w:r>
          </w:p>
          <w:p w:rsidR="00C62B73" w:rsidRDefault="00C62B73" w:rsidP="00C62B73">
            <w:pPr>
              <w:rPr>
                <w:sz w:val="22"/>
              </w:rPr>
            </w:pPr>
            <w:r w:rsidRPr="00577C37">
              <w:rPr>
                <w:b/>
                <w:sz w:val="22"/>
              </w:rPr>
              <w:t>Objet de l’évaluation :</w:t>
            </w:r>
            <w:r w:rsidRPr="00577C37">
              <w:rPr>
                <w:sz w:val="22"/>
              </w:rPr>
              <w:t xml:space="preserve"> </w:t>
            </w:r>
            <w:commentRangeStart w:id="20"/>
            <w:r w:rsidRPr="00577C37">
              <w:rPr>
                <w:sz w:val="22"/>
              </w:rPr>
              <w:t>Apprentissage d’un savoir faire</w:t>
            </w:r>
            <w:commentRangeEnd w:id="20"/>
            <w:r w:rsidR="00577C37">
              <w:rPr>
                <w:rStyle w:val="Marquedecommentaire"/>
              </w:rPr>
              <w:commentReference w:id="20"/>
            </w:r>
          </w:p>
          <w:p w:rsidR="00B52F2D" w:rsidRPr="00D53E12" w:rsidRDefault="00D53E12" w:rsidP="00B52F2D">
            <w:pPr>
              <w:ind w:right="40"/>
              <w:rPr>
                <w:bCs/>
                <w:sz w:val="22"/>
                <w:szCs w:val="20"/>
              </w:rPr>
            </w:pPr>
            <w:r>
              <w:rPr>
                <w:bCs/>
                <w:sz w:val="22"/>
                <w:szCs w:val="20"/>
              </w:rPr>
              <w:t xml:space="preserve"> </w:t>
            </w:r>
          </w:p>
          <w:p w:rsidR="00B52F2D" w:rsidRPr="00B52F2D" w:rsidRDefault="0047264F" w:rsidP="00643AB6">
            <w:pPr>
              <w:ind w:right="-900"/>
              <w:rPr>
                <w:bCs/>
                <w:i/>
                <w:sz w:val="22"/>
                <w:szCs w:val="20"/>
              </w:rPr>
            </w:pPr>
            <w:r>
              <w:rPr>
                <w:bCs/>
                <w:i/>
                <w:noProof/>
                <w:sz w:val="22"/>
                <w:szCs w:val="20"/>
                <w:lang w:eastAsia="fr-CA"/>
              </w:rPr>
              <mc:AlternateContent>
                <mc:Choice Requires="wps">
                  <w:drawing>
                    <wp:anchor distT="0" distB="0" distL="114300" distR="114300" simplePos="0" relativeHeight="251581952" behindDoc="0" locked="0" layoutInCell="1" allowOverlap="1">
                      <wp:simplePos x="0" y="0"/>
                      <wp:positionH relativeFrom="column">
                        <wp:posOffset>439420</wp:posOffset>
                      </wp:positionH>
                      <wp:positionV relativeFrom="paragraph">
                        <wp:posOffset>107315</wp:posOffset>
                      </wp:positionV>
                      <wp:extent cx="2755265" cy="1223010"/>
                      <wp:effectExtent l="10795" t="12065" r="5715" b="12700"/>
                      <wp:wrapNone/>
                      <wp:docPr id="4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23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4.6pt;margin-top:8.45pt;width:216.95pt;height:96.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AnIwIAAEA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"/>
                  </w:pict>
                </mc:Fallback>
              </mc:AlternateContent>
            </w:r>
          </w:p>
          <w:p w:rsidR="00275826"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91168" behindDoc="0" locked="0" layoutInCell="1" allowOverlap="1">
                      <wp:simplePos x="0" y="0"/>
                      <wp:positionH relativeFrom="column">
                        <wp:posOffset>3527425</wp:posOffset>
                      </wp:positionH>
                      <wp:positionV relativeFrom="paragraph">
                        <wp:posOffset>76835</wp:posOffset>
                      </wp:positionV>
                      <wp:extent cx="308610" cy="261620"/>
                      <wp:effectExtent l="12700" t="10160" r="12065" b="13970"/>
                      <wp:wrapNone/>
                      <wp:docPr id="45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16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1" o:spid="_x0000_s1026" type="#_x0000_t96" style="position:absolute;margin-left:277.75pt;margin-top:6.05pt;width:24.3pt;height:20.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"/>
                  </w:pict>
                </mc:Fallback>
              </mc:AlternateContent>
            </w:r>
          </w:p>
          <w:p w:rsidR="00A97111" w:rsidRDefault="00D81793" w:rsidP="00EE7ABA">
            <w:pPr>
              <w:ind w:right="40"/>
              <w:rPr>
                <w:bCs/>
                <w:sz w:val="22"/>
                <w:szCs w:val="20"/>
              </w:rPr>
            </w:pPr>
            <w:r>
              <w:rPr>
                <w:bCs/>
                <w:sz w:val="22"/>
                <w:szCs w:val="20"/>
              </w:rPr>
              <w:t xml:space="preserve">                                                                                                               = Équipe</w:t>
            </w:r>
          </w:p>
          <w:p w:rsidR="00A97111"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86048" behindDoc="0" locked="0" layoutInCell="1" allowOverlap="1">
                      <wp:simplePos x="0" y="0"/>
                      <wp:positionH relativeFrom="column">
                        <wp:posOffset>558165</wp:posOffset>
                      </wp:positionH>
                      <wp:positionV relativeFrom="paragraph">
                        <wp:posOffset>88265</wp:posOffset>
                      </wp:positionV>
                      <wp:extent cx="189865" cy="154305"/>
                      <wp:effectExtent l="5715" t="12065" r="13970" b="5080"/>
                      <wp:wrapNone/>
                      <wp:docPr id="45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543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96" style="position:absolute;margin-left:43.95pt;margin-top:6.95pt;width:14.95pt;height:12.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"/>
                  </w:pict>
                </mc:Fallback>
              </mc:AlternateContent>
            </w:r>
            <w:r>
              <w:rPr>
                <w:bCs/>
                <w:noProof/>
                <w:sz w:val="22"/>
                <w:szCs w:val="20"/>
                <w:lang w:eastAsia="fr-CA"/>
              </w:rPr>
              <mc:AlternateContent>
                <mc:Choice Requires="wps">
                  <w:drawing>
                    <wp:anchor distT="0" distB="0" distL="114300" distR="114300" simplePos="0" relativeHeight="251585024" behindDoc="0" locked="0" layoutInCell="1" allowOverlap="1">
                      <wp:simplePos x="0" y="0"/>
                      <wp:positionH relativeFrom="column">
                        <wp:posOffset>2707640</wp:posOffset>
                      </wp:positionH>
                      <wp:positionV relativeFrom="paragraph">
                        <wp:posOffset>88265</wp:posOffset>
                      </wp:positionV>
                      <wp:extent cx="0" cy="285115"/>
                      <wp:effectExtent l="12065" t="12065" r="6985" b="7620"/>
                      <wp:wrapNone/>
                      <wp:docPr id="45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13.2pt;margin-top:6.95pt;width:0;height:22.4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j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"/>
                  </w:pict>
                </mc:Fallback>
              </mc:AlternateContent>
            </w:r>
            <w:r>
              <w:rPr>
                <w:bCs/>
                <w:noProof/>
                <w:sz w:val="22"/>
                <w:szCs w:val="20"/>
                <w:lang w:eastAsia="fr-CA"/>
              </w:rPr>
              <mc:AlternateContent>
                <mc:Choice Requires="wps">
                  <w:drawing>
                    <wp:anchor distT="0" distB="0" distL="114300" distR="114300" simplePos="0" relativeHeight="251582976" behindDoc="0" locked="0" layoutInCell="1" allowOverlap="1">
                      <wp:simplePos x="0" y="0"/>
                      <wp:positionH relativeFrom="column">
                        <wp:posOffset>2707640</wp:posOffset>
                      </wp:positionH>
                      <wp:positionV relativeFrom="paragraph">
                        <wp:posOffset>88265</wp:posOffset>
                      </wp:positionV>
                      <wp:extent cx="130810" cy="0"/>
                      <wp:effectExtent l="12065" t="12065" r="9525" b="6985"/>
                      <wp:wrapNone/>
                      <wp:docPr id="45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13.2pt;margin-top:6.95pt;width:10.3pt;height:0;flip:x;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zFKAIAAEgEAAAOAAAAZHJzL2Uyb0RvYy54bWysVM2O2yAQvlfqOyDuie2sky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"/>
                  </w:pict>
                </mc:Fallback>
              </mc:AlternateContent>
            </w:r>
          </w:p>
          <w:p w:rsidR="00A97111"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88096" behindDoc="0" locked="0" layoutInCell="1" allowOverlap="1">
                      <wp:simplePos x="0" y="0"/>
                      <wp:positionH relativeFrom="column">
                        <wp:posOffset>855345</wp:posOffset>
                      </wp:positionH>
                      <wp:positionV relativeFrom="paragraph">
                        <wp:posOffset>10795</wp:posOffset>
                      </wp:positionV>
                      <wp:extent cx="1210945" cy="0"/>
                      <wp:effectExtent l="7620" t="58420" r="19685" b="55880"/>
                      <wp:wrapNone/>
                      <wp:docPr id="45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67.35pt;margin-top:.85pt;width:95.3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">
                      <v:stroke endarrow="block"/>
                    </v:shape>
                  </w:pict>
                </mc:Fallback>
              </mc:AlternateContent>
            </w:r>
          </w:p>
          <w:p w:rsidR="00A97111"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93216" behindDoc="0" locked="0" layoutInCell="1" allowOverlap="1">
                      <wp:simplePos x="0" y="0"/>
                      <wp:positionH relativeFrom="column">
                        <wp:posOffset>558165</wp:posOffset>
                      </wp:positionH>
                      <wp:positionV relativeFrom="paragraph">
                        <wp:posOffset>123190</wp:posOffset>
                      </wp:positionV>
                      <wp:extent cx="0" cy="225425"/>
                      <wp:effectExtent l="53340" t="18415" r="60960" b="13335"/>
                      <wp:wrapNone/>
                      <wp:docPr id="45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3.95pt;margin-top:9.7pt;width:0;height:17.75pt;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">
                      <v:stroke endarrow="block"/>
                    </v:shape>
                  </w:pict>
                </mc:Fallback>
              </mc:AlternateContent>
            </w:r>
            <w:r>
              <w:rPr>
                <w:bCs/>
                <w:noProof/>
                <w:sz w:val="22"/>
                <w:szCs w:val="20"/>
                <w:lang w:eastAsia="fr-CA"/>
              </w:rPr>
              <mc:AlternateContent>
                <mc:Choice Requires="wps">
                  <w:drawing>
                    <wp:anchor distT="0" distB="0" distL="114300" distR="114300" simplePos="0" relativeHeight="251584000" behindDoc="0" locked="0" layoutInCell="1" allowOverlap="1">
                      <wp:simplePos x="0" y="0"/>
                      <wp:positionH relativeFrom="column">
                        <wp:posOffset>2707640</wp:posOffset>
                      </wp:positionH>
                      <wp:positionV relativeFrom="paragraph">
                        <wp:posOffset>52070</wp:posOffset>
                      </wp:positionV>
                      <wp:extent cx="130810" cy="0"/>
                      <wp:effectExtent l="12065" t="13970" r="9525" b="5080"/>
                      <wp:wrapNone/>
                      <wp:docPr id="45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13.2pt;margin-top:4.1pt;width:10.3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tR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"/>
                  </w:pict>
                </mc:Fallback>
              </mc:AlternateContent>
            </w:r>
          </w:p>
          <w:p w:rsidR="00A97111"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90144" behindDoc="0" locked="0" layoutInCell="1" allowOverlap="1">
                      <wp:simplePos x="0" y="0"/>
                      <wp:positionH relativeFrom="column">
                        <wp:posOffset>1734185</wp:posOffset>
                      </wp:positionH>
                      <wp:positionV relativeFrom="paragraph">
                        <wp:posOffset>128270</wp:posOffset>
                      </wp:positionV>
                      <wp:extent cx="189865" cy="178435"/>
                      <wp:effectExtent l="10160" t="13970" r="9525" b="7620"/>
                      <wp:wrapNone/>
                      <wp:docPr id="45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84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96" style="position:absolute;margin-left:136.55pt;margin-top:10.1pt;width:14.95pt;height:14.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"/>
                  </w:pict>
                </mc:Fallback>
              </mc:AlternateContent>
            </w:r>
            <w:r>
              <w:rPr>
                <w:bCs/>
                <w:noProof/>
                <w:sz w:val="22"/>
                <w:szCs w:val="20"/>
                <w:lang w:eastAsia="fr-CA"/>
              </w:rPr>
              <mc:AlternateContent>
                <mc:Choice Requires="wps">
                  <w:drawing>
                    <wp:anchor distT="0" distB="0" distL="114300" distR="114300" simplePos="0" relativeHeight="251589120" behindDoc="0" locked="0" layoutInCell="1" allowOverlap="1">
                      <wp:simplePos x="0" y="0"/>
                      <wp:positionH relativeFrom="column">
                        <wp:posOffset>1270635</wp:posOffset>
                      </wp:positionH>
                      <wp:positionV relativeFrom="paragraph">
                        <wp:posOffset>104775</wp:posOffset>
                      </wp:positionV>
                      <wp:extent cx="201930" cy="201930"/>
                      <wp:effectExtent l="13335" t="9525" r="13335" b="7620"/>
                      <wp:wrapNone/>
                      <wp:docPr id="45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96" style="position:absolute;margin-left:100.05pt;margin-top:8.25pt;width:15.9pt;height:15.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"/>
                  </w:pict>
                </mc:Fallback>
              </mc:AlternateContent>
            </w:r>
            <w:r>
              <w:rPr>
                <w:bCs/>
                <w:noProof/>
                <w:sz w:val="22"/>
                <w:szCs w:val="20"/>
                <w:lang w:eastAsia="fr-CA"/>
              </w:rPr>
              <mc:AlternateContent>
                <mc:Choice Requires="wps">
                  <w:drawing>
                    <wp:anchor distT="0" distB="0" distL="114300" distR="114300" simplePos="0" relativeHeight="251587072" behindDoc="0" locked="0" layoutInCell="1" allowOverlap="1">
                      <wp:simplePos x="0" y="0"/>
                      <wp:positionH relativeFrom="column">
                        <wp:posOffset>855345</wp:posOffset>
                      </wp:positionH>
                      <wp:positionV relativeFrom="paragraph">
                        <wp:posOffset>104775</wp:posOffset>
                      </wp:positionV>
                      <wp:extent cx="178435" cy="201930"/>
                      <wp:effectExtent l="7620" t="9525" r="13970" b="7620"/>
                      <wp:wrapNone/>
                      <wp:docPr id="45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96" style="position:absolute;margin-left:67.35pt;margin-top:8.25pt;width:14.05pt;height:15.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"/>
                  </w:pict>
                </mc:Fallback>
              </mc:AlternateContent>
            </w:r>
          </w:p>
          <w:p w:rsidR="00A97111" w:rsidRDefault="0047264F" w:rsidP="00EE7ABA">
            <w:pPr>
              <w:ind w:right="40"/>
              <w:rPr>
                <w:bCs/>
                <w:sz w:val="22"/>
                <w:szCs w:val="20"/>
              </w:rPr>
            </w:pPr>
            <w:r>
              <w:rPr>
                <w:bCs/>
                <w:noProof/>
                <w:sz w:val="22"/>
                <w:szCs w:val="20"/>
                <w:lang w:eastAsia="fr-CA"/>
              </w:rPr>
              <mc:AlternateContent>
                <mc:Choice Requires="wps">
                  <w:drawing>
                    <wp:anchor distT="0" distB="0" distL="114300" distR="114300" simplePos="0" relativeHeight="251595264" behindDoc="0" locked="0" layoutInCell="1" allowOverlap="1">
                      <wp:simplePos x="0" y="0"/>
                      <wp:positionH relativeFrom="column">
                        <wp:posOffset>1603375</wp:posOffset>
                      </wp:positionH>
                      <wp:positionV relativeFrom="paragraph">
                        <wp:posOffset>27305</wp:posOffset>
                      </wp:positionV>
                      <wp:extent cx="130810" cy="0"/>
                      <wp:effectExtent l="22225" t="55880" r="8890" b="58420"/>
                      <wp:wrapNone/>
                      <wp:docPr id="44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26.25pt;margin-top:2.15pt;width:10.3pt;height:0;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VxPA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">
                      <v:stroke endarrow="block"/>
                    </v:shape>
                  </w:pict>
                </mc:Fallback>
              </mc:AlternateContent>
            </w:r>
            <w:r>
              <w:rPr>
                <w:bCs/>
                <w:noProof/>
                <w:sz w:val="22"/>
                <w:szCs w:val="20"/>
                <w:lang w:eastAsia="fr-CA"/>
              </w:rPr>
              <mc:AlternateContent>
                <mc:Choice Requires="wps">
                  <w:drawing>
                    <wp:anchor distT="0" distB="0" distL="114300" distR="114300" simplePos="0" relativeHeight="251594240" behindDoc="0" locked="0" layoutInCell="1" allowOverlap="1">
                      <wp:simplePos x="0" y="0"/>
                      <wp:positionH relativeFrom="column">
                        <wp:posOffset>1128395</wp:posOffset>
                      </wp:positionH>
                      <wp:positionV relativeFrom="paragraph">
                        <wp:posOffset>27305</wp:posOffset>
                      </wp:positionV>
                      <wp:extent cx="142240" cy="0"/>
                      <wp:effectExtent l="23495" t="55880" r="5715" b="58420"/>
                      <wp:wrapNone/>
                      <wp:docPr id="44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88.85pt;margin-top:2.15pt;width:11.2pt;height: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HPA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">
                      <v:stroke endarrow="block"/>
                    </v:shape>
                  </w:pict>
                </mc:Fallback>
              </mc:AlternateContent>
            </w:r>
            <w:r>
              <w:rPr>
                <w:bCs/>
                <w:noProof/>
                <w:sz w:val="22"/>
                <w:szCs w:val="20"/>
                <w:lang w:eastAsia="fr-CA"/>
              </w:rPr>
              <mc:AlternateContent>
                <mc:Choice Requires="wps">
                  <w:drawing>
                    <wp:anchor distT="0" distB="0" distL="114300" distR="114300" simplePos="0" relativeHeight="251592192" behindDoc="0" locked="0" layoutInCell="1" allowOverlap="1">
                      <wp:simplePos x="0" y="0"/>
                      <wp:positionH relativeFrom="column">
                        <wp:posOffset>558165</wp:posOffset>
                      </wp:positionH>
                      <wp:positionV relativeFrom="paragraph">
                        <wp:posOffset>27305</wp:posOffset>
                      </wp:positionV>
                      <wp:extent cx="189865" cy="0"/>
                      <wp:effectExtent l="5715" t="8255" r="13970" b="10795"/>
                      <wp:wrapNone/>
                      <wp:docPr id="44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3.95pt;margin-top:2.15pt;width:14.95pt;height: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8TKAIAAEg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"/>
                  </w:pict>
                </mc:Fallback>
              </mc:AlternateContent>
            </w:r>
          </w:p>
          <w:p w:rsidR="00C62B73" w:rsidRDefault="00C62B73" w:rsidP="00EE7ABA">
            <w:pPr>
              <w:ind w:right="40"/>
              <w:rPr>
                <w:bCs/>
                <w:sz w:val="22"/>
                <w:szCs w:val="20"/>
              </w:rPr>
            </w:pPr>
          </w:p>
          <w:p w:rsidR="00C62B73" w:rsidRDefault="00C62B73" w:rsidP="00EE7ABA">
            <w:pPr>
              <w:ind w:right="40"/>
              <w:rPr>
                <w:bCs/>
                <w:sz w:val="22"/>
                <w:szCs w:val="20"/>
              </w:rPr>
            </w:pPr>
          </w:p>
          <w:p w:rsidR="0062398B" w:rsidRPr="00577C37" w:rsidRDefault="0062398B" w:rsidP="0062398B">
            <w:pPr>
              <w:ind w:right="-900"/>
              <w:rPr>
                <w:bCs/>
                <w:i/>
                <w:sz w:val="22"/>
                <w:szCs w:val="20"/>
              </w:rPr>
            </w:pPr>
            <w:r w:rsidRPr="00577C37">
              <w:rPr>
                <w:bCs/>
                <w:i/>
                <w:sz w:val="22"/>
                <w:szCs w:val="20"/>
              </w:rPr>
              <w:t>Tâche 6 : Entrainement systématique (10 minutes)</w:t>
            </w:r>
          </w:p>
          <w:p w:rsidR="0062398B" w:rsidRPr="00577C37" w:rsidRDefault="0062398B" w:rsidP="002E3AC0">
            <w:pPr>
              <w:ind w:right="40"/>
              <w:rPr>
                <w:bCs/>
                <w:sz w:val="22"/>
                <w:szCs w:val="20"/>
              </w:rPr>
            </w:pPr>
            <w:r w:rsidRPr="00577C37">
              <w:rPr>
                <w:b/>
                <w:bCs/>
                <w:sz w:val="22"/>
                <w:szCs w:val="20"/>
              </w:rPr>
              <w:t xml:space="preserve">Description : </w:t>
            </w:r>
            <w:r w:rsidRPr="00577C37">
              <w:rPr>
                <w:bCs/>
                <w:sz w:val="22"/>
                <w:szCs w:val="20"/>
              </w:rPr>
              <w:t xml:space="preserve">Les élèves refont le même exercice que précédemment, mais cette fois 2 membres de l’équipe qui </w:t>
            </w:r>
            <w:r w:rsidRPr="00577C37">
              <w:rPr>
                <w:bCs/>
                <w:color w:val="FF0000"/>
                <w:sz w:val="22"/>
                <w:szCs w:val="20"/>
              </w:rPr>
              <w:t>vient</w:t>
            </w:r>
            <w:r w:rsidRPr="00577C37">
              <w:rPr>
                <w:bCs/>
                <w:sz w:val="22"/>
                <w:szCs w:val="20"/>
              </w:rPr>
              <w:t xml:space="preserve"> de faire l’exercice restent sur le terrain. Ces derniers deviennent défenseur. L’équipe à l’attaque doit donc</w:t>
            </w:r>
            <w:r w:rsidR="002E3AC0" w:rsidRPr="00577C37">
              <w:rPr>
                <w:bCs/>
                <w:sz w:val="22"/>
                <w:szCs w:val="20"/>
              </w:rPr>
              <w:t xml:space="preserve"> réussir à aller marque 1 point. Ils n’ont cependant pas de limite</w:t>
            </w:r>
            <w:r w:rsidRPr="00577C37">
              <w:rPr>
                <w:bCs/>
                <w:sz w:val="22"/>
                <w:szCs w:val="20"/>
              </w:rPr>
              <w:t xml:space="preserve"> de temps et peuvent utiliser les mains ou les pieds.</w:t>
            </w:r>
          </w:p>
          <w:p w:rsidR="0062398B" w:rsidRPr="00577C37" w:rsidRDefault="0062398B" w:rsidP="0062398B">
            <w:pPr>
              <w:ind w:right="40"/>
              <w:rPr>
                <w:bCs/>
                <w:sz w:val="22"/>
                <w:szCs w:val="20"/>
              </w:rPr>
            </w:pPr>
            <w:r w:rsidRPr="00577C37">
              <w:rPr>
                <w:b/>
                <w:bCs/>
                <w:sz w:val="22"/>
                <w:szCs w:val="20"/>
              </w:rPr>
              <w:t xml:space="preserve">Matériel : </w:t>
            </w:r>
            <w:r w:rsidRPr="00577C37">
              <w:rPr>
                <w:bCs/>
                <w:sz w:val="22"/>
                <w:szCs w:val="20"/>
              </w:rPr>
              <w:t>1 ballon par équipe, 1 but de DBL Ball</w:t>
            </w:r>
          </w:p>
          <w:p w:rsidR="0062398B" w:rsidRPr="00577C37" w:rsidRDefault="0062398B" w:rsidP="0062398B">
            <w:pPr>
              <w:ind w:right="40"/>
              <w:rPr>
                <w:bCs/>
                <w:sz w:val="22"/>
                <w:szCs w:val="20"/>
              </w:rPr>
            </w:pPr>
            <w:r w:rsidRPr="00577C37">
              <w:rPr>
                <w:b/>
                <w:bCs/>
                <w:sz w:val="22"/>
                <w:szCs w:val="20"/>
              </w:rPr>
              <w:t xml:space="preserve">Organisation : </w:t>
            </w:r>
            <w:r w:rsidRPr="00577C37">
              <w:rPr>
                <w:bCs/>
                <w:sz w:val="22"/>
                <w:szCs w:val="20"/>
              </w:rPr>
              <w:t xml:space="preserve">Les équipes sont placées en rang sur le côté du gymnase. Ainsi, lorsqu’une équipe termine l’exercice, la prochaine prend leur place. L’équipe venant de terminer retourne à la fin de la file. </w:t>
            </w:r>
          </w:p>
          <w:p w:rsidR="00C121BE" w:rsidRPr="00577C37" w:rsidRDefault="00C121BE" w:rsidP="00C121BE">
            <w:pPr>
              <w:rPr>
                <w:sz w:val="22"/>
              </w:rPr>
            </w:pPr>
            <w:r w:rsidRPr="00577C37">
              <w:rPr>
                <w:b/>
                <w:sz w:val="22"/>
              </w:rPr>
              <w:t>Fonction de l’évaluation :</w:t>
            </w:r>
            <w:r w:rsidRPr="00577C37">
              <w:rPr>
                <w:sz w:val="22"/>
              </w:rPr>
              <w:t xml:space="preserve"> Aide à l’apprentissage</w:t>
            </w:r>
          </w:p>
          <w:p w:rsidR="00C121BE" w:rsidRDefault="00C121BE" w:rsidP="00C121BE">
            <w:pPr>
              <w:rPr>
                <w:sz w:val="22"/>
              </w:rPr>
            </w:pPr>
            <w:r w:rsidRPr="00577C37">
              <w:rPr>
                <w:b/>
                <w:sz w:val="22"/>
              </w:rPr>
              <w:t>Objet de l’évaluation :</w:t>
            </w:r>
            <w:r w:rsidRPr="00577C37">
              <w:rPr>
                <w:sz w:val="22"/>
              </w:rPr>
              <w:t xml:space="preserve"> Apprentissage d’un savoir faire</w:t>
            </w:r>
          </w:p>
          <w:p w:rsidR="00A97111" w:rsidRPr="00275826" w:rsidRDefault="00A97111" w:rsidP="00EE7ABA">
            <w:pPr>
              <w:ind w:right="40"/>
              <w:rPr>
                <w:bCs/>
                <w:sz w:val="22"/>
                <w:szCs w:val="20"/>
              </w:rPr>
            </w:pPr>
          </w:p>
          <w:p w:rsidR="00643AB6" w:rsidRPr="00275826" w:rsidRDefault="00643AB6" w:rsidP="00EE7ABA">
            <w:pPr>
              <w:ind w:right="40"/>
              <w:rPr>
                <w:b/>
                <w:bCs/>
                <w:sz w:val="22"/>
                <w:szCs w:val="20"/>
              </w:rPr>
            </w:pPr>
            <w:r w:rsidRPr="00275826">
              <w:rPr>
                <w:b/>
                <w:sz w:val="22"/>
                <w:szCs w:val="20"/>
              </w:rPr>
              <w:t>3</w:t>
            </w:r>
            <w:r w:rsidRPr="00275826">
              <w:rPr>
                <w:b/>
                <w:sz w:val="22"/>
                <w:szCs w:val="20"/>
                <w:vertAlign w:val="superscript"/>
              </w:rPr>
              <w:t>e</w:t>
            </w:r>
            <w:r w:rsidRPr="00275826">
              <w:rPr>
                <w:b/>
                <w:sz w:val="22"/>
                <w:szCs w:val="20"/>
              </w:rPr>
              <w:t xml:space="preserve"> temps pédagogique : Intégration des apprentissages</w:t>
            </w:r>
            <w:r w:rsidRPr="00275826">
              <w:rPr>
                <w:b/>
                <w:bCs/>
                <w:sz w:val="22"/>
                <w:szCs w:val="20"/>
              </w:rPr>
              <w:t xml:space="preserve"> de la SEA</w:t>
            </w:r>
          </w:p>
          <w:p w:rsidR="00643AB6" w:rsidRPr="00275826" w:rsidRDefault="00643AB6" w:rsidP="00EE7ABA">
            <w:pPr>
              <w:ind w:right="40"/>
              <w:rPr>
                <w:bCs/>
                <w:sz w:val="22"/>
                <w:szCs w:val="20"/>
              </w:rPr>
            </w:pPr>
          </w:p>
          <w:p w:rsidR="00643AB6" w:rsidRDefault="00031B97" w:rsidP="00EE7ABA">
            <w:pPr>
              <w:ind w:right="40"/>
              <w:rPr>
                <w:bCs/>
                <w:i/>
                <w:sz w:val="22"/>
                <w:szCs w:val="20"/>
              </w:rPr>
            </w:pPr>
            <w:r w:rsidRPr="00031B97">
              <w:rPr>
                <w:bCs/>
                <w:i/>
                <w:sz w:val="22"/>
                <w:szCs w:val="20"/>
              </w:rPr>
              <w:t>Tâche 7</w:t>
            </w:r>
            <w:r w:rsidR="00643AB6" w:rsidRPr="00031B97">
              <w:rPr>
                <w:bCs/>
                <w:i/>
                <w:sz w:val="22"/>
                <w:szCs w:val="20"/>
              </w:rPr>
              <w:t> :</w:t>
            </w:r>
            <w:r>
              <w:rPr>
                <w:bCs/>
                <w:i/>
                <w:sz w:val="22"/>
                <w:szCs w:val="20"/>
              </w:rPr>
              <w:t xml:space="preserve"> Retour au calme</w:t>
            </w:r>
            <w:r w:rsidR="00411A99">
              <w:rPr>
                <w:bCs/>
                <w:i/>
                <w:sz w:val="22"/>
                <w:szCs w:val="20"/>
              </w:rPr>
              <w:t xml:space="preserve"> (2 minutes)</w:t>
            </w:r>
          </w:p>
          <w:p w:rsidR="00EE7ABA" w:rsidRDefault="00EE7ABA" w:rsidP="00EE7ABA">
            <w:pPr>
              <w:ind w:right="40"/>
              <w:rPr>
                <w:bCs/>
                <w:i/>
                <w:sz w:val="22"/>
                <w:szCs w:val="20"/>
              </w:rPr>
            </w:pPr>
          </w:p>
          <w:p w:rsidR="00EE7ABA" w:rsidRPr="00EE7ABA" w:rsidRDefault="00EE7ABA" w:rsidP="00EE7ABA">
            <w:pPr>
              <w:ind w:right="40"/>
              <w:rPr>
                <w:bCs/>
                <w:sz w:val="22"/>
                <w:szCs w:val="20"/>
              </w:rPr>
            </w:pPr>
            <w:r>
              <w:rPr>
                <w:b/>
                <w:bCs/>
                <w:sz w:val="22"/>
                <w:szCs w:val="20"/>
              </w:rPr>
              <w:t xml:space="preserve">Description : </w:t>
            </w:r>
            <w:r>
              <w:rPr>
                <w:bCs/>
                <w:sz w:val="22"/>
                <w:szCs w:val="20"/>
              </w:rPr>
              <w:t xml:space="preserve">L’enseignant </w:t>
            </w:r>
            <w:r w:rsidRPr="002E3AC0">
              <w:rPr>
                <w:bCs/>
                <w:sz w:val="22"/>
                <w:szCs w:val="20"/>
              </w:rPr>
              <w:t>envoi</w:t>
            </w:r>
            <w:r w:rsidR="002E3AC0" w:rsidRPr="002E3AC0">
              <w:rPr>
                <w:bCs/>
                <w:sz w:val="22"/>
                <w:szCs w:val="20"/>
              </w:rPr>
              <w:t>e</w:t>
            </w:r>
            <w:r>
              <w:rPr>
                <w:bCs/>
                <w:sz w:val="22"/>
                <w:szCs w:val="20"/>
              </w:rPr>
              <w:t xml:space="preserve"> les élèves faire 2 tours de gymnase au jogging léger et</w:t>
            </w:r>
            <w:r w:rsidR="00750AB1">
              <w:rPr>
                <w:bCs/>
                <w:sz w:val="22"/>
                <w:szCs w:val="20"/>
              </w:rPr>
              <w:t xml:space="preserve"> leur indique</w:t>
            </w:r>
            <w:r>
              <w:rPr>
                <w:bCs/>
                <w:sz w:val="22"/>
                <w:szCs w:val="20"/>
              </w:rPr>
              <w:t xml:space="preserve"> ensuite</w:t>
            </w:r>
            <w:r w:rsidR="00750AB1">
              <w:rPr>
                <w:bCs/>
                <w:sz w:val="22"/>
                <w:szCs w:val="20"/>
              </w:rPr>
              <w:t xml:space="preserve"> de</w:t>
            </w:r>
            <w:r>
              <w:rPr>
                <w:bCs/>
                <w:sz w:val="22"/>
                <w:szCs w:val="20"/>
              </w:rPr>
              <w:t xml:space="preserve"> venir s’asseoir devant lui.</w:t>
            </w:r>
            <w:r w:rsidR="00243CBD">
              <w:rPr>
                <w:bCs/>
                <w:sz w:val="22"/>
                <w:szCs w:val="20"/>
              </w:rPr>
              <w:t xml:space="preserve"> Il leur explique ensuite que cela se fera à tous les cours et il leur explique l’importance d’un retour au calme à la fin d’une activité</w:t>
            </w:r>
            <w:r w:rsidR="0069374A">
              <w:rPr>
                <w:bCs/>
                <w:sz w:val="22"/>
                <w:szCs w:val="20"/>
              </w:rPr>
              <w:t xml:space="preserve"> physique</w:t>
            </w:r>
            <w:r w:rsidR="00243CBD">
              <w:rPr>
                <w:bCs/>
                <w:sz w:val="22"/>
                <w:szCs w:val="20"/>
              </w:rPr>
              <w:t>.</w:t>
            </w:r>
            <w:r>
              <w:rPr>
                <w:bCs/>
                <w:sz w:val="22"/>
                <w:szCs w:val="20"/>
              </w:rPr>
              <w:t xml:space="preserve"> </w:t>
            </w:r>
          </w:p>
          <w:p w:rsidR="00EE7ABA" w:rsidRPr="00EE7ABA" w:rsidRDefault="00EE7ABA" w:rsidP="00EE7ABA">
            <w:pPr>
              <w:ind w:right="40"/>
              <w:rPr>
                <w:bCs/>
                <w:sz w:val="22"/>
                <w:szCs w:val="20"/>
              </w:rPr>
            </w:pPr>
            <w:r>
              <w:rPr>
                <w:b/>
                <w:bCs/>
                <w:sz w:val="22"/>
                <w:szCs w:val="20"/>
              </w:rPr>
              <w:t xml:space="preserve">Matériel : </w:t>
            </w:r>
            <w:r w:rsidR="00EE527F">
              <w:rPr>
                <w:bCs/>
                <w:sz w:val="22"/>
                <w:szCs w:val="20"/>
              </w:rPr>
              <w:t>Aucun matériel.</w:t>
            </w:r>
          </w:p>
          <w:p w:rsidR="00EE7ABA" w:rsidRPr="00EE7ABA" w:rsidRDefault="00EE7ABA" w:rsidP="00EE7ABA">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031B97" w:rsidRDefault="00031B97" w:rsidP="00EE7ABA">
            <w:pPr>
              <w:ind w:right="40"/>
              <w:rPr>
                <w:bCs/>
                <w:i/>
                <w:sz w:val="22"/>
                <w:szCs w:val="20"/>
              </w:rPr>
            </w:pPr>
          </w:p>
          <w:p w:rsidR="00031B97" w:rsidRDefault="00031B97" w:rsidP="00EE7ABA">
            <w:pPr>
              <w:ind w:right="40"/>
              <w:rPr>
                <w:bCs/>
                <w:i/>
                <w:sz w:val="22"/>
                <w:szCs w:val="20"/>
              </w:rPr>
            </w:pPr>
            <w:r w:rsidRPr="00031B97">
              <w:rPr>
                <w:bCs/>
                <w:i/>
                <w:sz w:val="22"/>
                <w:szCs w:val="20"/>
              </w:rPr>
              <w:t xml:space="preserve">Tâche </w:t>
            </w:r>
            <w:r>
              <w:rPr>
                <w:bCs/>
                <w:i/>
                <w:sz w:val="22"/>
                <w:szCs w:val="20"/>
              </w:rPr>
              <w:t>8</w:t>
            </w:r>
            <w:r w:rsidRPr="00031B97">
              <w:rPr>
                <w:bCs/>
                <w:i/>
                <w:sz w:val="22"/>
                <w:szCs w:val="20"/>
              </w:rPr>
              <w:t> :</w:t>
            </w:r>
            <w:r>
              <w:rPr>
                <w:bCs/>
                <w:i/>
                <w:sz w:val="22"/>
                <w:szCs w:val="20"/>
              </w:rPr>
              <w:t xml:space="preserve"> Retour sur les apprentissages faits</w:t>
            </w:r>
            <w:r w:rsidR="00411A99">
              <w:rPr>
                <w:bCs/>
                <w:i/>
                <w:sz w:val="22"/>
                <w:szCs w:val="20"/>
              </w:rPr>
              <w:t xml:space="preserve"> (3 minutes)</w:t>
            </w:r>
          </w:p>
          <w:p w:rsidR="00EE7ABA" w:rsidRPr="00031B97" w:rsidRDefault="00EE7ABA" w:rsidP="00EE7ABA">
            <w:pPr>
              <w:ind w:right="40"/>
              <w:rPr>
                <w:bCs/>
                <w:i/>
                <w:sz w:val="22"/>
                <w:szCs w:val="20"/>
              </w:rPr>
            </w:pPr>
          </w:p>
          <w:p w:rsidR="00411A99" w:rsidRDefault="00EE7ABA" w:rsidP="00EE7ABA">
            <w:pPr>
              <w:rPr>
                <w:bCs/>
                <w:sz w:val="22"/>
                <w:szCs w:val="20"/>
              </w:rPr>
            </w:pPr>
            <w:r>
              <w:rPr>
                <w:b/>
                <w:bCs/>
                <w:sz w:val="22"/>
                <w:szCs w:val="20"/>
              </w:rPr>
              <w:t>Description :</w:t>
            </w:r>
            <w:r w:rsidR="00AE4CBF">
              <w:rPr>
                <w:b/>
                <w:bCs/>
                <w:sz w:val="22"/>
                <w:szCs w:val="20"/>
              </w:rPr>
              <w:t xml:space="preserve"> </w:t>
            </w:r>
            <w:r w:rsidR="00AE4CBF">
              <w:rPr>
                <w:bCs/>
                <w:sz w:val="22"/>
                <w:szCs w:val="20"/>
              </w:rPr>
              <w:t xml:space="preserve">Pour cette tâche, l’enseignant fait un retour avec les élèves sur ce qui a été vu au courant de la période. Il leur pose des questions. </w:t>
            </w:r>
          </w:p>
          <w:p w:rsidR="00715946" w:rsidRDefault="00715946" w:rsidP="00EE7ABA">
            <w:pPr>
              <w:rPr>
                <w:bCs/>
                <w:sz w:val="22"/>
                <w:szCs w:val="20"/>
              </w:rPr>
            </w:pPr>
          </w:p>
          <w:p w:rsidR="00AE4CBF" w:rsidRPr="00B50BE9" w:rsidRDefault="00AE4CBF" w:rsidP="00EE7ABA">
            <w:pPr>
              <w:rPr>
                <w:bCs/>
                <w:sz w:val="22"/>
                <w:szCs w:val="22"/>
              </w:rPr>
            </w:pPr>
            <w:r w:rsidRPr="00577C37">
              <w:rPr>
                <w:bCs/>
                <w:color w:val="FF0000"/>
                <w:sz w:val="22"/>
                <w:szCs w:val="22"/>
              </w:rPr>
              <w:t>C’est</w:t>
            </w:r>
            <w:r w:rsidRPr="00B50BE9">
              <w:rPr>
                <w:bCs/>
                <w:sz w:val="22"/>
                <w:szCs w:val="22"/>
              </w:rPr>
              <w:t xml:space="preserve"> </w:t>
            </w:r>
            <w:r w:rsidRPr="00577C37">
              <w:rPr>
                <w:bCs/>
                <w:color w:val="FF0000"/>
                <w:sz w:val="22"/>
                <w:szCs w:val="22"/>
              </w:rPr>
              <w:t>question</w:t>
            </w:r>
            <w:r w:rsidRPr="00B50BE9">
              <w:rPr>
                <w:bCs/>
                <w:sz w:val="22"/>
                <w:szCs w:val="22"/>
              </w:rPr>
              <w:t xml:space="preserve"> sont : </w:t>
            </w:r>
          </w:p>
          <w:p w:rsidR="002E3AC0" w:rsidRPr="00577C37" w:rsidRDefault="00E55D1A" w:rsidP="00EE7ABA">
            <w:pPr>
              <w:rPr>
                <w:sz w:val="22"/>
                <w:szCs w:val="22"/>
              </w:rPr>
            </w:pPr>
            <w:r w:rsidRPr="00577C37">
              <w:rPr>
                <w:sz w:val="22"/>
                <w:szCs w:val="22"/>
              </w:rPr>
              <w:t>Quels sont les rôles des attaquants ?</w:t>
            </w:r>
          </w:p>
          <w:p w:rsidR="00E55D1A" w:rsidRPr="002E3AC0" w:rsidRDefault="00E55D1A" w:rsidP="00EE7ABA">
            <w:pPr>
              <w:rPr>
                <w:sz w:val="22"/>
                <w:szCs w:val="22"/>
              </w:rPr>
            </w:pPr>
            <w:r w:rsidRPr="00577C37">
              <w:rPr>
                <w:sz w:val="22"/>
                <w:szCs w:val="22"/>
              </w:rPr>
              <w:lastRenderedPageBreak/>
              <w:t>Quand devient-on</w:t>
            </w:r>
            <w:r w:rsidR="002E3AC0" w:rsidRPr="00577C37">
              <w:rPr>
                <w:sz w:val="22"/>
                <w:szCs w:val="22"/>
              </w:rPr>
              <w:t xml:space="preserve"> attaquant </w:t>
            </w:r>
            <w:r w:rsidRPr="00577C37">
              <w:rPr>
                <w:sz w:val="22"/>
                <w:szCs w:val="22"/>
              </w:rPr>
              <w:t>?</w:t>
            </w:r>
            <w:r w:rsidRPr="002E3AC0">
              <w:rPr>
                <w:sz w:val="22"/>
                <w:szCs w:val="22"/>
              </w:rPr>
              <w:t xml:space="preserve"> </w:t>
            </w:r>
          </w:p>
          <w:p w:rsidR="00411A99" w:rsidRPr="00B50BE9" w:rsidRDefault="00411A99" w:rsidP="00EE7ABA">
            <w:pPr>
              <w:rPr>
                <w:sz w:val="22"/>
                <w:szCs w:val="22"/>
              </w:rPr>
            </w:pPr>
          </w:p>
          <w:p w:rsidR="002E3AC0" w:rsidRPr="00B50BE9" w:rsidRDefault="00EE7ABA" w:rsidP="00EE7ABA">
            <w:pPr>
              <w:ind w:right="40"/>
              <w:rPr>
                <w:bCs/>
                <w:sz w:val="22"/>
                <w:szCs w:val="22"/>
              </w:rPr>
            </w:pPr>
            <w:r w:rsidRPr="00B50BE9">
              <w:rPr>
                <w:b/>
                <w:bCs/>
                <w:sz w:val="22"/>
                <w:szCs w:val="22"/>
              </w:rPr>
              <w:t xml:space="preserve">Matériel : </w:t>
            </w:r>
            <w:r w:rsidRPr="00B50BE9">
              <w:rPr>
                <w:bCs/>
                <w:sz w:val="22"/>
                <w:szCs w:val="22"/>
              </w:rPr>
              <w:t>Aucun matériel</w:t>
            </w:r>
            <w:r w:rsidR="00EE527F">
              <w:rPr>
                <w:bCs/>
                <w:sz w:val="22"/>
                <w:szCs w:val="22"/>
              </w:rPr>
              <w:t>.</w:t>
            </w:r>
            <w:r w:rsidRPr="00B50BE9">
              <w:rPr>
                <w:bCs/>
                <w:sz w:val="22"/>
                <w:szCs w:val="22"/>
              </w:rPr>
              <w:t xml:space="preserve"> </w:t>
            </w:r>
          </w:p>
          <w:p w:rsidR="00272E65" w:rsidRDefault="00EE7ABA" w:rsidP="00EE7ABA">
            <w:pPr>
              <w:rPr>
                <w:bCs/>
                <w:sz w:val="22"/>
                <w:szCs w:val="22"/>
              </w:rPr>
            </w:pPr>
            <w:r w:rsidRPr="00B50BE9">
              <w:rPr>
                <w:b/>
                <w:bCs/>
                <w:sz w:val="22"/>
                <w:szCs w:val="22"/>
              </w:rPr>
              <w:t>Organisation :</w:t>
            </w:r>
            <w:r w:rsidR="00E55D1A" w:rsidRPr="00B50BE9">
              <w:rPr>
                <w:b/>
                <w:bCs/>
                <w:sz w:val="22"/>
                <w:szCs w:val="22"/>
              </w:rPr>
              <w:t xml:space="preserve"> </w:t>
            </w:r>
            <w:r w:rsidR="00E55D1A" w:rsidRPr="00B50BE9">
              <w:rPr>
                <w:bCs/>
                <w:sz w:val="22"/>
                <w:szCs w:val="22"/>
              </w:rPr>
              <w:t>Les élèves sont assis devant l’enseignant.</w:t>
            </w:r>
          </w:p>
          <w:p w:rsidR="00715946" w:rsidRDefault="00715946" w:rsidP="00EE7ABA">
            <w:pPr>
              <w:rPr>
                <w:bCs/>
                <w:sz w:val="22"/>
                <w:szCs w:val="22"/>
              </w:rPr>
            </w:pPr>
          </w:p>
          <w:p w:rsidR="002E3AC0" w:rsidRPr="003F2FA0" w:rsidRDefault="002E3AC0" w:rsidP="002E3AC0">
            <w:pPr>
              <w:tabs>
                <w:tab w:val="left" w:pos="1260"/>
              </w:tabs>
              <w:ind w:right="-28"/>
              <w:rPr>
                <w:b/>
                <w:bCs/>
                <w:sz w:val="22"/>
              </w:rPr>
            </w:pPr>
          </w:p>
          <w:p w:rsidR="002E3AC0" w:rsidRDefault="002E3AC0" w:rsidP="002E3AC0">
            <w:pPr>
              <w:ind w:right="-900"/>
              <w:rPr>
                <w:b/>
                <w:caps/>
                <w:sz w:val="22"/>
              </w:rPr>
            </w:pPr>
            <w:r w:rsidRPr="003F2FA0">
              <w:rPr>
                <w:b/>
                <w:caps/>
                <w:sz w:val="22"/>
              </w:rPr>
              <w:t xml:space="preserve">Séance </w:t>
            </w:r>
            <w:r>
              <w:rPr>
                <w:b/>
                <w:caps/>
                <w:sz w:val="22"/>
              </w:rPr>
              <w:t>2</w:t>
            </w:r>
          </w:p>
          <w:p w:rsidR="00577C37" w:rsidRDefault="00577C37" w:rsidP="002E3AC0">
            <w:pPr>
              <w:ind w:right="-900"/>
              <w:rPr>
                <w:b/>
                <w:caps/>
                <w:sz w:val="22"/>
              </w:rPr>
            </w:pPr>
          </w:p>
          <w:p w:rsidR="00577C37" w:rsidRPr="00E55D1A" w:rsidRDefault="00577C37" w:rsidP="00577C37">
            <w:pPr>
              <w:rPr>
                <w:sz w:val="20"/>
                <w:szCs w:val="20"/>
              </w:rPr>
            </w:pPr>
            <w:r w:rsidRPr="00577C37">
              <w:rPr>
                <w:color w:val="000000"/>
                <w:sz w:val="20"/>
                <w:szCs w:val="20"/>
              </w:rPr>
              <w:t>À</w:t>
            </w:r>
            <w:r w:rsidRPr="00577C37">
              <w:rPr>
                <w:sz w:val="20"/>
                <w:szCs w:val="20"/>
              </w:rPr>
              <w:t xml:space="preserve"> la fin de la séance, l’élève sera en mesure d’expliquer dans ses mots les principales actions d’un défenseur et du non-porteur et de protéger son but</w:t>
            </w:r>
          </w:p>
          <w:p w:rsidR="00577C37" w:rsidRPr="00815C15" w:rsidRDefault="00577C37" w:rsidP="002E3AC0">
            <w:pPr>
              <w:ind w:right="-900"/>
              <w:rPr>
                <w:b/>
                <w:caps/>
                <w:sz w:val="22"/>
              </w:rPr>
            </w:pPr>
          </w:p>
          <w:p w:rsidR="002E3AC0" w:rsidRDefault="002E3AC0" w:rsidP="002E3AC0">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2E3AC0" w:rsidRDefault="002E3AC0" w:rsidP="002E3AC0">
            <w:pPr>
              <w:ind w:right="-900"/>
              <w:rPr>
                <w:bCs/>
                <w:i/>
                <w:sz w:val="22"/>
              </w:rPr>
            </w:pPr>
          </w:p>
          <w:p w:rsidR="002E3AC0" w:rsidRDefault="002E3AC0" w:rsidP="002E3AC0">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2E3AC0" w:rsidRPr="006E0F97" w:rsidRDefault="002E3AC0" w:rsidP="002E3AC0">
            <w:pPr>
              <w:ind w:right="-900"/>
              <w:rPr>
                <w:bCs/>
                <w:i/>
                <w:sz w:val="22"/>
              </w:rPr>
            </w:pPr>
          </w:p>
          <w:p w:rsidR="002E3AC0" w:rsidRDefault="002E3AC0" w:rsidP="002E3AC0">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2E3AC0" w:rsidRDefault="002E3AC0" w:rsidP="002E3AC0">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2E3AC0" w:rsidRPr="00E04D19" w:rsidRDefault="002E3AC0" w:rsidP="002E3AC0">
            <w:pPr>
              <w:ind w:right="-900"/>
              <w:rPr>
                <w:b/>
                <w:bCs/>
                <w:sz w:val="22"/>
              </w:rPr>
            </w:pPr>
            <w:r w:rsidRPr="00E04D19">
              <w:rPr>
                <w:b/>
                <w:bCs/>
                <w:sz w:val="22"/>
              </w:rPr>
              <w:t>Organisation :</w:t>
            </w:r>
          </w:p>
          <w:p w:rsidR="002E3AC0" w:rsidRDefault="002E3AC0" w:rsidP="002E3AC0">
            <w:pPr>
              <w:ind w:right="-900"/>
              <w:rPr>
                <w:bCs/>
                <w:sz w:val="22"/>
              </w:rPr>
            </w:pP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68640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446"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06.95pt;margin-top:6.7pt;width:0;height:11.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8fOAIAAGo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68537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445"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295.15pt;margin-top:7pt;width:0;height:11.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8435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44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283.85pt;margin-top:6.75pt;width:.05pt;height:11.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">
                      <v:stroke endarrow="block"/>
                    </v:shape>
                  </w:pict>
                </mc:Fallback>
              </mc:AlternateContent>
            </w:r>
            <w:r>
              <w:rPr>
                <w:bCs/>
                <w:noProof/>
                <w:sz w:val="22"/>
                <w:lang w:eastAsia="fr-CA"/>
              </w:rPr>
              <mc:AlternateContent>
                <mc:Choice Requires="wps">
                  <w:drawing>
                    <wp:anchor distT="0" distB="0" distL="114300" distR="114300" simplePos="0" relativeHeight="25168332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443"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271.8pt;margin-top:6.8pt;width:0;height:11.7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X/OQIAAGo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">
                      <v:stroke endarrow="block"/>
                    </v:shape>
                  </w:pict>
                </mc:Fallback>
              </mc:AlternateContent>
            </w:r>
            <w:r>
              <w:rPr>
                <w:bCs/>
                <w:noProof/>
                <w:sz w:val="22"/>
                <w:lang w:eastAsia="fr-CA"/>
              </w:rPr>
              <mc:AlternateContent>
                <mc:Choice Requires="wps">
                  <w:drawing>
                    <wp:anchor distT="0" distB="0" distL="114300" distR="114300" simplePos="0" relativeHeight="25168025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442"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55.05pt;margin-top:-.8pt;width:.85pt;height:6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gHJQIAAEI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"/>
                  </w:pict>
                </mc:Fallback>
              </mc:AlternateContent>
            </w:r>
            <w:r>
              <w:rPr>
                <w:bCs/>
                <w:noProof/>
                <w:sz w:val="22"/>
                <w:lang w:eastAsia="fr-CA"/>
              </w:rPr>
              <mc:AlternateContent>
                <mc:Choice Requires="wps">
                  <w:drawing>
                    <wp:anchor distT="0" distB="0" distL="114300" distR="114300" simplePos="0" relativeHeight="25167923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44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83.85pt;margin-top:-.75pt;width:148.2pt;height:6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HsIwIAAEA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"/>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69356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3.55pt;margin-top:5.75pt;width:58.5pt;height:42.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Ijtg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" filled="f" stroked="f">
                      <v:textbo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v:textbox>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68742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439"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313.55pt;margin-top:2.2pt;width:11.3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nv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0uM&#10;FOlhSI8Hr2NuNE0noUWDcQVYVmpnQ5H0pJ7Nk6bfHFK66ohqeTR/ORvwzoJH8sYlXJyBRPvhk2Zg&#10;QyBD7NepsX0ICZ1ApziW830s/OQRhY9Znmf5DCN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">
                      <v:stroke endarrow="block"/>
                    </v:shape>
                  </w:pict>
                </mc:Fallback>
              </mc:AlternateContent>
            </w:r>
            <w:r>
              <w:rPr>
                <w:noProof/>
                <w:lang w:eastAsia="fr-CA"/>
              </w:rPr>
              <mc:AlternateContent>
                <mc:Choice Requires="wps">
                  <w:drawing>
                    <wp:anchor distT="0" distB="0" distL="114300" distR="114300" simplePos="0" relativeHeight="25168230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0pt;margin-top:8.05pt;width:55.05pt;height:2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d4vA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" filled="f" stroked="f">
                      <v:textbox>
                        <w:txbxContent>
                          <w:p w:rsidR="002E3AC0" w:rsidRPr="00292BC3" w:rsidRDefault="002E3AC0" w:rsidP="002E3AC0">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68128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43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93.9pt;margin-top:8.1pt;width:54.4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o3OQ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" strokecolor="#c00000">
                      <v:stroke startarrow="block" endarrow="block"/>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69254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436"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306.85pt;margin-top:10.3pt;width:.1pt;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">
                      <v:stroke endarrow="block"/>
                    </v:shape>
                  </w:pict>
                </mc:Fallback>
              </mc:AlternateContent>
            </w:r>
            <w:r>
              <w:rPr>
                <w:b/>
                <w:bCs/>
                <w:noProof/>
                <w:sz w:val="22"/>
                <w:szCs w:val="22"/>
                <w:lang w:eastAsia="fr-CA"/>
              </w:rPr>
              <mc:AlternateContent>
                <mc:Choice Requires="wps">
                  <w:drawing>
                    <wp:anchor distT="0" distB="0" distL="114300" distR="114300" simplePos="0" relativeHeight="25169152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435"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299.5pt;margin-top:10.8pt;width:.1pt;height:1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9049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434"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289.45pt;margin-top:10.45pt;width:.1pt;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">
                      <v:stroke endarrow="block"/>
                    </v:shape>
                  </w:pict>
                </mc:Fallback>
              </mc:AlternateContent>
            </w:r>
            <w:r>
              <w:rPr>
                <w:b/>
                <w:bCs/>
                <w:noProof/>
                <w:sz w:val="22"/>
                <w:szCs w:val="22"/>
                <w:lang w:eastAsia="fr-CA"/>
              </w:rPr>
              <mc:AlternateContent>
                <mc:Choice Requires="wps">
                  <w:drawing>
                    <wp:anchor distT="0" distB="0" distL="114300" distR="114300" simplePos="0" relativeHeight="25168947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433"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77.55pt;margin-top:10.75pt;width:.1pt;height:1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8844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432"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313.55pt;margin-top:4.45pt;width:11.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t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OM&#10;FOlhSI8Hr2NuNE2noUWDcQVYVmpnQ5H0pJ7Nk6bfHFK66ohqeTR/ORvwzoJH8sYlXJyBRPvhk2Zg&#10;QyBD7NepsX0ICZ1ApziW830s/OQRhY9Znmf5DCN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">
                      <v:stroke endarrow="block"/>
                    </v:shape>
                  </w:pict>
                </mc:Fallback>
              </mc:AlternateContent>
            </w:r>
          </w:p>
          <w:p w:rsidR="002E3AC0" w:rsidRDefault="002E3AC0" w:rsidP="002E3AC0">
            <w:pPr>
              <w:ind w:right="-900"/>
              <w:rPr>
                <w:bCs/>
                <w:sz w:val="22"/>
              </w:rPr>
            </w:pPr>
          </w:p>
          <w:p w:rsidR="002E3AC0" w:rsidRPr="003F2FA0" w:rsidRDefault="002E3AC0" w:rsidP="002E3AC0">
            <w:pPr>
              <w:rPr>
                <w:bCs/>
                <w:sz w:val="22"/>
              </w:rPr>
            </w:pPr>
          </w:p>
          <w:p w:rsidR="002E3AC0" w:rsidRDefault="002E3AC0" w:rsidP="002E3AC0">
            <w:pPr>
              <w:rPr>
                <w:bCs/>
                <w:sz w:val="22"/>
              </w:rPr>
            </w:pPr>
            <w:r>
              <w:rPr>
                <w:b/>
                <w:bCs/>
                <w:sz w:val="22"/>
              </w:rPr>
              <w:t xml:space="preserve">Sécurité et éthique : </w:t>
            </w:r>
            <w:r>
              <w:rPr>
                <w:bCs/>
                <w:sz w:val="22"/>
              </w:rPr>
              <w:t xml:space="preserve">Ici, l’enseignant fait un retour sur les notions de pratique d’activité sécuritaire. De plus, il parle aux élèves de l’importance de respecter les règlements dans le jeu collectif. </w:t>
            </w:r>
          </w:p>
          <w:p w:rsidR="002E3AC0" w:rsidRDefault="002E3AC0" w:rsidP="002E3AC0">
            <w:pPr>
              <w:rPr>
                <w:bCs/>
                <w:sz w:val="22"/>
              </w:rPr>
            </w:pPr>
          </w:p>
          <w:p w:rsidR="002E3AC0" w:rsidRPr="00B50BE9" w:rsidRDefault="002E3AC0" w:rsidP="002E3AC0">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2E3AC0" w:rsidRDefault="002E3AC0" w:rsidP="002E3AC0">
            <w:pPr>
              <w:ind w:right="-900"/>
              <w:rPr>
                <w:b/>
                <w:sz w:val="22"/>
                <w:szCs w:val="22"/>
              </w:rPr>
            </w:pPr>
          </w:p>
          <w:p w:rsidR="002E3AC0" w:rsidRPr="00251FA3" w:rsidRDefault="002E3AC0" w:rsidP="002E3AC0">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2E3AC0" w:rsidRPr="00251FA3" w:rsidRDefault="002E3AC0" w:rsidP="002E3AC0">
            <w:pPr>
              <w:rPr>
                <w:sz w:val="22"/>
                <w:szCs w:val="22"/>
              </w:rPr>
            </w:pPr>
          </w:p>
          <w:p w:rsidR="002E3AC0" w:rsidRPr="00251FA3" w:rsidRDefault="00272E65" w:rsidP="002E3AC0">
            <w:pPr>
              <w:rPr>
                <w:sz w:val="22"/>
                <w:szCs w:val="22"/>
              </w:rPr>
            </w:pPr>
            <w:r w:rsidRPr="00272E65">
              <w:rPr>
                <w:sz w:val="22"/>
                <w:szCs w:val="22"/>
              </w:rPr>
              <w:t>Ces questions</w:t>
            </w:r>
            <w:r w:rsidR="002E3AC0" w:rsidRPr="00251FA3">
              <w:rPr>
                <w:sz w:val="22"/>
                <w:szCs w:val="22"/>
              </w:rPr>
              <w:t xml:space="preserve"> sont : </w:t>
            </w:r>
          </w:p>
          <w:p w:rsidR="002E3AC0" w:rsidRPr="00251FA3" w:rsidRDefault="002E3AC0" w:rsidP="002E3AC0">
            <w:pPr>
              <w:rPr>
                <w:sz w:val="22"/>
                <w:szCs w:val="22"/>
              </w:rPr>
            </w:pPr>
            <w:r w:rsidRPr="00251FA3">
              <w:rPr>
                <w:sz w:val="22"/>
                <w:szCs w:val="22"/>
              </w:rPr>
              <w:t xml:space="preserve">Que doit-on faire lorsqu’on récupérer le ballon ? </w:t>
            </w:r>
            <w:r>
              <w:rPr>
                <w:sz w:val="22"/>
                <w:szCs w:val="22"/>
              </w:rPr>
              <w:t>Quels sont nos nouveaux rôles</w:t>
            </w:r>
            <w:r w:rsidRPr="00251FA3">
              <w:rPr>
                <w:sz w:val="22"/>
                <w:szCs w:val="22"/>
              </w:rPr>
              <w:t xml:space="preserve"> ?</w:t>
            </w:r>
          </w:p>
          <w:p w:rsidR="002E3AC0" w:rsidRDefault="002E3AC0" w:rsidP="002E3AC0">
            <w:pPr>
              <w:rPr>
                <w:sz w:val="22"/>
                <w:szCs w:val="22"/>
              </w:rPr>
            </w:pPr>
            <w:r w:rsidRPr="00251FA3">
              <w:rPr>
                <w:sz w:val="22"/>
                <w:szCs w:val="22"/>
              </w:rPr>
              <w:t>Que doit-on faire lors que l’équipe adverse récupère le ballon ?</w:t>
            </w:r>
          </w:p>
          <w:p w:rsidR="00272E65" w:rsidRPr="00577C37" w:rsidRDefault="00272E65" w:rsidP="002E3AC0">
            <w:pPr>
              <w:rPr>
                <w:sz w:val="22"/>
                <w:szCs w:val="22"/>
              </w:rPr>
            </w:pPr>
            <w:r w:rsidRPr="00577C37">
              <w:rPr>
                <w:sz w:val="22"/>
                <w:szCs w:val="22"/>
              </w:rPr>
              <w:t>Quelles sont les rôles des défenseurs ? des non-porteurs ?</w:t>
            </w:r>
          </w:p>
          <w:p w:rsidR="002E3AC0" w:rsidRPr="00C93B94" w:rsidRDefault="00272E65" w:rsidP="002E3AC0">
            <w:pPr>
              <w:rPr>
                <w:sz w:val="22"/>
                <w:szCs w:val="22"/>
              </w:rPr>
            </w:pPr>
            <w:r w:rsidRPr="00577C37">
              <w:rPr>
                <w:sz w:val="22"/>
                <w:szCs w:val="22"/>
              </w:rPr>
              <w:t>Comment peut-on défendre son  but ?</w:t>
            </w:r>
          </w:p>
          <w:p w:rsidR="002E3AC0" w:rsidRDefault="002E3AC0" w:rsidP="002E3AC0">
            <w:r w:rsidRPr="00E04D19">
              <w:rPr>
                <w:b/>
                <w:bCs/>
                <w:sz w:val="22"/>
              </w:rPr>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2E3AC0" w:rsidRDefault="002E3AC0" w:rsidP="002E3AC0">
            <w:pPr>
              <w:ind w:right="-900"/>
              <w:rPr>
                <w:bCs/>
                <w:sz w:val="22"/>
              </w:rPr>
            </w:pPr>
            <w:r w:rsidRPr="00E04D19">
              <w:rPr>
                <w:b/>
                <w:bCs/>
                <w:sz w:val="22"/>
              </w:rPr>
              <w:t>Organisation :</w:t>
            </w:r>
            <w:r>
              <w:rPr>
                <w:b/>
                <w:bCs/>
                <w:sz w:val="22"/>
              </w:rPr>
              <w:t xml:space="preserve"> </w:t>
            </w:r>
            <w:r>
              <w:rPr>
                <w:bCs/>
                <w:sz w:val="22"/>
              </w:rPr>
              <w:t>Les élèves sont assis devant l’enseignant.</w:t>
            </w:r>
          </w:p>
          <w:p w:rsidR="00C93B94" w:rsidRPr="00577C37" w:rsidRDefault="00C93B94" w:rsidP="00C93B94">
            <w:pPr>
              <w:rPr>
                <w:sz w:val="22"/>
              </w:rPr>
            </w:pPr>
            <w:r w:rsidRPr="00577C37">
              <w:rPr>
                <w:b/>
                <w:sz w:val="22"/>
              </w:rPr>
              <w:t>Fonction de l’évaluation :</w:t>
            </w:r>
            <w:r w:rsidRPr="00577C37">
              <w:rPr>
                <w:sz w:val="22"/>
              </w:rPr>
              <w:t xml:space="preserve"> Aide à l’apprentissage</w:t>
            </w:r>
          </w:p>
          <w:p w:rsidR="00C93B94" w:rsidRDefault="00C93B94" w:rsidP="00C93B94">
            <w:pPr>
              <w:rPr>
                <w:sz w:val="22"/>
              </w:rPr>
            </w:pPr>
            <w:r w:rsidRPr="00577C37">
              <w:rPr>
                <w:b/>
                <w:sz w:val="22"/>
              </w:rPr>
              <w:t>Objet de l’évaluation :</w:t>
            </w:r>
            <w:r w:rsidRPr="00577C37">
              <w:rPr>
                <w:sz w:val="22"/>
              </w:rPr>
              <w:t xml:space="preserve"> Vérifier les savoirs acquis</w:t>
            </w:r>
          </w:p>
          <w:p w:rsidR="00C93B94" w:rsidRPr="00251FA3" w:rsidRDefault="00C93B94" w:rsidP="002E3AC0">
            <w:pPr>
              <w:ind w:right="-900"/>
              <w:rPr>
                <w:bCs/>
                <w:sz w:val="22"/>
              </w:rPr>
            </w:pPr>
          </w:p>
          <w:p w:rsidR="002E3AC0" w:rsidRDefault="002E3AC0" w:rsidP="002E3AC0">
            <w:pPr>
              <w:ind w:right="-900"/>
              <w:rPr>
                <w:b/>
                <w:sz w:val="22"/>
                <w:szCs w:val="22"/>
              </w:rPr>
            </w:pPr>
          </w:p>
          <w:p w:rsidR="002E3AC0" w:rsidRDefault="002E3AC0" w:rsidP="002E3AC0">
            <w:pPr>
              <w:ind w:right="-900"/>
              <w:rPr>
                <w:i/>
                <w:sz w:val="22"/>
                <w:szCs w:val="22"/>
              </w:rPr>
            </w:pPr>
            <w:r>
              <w:rPr>
                <w:i/>
                <w:sz w:val="22"/>
                <w:szCs w:val="22"/>
              </w:rPr>
              <w:t>Tâches 3 : Explication de la production attendue (2 minutes)</w:t>
            </w:r>
          </w:p>
          <w:p w:rsidR="002E3AC0" w:rsidRDefault="002E3AC0" w:rsidP="002E3AC0">
            <w:pPr>
              <w:rPr>
                <w:rFonts w:eastAsia="Symbol"/>
                <w:b/>
                <w:bCs/>
                <w:sz w:val="22"/>
                <w:szCs w:val="22"/>
              </w:rPr>
            </w:pPr>
          </w:p>
          <w:p w:rsidR="002E3AC0" w:rsidRPr="00251FA3" w:rsidRDefault="002E3AC0" w:rsidP="002E3AC0">
            <w:pPr>
              <w:rPr>
                <w:rFonts w:eastAsia="Symbol"/>
                <w:bCs/>
                <w:sz w:val="22"/>
                <w:szCs w:val="22"/>
              </w:rPr>
            </w:pPr>
            <w:r w:rsidRPr="00251FA3">
              <w:rPr>
                <w:rFonts w:eastAsia="Symbol"/>
                <w:b/>
                <w:bCs/>
                <w:sz w:val="22"/>
                <w:szCs w:val="22"/>
              </w:rPr>
              <w:t xml:space="preserve">Description : </w:t>
            </w:r>
            <w:r>
              <w:rPr>
                <w:rFonts w:eastAsia="Symbol"/>
                <w:bCs/>
                <w:sz w:val="22"/>
                <w:szCs w:val="22"/>
              </w:rPr>
              <w:t>Ici, l’enseignant ne fait que rappeler la production attendue aux élèves.</w:t>
            </w:r>
            <w:r w:rsidR="00272E65">
              <w:rPr>
                <w:rFonts w:eastAsia="Symbol"/>
                <w:bCs/>
                <w:sz w:val="22"/>
                <w:szCs w:val="22"/>
              </w:rPr>
              <w:t xml:space="preserve"> </w:t>
            </w:r>
          </w:p>
          <w:p w:rsidR="002E3AC0" w:rsidRPr="00251FA3"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2E3AC0" w:rsidRDefault="002E3AC0" w:rsidP="002E3AC0">
            <w:pPr>
              <w:rPr>
                <w:bCs/>
                <w:sz w:val="22"/>
              </w:rPr>
            </w:pPr>
            <w:r w:rsidRPr="00E04D19">
              <w:rPr>
                <w:b/>
                <w:bCs/>
                <w:sz w:val="22"/>
              </w:rPr>
              <w:t>Organisation :</w:t>
            </w:r>
            <w:r>
              <w:rPr>
                <w:b/>
                <w:bCs/>
                <w:sz w:val="22"/>
              </w:rPr>
              <w:t xml:space="preserve"> </w:t>
            </w:r>
            <w:r>
              <w:rPr>
                <w:bCs/>
                <w:sz w:val="22"/>
              </w:rPr>
              <w:t>Les élèves sont assis devant l’enseignant.</w:t>
            </w:r>
          </w:p>
          <w:p w:rsidR="00C93B94" w:rsidRPr="00577C37" w:rsidRDefault="00C93B94" w:rsidP="00C93B94">
            <w:pPr>
              <w:rPr>
                <w:sz w:val="22"/>
              </w:rPr>
            </w:pPr>
            <w:r w:rsidRPr="00577C37">
              <w:rPr>
                <w:b/>
                <w:sz w:val="22"/>
              </w:rPr>
              <w:t>Fonction de l’évaluation :</w:t>
            </w:r>
            <w:r w:rsidRPr="00577C37">
              <w:rPr>
                <w:sz w:val="22"/>
              </w:rPr>
              <w:t xml:space="preserve"> Aide à l’apprentissage</w:t>
            </w:r>
          </w:p>
          <w:p w:rsidR="00C93B94" w:rsidRDefault="00C93B94" w:rsidP="00C93B94">
            <w:pPr>
              <w:rPr>
                <w:sz w:val="22"/>
              </w:rPr>
            </w:pPr>
            <w:r w:rsidRPr="00577C37">
              <w:rPr>
                <w:b/>
                <w:sz w:val="22"/>
              </w:rPr>
              <w:t>Objet de l’évaluation :</w:t>
            </w:r>
            <w:r w:rsidRPr="00577C37">
              <w:rPr>
                <w:sz w:val="22"/>
              </w:rPr>
              <w:t xml:space="preserve"> Apprentissages des critères d’exécution, apprentissage sélectionnés dans la SAÉ</w:t>
            </w:r>
          </w:p>
          <w:p w:rsidR="00C93B94" w:rsidRPr="00251FA3" w:rsidRDefault="00C93B94" w:rsidP="002E3AC0"/>
          <w:p w:rsidR="002E3AC0" w:rsidRDefault="002E3AC0"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Pr="00815C15" w:rsidRDefault="00715946" w:rsidP="002E3AC0">
            <w:pPr>
              <w:ind w:right="-900"/>
              <w:rPr>
                <w:b/>
                <w:sz w:val="22"/>
                <w:szCs w:val="22"/>
              </w:rPr>
            </w:pPr>
          </w:p>
          <w:p w:rsidR="002E3AC0" w:rsidRDefault="002E3AC0" w:rsidP="002E3AC0">
            <w:pPr>
              <w:ind w:right="-900"/>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2E3AC0" w:rsidRDefault="002E3AC0" w:rsidP="002E3AC0">
            <w:pPr>
              <w:ind w:right="-900"/>
              <w:rPr>
                <w:b/>
                <w:bCs/>
                <w:sz w:val="22"/>
                <w:szCs w:val="22"/>
              </w:rPr>
            </w:pPr>
          </w:p>
          <w:p w:rsidR="002E3AC0" w:rsidRDefault="002E3AC0" w:rsidP="002E3AC0">
            <w:pPr>
              <w:ind w:right="-900"/>
              <w:rPr>
                <w:bCs/>
                <w:i/>
                <w:sz w:val="22"/>
                <w:szCs w:val="22"/>
              </w:rPr>
            </w:pPr>
            <w:r>
              <w:rPr>
                <w:bCs/>
                <w:i/>
                <w:sz w:val="22"/>
                <w:szCs w:val="22"/>
              </w:rPr>
              <w:t xml:space="preserve">Tâche 4 : </w:t>
            </w:r>
            <w:commentRangeStart w:id="21"/>
            <w:r>
              <w:rPr>
                <w:bCs/>
                <w:i/>
                <w:sz w:val="22"/>
                <w:szCs w:val="22"/>
              </w:rPr>
              <w:t>Acquisition de savoirs (5 minutes)</w:t>
            </w:r>
            <w:commentRangeEnd w:id="21"/>
            <w:r w:rsidR="00577C37">
              <w:rPr>
                <w:rStyle w:val="Marquedecommentaire"/>
              </w:rPr>
              <w:commentReference w:id="21"/>
            </w:r>
          </w:p>
          <w:p w:rsidR="002E3AC0" w:rsidRDefault="002E3AC0" w:rsidP="002E3AC0">
            <w:pPr>
              <w:ind w:right="-900"/>
              <w:rPr>
                <w:bCs/>
                <w:i/>
                <w:sz w:val="22"/>
                <w:szCs w:val="22"/>
              </w:rPr>
            </w:pPr>
          </w:p>
          <w:p w:rsidR="002E3AC0" w:rsidRPr="00577C37" w:rsidRDefault="002E3AC0" w:rsidP="002E3AC0">
            <w:pPr>
              <w:ind w:right="-18"/>
              <w:rPr>
                <w:bCs/>
                <w:sz w:val="22"/>
                <w:szCs w:val="20"/>
              </w:rPr>
            </w:pPr>
            <w:r>
              <w:rPr>
                <w:b/>
                <w:bCs/>
                <w:sz w:val="22"/>
                <w:szCs w:val="22"/>
              </w:rPr>
              <w:t xml:space="preserve">Description : </w:t>
            </w:r>
            <w:r w:rsidRPr="00577C37">
              <w:rPr>
                <w:bCs/>
                <w:sz w:val="22"/>
                <w:szCs w:val="20"/>
              </w:rPr>
              <w:t xml:space="preserve">Pour </w:t>
            </w:r>
            <w:commentRangeStart w:id="22"/>
            <w:r w:rsidRPr="00577C37">
              <w:rPr>
                <w:bCs/>
                <w:sz w:val="22"/>
                <w:szCs w:val="20"/>
              </w:rPr>
              <w:t>cette tâche</w:t>
            </w:r>
            <w:commentRangeEnd w:id="22"/>
            <w:r w:rsidRPr="00577C37">
              <w:rPr>
                <w:rStyle w:val="Marquedecommentaire"/>
              </w:rPr>
              <w:commentReference w:id="22"/>
            </w:r>
            <w:r w:rsidRPr="00577C37">
              <w:rPr>
                <w:bCs/>
                <w:sz w:val="22"/>
                <w:szCs w:val="20"/>
              </w:rPr>
              <w:t xml:space="preserve">, l’enseignant </w:t>
            </w:r>
            <w:commentRangeStart w:id="23"/>
            <w:r w:rsidRPr="00577C37">
              <w:rPr>
                <w:bCs/>
                <w:sz w:val="22"/>
                <w:szCs w:val="20"/>
              </w:rPr>
              <w:t xml:space="preserve">explique </w:t>
            </w:r>
            <w:commentRangeEnd w:id="23"/>
            <w:r w:rsidR="00577C37">
              <w:rPr>
                <w:rStyle w:val="Marquedecommentaire"/>
              </w:rPr>
              <w:commentReference w:id="23"/>
            </w:r>
            <w:r w:rsidRPr="00577C37">
              <w:rPr>
                <w:bCs/>
                <w:sz w:val="22"/>
                <w:szCs w:val="20"/>
              </w:rPr>
              <w:t xml:space="preserve">aux élèves </w:t>
            </w:r>
            <w:r w:rsidRPr="00577C37">
              <w:rPr>
                <w:bCs/>
                <w:color w:val="FF0000"/>
                <w:sz w:val="22"/>
                <w:szCs w:val="20"/>
              </w:rPr>
              <w:t xml:space="preserve">les différentes </w:t>
            </w:r>
            <w:r w:rsidR="005C3101" w:rsidRPr="00577C37">
              <w:rPr>
                <w:bCs/>
                <w:color w:val="FF0000"/>
                <w:sz w:val="22"/>
                <w:szCs w:val="20"/>
              </w:rPr>
              <w:t>le principe</w:t>
            </w:r>
            <w:r w:rsidR="005C3101" w:rsidRPr="00577C37">
              <w:rPr>
                <w:bCs/>
                <w:sz w:val="22"/>
                <w:szCs w:val="20"/>
              </w:rPr>
              <w:t xml:space="preserve"> de protection du but. Il leur explique que pour protéger son but, il est important </w:t>
            </w:r>
            <w:commentRangeStart w:id="24"/>
            <w:r w:rsidR="005C3101" w:rsidRPr="00577C37">
              <w:rPr>
                <w:bCs/>
                <w:sz w:val="22"/>
                <w:szCs w:val="20"/>
              </w:rPr>
              <w:t xml:space="preserve">de bloquer les tirs des adversaires </w:t>
            </w:r>
            <w:commentRangeEnd w:id="24"/>
            <w:r w:rsidR="00577C37">
              <w:rPr>
                <w:rStyle w:val="Marquedecommentaire"/>
              </w:rPr>
              <w:commentReference w:id="24"/>
            </w:r>
            <w:r w:rsidR="005C3101" w:rsidRPr="00577C37">
              <w:rPr>
                <w:bCs/>
                <w:sz w:val="22"/>
                <w:szCs w:val="20"/>
              </w:rPr>
              <w:t>et qu’il faut donc se placer entre l’objet (dans ce cas-ci le porteur) et le but. Il est aussi important de bloquer les tirs, soit en les attrapant ou en les faisant dévier.</w:t>
            </w:r>
          </w:p>
          <w:p w:rsidR="002E3AC0" w:rsidRPr="00577C37" w:rsidRDefault="002E3AC0" w:rsidP="002E3AC0">
            <w:pPr>
              <w:ind w:right="-18"/>
              <w:rPr>
                <w:bCs/>
                <w:sz w:val="22"/>
                <w:szCs w:val="20"/>
              </w:rPr>
            </w:pPr>
            <w:r w:rsidRPr="00577C37">
              <w:rPr>
                <w:b/>
                <w:bCs/>
                <w:sz w:val="22"/>
                <w:szCs w:val="20"/>
              </w:rPr>
              <w:t xml:space="preserve">Matériel : </w:t>
            </w:r>
            <w:r w:rsidRPr="00577C37">
              <w:rPr>
                <w:bCs/>
                <w:sz w:val="22"/>
                <w:szCs w:val="20"/>
              </w:rPr>
              <w:t>Aucun matériel.</w:t>
            </w:r>
          </w:p>
          <w:p w:rsidR="002E3AC0" w:rsidRPr="00577C37" w:rsidRDefault="002E3AC0" w:rsidP="002E3AC0">
            <w:pPr>
              <w:ind w:right="-18"/>
              <w:rPr>
                <w:bCs/>
                <w:sz w:val="22"/>
                <w:szCs w:val="20"/>
              </w:rPr>
            </w:pPr>
            <w:r w:rsidRPr="00577C37">
              <w:rPr>
                <w:b/>
                <w:bCs/>
                <w:sz w:val="22"/>
                <w:szCs w:val="20"/>
              </w:rPr>
              <w:t xml:space="preserve">Organisation : </w:t>
            </w:r>
            <w:r w:rsidRPr="00577C37">
              <w:rPr>
                <w:bCs/>
                <w:sz w:val="22"/>
                <w:szCs w:val="20"/>
              </w:rPr>
              <w:t>Les élèves sont assis devant l’enseignant.</w:t>
            </w:r>
          </w:p>
          <w:p w:rsidR="00C93B94" w:rsidRPr="00577C37" w:rsidRDefault="00C93B94" w:rsidP="00C93B94">
            <w:pPr>
              <w:rPr>
                <w:sz w:val="22"/>
              </w:rPr>
            </w:pPr>
            <w:r w:rsidRPr="00577C37">
              <w:rPr>
                <w:b/>
                <w:sz w:val="22"/>
              </w:rPr>
              <w:t>Fonction de l’évaluation :</w:t>
            </w:r>
            <w:r w:rsidRPr="00577C37">
              <w:rPr>
                <w:sz w:val="22"/>
              </w:rPr>
              <w:t xml:space="preserve"> Aide à l’apprentissage</w:t>
            </w:r>
          </w:p>
          <w:p w:rsidR="00C93B94" w:rsidRPr="00577C37" w:rsidRDefault="00C93B94" w:rsidP="00C93B94">
            <w:pPr>
              <w:rPr>
                <w:sz w:val="22"/>
              </w:rPr>
            </w:pPr>
            <w:r w:rsidRPr="00577C37">
              <w:rPr>
                <w:b/>
                <w:sz w:val="22"/>
              </w:rPr>
              <w:t>Objet de l’évaluation :</w:t>
            </w:r>
            <w:r w:rsidRPr="00577C37">
              <w:rPr>
                <w:sz w:val="22"/>
              </w:rPr>
              <w:t xml:space="preserve"> Apprentissages à expliquer et à démontrer</w:t>
            </w:r>
          </w:p>
          <w:p w:rsidR="00C93B94" w:rsidRPr="00577C37" w:rsidRDefault="00C93B94" w:rsidP="002E3AC0">
            <w:pPr>
              <w:ind w:right="-18"/>
              <w:rPr>
                <w:bCs/>
                <w:sz w:val="22"/>
                <w:szCs w:val="20"/>
              </w:rPr>
            </w:pPr>
          </w:p>
          <w:p w:rsidR="002E3AC0" w:rsidRPr="00577C37" w:rsidRDefault="002E3AC0" w:rsidP="002E3AC0">
            <w:pPr>
              <w:ind w:right="-18"/>
              <w:rPr>
                <w:bCs/>
                <w:sz w:val="22"/>
                <w:szCs w:val="20"/>
              </w:rPr>
            </w:pPr>
          </w:p>
          <w:p w:rsidR="002E3AC0" w:rsidRPr="00577C37" w:rsidRDefault="002E3AC0" w:rsidP="002E3AC0">
            <w:pPr>
              <w:ind w:right="-18"/>
              <w:rPr>
                <w:bCs/>
                <w:i/>
                <w:sz w:val="22"/>
                <w:szCs w:val="20"/>
              </w:rPr>
            </w:pPr>
            <w:r w:rsidRPr="00577C37">
              <w:rPr>
                <w:bCs/>
                <w:i/>
                <w:sz w:val="22"/>
                <w:szCs w:val="20"/>
              </w:rPr>
              <w:t>Tâche 5 : Entrainement systématique (10 minutes)</w:t>
            </w:r>
          </w:p>
          <w:p w:rsidR="002E3AC0" w:rsidRPr="00577C37" w:rsidRDefault="002E3AC0" w:rsidP="002E3AC0">
            <w:pPr>
              <w:ind w:right="-18"/>
              <w:rPr>
                <w:bCs/>
                <w:i/>
                <w:sz w:val="22"/>
                <w:szCs w:val="20"/>
              </w:rPr>
            </w:pPr>
          </w:p>
          <w:p w:rsidR="005C3101" w:rsidRPr="00577C37" w:rsidRDefault="002E3AC0" w:rsidP="002E3AC0">
            <w:pPr>
              <w:rPr>
                <w:bCs/>
                <w:sz w:val="22"/>
                <w:szCs w:val="22"/>
              </w:rPr>
            </w:pPr>
            <w:r w:rsidRPr="00577C37">
              <w:rPr>
                <w:b/>
                <w:bCs/>
                <w:sz w:val="22"/>
                <w:szCs w:val="22"/>
              </w:rPr>
              <w:t xml:space="preserve">Description : </w:t>
            </w:r>
            <w:r w:rsidR="00310CC2" w:rsidRPr="00577C37">
              <w:rPr>
                <w:bCs/>
                <w:sz w:val="22"/>
                <w:szCs w:val="22"/>
              </w:rPr>
              <w:t xml:space="preserve">L’exercice ici </w:t>
            </w:r>
            <w:r w:rsidR="00310CC2" w:rsidRPr="00577C37">
              <w:rPr>
                <w:bCs/>
                <w:sz w:val="22"/>
                <w:szCs w:val="22"/>
                <w:highlight w:val="yellow"/>
              </w:rPr>
              <w:t>consiste à protéger son but en tentant de bloquer ou de faire dévier les passes</w:t>
            </w:r>
            <w:r w:rsidR="00310CC2" w:rsidRPr="00577C37">
              <w:rPr>
                <w:bCs/>
                <w:sz w:val="22"/>
                <w:szCs w:val="22"/>
              </w:rPr>
              <w:t xml:space="preserve">. Pour ce faire, les élèves sont </w:t>
            </w:r>
            <w:commentRangeStart w:id="25"/>
            <w:r w:rsidR="00310CC2" w:rsidRPr="00577C37">
              <w:rPr>
                <w:bCs/>
                <w:sz w:val="22"/>
                <w:szCs w:val="22"/>
              </w:rPr>
              <w:t xml:space="preserve">placés </w:t>
            </w:r>
            <w:commentRangeEnd w:id="25"/>
            <w:r w:rsidR="00577C37">
              <w:rPr>
                <w:rStyle w:val="Marquedecommentaire"/>
              </w:rPr>
              <w:commentReference w:id="25"/>
            </w:r>
            <w:r w:rsidR="00310CC2" w:rsidRPr="00577C37">
              <w:rPr>
                <w:bCs/>
                <w:sz w:val="22"/>
                <w:szCs w:val="22"/>
              </w:rPr>
              <w:t>avec leur équipe de cinq. Trois d’entre eux sont défenseurs et deux sont attaquants. Ici, le but est remplacé par une simple quille. Ensuite, on forme à l’aide de cône, un cercle d’environ 5 mètres avec en son centre la quille. Les défenseurs ont le droit d’être à l’intérieure du cercle. Les attaquants doivent rester à l’extérieure. Le rôle de ces derniers est de tenter de faire tomber la quille en se faisant des passes puis en attaquant. Le rôle des défenseurs et de protéger la quille en tentant de bloquer les tirs ou de les faire dévier.</w:t>
            </w:r>
          </w:p>
          <w:p w:rsidR="002E3AC0" w:rsidRPr="00577C37" w:rsidRDefault="002E3AC0" w:rsidP="002E3AC0">
            <w:r w:rsidRPr="00577C37">
              <w:rPr>
                <w:b/>
                <w:bCs/>
                <w:sz w:val="22"/>
                <w:szCs w:val="20"/>
              </w:rPr>
              <w:t xml:space="preserve">Matériel : </w:t>
            </w:r>
            <w:r w:rsidR="00310CC2" w:rsidRPr="00577C37">
              <w:rPr>
                <w:bCs/>
                <w:sz w:val="22"/>
                <w:szCs w:val="20"/>
              </w:rPr>
              <w:t>6</w:t>
            </w:r>
            <w:r w:rsidRPr="00577C37">
              <w:rPr>
                <w:bCs/>
                <w:sz w:val="22"/>
                <w:szCs w:val="20"/>
              </w:rPr>
              <w:t xml:space="preserve"> cône</w:t>
            </w:r>
            <w:r w:rsidR="00310CC2" w:rsidRPr="00577C37">
              <w:rPr>
                <w:bCs/>
                <w:sz w:val="22"/>
                <w:szCs w:val="20"/>
              </w:rPr>
              <w:t>s,</w:t>
            </w:r>
            <w:r w:rsidRPr="00577C37">
              <w:rPr>
                <w:bCs/>
                <w:sz w:val="22"/>
                <w:szCs w:val="20"/>
              </w:rPr>
              <w:t xml:space="preserve"> 1 ballon</w:t>
            </w:r>
            <w:r w:rsidR="00310CC2" w:rsidRPr="00577C37">
              <w:rPr>
                <w:bCs/>
                <w:sz w:val="22"/>
                <w:szCs w:val="20"/>
              </w:rPr>
              <w:t xml:space="preserve"> et 1 quille</w:t>
            </w:r>
            <w:r w:rsidRPr="00577C37">
              <w:rPr>
                <w:bCs/>
                <w:sz w:val="22"/>
                <w:szCs w:val="20"/>
              </w:rPr>
              <w:t xml:space="preserve"> par équipe.</w:t>
            </w:r>
          </w:p>
          <w:p w:rsidR="002E3AC0" w:rsidRPr="00577C37" w:rsidRDefault="002E3AC0" w:rsidP="002E3AC0">
            <w:r w:rsidRPr="00577C37">
              <w:rPr>
                <w:b/>
                <w:bCs/>
                <w:sz w:val="22"/>
                <w:szCs w:val="20"/>
              </w:rPr>
              <w:t xml:space="preserve">Organisation : </w:t>
            </w:r>
            <w:r w:rsidRPr="00577C37">
              <w:rPr>
                <w:bCs/>
                <w:sz w:val="22"/>
                <w:szCs w:val="20"/>
              </w:rPr>
              <w:t>Les équipes sont disposées à différent endroit dans le gymnase, avec assez d’espace afin que les élèves ne se nuisent pas.</w:t>
            </w:r>
          </w:p>
          <w:p w:rsidR="00C93B94" w:rsidRPr="00577C37" w:rsidRDefault="00C93B94" w:rsidP="00C93B94">
            <w:pPr>
              <w:rPr>
                <w:sz w:val="22"/>
              </w:rPr>
            </w:pPr>
            <w:r w:rsidRPr="00577C37">
              <w:rPr>
                <w:b/>
                <w:sz w:val="22"/>
              </w:rPr>
              <w:t>Fonction de l’évaluation :</w:t>
            </w:r>
            <w:r w:rsidRPr="00577C37">
              <w:rPr>
                <w:sz w:val="22"/>
              </w:rPr>
              <w:t xml:space="preserve"> Aide à l’apprentissage</w:t>
            </w:r>
          </w:p>
          <w:p w:rsidR="00C93B94" w:rsidRDefault="00C93B94" w:rsidP="00C93B94">
            <w:pPr>
              <w:rPr>
                <w:sz w:val="22"/>
              </w:rPr>
            </w:pPr>
            <w:r w:rsidRPr="00577C37">
              <w:rPr>
                <w:b/>
                <w:sz w:val="22"/>
              </w:rPr>
              <w:t>Objet de l’évaluation :</w:t>
            </w:r>
            <w:r w:rsidRPr="00577C37">
              <w:rPr>
                <w:sz w:val="22"/>
              </w:rPr>
              <w:t xml:space="preserve"> Apprentissage d’un savoir faire</w:t>
            </w:r>
          </w:p>
          <w:p w:rsidR="002E3AC0" w:rsidRDefault="002E3AC0" w:rsidP="002E3AC0">
            <w:pPr>
              <w:ind w:right="-18"/>
              <w:rPr>
                <w:bCs/>
                <w:sz w:val="22"/>
                <w:szCs w:val="22"/>
              </w:rPr>
            </w:pPr>
          </w:p>
          <w:p w:rsidR="002E3AC0" w:rsidRPr="00332C57" w:rsidRDefault="002E3AC0" w:rsidP="002E3AC0">
            <w:pPr>
              <w:ind w:right="-18"/>
              <w:rPr>
                <w:bCs/>
                <w:i/>
                <w:sz w:val="22"/>
                <w:szCs w:val="22"/>
              </w:rPr>
            </w:pPr>
            <w:r>
              <w:rPr>
                <w:bCs/>
                <w:i/>
                <w:sz w:val="22"/>
                <w:szCs w:val="22"/>
              </w:rPr>
              <w:t>Tâche 6 : Entrainement systématique (30 minutes)</w:t>
            </w:r>
          </w:p>
          <w:p w:rsidR="002E3AC0" w:rsidRDefault="002E3AC0" w:rsidP="002E3AC0">
            <w:pPr>
              <w:ind w:right="-900"/>
              <w:rPr>
                <w:b/>
                <w:bCs/>
                <w:sz w:val="22"/>
                <w:szCs w:val="22"/>
              </w:rPr>
            </w:pPr>
          </w:p>
          <w:p w:rsidR="002E3AC0" w:rsidRPr="00EE527F" w:rsidRDefault="002E3AC0" w:rsidP="002E3AC0">
            <w:r>
              <w:rPr>
                <w:b/>
                <w:bCs/>
                <w:sz w:val="22"/>
                <w:szCs w:val="22"/>
              </w:rPr>
              <w:t xml:space="preserve">Description : </w:t>
            </w:r>
            <w:r>
              <w:rPr>
                <w:bCs/>
                <w:sz w:val="22"/>
                <w:szCs w:val="22"/>
              </w:rPr>
              <w:t xml:space="preserve">Pour cette tâche, </w:t>
            </w:r>
            <w:commentRangeStart w:id="26"/>
            <w:r>
              <w:rPr>
                <w:bCs/>
                <w:sz w:val="22"/>
                <w:szCs w:val="22"/>
              </w:rPr>
              <w:t>les élèves sont en situation de match</w:t>
            </w:r>
            <w:commentRangeEnd w:id="26"/>
            <w:r w:rsidR="0067093D">
              <w:rPr>
                <w:rStyle w:val="Marquedecommentaire"/>
              </w:rPr>
              <w:commentReference w:id="26"/>
            </w:r>
            <w:r>
              <w:rPr>
                <w:bCs/>
                <w:sz w:val="22"/>
                <w:szCs w:val="22"/>
              </w:rPr>
              <w:t xml:space="preserve">. Ils peuvent ainsi pratiquer ce qu’ils ont vu durant le cours précédent et durant ce </w:t>
            </w:r>
            <w:r w:rsidR="00272E65" w:rsidRPr="005C3101">
              <w:rPr>
                <w:bCs/>
                <w:sz w:val="22"/>
                <w:szCs w:val="22"/>
              </w:rPr>
              <w:t>cours</w:t>
            </w:r>
            <w:r w:rsidR="005C3101" w:rsidRPr="005C3101">
              <w:rPr>
                <w:bCs/>
                <w:sz w:val="22"/>
                <w:szCs w:val="22"/>
              </w:rPr>
              <w:t xml:space="preserve"> c</w:t>
            </w:r>
            <w:r w:rsidRPr="005C3101">
              <w:rPr>
                <w:bCs/>
                <w:sz w:val="22"/>
                <w:szCs w:val="22"/>
              </w:rPr>
              <w:t>i</w:t>
            </w:r>
            <w:r w:rsidR="005C3101">
              <w:rPr>
                <w:bCs/>
                <w:color w:val="FF0000"/>
                <w:sz w:val="22"/>
                <w:szCs w:val="22"/>
              </w:rPr>
              <w:t>.</w:t>
            </w:r>
            <w:r>
              <w:rPr>
                <w:bCs/>
                <w:sz w:val="22"/>
                <w:szCs w:val="22"/>
              </w:rPr>
              <w:t xml:space="preserve"> Un rappel des règles du jeu est fait.</w:t>
            </w:r>
          </w:p>
          <w:p w:rsidR="002E3AC0" w:rsidRPr="00EE527F" w:rsidRDefault="002E3AC0" w:rsidP="002E3AC0">
            <w:r>
              <w:rPr>
                <w:b/>
                <w:bCs/>
                <w:sz w:val="22"/>
                <w:szCs w:val="20"/>
              </w:rPr>
              <w:t xml:space="preserve">Matériel : </w:t>
            </w:r>
            <w:r>
              <w:rPr>
                <w:bCs/>
                <w:sz w:val="22"/>
                <w:szCs w:val="20"/>
              </w:rPr>
              <w:t>1 ballon et 2 buts de DBL Ball</w:t>
            </w:r>
          </w:p>
          <w:p w:rsidR="002E3AC0" w:rsidRPr="00EE527F" w:rsidRDefault="002E3AC0" w:rsidP="002E3AC0">
            <w:r>
              <w:rPr>
                <w:b/>
                <w:bCs/>
                <w:sz w:val="22"/>
                <w:szCs w:val="20"/>
              </w:rPr>
              <w:t xml:space="preserve">Organisation : </w:t>
            </w:r>
            <w:r>
              <w:rPr>
                <w:bCs/>
                <w:sz w:val="22"/>
                <w:szCs w:val="20"/>
              </w:rPr>
              <w:t xml:space="preserve">2 équipes s’affrontent durant des parties de 5 minutes. Lorsque la partie est terminée, les 2 équipes sont changées. Les autres équipes sont assises sur un banc suédois et attendent leur tour. </w:t>
            </w:r>
          </w:p>
          <w:p w:rsidR="00C93B94" w:rsidRPr="0067093D" w:rsidRDefault="00C93B94" w:rsidP="00C93B94">
            <w:pPr>
              <w:rPr>
                <w:sz w:val="22"/>
              </w:rPr>
            </w:pPr>
            <w:r w:rsidRPr="0067093D">
              <w:rPr>
                <w:b/>
                <w:sz w:val="22"/>
              </w:rPr>
              <w:t>Fonction de l’évaluation :</w:t>
            </w:r>
            <w:r w:rsidRPr="0067093D">
              <w:rPr>
                <w:sz w:val="22"/>
              </w:rPr>
              <w:t xml:space="preserve"> Aide à l’apprentissage</w:t>
            </w:r>
          </w:p>
          <w:p w:rsidR="00C93B94" w:rsidRDefault="00C93B94" w:rsidP="00C93B94">
            <w:pPr>
              <w:rPr>
                <w:sz w:val="22"/>
              </w:rPr>
            </w:pPr>
            <w:r w:rsidRPr="0067093D">
              <w:rPr>
                <w:b/>
                <w:sz w:val="22"/>
              </w:rPr>
              <w:t>Objet de l’évaluation :</w:t>
            </w:r>
            <w:r w:rsidRPr="0067093D">
              <w:rPr>
                <w:sz w:val="22"/>
              </w:rPr>
              <w:t xml:space="preserve"> </w:t>
            </w:r>
            <w:r w:rsidRPr="0067093D">
              <w:rPr>
                <w:sz w:val="22"/>
                <w:highlight w:val="yellow"/>
              </w:rPr>
              <w:t>Apprentissage d’un savoir faire</w:t>
            </w:r>
          </w:p>
          <w:p w:rsidR="002E3AC0" w:rsidRDefault="002E3AC0" w:rsidP="002E3AC0">
            <w:pPr>
              <w:ind w:right="-900"/>
              <w:rPr>
                <w:b/>
                <w:bCs/>
                <w:sz w:val="22"/>
                <w:szCs w:val="22"/>
              </w:rPr>
            </w:pPr>
          </w:p>
          <w:p w:rsidR="002E3AC0" w:rsidRDefault="002E3AC0" w:rsidP="002E3AC0">
            <w:pPr>
              <w:ind w:right="-900"/>
              <w:rPr>
                <w:bCs/>
                <w:i/>
                <w:sz w:val="22"/>
                <w:szCs w:val="22"/>
              </w:rPr>
            </w:pPr>
            <w:r>
              <w:rPr>
                <w:bCs/>
                <w:i/>
                <w:sz w:val="22"/>
                <w:szCs w:val="22"/>
              </w:rPr>
              <w:t>Tâche 7 : Structuration des savoirs</w:t>
            </w:r>
          </w:p>
          <w:p w:rsidR="00643798" w:rsidRDefault="002E3AC0" w:rsidP="00643798">
            <w:pPr>
              <w:rPr>
                <w:rFonts w:eastAsia="Symbol"/>
                <w:bCs/>
                <w:sz w:val="22"/>
                <w:szCs w:val="22"/>
              </w:rPr>
            </w:pPr>
            <w:r>
              <w:rPr>
                <w:rFonts w:eastAsia="Symbol"/>
                <w:b/>
                <w:bCs/>
                <w:sz w:val="22"/>
                <w:szCs w:val="22"/>
              </w:rPr>
              <w:t xml:space="preserve">Description : </w:t>
            </w:r>
            <w:r w:rsidR="00643798" w:rsidRPr="0067093D">
              <w:rPr>
                <w:rFonts w:eastAsia="Symbol"/>
                <w:bCs/>
                <w:sz w:val="22"/>
                <w:szCs w:val="22"/>
              </w:rPr>
              <w:t>Pour cette tâche, l’enseignant arrête simplement le jeu et rappelle aux élèves le rôle des attaquants et des défenseurs lorsqu’il observe certaines actions qui auraient pu être faites. Il questionne sur la protection du but.  Il replace les élèves si nécessaire et repart ensuite le jeu.</w:t>
            </w:r>
          </w:p>
          <w:p w:rsidR="00C93B94" w:rsidRPr="0067093D" w:rsidRDefault="00C93B94" w:rsidP="00C93B94">
            <w:pPr>
              <w:rPr>
                <w:sz w:val="22"/>
              </w:rPr>
            </w:pPr>
            <w:r w:rsidRPr="0067093D">
              <w:rPr>
                <w:b/>
                <w:sz w:val="22"/>
              </w:rPr>
              <w:t>Fonction de l’évaluation :</w:t>
            </w:r>
            <w:r w:rsidRPr="0067093D">
              <w:rPr>
                <w:sz w:val="22"/>
              </w:rPr>
              <w:t xml:space="preserve"> Aide à l’apprentissage</w:t>
            </w:r>
          </w:p>
          <w:p w:rsidR="00C93B94" w:rsidRDefault="00C93B94" w:rsidP="00C93B94">
            <w:pPr>
              <w:rPr>
                <w:sz w:val="22"/>
              </w:rPr>
            </w:pPr>
            <w:r w:rsidRPr="0067093D">
              <w:rPr>
                <w:b/>
                <w:sz w:val="22"/>
              </w:rPr>
              <w:t>Objet de l’évaluation :</w:t>
            </w:r>
            <w:r w:rsidRPr="0067093D">
              <w:rPr>
                <w:sz w:val="22"/>
              </w:rPr>
              <w:t xml:space="preserve"> </w:t>
            </w:r>
            <w:r w:rsidRPr="0067093D">
              <w:rPr>
                <w:sz w:val="22"/>
                <w:highlight w:val="yellow"/>
              </w:rPr>
              <w:t>Apprentissage en lien à la production attendue et aux différents contextes d’utilisation</w:t>
            </w:r>
          </w:p>
          <w:p w:rsidR="00C93B94" w:rsidRDefault="00C93B94" w:rsidP="00643798">
            <w:pPr>
              <w:rPr>
                <w:rFonts w:eastAsia="Symbol"/>
                <w:bCs/>
                <w:sz w:val="22"/>
                <w:szCs w:val="22"/>
              </w:rPr>
            </w:pPr>
          </w:p>
          <w:p w:rsidR="002E3AC0" w:rsidRPr="00815C15" w:rsidRDefault="002E3AC0" w:rsidP="002E3AC0">
            <w:pPr>
              <w:rPr>
                <w:b/>
                <w:bCs/>
                <w:sz w:val="22"/>
                <w:szCs w:val="22"/>
              </w:rPr>
            </w:pPr>
          </w:p>
          <w:p w:rsidR="002E3AC0" w:rsidRPr="00815C15" w:rsidRDefault="002E3AC0" w:rsidP="002E3AC0">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2E3AC0" w:rsidRDefault="002E3AC0" w:rsidP="002E3AC0">
            <w:pPr>
              <w:ind w:right="40"/>
              <w:rPr>
                <w:bCs/>
                <w:sz w:val="22"/>
                <w:szCs w:val="20"/>
              </w:rPr>
            </w:pPr>
          </w:p>
          <w:p w:rsidR="002E3AC0" w:rsidRDefault="002E3AC0" w:rsidP="002E3AC0">
            <w:pPr>
              <w:ind w:right="40"/>
              <w:rPr>
                <w:bCs/>
                <w:i/>
                <w:sz w:val="22"/>
                <w:szCs w:val="20"/>
              </w:rPr>
            </w:pPr>
            <w:r>
              <w:rPr>
                <w:bCs/>
                <w:i/>
                <w:sz w:val="22"/>
                <w:szCs w:val="20"/>
              </w:rPr>
              <w:t>Tâche 8</w:t>
            </w:r>
            <w:r w:rsidRPr="00031B97">
              <w:rPr>
                <w:bCs/>
                <w:i/>
                <w:sz w:val="22"/>
                <w:szCs w:val="20"/>
              </w:rPr>
              <w:t> :</w:t>
            </w:r>
            <w:r>
              <w:rPr>
                <w:bCs/>
                <w:i/>
                <w:sz w:val="22"/>
                <w:szCs w:val="20"/>
              </w:rPr>
              <w:t xml:space="preserve"> Retour au calme (2 minutes)</w:t>
            </w:r>
          </w:p>
          <w:p w:rsidR="002E3AC0" w:rsidRDefault="002E3AC0" w:rsidP="002E3AC0">
            <w:pPr>
              <w:ind w:right="40"/>
              <w:rPr>
                <w:bCs/>
                <w:i/>
                <w:sz w:val="22"/>
                <w:szCs w:val="20"/>
              </w:rPr>
            </w:pPr>
          </w:p>
          <w:p w:rsidR="002E3AC0" w:rsidRPr="00EE7ABA" w:rsidRDefault="002E3AC0" w:rsidP="002E3AC0">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2E3AC0" w:rsidRPr="00EE7ABA" w:rsidRDefault="002E3AC0" w:rsidP="002E3AC0">
            <w:pPr>
              <w:ind w:right="40"/>
              <w:rPr>
                <w:bCs/>
                <w:sz w:val="22"/>
                <w:szCs w:val="20"/>
              </w:rPr>
            </w:pPr>
            <w:r>
              <w:rPr>
                <w:b/>
                <w:bCs/>
                <w:sz w:val="22"/>
                <w:szCs w:val="20"/>
              </w:rPr>
              <w:lastRenderedPageBreak/>
              <w:t xml:space="preserve">Matériel : </w:t>
            </w:r>
            <w:r>
              <w:rPr>
                <w:bCs/>
                <w:sz w:val="22"/>
                <w:szCs w:val="20"/>
              </w:rPr>
              <w:t>Aucun matériel.</w:t>
            </w:r>
          </w:p>
          <w:p w:rsidR="002E3AC0" w:rsidRPr="00EE7ABA" w:rsidRDefault="002E3AC0" w:rsidP="002E3AC0">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2E3AC0" w:rsidRDefault="002E3AC0" w:rsidP="002E3AC0">
            <w:pPr>
              <w:ind w:right="40"/>
              <w:rPr>
                <w:bCs/>
                <w:i/>
                <w:sz w:val="22"/>
                <w:szCs w:val="20"/>
              </w:rPr>
            </w:pPr>
          </w:p>
          <w:p w:rsidR="002E3AC0" w:rsidRDefault="002E3AC0" w:rsidP="002E3AC0">
            <w:pPr>
              <w:ind w:right="40"/>
              <w:rPr>
                <w:bCs/>
                <w:i/>
                <w:sz w:val="22"/>
                <w:szCs w:val="20"/>
              </w:rPr>
            </w:pPr>
            <w:r w:rsidRPr="00031B97">
              <w:rPr>
                <w:bCs/>
                <w:i/>
                <w:sz w:val="22"/>
                <w:szCs w:val="20"/>
              </w:rPr>
              <w:t xml:space="preserve">Tâche </w:t>
            </w:r>
            <w:r>
              <w:rPr>
                <w:bCs/>
                <w:i/>
                <w:sz w:val="22"/>
                <w:szCs w:val="20"/>
              </w:rPr>
              <w:t>9</w:t>
            </w:r>
            <w:r w:rsidRPr="00031B97">
              <w:rPr>
                <w:bCs/>
                <w:i/>
                <w:sz w:val="22"/>
                <w:szCs w:val="20"/>
              </w:rPr>
              <w:t> :</w:t>
            </w:r>
            <w:r>
              <w:rPr>
                <w:bCs/>
                <w:i/>
                <w:sz w:val="22"/>
                <w:szCs w:val="20"/>
              </w:rPr>
              <w:t xml:space="preserve"> Retour sur les apprentissages faits (3 minutes)</w:t>
            </w:r>
          </w:p>
          <w:p w:rsidR="002E3AC0" w:rsidRDefault="002E3AC0" w:rsidP="002E3AC0">
            <w:pPr>
              <w:ind w:right="40"/>
              <w:rPr>
                <w:bCs/>
                <w:sz w:val="22"/>
                <w:szCs w:val="20"/>
              </w:rPr>
            </w:pPr>
          </w:p>
          <w:p w:rsidR="002E3AC0" w:rsidRDefault="002E3AC0" w:rsidP="002E3AC0">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2E3AC0" w:rsidRDefault="002E3AC0" w:rsidP="002E3AC0">
            <w:pPr>
              <w:rPr>
                <w:bCs/>
                <w:sz w:val="22"/>
                <w:szCs w:val="20"/>
              </w:rPr>
            </w:pPr>
          </w:p>
          <w:p w:rsidR="002E3AC0" w:rsidRPr="00B50BE9" w:rsidRDefault="002E3AC0" w:rsidP="002E3AC0">
            <w:pPr>
              <w:rPr>
                <w:bCs/>
                <w:sz w:val="22"/>
                <w:szCs w:val="22"/>
              </w:rPr>
            </w:pPr>
            <w:r w:rsidRPr="00B50BE9">
              <w:rPr>
                <w:bCs/>
                <w:sz w:val="22"/>
                <w:szCs w:val="22"/>
              </w:rPr>
              <w:t xml:space="preserve">C’est question sont : </w:t>
            </w:r>
          </w:p>
          <w:p w:rsidR="002E3AC0" w:rsidRPr="00B50BE9" w:rsidRDefault="002E3AC0" w:rsidP="002E3AC0">
            <w:pPr>
              <w:rPr>
                <w:sz w:val="22"/>
                <w:szCs w:val="22"/>
              </w:rPr>
            </w:pPr>
            <w:r w:rsidRPr="00B50BE9">
              <w:rPr>
                <w:sz w:val="22"/>
                <w:szCs w:val="22"/>
              </w:rPr>
              <w:t xml:space="preserve">Quels sont les rôles des </w:t>
            </w:r>
            <w:r>
              <w:rPr>
                <w:sz w:val="22"/>
                <w:szCs w:val="22"/>
              </w:rPr>
              <w:t>défenseurs</w:t>
            </w:r>
            <w:r w:rsidRPr="00B50BE9">
              <w:rPr>
                <w:sz w:val="22"/>
                <w:szCs w:val="22"/>
              </w:rPr>
              <w:t xml:space="preserve"> ?</w:t>
            </w:r>
          </w:p>
          <w:p w:rsidR="002E3AC0" w:rsidRPr="00B50BE9" w:rsidRDefault="002E3AC0" w:rsidP="002E3AC0">
            <w:pPr>
              <w:rPr>
                <w:sz w:val="22"/>
                <w:szCs w:val="22"/>
              </w:rPr>
            </w:pPr>
            <w:r>
              <w:rPr>
                <w:sz w:val="22"/>
                <w:szCs w:val="22"/>
              </w:rPr>
              <w:t>Comment peut-on récupérer le ballon</w:t>
            </w:r>
            <w:r w:rsidRPr="00B50BE9">
              <w:rPr>
                <w:sz w:val="22"/>
                <w:szCs w:val="22"/>
              </w:rPr>
              <w:t xml:space="preserve"> ? </w:t>
            </w:r>
          </w:p>
          <w:p w:rsidR="002E3AC0" w:rsidRPr="00B50BE9" w:rsidRDefault="002E3AC0" w:rsidP="002E3AC0">
            <w:pPr>
              <w:rPr>
                <w:sz w:val="22"/>
                <w:szCs w:val="22"/>
              </w:rPr>
            </w:pPr>
          </w:p>
          <w:p w:rsidR="002E3AC0" w:rsidRPr="00B50BE9" w:rsidRDefault="002E3AC0" w:rsidP="002E3AC0">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2E3AC0" w:rsidRPr="00B50BE9" w:rsidRDefault="002E3AC0" w:rsidP="002E3AC0">
            <w:pPr>
              <w:rPr>
                <w:sz w:val="22"/>
                <w:szCs w:val="22"/>
              </w:rPr>
            </w:pPr>
            <w:r w:rsidRPr="00B50BE9">
              <w:rPr>
                <w:b/>
                <w:bCs/>
                <w:sz w:val="22"/>
                <w:szCs w:val="22"/>
              </w:rPr>
              <w:t xml:space="preserve">Organisation : </w:t>
            </w:r>
            <w:r w:rsidRPr="00B50BE9">
              <w:rPr>
                <w:bCs/>
                <w:sz w:val="22"/>
                <w:szCs w:val="22"/>
              </w:rPr>
              <w:t>Les élèves sont assis devant l’enseignant.</w:t>
            </w:r>
          </w:p>
          <w:p w:rsidR="002E3AC0" w:rsidRDefault="002E3AC0" w:rsidP="002E3AC0">
            <w:pPr>
              <w:ind w:right="40"/>
              <w:rPr>
                <w:bCs/>
                <w:sz w:val="22"/>
                <w:szCs w:val="20"/>
              </w:rPr>
            </w:pPr>
          </w:p>
          <w:p w:rsidR="00643798" w:rsidRDefault="00643798" w:rsidP="002E3AC0">
            <w:pPr>
              <w:ind w:right="40"/>
              <w:rPr>
                <w:bCs/>
                <w:sz w:val="22"/>
                <w:szCs w:val="20"/>
              </w:rPr>
            </w:pPr>
          </w:p>
          <w:p w:rsidR="002E3AC0" w:rsidRDefault="002E3AC0" w:rsidP="002E3AC0">
            <w:pPr>
              <w:ind w:right="-900"/>
              <w:rPr>
                <w:ins w:id="27" w:author="roussala" w:date="2013-12-29T11:49:00Z"/>
                <w:b/>
                <w:caps/>
                <w:sz w:val="22"/>
              </w:rPr>
            </w:pPr>
            <w:r w:rsidRPr="003F2FA0">
              <w:rPr>
                <w:b/>
                <w:caps/>
                <w:sz w:val="22"/>
              </w:rPr>
              <w:t xml:space="preserve">Séance </w:t>
            </w:r>
            <w:r>
              <w:rPr>
                <w:b/>
                <w:caps/>
                <w:sz w:val="22"/>
              </w:rPr>
              <w:t>3</w:t>
            </w:r>
          </w:p>
          <w:p w:rsidR="002E3AC0" w:rsidRDefault="002E3AC0" w:rsidP="002E3AC0">
            <w:pPr>
              <w:ind w:right="-900"/>
              <w:rPr>
                <w:ins w:id="28" w:author="roussala" w:date="2013-12-29T11:49:00Z"/>
                <w:b/>
                <w:caps/>
                <w:sz w:val="22"/>
              </w:rPr>
            </w:pPr>
          </w:p>
          <w:p w:rsidR="002E3AC0" w:rsidRPr="00E55D1A" w:rsidRDefault="002E3AC0" w:rsidP="002E3AC0">
            <w:pPr>
              <w:rPr>
                <w:ins w:id="29" w:author="roussala" w:date="2013-12-29T11:49:00Z"/>
                <w:b/>
                <w:sz w:val="20"/>
                <w:szCs w:val="20"/>
              </w:rPr>
            </w:pPr>
          </w:p>
          <w:p w:rsidR="00325933" w:rsidRPr="00E55D1A" w:rsidRDefault="00325933" w:rsidP="00325933">
            <w:pPr>
              <w:rPr>
                <w:sz w:val="20"/>
                <w:szCs w:val="20"/>
              </w:rPr>
            </w:pPr>
            <w:r w:rsidRPr="0067093D">
              <w:rPr>
                <w:color w:val="000000"/>
                <w:sz w:val="20"/>
                <w:szCs w:val="20"/>
              </w:rPr>
              <w:t>À</w:t>
            </w:r>
            <w:r w:rsidRPr="0067093D">
              <w:rPr>
                <w:sz w:val="20"/>
                <w:szCs w:val="20"/>
              </w:rPr>
              <w:t xml:space="preserve"> la fin de la séance, l’élève sera en mesure de communiquer de façon efficace et d’indiquer quelques façons de synchroniser ses mouvements lors de la projection et de la réception d’un objet</w:t>
            </w:r>
          </w:p>
          <w:p w:rsidR="002E3AC0" w:rsidRPr="00E55D1A" w:rsidRDefault="002E3AC0" w:rsidP="002E3AC0">
            <w:pPr>
              <w:rPr>
                <w:ins w:id="30" w:author="roussala" w:date="2013-12-29T11:49:00Z"/>
                <w:b/>
                <w:sz w:val="20"/>
                <w:szCs w:val="20"/>
              </w:rPr>
            </w:pPr>
          </w:p>
          <w:p w:rsidR="002E3AC0" w:rsidRPr="00815C15" w:rsidRDefault="002E3AC0" w:rsidP="002E3AC0">
            <w:pPr>
              <w:ind w:right="-900"/>
              <w:rPr>
                <w:b/>
                <w:caps/>
                <w:sz w:val="22"/>
              </w:rPr>
            </w:pPr>
          </w:p>
          <w:p w:rsidR="002E3AC0" w:rsidRDefault="002E3AC0" w:rsidP="002E3AC0">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2E3AC0" w:rsidRDefault="002E3AC0" w:rsidP="002E3AC0">
            <w:pPr>
              <w:ind w:right="-900"/>
              <w:rPr>
                <w:b/>
                <w:bCs/>
                <w:sz w:val="22"/>
                <w:szCs w:val="22"/>
              </w:rPr>
            </w:pPr>
          </w:p>
          <w:p w:rsidR="002E3AC0" w:rsidRDefault="002E3AC0" w:rsidP="002E3AC0">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2E3AC0" w:rsidRPr="006E0F97" w:rsidRDefault="002E3AC0" w:rsidP="002E3AC0">
            <w:pPr>
              <w:ind w:right="-900"/>
              <w:rPr>
                <w:bCs/>
                <w:i/>
                <w:sz w:val="22"/>
              </w:rPr>
            </w:pPr>
          </w:p>
          <w:p w:rsidR="002E3AC0" w:rsidRDefault="002E3AC0" w:rsidP="002E3AC0">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2E3AC0" w:rsidRDefault="002E3AC0" w:rsidP="002E3AC0">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2E3AC0" w:rsidRPr="00E04D19" w:rsidRDefault="002E3AC0" w:rsidP="002E3AC0">
            <w:pPr>
              <w:ind w:right="-900"/>
              <w:rPr>
                <w:b/>
                <w:bCs/>
                <w:sz w:val="22"/>
              </w:rPr>
            </w:pPr>
            <w:r w:rsidRPr="00E04D19">
              <w:rPr>
                <w:b/>
                <w:bCs/>
                <w:sz w:val="22"/>
              </w:rPr>
              <w:t>Organisation :</w:t>
            </w:r>
          </w:p>
          <w:p w:rsidR="002E3AC0" w:rsidRDefault="002E3AC0" w:rsidP="002E3AC0">
            <w:pPr>
              <w:ind w:right="-900"/>
              <w:rPr>
                <w:bCs/>
                <w:sz w:val="22"/>
              </w:rPr>
            </w:pP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0176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431"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306.95pt;margin-top:6.7pt;width:0;height:11.7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70073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430"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295.15pt;margin-top:7pt;width:0;height:11.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9971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42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283.85pt;margin-top:6.75pt;width:.05pt;height:11.7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">
                      <v:stroke endarrow="block"/>
                    </v:shape>
                  </w:pict>
                </mc:Fallback>
              </mc:AlternateContent>
            </w:r>
            <w:r>
              <w:rPr>
                <w:bCs/>
                <w:noProof/>
                <w:sz w:val="22"/>
                <w:lang w:eastAsia="fr-CA"/>
              </w:rPr>
              <mc:AlternateContent>
                <mc:Choice Requires="wps">
                  <w:drawing>
                    <wp:anchor distT="0" distB="0" distL="114300" distR="114300" simplePos="0" relativeHeight="25169868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42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271.8pt;margin-top:6.8pt;width:0;height:11.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xOOQIAAGoEAAAOAAAAZHJzL2Uyb0RvYy54bWysVMGO2jAQvVfqP1i+QxIIW4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">
                      <v:stroke endarrow="block"/>
                    </v:shape>
                  </w:pict>
                </mc:Fallback>
              </mc:AlternateContent>
            </w:r>
            <w:r>
              <w:rPr>
                <w:bCs/>
                <w:noProof/>
                <w:sz w:val="22"/>
                <w:lang w:eastAsia="fr-CA"/>
              </w:rPr>
              <mc:AlternateContent>
                <mc:Choice Requires="wps">
                  <w:drawing>
                    <wp:anchor distT="0" distB="0" distL="114300" distR="114300" simplePos="0" relativeHeight="25169561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42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55.05pt;margin-top:-.8pt;width:.85pt;height:67.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OMJgIAAEI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"/>
                  </w:pict>
                </mc:Fallback>
              </mc:AlternateContent>
            </w:r>
            <w:r>
              <w:rPr>
                <w:bCs/>
                <w:noProof/>
                <w:sz w:val="22"/>
                <w:lang w:eastAsia="fr-CA"/>
              </w:rPr>
              <mc:AlternateContent>
                <mc:Choice Requires="wps">
                  <w:drawing>
                    <wp:anchor distT="0" distB="0" distL="114300" distR="114300" simplePos="0" relativeHeight="25169459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42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83.85pt;margin-top:-.75pt;width:148.2pt;height:6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LNIw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"/>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0892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3.55pt;margin-top:5.75pt;width:58.5pt;height:42.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t+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" filled="f" stroked="f">
                      <v:textbo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v:textbox>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0278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424"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313.55pt;margin-top:2.2pt;width:11.3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IX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">
                      <v:stroke endarrow="block"/>
                    </v:shape>
                  </w:pict>
                </mc:Fallback>
              </mc:AlternateContent>
            </w:r>
            <w:r>
              <w:rPr>
                <w:noProof/>
                <w:lang w:eastAsia="fr-CA"/>
              </w:rPr>
              <mc:AlternateContent>
                <mc:Choice Requires="wps">
                  <w:drawing>
                    <wp:anchor distT="0" distB="0" distL="114300" distR="114300" simplePos="0" relativeHeight="25169766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pt;margin-top:8.05pt;width:55.05pt;height:2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1b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" filled="f" stroked="f">
                      <v:textbox>
                        <w:txbxContent>
                          <w:p w:rsidR="002E3AC0" w:rsidRPr="00292BC3" w:rsidRDefault="002E3AC0" w:rsidP="002E3AC0">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69664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42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193.9pt;margin-top:8.1pt;width:54.4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EOQIAAIIEAAAOAAAAZHJzL2Uyb0RvYy54bWysVE2P2yAQvVfqf0DcE9tZJ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" strokecolor="#c00000">
                      <v:stroke startarrow="block" endarrow="block"/>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0790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42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306.85pt;margin-top:10.3pt;width:.1pt;height:1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70688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420"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299.5pt;margin-top:10.8pt;width:.1pt;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70585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41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289.45pt;margin-top:10.45pt;width:.1pt;height:1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">
                      <v:stroke endarrow="block"/>
                    </v:shape>
                  </w:pict>
                </mc:Fallback>
              </mc:AlternateContent>
            </w:r>
            <w:r>
              <w:rPr>
                <w:b/>
                <w:bCs/>
                <w:noProof/>
                <w:sz w:val="22"/>
                <w:szCs w:val="22"/>
                <w:lang w:eastAsia="fr-CA"/>
              </w:rPr>
              <mc:AlternateContent>
                <mc:Choice Requires="wps">
                  <w:drawing>
                    <wp:anchor distT="0" distB="0" distL="114300" distR="114300" simplePos="0" relativeHeight="25170483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418"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277.55pt;margin-top:10.75pt;width:.1pt;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wyOQIAAGM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70380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41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313.55pt;margin-top:4.45pt;width:11.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">
                      <v:stroke endarrow="block"/>
                    </v:shape>
                  </w:pict>
                </mc:Fallback>
              </mc:AlternateContent>
            </w:r>
          </w:p>
          <w:p w:rsidR="002E3AC0" w:rsidRDefault="002E3AC0" w:rsidP="002E3AC0">
            <w:pPr>
              <w:ind w:right="-900"/>
              <w:rPr>
                <w:bCs/>
                <w:sz w:val="22"/>
              </w:rPr>
            </w:pPr>
          </w:p>
          <w:p w:rsidR="002E3AC0" w:rsidRPr="003F2FA0" w:rsidRDefault="002E3AC0" w:rsidP="002E3AC0">
            <w:pPr>
              <w:rPr>
                <w:bCs/>
                <w:sz w:val="22"/>
              </w:rPr>
            </w:pPr>
          </w:p>
          <w:p w:rsidR="002E3AC0" w:rsidRDefault="002E3AC0" w:rsidP="002E3AC0">
            <w:pPr>
              <w:rPr>
                <w:bCs/>
                <w:sz w:val="22"/>
              </w:rPr>
            </w:pPr>
            <w:r>
              <w:rPr>
                <w:b/>
                <w:bCs/>
                <w:sz w:val="22"/>
              </w:rPr>
              <w:t xml:space="preserve">Sécurité et éthique : </w:t>
            </w:r>
            <w:r>
              <w:rPr>
                <w:bCs/>
                <w:sz w:val="22"/>
              </w:rPr>
              <w:t xml:space="preserve">Ici, l’enseignant fait un retour sur les notions de pratique d’activité sécuritaire. De plus, il parle aux élèves de l’équité dans le jeu. Il discute avec eux de l’importance de laisser jouer tout le monde et de donner à chacun la possibilité de gagner. </w:t>
            </w:r>
          </w:p>
          <w:p w:rsidR="002E3AC0" w:rsidRDefault="002E3AC0" w:rsidP="002E3AC0">
            <w:pPr>
              <w:rPr>
                <w:bCs/>
                <w:sz w:val="22"/>
              </w:rPr>
            </w:pPr>
          </w:p>
          <w:p w:rsidR="002E3AC0" w:rsidRPr="00B50BE9" w:rsidRDefault="002E3AC0" w:rsidP="002E3AC0">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2E3AC0" w:rsidRDefault="002E3AC0" w:rsidP="002E3AC0">
            <w:pPr>
              <w:ind w:right="-900"/>
              <w:rPr>
                <w:b/>
                <w:sz w:val="22"/>
                <w:szCs w:val="22"/>
              </w:rPr>
            </w:pPr>
          </w:p>
          <w:p w:rsidR="002E3AC0" w:rsidRPr="00251FA3" w:rsidRDefault="002E3AC0" w:rsidP="002E3AC0">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2E3AC0" w:rsidRPr="00251FA3" w:rsidRDefault="002E3AC0" w:rsidP="002E3AC0">
            <w:pPr>
              <w:rPr>
                <w:sz w:val="22"/>
                <w:szCs w:val="22"/>
              </w:rPr>
            </w:pPr>
          </w:p>
          <w:p w:rsidR="002E3AC0" w:rsidRPr="00251FA3" w:rsidRDefault="00643798" w:rsidP="002E3AC0">
            <w:pPr>
              <w:rPr>
                <w:sz w:val="22"/>
                <w:szCs w:val="22"/>
              </w:rPr>
            </w:pPr>
            <w:r w:rsidRPr="00643798">
              <w:rPr>
                <w:sz w:val="22"/>
                <w:szCs w:val="22"/>
              </w:rPr>
              <w:t>Ces questions</w:t>
            </w:r>
            <w:r w:rsidR="002E3AC0" w:rsidRPr="00251FA3">
              <w:rPr>
                <w:sz w:val="22"/>
                <w:szCs w:val="22"/>
              </w:rPr>
              <w:t xml:space="preserve"> sont : </w:t>
            </w:r>
          </w:p>
          <w:p w:rsidR="002E3AC0" w:rsidRDefault="002E3AC0" w:rsidP="002E3AC0">
            <w:pPr>
              <w:rPr>
                <w:sz w:val="22"/>
                <w:szCs w:val="22"/>
              </w:rPr>
            </w:pPr>
            <w:r>
              <w:rPr>
                <w:sz w:val="22"/>
                <w:szCs w:val="22"/>
              </w:rPr>
              <w:t>Que doit-on faire lorsque le porteur de ballon est devant nous ? (marquer le porteur)</w:t>
            </w:r>
          </w:p>
          <w:p w:rsidR="002E3AC0" w:rsidRDefault="002E3AC0" w:rsidP="002E3AC0">
            <w:pPr>
              <w:rPr>
                <w:sz w:val="22"/>
                <w:szCs w:val="22"/>
              </w:rPr>
            </w:pPr>
            <w:r>
              <w:rPr>
                <w:sz w:val="22"/>
                <w:szCs w:val="22"/>
              </w:rPr>
              <w:t>Comment peut-on mettre de la pression ?</w:t>
            </w:r>
          </w:p>
          <w:p w:rsidR="002E3AC0" w:rsidRDefault="002E3AC0" w:rsidP="002E3AC0">
            <w:r>
              <w:rPr>
                <w:sz w:val="22"/>
                <w:szCs w:val="22"/>
              </w:rPr>
              <w:t>Que fait-on avec les joueurs qui n’ont pas le ballon ? (marquer le non-porteur)</w:t>
            </w:r>
          </w:p>
          <w:p w:rsidR="002E3AC0" w:rsidRDefault="002E3AC0" w:rsidP="002E3AC0">
            <w:r w:rsidRPr="00E04D19">
              <w:rPr>
                <w:b/>
                <w:bCs/>
                <w:sz w:val="22"/>
              </w:rPr>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2E3AC0" w:rsidRPr="0067093D" w:rsidRDefault="002E3AC0" w:rsidP="002E3AC0">
            <w:pPr>
              <w:ind w:right="-900"/>
              <w:rPr>
                <w:bCs/>
                <w:sz w:val="22"/>
              </w:rPr>
            </w:pPr>
            <w:r w:rsidRPr="0067093D">
              <w:rPr>
                <w:b/>
                <w:bCs/>
                <w:sz w:val="22"/>
              </w:rPr>
              <w:t xml:space="preserve">Organisation : </w:t>
            </w:r>
            <w:r w:rsidRPr="0067093D">
              <w:rPr>
                <w:bCs/>
                <w:sz w:val="22"/>
              </w:rPr>
              <w:t>Les élèves sont assis devant l’enseignant.</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Vérifier les savoirs acquis</w:t>
            </w:r>
          </w:p>
          <w:p w:rsidR="00715946" w:rsidRDefault="00715946" w:rsidP="005776F3">
            <w:pPr>
              <w:rPr>
                <w:sz w:val="22"/>
              </w:rPr>
            </w:pPr>
          </w:p>
          <w:p w:rsidR="005776F3" w:rsidRDefault="005776F3" w:rsidP="002E3AC0">
            <w:pPr>
              <w:ind w:right="-900"/>
              <w:rPr>
                <w:bCs/>
                <w:sz w:val="22"/>
              </w:rPr>
            </w:pPr>
          </w:p>
          <w:p w:rsidR="002E3AC0" w:rsidRDefault="002E3AC0" w:rsidP="002E3AC0">
            <w:pPr>
              <w:rPr>
                <w:bCs/>
                <w:sz w:val="22"/>
              </w:rPr>
            </w:pPr>
          </w:p>
          <w:p w:rsidR="002E3AC0" w:rsidRDefault="002E3AC0" w:rsidP="002E3AC0">
            <w:pPr>
              <w:ind w:right="-900"/>
              <w:rPr>
                <w:i/>
                <w:sz w:val="22"/>
                <w:szCs w:val="22"/>
              </w:rPr>
            </w:pPr>
            <w:r>
              <w:rPr>
                <w:i/>
                <w:sz w:val="22"/>
                <w:szCs w:val="22"/>
              </w:rPr>
              <w:t>Tâches 3 : Explication de la production attendue (2 minutes)</w:t>
            </w:r>
          </w:p>
          <w:p w:rsidR="002E3AC0" w:rsidRDefault="002E3AC0" w:rsidP="002E3AC0">
            <w:pPr>
              <w:rPr>
                <w:rFonts w:eastAsia="Symbol"/>
                <w:b/>
                <w:bCs/>
                <w:sz w:val="22"/>
                <w:szCs w:val="22"/>
              </w:rPr>
            </w:pPr>
          </w:p>
          <w:p w:rsidR="002E3AC0" w:rsidRPr="00251FA3" w:rsidRDefault="002E3AC0" w:rsidP="002E3AC0">
            <w:pPr>
              <w:rPr>
                <w:rFonts w:eastAsia="Symbol"/>
                <w:bCs/>
                <w:sz w:val="22"/>
                <w:szCs w:val="22"/>
              </w:rPr>
            </w:pPr>
            <w:r w:rsidRPr="00251FA3">
              <w:rPr>
                <w:rFonts w:eastAsia="Symbol"/>
                <w:b/>
                <w:bCs/>
                <w:sz w:val="22"/>
                <w:szCs w:val="22"/>
              </w:rPr>
              <w:t xml:space="preserve">Description : </w:t>
            </w:r>
            <w:r>
              <w:rPr>
                <w:rFonts w:eastAsia="Symbol"/>
                <w:bCs/>
                <w:sz w:val="22"/>
                <w:szCs w:val="22"/>
              </w:rPr>
              <w:t>Ici, l’enseignant ne fait que rappeler la production attendue aux élèves.</w:t>
            </w:r>
          </w:p>
          <w:p w:rsidR="002E3AC0" w:rsidRPr="00251FA3"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2E3AC0" w:rsidRDefault="002E3AC0" w:rsidP="00325933">
            <w:pPr>
              <w:rPr>
                <w:bCs/>
                <w:sz w:val="22"/>
              </w:rPr>
            </w:pPr>
            <w:r w:rsidRPr="00E04D19">
              <w:rPr>
                <w:b/>
                <w:bCs/>
                <w:sz w:val="22"/>
              </w:rPr>
              <w:t>Organisation :</w:t>
            </w:r>
            <w:r>
              <w:rPr>
                <w:b/>
                <w:bCs/>
                <w:sz w:val="22"/>
              </w:rPr>
              <w:t xml:space="preserve"> </w:t>
            </w:r>
            <w:r>
              <w:rPr>
                <w:bCs/>
                <w:sz w:val="22"/>
              </w:rPr>
              <w:t>Les élèves sont assis devant l’enseignant.</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Apprentissages des critères d’exécution, apprentissage sélectionnés dans la SAÉ</w:t>
            </w:r>
          </w:p>
          <w:p w:rsidR="002E3AC0" w:rsidRDefault="002E3AC0" w:rsidP="002E3AC0">
            <w:pPr>
              <w:ind w:right="-900"/>
              <w:rPr>
                <w:b/>
                <w:bCs/>
                <w:sz w:val="22"/>
                <w:szCs w:val="22"/>
              </w:rPr>
            </w:pPr>
          </w:p>
          <w:p w:rsidR="002E3AC0" w:rsidRPr="00815C15" w:rsidRDefault="002E3AC0" w:rsidP="002E3AC0">
            <w:pPr>
              <w:ind w:right="-900"/>
              <w:rPr>
                <w:b/>
                <w:sz w:val="22"/>
                <w:szCs w:val="22"/>
              </w:rPr>
            </w:pPr>
          </w:p>
          <w:p w:rsidR="002E3AC0" w:rsidRDefault="002E3AC0" w:rsidP="002E3AC0">
            <w:pPr>
              <w:ind w:right="-900"/>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325933" w:rsidRDefault="00325933" w:rsidP="002E3AC0">
            <w:pPr>
              <w:ind w:right="-900"/>
              <w:rPr>
                <w:b/>
                <w:bCs/>
                <w:sz w:val="22"/>
                <w:szCs w:val="22"/>
              </w:rPr>
            </w:pPr>
          </w:p>
          <w:p w:rsidR="00325933" w:rsidRDefault="00325933" w:rsidP="00325933">
            <w:pPr>
              <w:ind w:right="-900"/>
              <w:rPr>
                <w:bCs/>
                <w:i/>
                <w:sz w:val="22"/>
                <w:szCs w:val="22"/>
              </w:rPr>
            </w:pPr>
            <w:r>
              <w:rPr>
                <w:bCs/>
                <w:i/>
                <w:sz w:val="22"/>
                <w:szCs w:val="22"/>
              </w:rPr>
              <w:t>Tâche 4 : Acquisition de savoirs (5 minutes)</w:t>
            </w:r>
          </w:p>
          <w:p w:rsidR="00325933" w:rsidRDefault="00325933" w:rsidP="00325933">
            <w:pPr>
              <w:ind w:right="-900"/>
              <w:rPr>
                <w:b/>
                <w:bCs/>
                <w:sz w:val="22"/>
                <w:szCs w:val="22"/>
              </w:rPr>
            </w:pPr>
          </w:p>
          <w:p w:rsidR="00325933" w:rsidRPr="00B66FC4" w:rsidRDefault="00325933" w:rsidP="00325933">
            <w:r w:rsidRPr="00251FA3">
              <w:rPr>
                <w:rFonts w:eastAsia="Symbol"/>
                <w:b/>
                <w:bCs/>
                <w:sz w:val="22"/>
                <w:szCs w:val="22"/>
              </w:rPr>
              <w:t>Description :</w:t>
            </w:r>
            <w:r>
              <w:rPr>
                <w:rFonts w:eastAsia="Symbol"/>
                <w:b/>
                <w:bCs/>
                <w:sz w:val="22"/>
                <w:szCs w:val="22"/>
              </w:rPr>
              <w:t xml:space="preserve"> </w:t>
            </w:r>
            <w:r>
              <w:rPr>
                <w:rFonts w:eastAsia="Symbol"/>
                <w:bCs/>
                <w:sz w:val="22"/>
                <w:szCs w:val="22"/>
              </w:rPr>
              <w:t xml:space="preserve">Pour </w:t>
            </w:r>
            <w:commentRangeStart w:id="31"/>
            <w:r>
              <w:rPr>
                <w:rFonts w:eastAsia="Symbol"/>
                <w:bCs/>
                <w:sz w:val="22"/>
                <w:szCs w:val="22"/>
              </w:rPr>
              <w:t>cette tâche</w:t>
            </w:r>
            <w:commentRangeEnd w:id="31"/>
            <w:r>
              <w:rPr>
                <w:rStyle w:val="Marquedecommentaire"/>
              </w:rPr>
              <w:commentReference w:id="31"/>
            </w:r>
            <w:r>
              <w:rPr>
                <w:rFonts w:eastAsia="Symbol"/>
                <w:bCs/>
                <w:sz w:val="22"/>
                <w:szCs w:val="22"/>
              </w:rPr>
              <w:t xml:space="preserve">, l’enseignant explique l’importance de la synchronisation afin d’avoir des stratégies de jeu efficaces. Il indique aussi aux élèves le lien de la synchronisation avec la communication. Il indique aux élèves que les passes devraient se faire devant la personne visée lorsque cette dernière </w:t>
            </w:r>
            <w:r w:rsidRPr="00643798">
              <w:rPr>
                <w:rFonts w:eastAsia="Symbol"/>
                <w:bCs/>
                <w:sz w:val="22"/>
                <w:szCs w:val="22"/>
              </w:rPr>
              <w:t>est en mouvement</w:t>
            </w:r>
            <w:r>
              <w:rPr>
                <w:rFonts w:eastAsia="Symbol"/>
                <w:bCs/>
                <w:sz w:val="22"/>
                <w:szCs w:val="22"/>
              </w:rPr>
              <w:t>. De plus, il leur parle de l’ajustement de trajectoire lors de la réception d’un objet en mouvement.</w:t>
            </w:r>
          </w:p>
          <w:p w:rsidR="00325933" w:rsidRPr="00794AAD" w:rsidRDefault="00325933" w:rsidP="00325933">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325933" w:rsidRDefault="00325933" w:rsidP="00325933">
            <w:pPr>
              <w:rPr>
                <w:bCs/>
                <w:sz w:val="22"/>
              </w:rPr>
            </w:pPr>
            <w:r w:rsidRPr="00E04D19">
              <w:rPr>
                <w:b/>
                <w:bCs/>
                <w:sz w:val="22"/>
              </w:rPr>
              <w:t>Organisation :</w:t>
            </w:r>
            <w:r>
              <w:rPr>
                <w:b/>
                <w:bCs/>
                <w:sz w:val="22"/>
              </w:rPr>
              <w:t xml:space="preserve"> </w:t>
            </w:r>
            <w:r>
              <w:rPr>
                <w:bCs/>
                <w:sz w:val="22"/>
              </w:rPr>
              <w:t>Les élèves sont assis devant l’enseignant.</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Apprentissages à expliquer et à démontrer</w:t>
            </w:r>
          </w:p>
          <w:p w:rsidR="005776F3" w:rsidRPr="00794AAD" w:rsidRDefault="005776F3" w:rsidP="00325933"/>
          <w:p w:rsidR="00325933" w:rsidRDefault="00325933" w:rsidP="00325933">
            <w:pPr>
              <w:ind w:right="-900"/>
              <w:rPr>
                <w:bCs/>
                <w:i/>
                <w:sz w:val="22"/>
                <w:szCs w:val="22"/>
              </w:rPr>
            </w:pPr>
          </w:p>
          <w:p w:rsidR="00325933" w:rsidRDefault="00325933" w:rsidP="00325933">
            <w:pPr>
              <w:ind w:right="-900"/>
              <w:rPr>
                <w:bCs/>
                <w:i/>
                <w:sz w:val="22"/>
                <w:szCs w:val="22"/>
              </w:rPr>
            </w:pPr>
            <w:r>
              <w:rPr>
                <w:bCs/>
                <w:i/>
                <w:sz w:val="22"/>
                <w:szCs w:val="22"/>
              </w:rPr>
              <w:t>Tâche 5 : Entrainement systématique (10 minutes)</w:t>
            </w:r>
          </w:p>
          <w:p w:rsidR="00325933" w:rsidRDefault="00325933" w:rsidP="00325933">
            <w:pPr>
              <w:ind w:right="-900"/>
              <w:rPr>
                <w:bCs/>
                <w:i/>
                <w:sz w:val="22"/>
                <w:szCs w:val="22"/>
              </w:rPr>
            </w:pPr>
          </w:p>
          <w:p w:rsidR="00325933" w:rsidRPr="007A48C7" w:rsidRDefault="00325933" w:rsidP="00325933">
            <w:r w:rsidRPr="00251FA3">
              <w:rPr>
                <w:rFonts w:eastAsia="Symbol"/>
                <w:b/>
                <w:bCs/>
                <w:sz w:val="22"/>
                <w:szCs w:val="22"/>
              </w:rPr>
              <w:t>Description :</w:t>
            </w:r>
            <w:r>
              <w:rPr>
                <w:rFonts w:eastAsia="Symbol"/>
                <w:b/>
                <w:bCs/>
                <w:sz w:val="22"/>
                <w:szCs w:val="22"/>
              </w:rPr>
              <w:t xml:space="preserve"> </w:t>
            </w:r>
            <w:r>
              <w:rPr>
                <w:rFonts w:eastAsia="Symbol"/>
                <w:bCs/>
                <w:sz w:val="22"/>
                <w:szCs w:val="22"/>
              </w:rPr>
              <w:t>Pour cet exercice, les élèves sont placés avec les mêmes équipes de 3 que précédemment. 4 cônes sont placés au sol avec une distance d’environ 5 mètres afin de former un carré. Les élèves se placent derrière un cône. Il y en a donc un de libre. Un des élèves débute avec le ballon. Il doit alors dire le nom du coéquipier à qui il désire faire la passe. L’élève qui a alors été nommé doit se déplacer au jogging vers le cône libre. Le joueur possédant la passe doit alors envoyer le ballon devant le joueur qu’il vient de nommer, afin que ce dernier réceptionne le ballon avant d’être arrivé au cône. Une fois que l’élève possède le ballon, c’est à son tour de nommer l’un de ses 2 coéquipiers. Pour les 5 premières minutes de l’exercice, les passes se font seulement avec les pieds et pour les 5 autres minutes elles se font seulement avec les mains.</w:t>
            </w:r>
          </w:p>
          <w:p w:rsidR="00325933" w:rsidRPr="0000548D" w:rsidRDefault="00325933" w:rsidP="00325933">
            <w:r w:rsidRPr="00E04D19">
              <w:rPr>
                <w:b/>
                <w:bCs/>
                <w:sz w:val="22"/>
              </w:rPr>
              <w:t>Matériel</w:t>
            </w:r>
            <w:r>
              <w:rPr>
                <w:bCs/>
                <w:sz w:val="22"/>
              </w:rPr>
              <w:t> </w:t>
            </w:r>
            <w:r w:rsidRPr="00E04D19">
              <w:rPr>
                <w:b/>
                <w:bCs/>
                <w:sz w:val="22"/>
              </w:rPr>
              <w:t>:</w:t>
            </w:r>
            <w:r>
              <w:rPr>
                <w:b/>
                <w:bCs/>
                <w:sz w:val="22"/>
              </w:rPr>
              <w:t xml:space="preserve"> </w:t>
            </w:r>
            <w:r>
              <w:rPr>
                <w:bCs/>
                <w:sz w:val="22"/>
              </w:rPr>
              <w:t>4 cônes et 1 ballon par équipe</w:t>
            </w:r>
          </w:p>
          <w:p w:rsidR="00325933" w:rsidRDefault="00325933" w:rsidP="00325933">
            <w:pPr>
              <w:rPr>
                <w:bCs/>
                <w:sz w:val="22"/>
              </w:rPr>
            </w:pPr>
            <w:r w:rsidRPr="00E04D19">
              <w:rPr>
                <w:b/>
                <w:bCs/>
                <w:sz w:val="22"/>
              </w:rPr>
              <w:t>Organisation :</w:t>
            </w:r>
            <w:r>
              <w:rPr>
                <w:b/>
                <w:bCs/>
                <w:sz w:val="22"/>
              </w:rPr>
              <w:t xml:space="preserve"> </w:t>
            </w:r>
            <w:r>
              <w:rPr>
                <w:bCs/>
                <w:sz w:val="22"/>
              </w:rPr>
              <w:t xml:space="preserve">Les équipes sont dispersées dans le gymnase avec assez d’espace pour ne pas se nuire. </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Apprentissage d’un savoir faire</w:t>
            </w:r>
          </w:p>
          <w:p w:rsidR="00325933" w:rsidRDefault="00325933" w:rsidP="002E3AC0">
            <w:pPr>
              <w:ind w:right="-900"/>
              <w:rPr>
                <w:b/>
                <w:bCs/>
                <w:sz w:val="22"/>
                <w:szCs w:val="22"/>
              </w:rPr>
            </w:pPr>
          </w:p>
          <w:p w:rsidR="002E3AC0" w:rsidRDefault="002E3AC0" w:rsidP="002E3AC0">
            <w:pPr>
              <w:ind w:right="-900"/>
              <w:rPr>
                <w:b/>
                <w:bCs/>
                <w:sz w:val="22"/>
                <w:szCs w:val="22"/>
              </w:rPr>
            </w:pPr>
          </w:p>
          <w:p w:rsidR="002E3AC0" w:rsidRDefault="00325933" w:rsidP="002E3AC0">
            <w:pPr>
              <w:ind w:right="-900"/>
              <w:rPr>
                <w:bCs/>
                <w:i/>
                <w:sz w:val="22"/>
                <w:szCs w:val="22"/>
              </w:rPr>
            </w:pPr>
            <w:r>
              <w:rPr>
                <w:bCs/>
                <w:i/>
                <w:sz w:val="22"/>
                <w:szCs w:val="22"/>
              </w:rPr>
              <w:t xml:space="preserve">Tâche 6 </w:t>
            </w:r>
            <w:r w:rsidR="002E3AC0">
              <w:rPr>
                <w:bCs/>
                <w:i/>
                <w:sz w:val="22"/>
                <w:szCs w:val="22"/>
              </w:rPr>
              <w:t>: Acquisition de savoirs (5 minutes)</w:t>
            </w:r>
          </w:p>
          <w:p w:rsidR="002E3AC0" w:rsidRDefault="002E3AC0" w:rsidP="002E3AC0">
            <w:pPr>
              <w:ind w:right="-900"/>
              <w:rPr>
                <w:b/>
                <w:bCs/>
                <w:sz w:val="22"/>
                <w:szCs w:val="22"/>
              </w:rPr>
            </w:pPr>
          </w:p>
          <w:p w:rsidR="002E3AC0" w:rsidRPr="0067093D" w:rsidRDefault="002E3AC0" w:rsidP="002E3AC0">
            <w:r w:rsidRPr="00251FA3">
              <w:rPr>
                <w:rFonts w:eastAsia="Symbol"/>
                <w:b/>
                <w:bCs/>
                <w:sz w:val="22"/>
                <w:szCs w:val="22"/>
              </w:rPr>
              <w:t>Description </w:t>
            </w:r>
            <w:r w:rsidRPr="00325933">
              <w:rPr>
                <w:rFonts w:eastAsia="Symbol"/>
                <w:b/>
                <w:bCs/>
                <w:sz w:val="22"/>
                <w:szCs w:val="22"/>
                <w:highlight w:val="lightGray"/>
              </w:rPr>
              <w:t xml:space="preserve">: </w:t>
            </w:r>
            <w:r w:rsidRPr="0067093D">
              <w:rPr>
                <w:rFonts w:eastAsia="Symbol"/>
                <w:bCs/>
                <w:sz w:val="22"/>
                <w:szCs w:val="22"/>
              </w:rPr>
              <w:t>Pour cette tâche, l’enseignant questionne d’abord les élèves sur les façons de communiquer avec les membres de son équipe. L’enseignant parle du contact visuel, de l’appel par la voix et des signes. Il indique aux élèves que ces moyens sont très utiles autant pour communiquer avec ses coéquipiers que pour indiquer à ses derniers que nous avons reçu le message.</w:t>
            </w:r>
          </w:p>
          <w:p w:rsidR="002E3AC0" w:rsidRPr="0067093D" w:rsidRDefault="002E3AC0" w:rsidP="002E3AC0">
            <w:r w:rsidRPr="0067093D">
              <w:rPr>
                <w:b/>
                <w:bCs/>
                <w:sz w:val="22"/>
              </w:rPr>
              <w:t>Matériel</w:t>
            </w:r>
            <w:r w:rsidRPr="0067093D">
              <w:rPr>
                <w:bCs/>
                <w:sz w:val="22"/>
              </w:rPr>
              <w:t> </w:t>
            </w:r>
            <w:r w:rsidRPr="0067093D">
              <w:rPr>
                <w:b/>
                <w:bCs/>
                <w:sz w:val="22"/>
              </w:rPr>
              <w:t xml:space="preserve">: </w:t>
            </w:r>
            <w:r w:rsidRPr="0067093D">
              <w:rPr>
                <w:bCs/>
                <w:sz w:val="22"/>
              </w:rPr>
              <w:t>Aucun matériel.</w:t>
            </w:r>
          </w:p>
          <w:p w:rsidR="002E3AC0" w:rsidRPr="0067093D" w:rsidRDefault="002E3AC0" w:rsidP="002E3AC0">
            <w:pPr>
              <w:rPr>
                <w:bCs/>
                <w:sz w:val="22"/>
              </w:rPr>
            </w:pPr>
            <w:r w:rsidRPr="0067093D">
              <w:rPr>
                <w:b/>
                <w:bCs/>
                <w:sz w:val="22"/>
              </w:rPr>
              <w:t xml:space="preserve">Organisation : </w:t>
            </w:r>
            <w:r w:rsidRPr="0067093D">
              <w:rPr>
                <w:bCs/>
                <w:sz w:val="22"/>
              </w:rPr>
              <w:t>Les élèves sont assis devant l’enseignant.</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Apprentissages à expliquer et à démontrer</w:t>
            </w:r>
          </w:p>
          <w:p w:rsidR="005776F3" w:rsidRDefault="005776F3" w:rsidP="002E3AC0"/>
          <w:p w:rsidR="00715946" w:rsidRDefault="00715946" w:rsidP="002E3AC0"/>
          <w:p w:rsidR="00715946" w:rsidRDefault="00715946" w:rsidP="002E3AC0"/>
          <w:p w:rsidR="00715946" w:rsidRPr="00794AAD" w:rsidRDefault="00715946" w:rsidP="002E3AC0"/>
          <w:p w:rsidR="002E3AC0" w:rsidRDefault="002E3AC0" w:rsidP="002E3AC0">
            <w:pPr>
              <w:ind w:right="-900"/>
              <w:rPr>
                <w:b/>
                <w:bCs/>
                <w:sz w:val="22"/>
                <w:szCs w:val="22"/>
              </w:rPr>
            </w:pPr>
          </w:p>
          <w:p w:rsidR="002E3AC0" w:rsidRDefault="00325933" w:rsidP="002E3AC0">
            <w:pPr>
              <w:ind w:right="-900"/>
              <w:rPr>
                <w:bCs/>
                <w:i/>
                <w:sz w:val="22"/>
                <w:szCs w:val="22"/>
              </w:rPr>
            </w:pPr>
            <w:r>
              <w:rPr>
                <w:bCs/>
                <w:i/>
                <w:sz w:val="22"/>
                <w:szCs w:val="22"/>
              </w:rPr>
              <w:t>Tâche 7</w:t>
            </w:r>
            <w:r w:rsidR="002E3AC0">
              <w:rPr>
                <w:bCs/>
                <w:i/>
                <w:sz w:val="22"/>
                <w:szCs w:val="22"/>
              </w:rPr>
              <w:t> : Entrainement systématique (10 minutes)</w:t>
            </w:r>
          </w:p>
          <w:p w:rsidR="002E3AC0" w:rsidRPr="00794AAD" w:rsidRDefault="002E3AC0" w:rsidP="002E3AC0">
            <w:pPr>
              <w:ind w:right="-900"/>
              <w:rPr>
                <w:bCs/>
                <w:i/>
                <w:sz w:val="22"/>
                <w:szCs w:val="22"/>
              </w:rPr>
            </w:pPr>
          </w:p>
          <w:p w:rsidR="002E3AC0" w:rsidRDefault="002E3AC0" w:rsidP="002E3AC0">
            <w:pPr>
              <w:rPr>
                <w:rFonts w:eastAsia="Symbol"/>
                <w:bCs/>
                <w:sz w:val="22"/>
                <w:szCs w:val="22"/>
              </w:rPr>
            </w:pPr>
            <w:r w:rsidRPr="00251FA3">
              <w:rPr>
                <w:rFonts w:eastAsia="Symbol"/>
                <w:b/>
                <w:bCs/>
                <w:sz w:val="22"/>
                <w:szCs w:val="22"/>
              </w:rPr>
              <w:t>Description :</w:t>
            </w:r>
            <w:r>
              <w:rPr>
                <w:rFonts w:eastAsia="Symbol"/>
                <w:b/>
                <w:bCs/>
                <w:sz w:val="22"/>
                <w:szCs w:val="22"/>
              </w:rPr>
              <w:t xml:space="preserve"> </w:t>
            </w:r>
            <w:commentRangeStart w:id="32"/>
            <w:r>
              <w:rPr>
                <w:rFonts w:eastAsia="Symbol"/>
                <w:bCs/>
                <w:sz w:val="22"/>
                <w:szCs w:val="22"/>
              </w:rPr>
              <w:t>Pour cette tâche</w:t>
            </w:r>
            <w:commentRangeEnd w:id="32"/>
            <w:r>
              <w:rPr>
                <w:rStyle w:val="Marquedecommentaire"/>
              </w:rPr>
              <w:commentReference w:id="32"/>
            </w:r>
            <w:r>
              <w:rPr>
                <w:rFonts w:eastAsia="Symbol"/>
                <w:bCs/>
                <w:sz w:val="22"/>
                <w:szCs w:val="22"/>
              </w:rPr>
              <w:t>, les élèves sont placés en équipe de 3. Chaque équipe possède une couleur de dossard différent. Pour cet exercice, le gymnase est divisé en deux parties. Du premier côté, on retrouve la moitié des équipes de 3. Chaque équipe possède un ballon. Lorsque l’exercice débute, toutes les équipes du même côté du gymnase se mettent en marche. Les élèves d’une même équipe doivent donc se faire des passes, tout en évitant les membres des autres équipes. Ils doivent alors utiliser les principes de communications vues précédemment. D’un côté du gymnase, les équipes se font des passes seulement avec les pieds et de l’autre côté seulement avec les mains. Après 5 minutes, on change les équipes de côté.</w:t>
            </w:r>
            <w:r w:rsidR="00325933">
              <w:rPr>
                <w:rFonts w:eastAsia="Symbol"/>
                <w:bCs/>
                <w:sz w:val="22"/>
                <w:szCs w:val="22"/>
              </w:rPr>
              <w:t xml:space="preserve"> </w:t>
            </w:r>
            <w:r w:rsidR="00325933" w:rsidRPr="0067093D">
              <w:rPr>
                <w:rFonts w:eastAsia="Symbol"/>
                <w:bCs/>
                <w:sz w:val="22"/>
                <w:szCs w:val="22"/>
              </w:rPr>
              <w:t>Il faut noter que les équipes ne sont pas en opposition. Ils servent simplement d’obstacle et la communication est donc nécessaire.</w:t>
            </w:r>
          </w:p>
          <w:p w:rsidR="002E3AC0" w:rsidRPr="00794AAD" w:rsidRDefault="002E3AC0" w:rsidP="002E3AC0">
            <w:pPr>
              <w:rPr>
                <w:rFonts w:eastAsia="Symbol"/>
                <w:bCs/>
                <w:sz w:val="22"/>
                <w:szCs w:val="22"/>
              </w:rPr>
            </w:pPr>
            <w:r>
              <w:rPr>
                <w:rFonts w:eastAsia="Symbol"/>
                <w:b/>
                <w:bCs/>
                <w:sz w:val="22"/>
                <w:szCs w:val="22"/>
              </w:rPr>
              <w:t xml:space="preserve">Matériel : </w:t>
            </w:r>
            <w:r>
              <w:rPr>
                <w:rFonts w:eastAsia="Symbol"/>
                <w:bCs/>
                <w:sz w:val="22"/>
                <w:szCs w:val="22"/>
              </w:rPr>
              <w:t>Dossard de différentes couleurs, 1 ballon par équipe de 3.</w:t>
            </w:r>
          </w:p>
          <w:p w:rsidR="002E3AC0" w:rsidRDefault="002E3AC0" w:rsidP="002E3AC0">
            <w:pPr>
              <w:rPr>
                <w:rFonts w:eastAsia="Symbol"/>
                <w:bCs/>
                <w:sz w:val="22"/>
                <w:szCs w:val="22"/>
              </w:rPr>
            </w:pPr>
            <w:r>
              <w:rPr>
                <w:rFonts w:eastAsia="Symbol"/>
                <w:b/>
                <w:bCs/>
                <w:sz w:val="22"/>
                <w:szCs w:val="22"/>
              </w:rPr>
              <w:t>Organisation :</w:t>
            </w:r>
            <w:r>
              <w:rPr>
                <w:rFonts w:eastAsia="Symbol"/>
                <w:bCs/>
                <w:sz w:val="22"/>
                <w:szCs w:val="22"/>
              </w:rPr>
              <w:t xml:space="preserve"> Le gymnase est divisé en 2. De chaque côté, on retrouve la moitié du nombre d’équipe de 3. </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w:t>
            </w:r>
            <w:r w:rsidRPr="0067093D">
              <w:rPr>
                <w:sz w:val="22"/>
                <w:highlight w:val="yellow"/>
              </w:rPr>
              <w:t>Apprentissage d’un savoir faire</w:t>
            </w:r>
          </w:p>
          <w:p w:rsidR="002E3AC0" w:rsidRDefault="002E3AC0" w:rsidP="002E3AC0">
            <w:pPr>
              <w:rPr>
                <w:b/>
              </w:rPr>
            </w:pPr>
          </w:p>
          <w:p w:rsidR="002E3AC0" w:rsidRDefault="002E3AC0" w:rsidP="002E3AC0"/>
          <w:p w:rsidR="002E3AC0" w:rsidRDefault="002E3AC0" w:rsidP="002E3AC0">
            <w:pPr>
              <w:ind w:right="-900"/>
              <w:rPr>
                <w:bCs/>
                <w:i/>
                <w:sz w:val="22"/>
                <w:szCs w:val="22"/>
              </w:rPr>
            </w:pPr>
            <w:r>
              <w:rPr>
                <w:bCs/>
                <w:i/>
                <w:sz w:val="22"/>
                <w:szCs w:val="22"/>
              </w:rPr>
              <w:t>Tâche 8 : Entrainement systématique (15 minutes)</w:t>
            </w:r>
          </w:p>
          <w:p w:rsidR="002E3AC0" w:rsidRDefault="002E3AC0" w:rsidP="002E3AC0">
            <w:pPr>
              <w:ind w:right="-900"/>
              <w:rPr>
                <w:bCs/>
                <w:i/>
                <w:sz w:val="22"/>
                <w:szCs w:val="22"/>
              </w:rPr>
            </w:pPr>
          </w:p>
          <w:p w:rsidR="002E3AC0" w:rsidRPr="00EE527F" w:rsidRDefault="002E3AC0" w:rsidP="002E3AC0">
            <w:r>
              <w:rPr>
                <w:b/>
                <w:bCs/>
                <w:sz w:val="22"/>
                <w:szCs w:val="22"/>
              </w:rPr>
              <w:t xml:space="preserve">Description : </w:t>
            </w:r>
            <w:r>
              <w:rPr>
                <w:bCs/>
                <w:sz w:val="22"/>
                <w:szCs w:val="22"/>
              </w:rPr>
              <w:t>Pour cette tâche, les élèves sont en situation de match. Ils peuvent ainsi pratiquer ce qu’ils ont vu durant le cours précédent et durant ce cours si. Un rappel des règles du jeu est fait.</w:t>
            </w:r>
          </w:p>
          <w:p w:rsidR="002E3AC0" w:rsidRPr="00EE527F" w:rsidRDefault="002E3AC0" w:rsidP="002E3AC0">
            <w:r>
              <w:rPr>
                <w:b/>
                <w:bCs/>
                <w:sz w:val="22"/>
                <w:szCs w:val="20"/>
              </w:rPr>
              <w:t xml:space="preserve">Matériel : </w:t>
            </w:r>
            <w:r>
              <w:rPr>
                <w:bCs/>
                <w:sz w:val="22"/>
                <w:szCs w:val="20"/>
              </w:rPr>
              <w:t>1 ballon et 2 buts de DBL Ball</w:t>
            </w:r>
          </w:p>
          <w:p w:rsidR="002E3AC0" w:rsidRDefault="002E3AC0" w:rsidP="002E3AC0">
            <w:pPr>
              <w:rPr>
                <w:bCs/>
                <w:sz w:val="22"/>
                <w:szCs w:val="20"/>
              </w:rPr>
            </w:pPr>
            <w:r>
              <w:rPr>
                <w:b/>
                <w:bCs/>
                <w:sz w:val="22"/>
                <w:szCs w:val="20"/>
              </w:rPr>
              <w:t xml:space="preserve">Organisation : </w:t>
            </w:r>
            <w:r>
              <w:rPr>
                <w:bCs/>
                <w:sz w:val="22"/>
                <w:szCs w:val="20"/>
              </w:rPr>
              <w:t xml:space="preserve">2 équipes s’affrontent durant des parties de 4 minutes. Lorsque la partie est terminée, les 2 équipes sont changées. Les autres équipes sont assises sur un banc suédois et attendent leur tour. </w:t>
            </w:r>
          </w:p>
          <w:p w:rsidR="005776F3" w:rsidRPr="0067093D" w:rsidRDefault="005776F3" w:rsidP="005776F3">
            <w:pPr>
              <w:rPr>
                <w:sz w:val="22"/>
              </w:rPr>
            </w:pPr>
            <w:r w:rsidRPr="0067093D">
              <w:rPr>
                <w:b/>
                <w:sz w:val="22"/>
              </w:rPr>
              <w:t>Fonction de l’évaluation :</w:t>
            </w:r>
            <w:r w:rsidRPr="0067093D">
              <w:rPr>
                <w:sz w:val="22"/>
              </w:rPr>
              <w:t xml:space="preserve"> Aide à l’apprentissage</w:t>
            </w:r>
          </w:p>
          <w:p w:rsidR="005776F3" w:rsidRDefault="005776F3" w:rsidP="005776F3">
            <w:pPr>
              <w:rPr>
                <w:sz w:val="22"/>
              </w:rPr>
            </w:pPr>
            <w:r w:rsidRPr="0067093D">
              <w:rPr>
                <w:b/>
                <w:sz w:val="22"/>
              </w:rPr>
              <w:t>Objet de l’évaluation :</w:t>
            </w:r>
            <w:r w:rsidRPr="0067093D">
              <w:rPr>
                <w:sz w:val="22"/>
              </w:rPr>
              <w:t xml:space="preserve"> Apprentissage d’un savoir faire</w:t>
            </w:r>
          </w:p>
          <w:p w:rsidR="002E3AC0" w:rsidRDefault="002E3AC0" w:rsidP="002E3AC0">
            <w:pPr>
              <w:ind w:right="-900"/>
              <w:rPr>
                <w:b/>
                <w:bCs/>
                <w:sz w:val="22"/>
                <w:szCs w:val="22"/>
              </w:rPr>
            </w:pPr>
          </w:p>
          <w:p w:rsidR="002E3AC0" w:rsidRPr="00815C15" w:rsidRDefault="002E3AC0" w:rsidP="002E3AC0">
            <w:pPr>
              <w:ind w:right="-900"/>
              <w:rPr>
                <w:b/>
                <w:bCs/>
                <w:sz w:val="22"/>
                <w:szCs w:val="22"/>
              </w:rPr>
            </w:pPr>
          </w:p>
          <w:p w:rsidR="002E3AC0" w:rsidRPr="00815C15" w:rsidRDefault="002E3AC0" w:rsidP="002E3AC0">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2E3AC0" w:rsidRDefault="002E3AC0" w:rsidP="002E3AC0">
            <w:pPr>
              <w:ind w:right="-900"/>
              <w:rPr>
                <w:b/>
                <w:caps/>
                <w:sz w:val="22"/>
              </w:rPr>
            </w:pPr>
          </w:p>
          <w:p w:rsidR="002E3AC0" w:rsidRDefault="002E3AC0" w:rsidP="002E3AC0">
            <w:pPr>
              <w:ind w:right="40"/>
              <w:rPr>
                <w:bCs/>
                <w:i/>
                <w:sz w:val="22"/>
                <w:szCs w:val="20"/>
              </w:rPr>
            </w:pPr>
            <w:r>
              <w:rPr>
                <w:bCs/>
                <w:i/>
                <w:sz w:val="22"/>
                <w:szCs w:val="20"/>
              </w:rPr>
              <w:t>Tâche 9</w:t>
            </w:r>
            <w:r w:rsidRPr="00031B97">
              <w:rPr>
                <w:bCs/>
                <w:i/>
                <w:sz w:val="22"/>
                <w:szCs w:val="20"/>
              </w:rPr>
              <w:t> :</w:t>
            </w:r>
            <w:r>
              <w:rPr>
                <w:bCs/>
                <w:i/>
                <w:sz w:val="22"/>
                <w:szCs w:val="20"/>
              </w:rPr>
              <w:t xml:space="preserve"> Retour au calme (2 minutes)</w:t>
            </w:r>
          </w:p>
          <w:p w:rsidR="002E3AC0" w:rsidRDefault="002E3AC0" w:rsidP="002E3AC0">
            <w:pPr>
              <w:ind w:right="40"/>
              <w:rPr>
                <w:bCs/>
                <w:i/>
                <w:sz w:val="22"/>
                <w:szCs w:val="20"/>
              </w:rPr>
            </w:pPr>
          </w:p>
          <w:p w:rsidR="002E3AC0" w:rsidRPr="00EE7ABA" w:rsidRDefault="002E3AC0" w:rsidP="002E3AC0">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2E3AC0" w:rsidRPr="00EE7ABA" w:rsidRDefault="002E3AC0" w:rsidP="002E3AC0">
            <w:pPr>
              <w:ind w:right="40"/>
              <w:rPr>
                <w:bCs/>
                <w:sz w:val="22"/>
                <w:szCs w:val="20"/>
              </w:rPr>
            </w:pPr>
            <w:r>
              <w:rPr>
                <w:b/>
                <w:bCs/>
                <w:sz w:val="22"/>
                <w:szCs w:val="20"/>
              </w:rPr>
              <w:t xml:space="preserve">Matériel : </w:t>
            </w:r>
            <w:r>
              <w:rPr>
                <w:bCs/>
                <w:sz w:val="22"/>
                <w:szCs w:val="20"/>
              </w:rPr>
              <w:t>Aucun matériel.</w:t>
            </w:r>
          </w:p>
          <w:p w:rsidR="002E3AC0" w:rsidRPr="00EE7ABA" w:rsidRDefault="002E3AC0" w:rsidP="002E3AC0">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2E3AC0" w:rsidRDefault="002E3AC0" w:rsidP="002E3AC0">
            <w:pPr>
              <w:ind w:right="40"/>
              <w:rPr>
                <w:bCs/>
                <w:i/>
                <w:sz w:val="22"/>
                <w:szCs w:val="20"/>
              </w:rPr>
            </w:pPr>
          </w:p>
          <w:p w:rsidR="002E3AC0" w:rsidRDefault="002E3AC0" w:rsidP="002E3AC0">
            <w:pPr>
              <w:ind w:right="40"/>
              <w:rPr>
                <w:bCs/>
                <w:i/>
                <w:sz w:val="22"/>
                <w:szCs w:val="20"/>
              </w:rPr>
            </w:pPr>
            <w:r w:rsidRPr="00031B97">
              <w:rPr>
                <w:bCs/>
                <w:i/>
                <w:sz w:val="22"/>
                <w:szCs w:val="20"/>
              </w:rPr>
              <w:t xml:space="preserve">Tâche </w:t>
            </w:r>
            <w:r>
              <w:rPr>
                <w:bCs/>
                <w:i/>
                <w:sz w:val="22"/>
                <w:szCs w:val="20"/>
              </w:rPr>
              <w:t>10</w:t>
            </w:r>
            <w:r w:rsidRPr="00031B97">
              <w:rPr>
                <w:bCs/>
                <w:i/>
                <w:sz w:val="22"/>
                <w:szCs w:val="20"/>
              </w:rPr>
              <w:t> :</w:t>
            </w:r>
            <w:r>
              <w:rPr>
                <w:bCs/>
                <w:i/>
                <w:sz w:val="22"/>
                <w:szCs w:val="20"/>
              </w:rPr>
              <w:t xml:space="preserve"> Retour sur les apprentissages faits (3 minutes)</w:t>
            </w:r>
          </w:p>
          <w:p w:rsidR="002E3AC0" w:rsidRDefault="002E3AC0" w:rsidP="002E3AC0">
            <w:pPr>
              <w:ind w:right="40"/>
              <w:rPr>
                <w:bCs/>
                <w:sz w:val="22"/>
                <w:szCs w:val="20"/>
              </w:rPr>
            </w:pPr>
          </w:p>
          <w:p w:rsidR="002E3AC0" w:rsidRDefault="002E3AC0" w:rsidP="002E3AC0">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2E3AC0" w:rsidRDefault="002E3AC0" w:rsidP="002E3AC0">
            <w:pPr>
              <w:rPr>
                <w:bCs/>
                <w:sz w:val="22"/>
                <w:szCs w:val="20"/>
              </w:rPr>
            </w:pPr>
          </w:p>
          <w:p w:rsidR="002E3AC0" w:rsidRPr="00B50BE9" w:rsidRDefault="00643798" w:rsidP="002E3AC0">
            <w:pPr>
              <w:rPr>
                <w:bCs/>
                <w:sz w:val="22"/>
                <w:szCs w:val="22"/>
              </w:rPr>
            </w:pPr>
            <w:r w:rsidRPr="00643798">
              <w:rPr>
                <w:bCs/>
                <w:sz w:val="22"/>
                <w:szCs w:val="22"/>
              </w:rPr>
              <w:t xml:space="preserve">Ces </w:t>
            </w:r>
            <w:r w:rsidR="002E3AC0" w:rsidRPr="00643798">
              <w:rPr>
                <w:bCs/>
                <w:sz w:val="22"/>
                <w:szCs w:val="22"/>
              </w:rPr>
              <w:t>question</w:t>
            </w:r>
            <w:r w:rsidRPr="00643798">
              <w:rPr>
                <w:bCs/>
                <w:sz w:val="22"/>
                <w:szCs w:val="22"/>
              </w:rPr>
              <w:t>s</w:t>
            </w:r>
            <w:r w:rsidR="002E3AC0" w:rsidRPr="00B50BE9">
              <w:rPr>
                <w:bCs/>
                <w:sz w:val="22"/>
                <w:szCs w:val="22"/>
              </w:rPr>
              <w:t xml:space="preserve"> sont : </w:t>
            </w:r>
          </w:p>
          <w:p w:rsidR="002E3AC0" w:rsidRDefault="002E3AC0" w:rsidP="002E3AC0">
            <w:pPr>
              <w:rPr>
                <w:sz w:val="22"/>
                <w:szCs w:val="22"/>
              </w:rPr>
            </w:pPr>
            <w:r>
              <w:rPr>
                <w:sz w:val="22"/>
                <w:szCs w:val="22"/>
              </w:rPr>
              <w:t xml:space="preserve">Mise a par la voix, quelles autres façons peut-on utiliser pour communiquer ? </w:t>
            </w:r>
          </w:p>
          <w:p w:rsidR="002E3AC0" w:rsidRDefault="002E3AC0" w:rsidP="002E3AC0">
            <w:pPr>
              <w:rPr>
                <w:sz w:val="22"/>
                <w:szCs w:val="22"/>
              </w:rPr>
            </w:pPr>
            <w:r>
              <w:rPr>
                <w:sz w:val="22"/>
                <w:szCs w:val="22"/>
              </w:rPr>
              <w:t xml:space="preserve">Qu’est-ce qu’une passe efficace ? </w:t>
            </w:r>
          </w:p>
          <w:p w:rsidR="002E3AC0" w:rsidRPr="00B50BE9" w:rsidRDefault="002E3AC0" w:rsidP="002E3AC0">
            <w:pPr>
              <w:rPr>
                <w:sz w:val="22"/>
                <w:szCs w:val="22"/>
              </w:rPr>
            </w:pPr>
          </w:p>
          <w:p w:rsidR="002E3AC0" w:rsidRPr="00B50BE9" w:rsidRDefault="002E3AC0" w:rsidP="002E3AC0">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2E3AC0" w:rsidRPr="00B50BE9" w:rsidRDefault="002E3AC0" w:rsidP="002E3AC0">
            <w:pPr>
              <w:rPr>
                <w:sz w:val="22"/>
                <w:szCs w:val="22"/>
              </w:rPr>
            </w:pPr>
            <w:r w:rsidRPr="00B50BE9">
              <w:rPr>
                <w:b/>
                <w:bCs/>
                <w:sz w:val="22"/>
                <w:szCs w:val="22"/>
              </w:rPr>
              <w:t xml:space="preserve">Organisation : </w:t>
            </w:r>
            <w:r w:rsidRPr="00B50BE9">
              <w:rPr>
                <w:bCs/>
                <w:sz w:val="22"/>
                <w:szCs w:val="22"/>
              </w:rPr>
              <w:t>Les élèves sont assis devant l’enseignant.</w:t>
            </w:r>
          </w:p>
          <w:p w:rsidR="002E3AC0" w:rsidRDefault="002E3AC0" w:rsidP="002E3AC0">
            <w:pPr>
              <w:ind w:right="-900"/>
              <w:rPr>
                <w:b/>
                <w:caps/>
                <w:sz w:val="22"/>
              </w:rPr>
            </w:pPr>
          </w:p>
          <w:p w:rsidR="00715946" w:rsidRDefault="00715946" w:rsidP="002E3AC0">
            <w:pPr>
              <w:ind w:right="-900"/>
              <w:rPr>
                <w:b/>
                <w:caps/>
                <w:sz w:val="22"/>
              </w:rPr>
            </w:pPr>
          </w:p>
          <w:p w:rsidR="00715946" w:rsidRDefault="00715946" w:rsidP="002E3AC0">
            <w:pPr>
              <w:ind w:right="-900"/>
              <w:rPr>
                <w:b/>
                <w:caps/>
                <w:sz w:val="22"/>
              </w:rPr>
            </w:pPr>
          </w:p>
          <w:p w:rsidR="00715946" w:rsidRDefault="00715946" w:rsidP="002E3AC0">
            <w:pPr>
              <w:ind w:right="-900"/>
              <w:rPr>
                <w:b/>
                <w:caps/>
                <w:sz w:val="22"/>
              </w:rPr>
            </w:pPr>
          </w:p>
          <w:p w:rsidR="00715946" w:rsidRDefault="00715946" w:rsidP="002E3AC0">
            <w:pPr>
              <w:ind w:right="-900"/>
              <w:rPr>
                <w:b/>
                <w:caps/>
                <w:sz w:val="22"/>
              </w:rPr>
            </w:pPr>
          </w:p>
          <w:p w:rsidR="00715946" w:rsidRDefault="00715946" w:rsidP="002E3AC0">
            <w:pPr>
              <w:ind w:right="-900"/>
              <w:rPr>
                <w:b/>
                <w:caps/>
                <w:sz w:val="22"/>
              </w:rPr>
            </w:pPr>
          </w:p>
          <w:p w:rsidR="00715946" w:rsidRDefault="00715946" w:rsidP="002E3AC0">
            <w:pPr>
              <w:ind w:right="-900"/>
              <w:rPr>
                <w:b/>
                <w:caps/>
                <w:sz w:val="22"/>
              </w:rPr>
            </w:pPr>
          </w:p>
          <w:p w:rsidR="002E3AC0" w:rsidRDefault="002E3AC0" w:rsidP="002E3AC0">
            <w:pPr>
              <w:ind w:right="-900"/>
              <w:rPr>
                <w:b/>
                <w:caps/>
                <w:sz w:val="22"/>
              </w:rPr>
            </w:pPr>
          </w:p>
          <w:p w:rsidR="002E3AC0" w:rsidRDefault="002E3AC0" w:rsidP="002E3AC0">
            <w:pPr>
              <w:tabs>
                <w:tab w:val="left" w:pos="4918"/>
              </w:tabs>
              <w:ind w:right="-900"/>
              <w:rPr>
                <w:ins w:id="33" w:author="roussala" w:date="2013-12-29T11:54:00Z"/>
                <w:b/>
                <w:caps/>
                <w:sz w:val="22"/>
              </w:rPr>
            </w:pPr>
            <w:r w:rsidRPr="003F2FA0">
              <w:rPr>
                <w:b/>
                <w:caps/>
                <w:sz w:val="22"/>
              </w:rPr>
              <w:t xml:space="preserve">Séance </w:t>
            </w:r>
            <w:r>
              <w:rPr>
                <w:b/>
                <w:caps/>
                <w:sz w:val="22"/>
              </w:rPr>
              <w:t>4</w:t>
            </w:r>
          </w:p>
          <w:p w:rsidR="002E3AC0" w:rsidRDefault="002E3AC0" w:rsidP="002E3AC0">
            <w:pPr>
              <w:tabs>
                <w:tab w:val="left" w:pos="4918"/>
              </w:tabs>
              <w:ind w:right="-900"/>
              <w:rPr>
                <w:ins w:id="34" w:author="roussala" w:date="2013-12-29T11:54:00Z"/>
                <w:b/>
                <w:caps/>
                <w:sz w:val="22"/>
              </w:rPr>
            </w:pPr>
          </w:p>
          <w:p w:rsidR="002E3AC0" w:rsidRPr="00E55D1A" w:rsidRDefault="002E3AC0" w:rsidP="002E3AC0">
            <w:pPr>
              <w:rPr>
                <w:ins w:id="35" w:author="roussala" w:date="2013-12-29T11:54:00Z"/>
                <w:b/>
                <w:sz w:val="20"/>
                <w:szCs w:val="20"/>
              </w:rPr>
            </w:pPr>
          </w:p>
          <w:p w:rsidR="00F844C6" w:rsidRPr="0067093D" w:rsidRDefault="00F844C6" w:rsidP="002E3AC0">
            <w:pPr>
              <w:tabs>
                <w:tab w:val="left" w:pos="4918"/>
              </w:tabs>
              <w:ind w:right="-900"/>
              <w:rPr>
                <w:sz w:val="20"/>
                <w:szCs w:val="20"/>
              </w:rPr>
            </w:pPr>
            <w:r w:rsidRPr="00F844C6">
              <w:rPr>
                <w:color w:val="000000"/>
                <w:sz w:val="20"/>
                <w:szCs w:val="20"/>
                <w:highlight w:val="lightGray"/>
              </w:rPr>
              <w:t>À</w:t>
            </w:r>
            <w:r w:rsidRPr="00F844C6">
              <w:rPr>
                <w:sz w:val="20"/>
                <w:szCs w:val="20"/>
                <w:highlight w:val="lightGray"/>
              </w:rPr>
              <w:t xml:space="preserve"> </w:t>
            </w:r>
            <w:r w:rsidRPr="0067093D">
              <w:rPr>
                <w:sz w:val="20"/>
                <w:szCs w:val="20"/>
              </w:rPr>
              <w:t xml:space="preserve">la fin de la séance, l’élève sera en mesure de marquer le porteur et le non porteur à l’aide de la défensive de zone et de la </w:t>
            </w:r>
          </w:p>
          <w:p w:rsidR="002E3AC0" w:rsidRPr="00815C15" w:rsidRDefault="00F844C6" w:rsidP="002E3AC0">
            <w:pPr>
              <w:tabs>
                <w:tab w:val="left" w:pos="4918"/>
              </w:tabs>
              <w:ind w:right="-900"/>
              <w:rPr>
                <w:b/>
                <w:caps/>
                <w:sz w:val="22"/>
              </w:rPr>
            </w:pPr>
            <w:r w:rsidRPr="0067093D">
              <w:rPr>
                <w:sz w:val="20"/>
                <w:szCs w:val="20"/>
              </w:rPr>
              <w:t>défensive homme à homme</w:t>
            </w:r>
            <w:r w:rsidR="002E3AC0">
              <w:rPr>
                <w:b/>
                <w:caps/>
                <w:sz w:val="22"/>
              </w:rPr>
              <w:tab/>
            </w:r>
          </w:p>
          <w:p w:rsidR="002E3AC0" w:rsidRDefault="002E3AC0" w:rsidP="002E3AC0">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2E3AC0" w:rsidRDefault="002E3AC0" w:rsidP="002E3AC0">
            <w:pPr>
              <w:ind w:right="-900"/>
              <w:rPr>
                <w:b/>
                <w:bCs/>
                <w:sz w:val="22"/>
                <w:szCs w:val="22"/>
              </w:rPr>
            </w:pPr>
          </w:p>
          <w:p w:rsidR="002E3AC0" w:rsidRDefault="002E3AC0" w:rsidP="002E3AC0">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2E3AC0" w:rsidRPr="006E0F97" w:rsidRDefault="002E3AC0" w:rsidP="002E3AC0">
            <w:pPr>
              <w:ind w:right="-900"/>
              <w:rPr>
                <w:bCs/>
                <w:i/>
                <w:sz w:val="22"/>
              </w:rPr>
            </w:pPr>
          </w:p>
          <w:p w:rsidR="002E3AC0" w:rsidRDefault="002E3AC0" w:rsidP="002E3AC0">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2E3AC0" w:rsidRDefault="002E3AC0" w:rsidP="002E3AC0">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2E3AC0" w:rsidRPr="00E04D19" w:rsidRDefault="002E3AC0" w:rsidP="002E3AC0">
            <w:pPr>
              <w:ind w:right="-900"/>
              <w:rPr>
                <w:b/>
                <w:bCs/>
                <w:sz w:val="22"/>
              </w:rPr>
            </w:pPr>
            <w:r w:rsidRPr="00E04D19">
              <w:rPr>
                <w:b/>
                <w:bCs/>
                <w:sz w:val="22"/>
              </w:rPr>
              <w:t>Organisation :</w:t>
            </w:r>
          </w:p>
          <w:p w:rsidR="002E3AC0" w:rsidRDefault="002E3AC0" w:rsidP="002E3AC0">
            <w:pPr>
              <w:ind w:right="-900"/>
              <w:rPr>
                <w:bCs/>
                <w:sz w:val="22"/>
              </w:rPr>
            </w:pP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1712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416"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306.95pt;margin-top:6.7pt;width:0;height:11.7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kmOQIAAGo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71609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415"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295.15pt;margin-top:7pt;width:0;height:11.7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71507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41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283.85pt;margin-top:6.75pt;width:.05pt;height:11.7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">
                      <v:stroke endarrow="block"/>
                    </v:shape>
                  </w:pict>
                </mc:Fallback>
              </mc:AlternateContent>
            </w:r>
            <w:r>
              <w:rPr>
                <w:bCs/>
                <w:noProof/>
                <w:sz w:val="22"/>
                <w:lang w:eastAsia="fr-CA"/>
              </w:rPr>
              <mc:AlternateContent>
                <mc:Choice Requires="wps">
                  <w:drawing>
                    <wp:anchor distT="0" distB="0" distL="114300" distR="114300" simplePos="0" relativeHeight="25171404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41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71.8pt;margin-top:6.8pt;width:0;height:11.75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">
                      <v:stroke endarrow="block"/>
                    </v:shape>
                  </w:pict>
                </mc:Fallback>
              </mc:AlternateContent>
            </w:r>
            <w:r>
              <w:rPr>
                <w:bCs/>
                <w:noProof/>
                <w:sz w:val="22"/>
                <w:lang w:eastAsia="fr-CA"/>
              </w:rPr>
              <mc:AlternateContent>
                <mc:Choice Requires="wps">
                  <w:drawing>
                    <wp:anchor distT="0" distB="0" distL="114300" distR="114300" simplePos="0" relativeHeight="25171097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41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255.05pt;margin-top:-.8pt;width:.85pt;height:67.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dbJQIAAEI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"/>
                  </w:pict>
                </mc:Fallback>
              </mc:AlternateContent>
            </w:r>
            <w:r>
              <w:rPr>
                <w:bCs/>
                <w:noProof/>
                <w:sz w:val="22"/>
                <w:lang w:eastAsia="fr-CA"/>
              </w:rPr>
              <mc:AlternateContent>
                <mc:Choice Requires="wps">
                  <w:drawing>
                    <wp:anchor distT="0" distB="0" distL="114300" distR="114300" simplePos="0" relativeHeight="25170995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41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83.85pt;margin-top:-.75pt;width:148.2pt;height:67.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eMJAIAAEA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"/>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2428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3.55pt;margin-top:5.75pt;width:58.5pt;height:42.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0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" filled="f" stroked="f">
                      <v:textbox>
                        <w:txbxContent>
                          <w:p w:rsidR="002E3AC0" w:rsidRPr="00292BC3" w:rsidRDefault="002E3AC0" w:rsidP="002E3AC0">
                            <w:pPr>
                              <w:rPr>
                                <w:sz w:val="20"/>
                              </w:rPr>
                            </w:pPr>
                            <w:r w:rsidRPr="00292BC3">
                              <w:rPr>
                                <w:sz w:val="20"/>
                              </w:rPr>
                              <w:t>Lancé/</w:t>
                            </w:r>
                          </w:p>
                          <w:p w:rsidR="002E3AC0" w:rsidRPr="00292BC3" w:rsidRDefault="002E3AC0" w:rsidP="002E3AC0">
                            <w:pPr>
                              <w:rPr>
                                <w:sz w:val="20"/>
                                <w:lang w:val="en-CA"/>
                              </w:rPr>
                            </w:pPr>
                            <w:r w:rsidRPr="00292BC3">
                              <w:rPr>
                                <w:sz w:val="20"/>
                              </w:rPr>
                              <w:t>Botté</w:t>
                            </w:r>
                          </w:p>
                        </w:txbxContent>
                      </v:textbox>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1814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409"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313.55pt;margin-top:2.2pt;width:11.3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G1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0yVG&#10;ivQwpMeD1zE3mk4noUWDcQVYVmpnQ5H0pJ7Nk6bfHFK66ohqeTR/ORvwzoJH8sYlXJyBRPvhk2Zg&#10;QyBD7NepsX0ICZ1ApziW830s/OQRhY9Znmf5DCN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">
                      <v:stroke endarrow="block"/>
                    </v:shape>
                  </w:pict>
                </mc:Fallback>
              </mc:AlternateContent>
            </w:r>
            <w:r>
              <w:rPr>
                <w:noProof/>
                <w:lang w:eastAsia="fr-CA"/>
              </w:rPr>
              <mc:AlternateContent>
                <mc:Choice Requires="wps">
                  <w:drawing>
                    <wp:anchor distT="0" distB="0" distL="114300" distR="114300" simplePos="0" relativeHeight="25171302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C0" w:rsidRPr="00292BC3" w:rsidRDefault="002E3AC0" w:rsidP="002E3AC0">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0pt;margin-top:8.05pt;width:55.05pt;height:27.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jVuw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" filled="f" stroked="f">
                      <v:textbox>
                        <w:txbxContent>
                          <w:p w:rsidR="002E3AC0" w:rsidRPr="00292BC3" w:rsidRDefault="002E3AC0" w:rsidP="002E3AC0">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71200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407"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193.9pt;margin-top:8.1pt;width:54.4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i9OQ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" strokecolor="#c00000">
                      <v:stroke startarrow="block" endarrow="block"/>
                    </v:shape>
                  </w:pict>
                </mc:Fallback>
              </mc:AlternateContent>
            </w:r>
          </w:p>
          <w:p w:rsidR="002E3AC0" w:rsidRDefault="0047264F" w:rsidP="002E3AC0">
            <w:pPr>
              <w:ind w:right="-900"/>
              <w:rPr>
                <w:bCs/>
                <w:sz w:val="22"/>
              </w:rPr>
            </w:pPr>
            <w:r>
              <w:rPr>
                <w:b/>
                <w:bCs/>
                <w:noProof/>
                <w:sz w:val="22"/>
                <w:szCs w:val="22"/>
                <w:lang w:eastAsia="fr-CA"/>
              </w:rPr>
              <mc:AlternateContent>
                <mc:Choice Requires="wps">
                  <w:drawing>
                    <wp:anchor distT="0" distB="0" distL="114300" distR="114300" simplePos="0" relativeHeight="25172326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40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306.85pt;margin-top:10.3pt;width:.1pt;height:1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">
                      <v:stroke endarrow="block"/>
                    </v:shape>
                  </w:pict>
                </mc:Fallback>
              </mc:AlternateContent>
            </w:r>
            <w:r>
              <w:rPr>
                <w:b/>
                <w:bCs/>
                <w:noProof/>
                <w:sz w:val="22"/>
                <w:szCs w:val="22"/>
                <w:lang w:eastAsia="fr-CA"/>
              </w:rPr>
              <mc:AlternateContent>
                <mc:Choice Requires="wps">
                  <w:drawing>
                    <wp:anchor distT="0" distB="0" distL="114300" distR="114300" simplePos="0" relativeHeight="25172224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40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299.5pt;margin-top:10.8pt;width:.1pt;height:1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72121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404"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289.45pt;margin-top:10.45pt;width:.1pt;height:1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">
                      <v:stroke endarrow="block"/>
                    </v:shape>
                  </w:pict>
                </mc:Fallback>
              </mc:AlternateContent>
            </w:r>
            <w:r>
              <w:rPr>
                <w:b/>
                <w:bCs/>
                <w:noProof/>
                <w:sz w:val="22"/>
                <w:szCs w:val="22"/>
                <w:lang w:eastAsia="fr-CA"/>
              </w:rPr>
              <mc:AlternateContent>
                <mc:Choice Requires="wps">
                  <w:drawing>
                    <wp:anchor distT="0" distB="0" distL="114300" distR="114300" simplePos="0" relativeHeight="25172019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40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277.55pt;margin-top:10.75pt;width:.1pt;height:1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71916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402"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313.55pt;margin-top:4.45pt;width:11.3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43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0wlG&#10;ivQwpMeD1zE3mk6noUWDcQVYVmpnQ5H0pJ7Nk6bfHFK66ohqeTR/ORvwzoJH8sYlXJyBRPvhk2Zg&#10;QyBD7NepsX0ICZ1ApziW830s/OQRhY9Znmf5DCN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">
                      <v:stroke endarrow="block"/>
                    </v:shape>
                  </w:pict>
                </mc:Fallback>
              </mc:AlternateContent>
            </w:r>
          </w:p>
          <w:p w:rsidR="002E3AC0" w:rsidRDefault="002E3AC0" w:rsidP="002E3AC0">
            <w:pPr>
              <w:ind w:right="-900"/>
              <w:rPr>
                <w:bCs/>
                <w:sz w:val="22"/>
              </w:rPr>
            </w:pPr>
          </w:p>
          <w:p w:rsidR="002E3AC0" w:rsidRDefault="002E3AC0" w:rsidP="002E3AC0">
            <w:pPr>
              <w:ind w:right="-900"/>
              <w:rPr>
                <w:bCs/>
                <w:sz w:val="22"/>
              </w:rPr>
            </w:pPr>
          </w:p>
          <w:p w:rsidR="002E3AC0" w:rsidRPr="003F2FA0" w:rsidRDefault="002E3AC0" w:rsidP="002E3AC0">
            <w:pPr>
              <w:rPr>
                <w:bCs/>
                <w:sz w:val="22"/>
              </w:rPr>
            </w:pPr>
          </w:p>
          <w:p w:rsidR="002E3AC0" w:rsidRDefault="002E3AC0" w:rsidP="002E3AC0">
            <w:pPr>
              <w:rPr>
                <w:bCs/>
                <w:sz w:val="22"/>
              </w:rPr>
            </w:pPr>
            <w:r>
              <w:rPr>
                <w:b/>
                <w:bCs/>
                <w:sz w:val="22"/>
              </w:rPr>
              <w:t xml:space="preserve">Sécurité et éthique : </w:t>
            </w:r>
            <w:r>
              <w:rPr>
                <w:bCs/>
                <w:sz w:val="22"/>
              </w:rPr>
              <w:t xml:space="preserve">Ici, l’enseignant fait un retour sur les notions de pratique d’activité sécuritaire. De plus, il parle aux élèves de l’équité dans le jeu. Il discute avec eux de l’importance de l’importance de la combativité et du dépassement de soi dans le jeu collectif. </w:t>
            </w:r>
          </w:p>
          <w:p w:rsidR="002E3AC0" w:rsidRDefault="002E3AC0" w:rsidP="002E3AC0">
            <w:pPr>
              <w:ind w:right="-900"/>
              <w:rPr>
                <w:b/>
                <w:bCs/>
                <w:sz w:val="22"/>
                <w:szCs w:val="22"/>
              </w:rPr>
            </w:pPr>
          </w:p>
          <w:p w:rsidR="002E3AC0" w:rsidRPr="00B50BE9" w:rsidRDefault="002E3AC0" w:rsidP="002E3AC0">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2E3AC0" w:rsidRDefault="002E3AC0" w:rsidP="002E3AC0">
            <w:pPr>
              <w:ind w:right="-900"/>
              <w:rPr>
                <w:b/>
                <w:sz w:val="22"/>
                <w:szCs w:val="22"/>
              </w:rPr>
            </w:pPr>
          </w:p>
          <w:p w:rsidR="002E3AC0" w:rsidRPr="00251FA3" w:rsidRDefault="002E3AC0" w:rsidP="002E3AC0">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2E3AC0" w:rsidRPr="00251FA3" w:rsidRDefault="002E3AC0" w:rsidP="002E3AC0">
            <w:pPr>
              <w:rPr>
                <w:sz w:val="22"/>
                <w:szCs w:val="22"/>
              </w:rPr>
            </w:pPr>
          </w:p>
          <w:p w:rsidR="002E3AC0" w:rsidRPr="00251FA3" w:rsidRDefault="002E3AC0" w:rsidP="002E3AC0">
            <w:pPr>
              <w:rPr>
                <w:sz w:val="22"/>
                <w:szCs w:val="22"/>
              </w:rPr>
            </w:pPr>
            <w:r w:rsidRPr="00251FA3">
              <w:rPr>
                <w:sz w:val="22"/>
                <w:szCs w:val="22"/>
              </w:rPr>
              <w:t xml:space="preserve">C’est question sont : </w:t>
            </w:r>
          </w:p>
          <w:p w:rsidR="002E3AC0" w:rsidRDefault="002E3AC0" w:rsidP="002E3AC0">
            <w:pPr>
              <w:rPr>
                <w:sz w:val="22"/>
                <w:szCs w:val="22"/>
              </w:rPr>
            </w:pPr>
            <w:r>
              <w:rPr>
                <w:sz w:val="22"/>
                <w:szCs w:val="22"/>
              </w:rPr>
              <w:t xml:space="preserve">De quelle façon peut-on communiquer avec nos coéquipiers ? </w:t>
            </w:r>
          </w:p>
          <w:p w:rsidR="002E3AC0" w:rsidRDefault="002E3AC0" w:rsidP="002E3AC0">
            <w:r>
              <w:t>Comment peut-on démonter à nos coéquipiers que nous avons reçus leur message ?</w:t>
            </w:r>
          </w:p>
          <w:p w:rsidR="002E3AC0" w:rsidRDefault="002E3AC0" w:rsidP="002E3AC0">
            <w:r w:rsidRPr="00E04D19">
              <w:rPr>
                <w:b/>
                <w:bCs/>
                <w:sz w:val="22"/>
              </w:rPr>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2E3AC0" w:rsidRDefault="002E3AC0" w:rsidP="002E3AC0">
            <w:pPr>
              <w:ind w:right="-900"/>
              <w:rPr>
                <w:bCs/>
                <w:sz w:val="22"/>
              </w:rPr>
            </w:pPr>
            <w:r w:rsidRPr="00E04D19">
              <w:rPr>
                <w:b/>
                <w:bCs/>
                <w:sz w:val="22"/>
              </w:rPr>
              <w:t>Organisation :</w:t>
            </w:r>
            <w:r>
              <w:rPr>
                <w:b/>
                <w:bCs/>
                <w:sz w:val="22"/>
              </w:rPr>
              <w:t xml:space="preserve"> </w:t>
            </w:r>
            <w:r>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Vérifier les savoirs acquis</w:t>
            </w:r>
          </w:p>
          <w:p w:rsidR="002E3AC0" w:rsidRDefault="002E3AC0" w:rsidP="002E3AC0">
            <w:pPr>
              <w:rPr>
                <w:bCs/>
                <w:sz w:val="22"/>
              </w:rPr>
            </w:pPr>
          </w:p>
          <w:p w:rsidR="002E3AC0" w:rsidRDefault="002E3AC0" w:rsidP="002E3AC0">
            <w:pPr>
              <w:rPr>
                <w:bCs/>
                <w:sz w:val="22"/>
              </w:rPr>
            </w:pPr>
          </w:p>
          <w:p w:rsidR="002E3AC0" w:rsidRDefault="002E3AC0" w:rsidP="002E3AC0">
            <w:pPr>
              <w:ind w:right="-900"/>
              <w:rPr>
                <w:i/>
                <w:sz w:val="22"/>
                <w:szCs w:val="22"/>
              </w:rPr>
            </w:pPr>
            <w:r>
              <w:rPr>
                <w:i/>
                <w:sz w:val="22"/>
                <w:szCs w:val="22"/>
              </w:rPr>
              <w:t>Tâches 3 : Explication de la production attendue (2 minutes)</w:t>
            </w:r>
          </w:p>
          <w:p w:rsidR="002E3AC0" w:rsidRDefault="002E3AC0" w:rsidP="002E3AC0">
            <w:pPr>
              <w:rPr>
                <w:rFonts w:eastAsia="Symbol"/>
                <w:b/>
                <w:bCs/>
                <w:sz w:val="22"/>
                <w:szCs w:val="22"/>
              </w:rPr>
            </w:pPr>
          </w:p>
          <w:p w:rsidR="002E3AC0" w:rsidRPr="00251FA3" w:rsidRDefault="002E3AC0" w:rsidP="002E3AC0">
            <w:pPr>
              <w:rPr>
                <w:rFonts w:eastAsia="Symbol"/>
                <w:bCs/>
                <w:sz w:val="22"/>
                <w:szCs w:val="22"/>
              </w:rPr>
            </w:pPr>
            <w:r w:rsidRPr="00251FA3">
              <w:rPr>
                <w:rFonts w:eastAsia="Symbol"/>
                <w:b/>
                <w:bCs/>
                <w:sz w:val="22"/>
                <w:szCs w:val="22"/>
              </w:rPr>
              <w:t xml:space="preserve">Description : </w:t>
            </w:r>
            <w:r>
              <w:rPr>
                <w:rFonts w:eastAsia="Symbol"/>
                <w:bCs/>
                <w:sz w:val="22"/>
                <w:szCs w:val="22"/>
              </w:rPr>
              <w:t>Ici, l’enseignant ne fait que rappeler la production attendue aux élèves.</w:t>
            </w:r>
          </w:p>
          <w:p w:rsidR="002E3AC0" w:rsidRPr="00251FA3"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2E3AC0" w:rsidRDefault="002E3AC0" w:rsidP="002E3AC0">
            <w:pPr>
              <w:rPr>
                <w:bCs/>
                <w:sz w:val="22"/>
              </w:rPr>
            </w:pPr>
            <w:r w:rsidRPr="00E04D19">
              <w:rPr>
                <w:b/>
                <w:bCs/>
                <w:sz w:val="22"/>
              </w:rPr>
              <w:t>Organisation :</w:t>
            </w:r>
            <w:r>
              <w:rPr>
                <w:b/>
                <w:bCs/>
                <w:sz w:val="22"/>
              </w:rPr>
              <w:t xml:space="preserve"> </w:t>
            </w:r>
            <w:r>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Apprentissages des critères d’exécution, apprentissage sélectionnés dans la SAÉ</w:t>
            </w:r>
          </w:p>
          <w:p w:rsidR="003D05F0" w:rsidRPr="00095F27" w:rsidRDefault="003D05F0" w:rsidP="002E3AC0"/>
          <w:p w:rsidR="002E3AC0" w:rsidRDefault="002E3AC0"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Default="00715946" w:rsidP="002E3AC0">
            <w:pPr>
              <w:ind w:right="-900"/>
              <w:rPr>
                <w:b/>
                <w:sz w:val="22"/>
                <w:szCs w:val="22"/>
              </w:rPr>
            </w:pPr>
          </w:p>
          <w:p w:rsidR="00715946" w:rsidRPr="00815C15" w:rsidRDefault="00715946" w:rsidP="002E3AC0">
            <w:pPr>
              <w:ind w:right="-900"/>
              <w:rPr>
                <w:b/>
                <w:sz w:val="22"/>
                <w:szCs w:val="22"/>
              </w:rPr>
            </w:pPr>
          </w:p>
          <w:p w:rsidR="002E3AC0" w:rsidRDefault="002E3AC0" w:rsidP="002E3AC0">
            <w:pPr>
              <w:ind w:right="-900"/>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2E3AC0" w:rsidRDefault="002E3AC0" w:rsidP="002E3AC0">
            <w:pPr>
              <w:ind w:right="-900"/>
              <w:rPr>
                <w:b/>
                <w:bCs/>
                <w:sz w:val="22"/>
                <w:szCs w:val="22"/>
              </w:rPr>
            </w:pPr>
          </w:p>
          <w:p w:rsidR="002E3AC0" w:rsidRDefault="002E3AC0" w:rsidP="002E3AC0">
            <w:pPr>
              <w:rPr>
                <w:bCs/>
                <w:i/>
                <w:sz w:val="22"/>
                <w:szCs w:val="22"/>
              </w:rPr>
            </w:pPr>
            <w:r>
              <w:rPr>
                <w:bCs/>
                <w:i/>
                <w:sz w:val="22"/>
                <w:szCs w:val="22"/>
              </w:rPr>
              <w:t>Tâche 4 : Acquisition de savoirs (5 minutes)</w:t>
            </w:r>
          </w:p>
          <w:p w:rsidR="002E3AC0" w:rsidRDefault="002E3AC0" w:rsidP="002E3AC0"/>
          <w:p w:rsidR="002E3AC0" w:rsidRPr="0040065C" w:rsidRDefault="002E3AC0" w:rsidP="002E3AC0">
            <w:r w:rsidRPr="00251FA3">
              <w:rPr>
                <w:rFonts w:eastAsia="Symbol"/>
                <w:b/>
                <w:bCs/>
                <w:sz w:val="22"/>
                <w:szCs w:val="22"/>
              </w:rPr>
              <w:t>Description </w:t>
            </w:r>
            <w:r w:rsidRPr="0067093D">
              <w:rPr>
                <w:rFonts w:eastAsia="Symbol"/>
                <w:b/>
                <w:bCs/>
                <w:sz w:val="22"/>
                <w:szCs w:val="22"/>
              </w:rPr>
              <w:t xml:space="preserve">: </w:t>
            </w:r>
            <w:r w:rsidRPr="0067093D">
              <w:rPr>
                <w:rFonts w:eastAsia="Symbol"/>
                <w:bCs/>
                <w:sz w:val="22"/>
                <w:szCs w:val="22"/>
              </w:rPr>
              <w:t>Ici, l’enseignant explique aux élèves une  stratégie défensive du principe d’action «protéger le but»</w:t>
            </w:r>
            <w:r w:rsidR="00310CC2" w:rsidRPr="0067093D">
              <w:rPr>
                <w:rFonts w:eastAsia="Symbol"/>
                <w:bCs/>
                <w:sz w:val="22"/>
                <w:szCs w:val="22"/>
              </w:rPr>
              <w:t>,</w:t>
            </w:r>
            <w:r w:rsidRPr="0067093D">
              <w:rPr>
                <w:rFonts w:eastAsia="Symbol"/>
                <w:bCs/>
                <w:sz w:val="22"/>
                <w:szCs w:val="22"/>
              </w:rPr>
              <w:t xml:space="preserve"> soit </w:t>
            </w:r>
            <w:proofErr w:type="gramStart"/>
            <w:r w:rsidRPr="0067093D">
              <w:rPr>
                <w:rFonts w:eastAsia="Symbol"/>
                <w:bCs/>
                <w:sz w:val="22"/>
                <w:szCs w:val="22"/>
              </w:rPr>
              <w:t>la défensive</w:t>
            </w:r>
            <w:proofErr w:type="gramEnd"/>
            <w:r w:rsidRPr="0067093D">
              <w:rPr>
                <w:rFonts w:eastAsia="Symbol"/>
                <w:bCs/>
                <w:sz w:val="22"/>
                <w:szCs w:val="22"/>
              </w:rPr>
              <w:t xml:space="preserve"> homme à homme. Cette stratégie consiste à choisir un membre de l’équipe adverse et à le suivre afin de le marquer lorsque notre équipe est en situation défensive. L’enseignant explique que cette stratégie est plus utile lorsque l’équipe en défensive à la capacité de suivre les joueurs de l’autre équipe. C’est-à-dire que les défenseurs sont assez rapides pour suivre leur joueur et ainsi toujours garder le contrôle de ces derniers. </w:t>
            </w:r>
            <w:r w:rsidR="00310CC2" w:rsidRPr="0067093D">
              <w:rPr>
                <w:rFonts w:eastAsia="Symbol"/>
                <w:bCs/>
                <w:sz w:val="22"/>
                <w:szCs w:val="22"/>
              </w:rPr>
              <w:t>Il leur indique aussi qu’il est important d</w:t>
            </w:r>
            <w:r w:rsidR="003D280D" w:rsidRPr="0067093D">
              <w:rPr>
                <w:rFonts w:eastAsia="Symbol"/>
                <w:bCs/>
                <w:sz w:val="22"/>
                <w:szCs w:val="22"/>
              </w:rPr>
              <w:t>e bien placer</w:t>
            </w:r>
            <w:r w:rsidR="00310CC2" w:rsidRPr="0067093D">
              <w:rPr>
                <w:rFonts w:eastAsia="Symbol"/>
                <w:bCs/>
                <w:sz w:val="22"/>
                <w:szCs w:val="22"/>
              </w:rPr>
              <w:t xml:space="preserve"> les joueurs avec les bons adversaires. C’est-à-dire que le joueur plus rapide </w:t>
            </w:r>
            <w:r w:rsidR="003D280D" w:rsidRPr="0067093D">
              <w:rPr>
                <w:rFonts w:eastAsia="Symbol"/>
                <w:bCs/>
                <w:sz w:val="22"/>
                <w:szCs w:val="22"/>
              </w:rPr>
              <w:t>prendra</w:t>
            </w:r>
            <w:r w:rsidR="00310CC2" w:rsidRPr="0067093D">
              <w:rPr>
                <w:rFonts w:eastAsia="Symbol"/>
                <w:bCs/>
                <w:sz w:val="22"/>
                <w:szCs w:val="22"/>
              </w:rPr>
              <w:t xml:space="preserve"> l’adversaire le plus rapide.</w:t>
            </w:r>
            <w:r w:rsidR="003D280D" w:rsidRPr="0067093D">
              <w:rPr>
                <w:rFonts w:eastAsia="Symbol"/>
                <w:bCs/>
                <w:sz w:val="22"/>
                <w:szCs w:val="22"/>
              </w:rPr>
              <w:t xml:space="preserve"> Finalement, il termine en leur disant que cette stratégie peut être utilisée lorsque notre équipe mène la partie.</w:t>
            </w:r>
          </w:p>
          <w:p w:rsidR="002E3AC0" w:rsidRPr="001E40E2"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2E3AC0" w:rsidRDefault="002E3AC0" w:rsidP="002E3AC0">
            <w:pPr>
              <w:rPr>
                <w:bCs/>
                <w:sz w:val="22"/>
              </w:rPr>
            </w:pPr>
            <w:r w:rsidRPr="00E04D19">
              <w:rPr>
                <w:b/>
                <w:bCs/>
                <w:sz w:val="22"/>
              </w:rPr>
              <w:t>Organisation :</w:t>
            </w:r>
            <w:r>
              <w:rPr>
                <w:b/>
                <w:bCs/>
                <w:sz w:val="22"/>
              </w:rPr>
              <w:t xml:space="preserve"> </w:t>
            </w:r>
            <w:r>
              <w:rPr>
                <w:bCs/>
                <w:sz w:val="22"/>
              </w:rPr>
              <w:t>Les élèves sont assis devant l’enseignant.</w:t>
            </w:r>
          </w:p>
          <w:p w:rsidR="003D05F0" w:rsidRPr="00ED4273" w:rsidRDefault="003D05F0" w:rsidP="003D05F0">
            <w:pPr>
              <w:rPr>
                <w:sz w:val="22"/>
                <w:highlight w:val="lightGray"/>
              </w:rPr>
            </w:pPr>
            <w:r w:rsidRPr="00ED4273">
              <w:rPr>
                <w:b/>
                <w:sz w:val="22"/>
                <w:highlight w:val="lightGray"/>
              </w:rPr>
              <w:t>Fonction de l’évaluation :</w:t>
            </w:r>
            <w:r w:rsidRPr="00ED4273">
              <w:rPr>
                <w:sz w:val="22"/>
                <w:highlight w:val="lightGray"/>
              </w:rPr>
              <w:t xml:space="preserve"> Aide à l’apprentissage</w:t>
            </w:r>
          </w:p>
          <w:p w:rsidR="003D05F0" w:rsidRPr="0067093D" w:rsidRDefault="003D05F0" w:rsidP="003D05F0">
            <w:pPr>
              <w:rPr>
                <w:sz w:val="22"/>
              </w:rPr>
            </w:pPr>
            <w:r w:rsidRPr="0067093D">
              <w:rPr>
                <w:b/>
                <w:sz w:val="22"/>
              </w:rPr>
              <w:t>Objet de l’évaluation :</w:t>
            </w:r>
            <w:r w:rsidRPr="0067093D">
              <w:rPr>
                <w:sz w:val="22"/>
              </w:rPr>
              <w:t xml:space="preserve"> Apprentissages à expliquer et à démontrer</w:t>
            </w:r>
          </w:p>
          <w:p w:rsidR="003D05F0" w:rsidRPr="0067093D" w:rsidRDefault="003D05F0" w:rsidP="002E3AC0">
            <w:pPr>
              <w:rPr>
                <w:bCs/>
                <w:sz w:val="22"/>
              </w:rPr>
            </w:pPr>
          </w:p>
          <w:p w:rsidR="002E3AC0" w:rsidRPr="0067093D" w:rsidRDefault="002E3AC0" w:rsidP="002E3AC0">
            <w:pPr>
              <w:rPr>
                <w:bCs/>
                <w:sz w:val="22"/>
              </w:rPr>
            </w:pPr>
          </w:p>
          <w:p w:rsidR="003D280D" w:rsidRPr="0067093D" w:rsidRDefault="003D280D" w:rsidP="003D280D">
            <w:pPr>
              <w:ind w:right="-900"/>
              <w:rPr>
                <w:bCs/>
                <w:i/>
                <w:sz w:val="22"/>
                <w:szCs w:val="22"/>
              </w:rPr>
            </w:pPr>
            <w:r w:rsidRPr="0067093D">
              <w:rPr>
                <w:bCs/>
                <w:i/>
                <w:sz w:val="22"/>
                <w:szCs w:val="22"/>
              </w:rPr>
              <w:t xml:space="preserve">Tâche 5 : Entrainement systématique </w:t>
            </w:r>
            <w:r w:rsidR="00F844C6" w:rsidRPr="0067093D">
              <w:rPr>
                <w:bCs/>
                <w:i/>
                <w:sz w:val="22"/>
                <w:szCs w:val="22"/>
              </w:rPr>
              <w:t>(5-10</w:t>
            </w:r>
            <w:r w:rsidRPr="0067093D">
              <w:rPr>
                <w:bCs/>
                <w:i/>
                <w:sz w:val="22"/>
                <w:szCs w:val="22"/>
              </w:rPr>
              <w:t xml:space="preserve"> minutes)</w:t>
            </w:r>
          </w:p>
          <w:p w:rsidR="003D280D" w:rsidRPr="0067093D" w:rsidRDefault="003D280D" w:rsidP="003D280D"/>
          <w:p w:rsidR="003D280D" w:rsidRPr="0067093D" w:rsidRDefault="003D280D" w:rsidP="003D280D">
            <w:pPr>
              <w:rPr>
                <w:rFonts w:eastAsia="Symbol"/>
                <w:bCs/>
                <w:sz w:val="22"/>
                <w:szCs w:val="22"/>
              </w:rPr>
            </w:pPr>
            <w:r w:rsidRPr="0067093D">
              <w:rPr>
                <w:rFonts w:eastAsia="Symbol"/>
                <w:b/>
                <w:bCs/>
                <w:sz w:val="22"/>
                <w:szCs w:val="22"/>
              </w:rPr>
              <w:t xml:space="preserve">Description : </w:t>
            </w:r>
            <w:r w:rsidRPr="0067093D">
              <w:rPr>
                <w:rFonts w:eastAsia="Symbol"/>
                <w:bCs/>
                <w:sz w:val="22"/>
                <w:szCs w:val="22"/>
              </w:rPr>
              <w:t>Pour cet exercice, les élèves sont placés avec leur équipe de 5 qui a été défini lors de la première séance. L’exercice consiste à pratiquer la stratégie homme à homme. Pour ce faire, 4 élè</w:t>
            </w:r>
            <w:r w:rsidR="00F844C6" w:rsidRPr="0067093D">
              <w:rPr>
                <w:rFonts w:eastAsia="Symbol"/>
                <w:bCs/>
                <w:sz w:val="22"/>
                <w:szCs w:val="22"/>
              </w:rPr>
              <w:t>ves sont placés dans un carré</w:t>
            </w:r>
            <w:r w:rsidRPr="0067093D">
              <w:rPr>
                <w:rFonts w:eastAsia="Symbol"/>
                <w:bCs/>
                <w:sz w:val="22"/>
                <w:szCs w:val="22"/>
              </w:rPr>
              <w:t xml:space="preserve"> de 6 mètres par 6 mètres (délimité par des cônes) et 1 élève est placé à l’extérieur de ce carré. L’élève à l’extérieur ainsi que 2 élèves à l’intérieur du carré jouent ensemble. Ils sont attaquants. Les 2 autres élèves sont donc défenseurs. Pour ce </w:t>
            </w:r>
            <w:r w:rsidR="00F844C6" w:rsidRPr="0067093D">
              <w:rPr>
                <w:rFonts w:eastAsia="Symbol"/>
                <w:bCs/>
                <w:sz w:val="22"/>
                <w:szCs w:val="22"/>
              </w:rPr>
              <w:t>premier</w:t>
            </w:r>
            <w:r w:rsidRPr="0067093D">
              <w:rPr>
                <w:rFonts w:eastAsia="Symbol"/>
                <w:bCs/>
                <w:sz w:val="22"/>
                <w:szCs w:val="22"/>
              </w:rPr>
              <w:t xml:space="preserve"> exercice, il n’y a pas de ballon. Les</w:t>
            </w:r>
            <w:r w:rsidR="00F844C6" w:rsidRPr="0067093D">
              <w:rPr>
                <w:rFonts w:eastAsia="Symbol"/>
                <w:bCs/>
                <w:sz w:val="22"/>
                <w:szCs w:val="22"/>
              </w:rPr>
              <w:t xml:space="preserve"> défenseurs à</w:t>
            </w:r>
            <w:r w:rsidRPr="0067093D">
              <w:rPr>
                <w:rFonts w:eastAsia="Symbol"/>
                <w:bCs/>
                <w:sz w:val="22"/>
                <w:szCs w:val="22"/>
              </w:rPr>
              <w:t xml:space="preserve"> l’intérieur du carré tentent simplement de marquer le</w:t>
            </w:r>
            <w:r w:rsidR="00F844C6" w:rsidRPr="0067093D">
              <w:rPr>
                <w:rFonts w:eastAsia="Symbol"/>
                <w:bCs/>
                <w:sz w:val="22"/>
                <w:szCs w:val="22"/>
              </w:rPr>
              <w:t xml:space="preserve">s attaquants. </w:t>
            </w:r>
          </w:p>
          <w:p w:rsidR="00F844C6" w:rsidRPr="0067093D" w:rsidRDefault="003D280D" w:rsidP="003D280D">
            <w:pPr>
              <w:rPr>
                <w:bCs/>
                <w:sz w:val="22"/>
              </w:rPr>
            </w:pPr>
            <w:r w:rsidRPr="0067093D">
              <w:rPr>
                <w:b/>
                <w:bCs/>
                <w:sz w:val="22"/>
              </w:rPr>
              <w:t>Matériel</w:t>
            </w:r>
            <w:r w:rsidRPr="0067093D">
              <w:rPr>
                <w:bCs/>
                <w:sz w:val="22"/>
              </w:rPr>
              <w:t> </w:t>
            </w:r>
            <w:r w:rsidRPr="0067093D">
              <w:rPr>
                <w:b/>
                <w:bCs/>
                <w:sz w:val="22"/>
              </w:rPr>
              <w:t xml:space="preserve">: </w:t>
            </w:r>
            <w:r w:rsidRPr="0067093D">
              <w:rPr>
                <w:bCs/>
                <w:sz w:val="22"/>
              </w:rPr>
              <w:t xml:space="preserve">4 cônes </w:t>
            </w:r>
          </w:p>
          <w:p w:rsidR="003D280D" w:rsidRPr="008D3320" w:rsidRDefault="003D280D" w:rsidP="003D280D">
            <w:r w:rsidRPr="0067093D">
              <w:rPr>
                <w:b/>
                <w:bCs/>
                <w:sz w:val="22"/>
              </w:rPr>
              <w:t xml:space="preserve">Organisation : </w:t>
            </w:r>
            <w:r w:rsidRPr="0067093D">
              <w:rPr>
                <w:bCs/>
                <w:sz w:val="22"/>
              </w:rPr>
              <w:t>Les équipes sont dispersées dans le gymnase avec assez d’espace pour ne pas se nuire.</w:t>
            </w:r>
          </w:p>
          <w:p w:rsidR="003D280D" w:rsidRDefault="003D280D" w:rsidP="002E3AC0">
            <w:pPr>
              <w:rPr>
                <w:bCs/>
                <w:sz w:val="22"/>
              </w:rPr>
            </w:pPr>
          </w:p>
          <w:p w:rsidR="003D280D" w:rsidRDefault="003D280D" w:rsidP="002E3AC0">
            <w:pPr>
              <w:rPr>
                <w:bCs/>
                <w:sz w:val="22"/>
              </w:rPr>
            </w:pPr>
          </w:p>
          <w:p w:rsidR="002E3AC0" w:rsidRDefault="00F844C6" w:rsidP="002E3AC0">
            <w:pPr>
              <w:ind w:right="-900"/>
              <w:rPr>
                <w:bCs/>
                <w:i/>
                <w:sz w:val="22"/>
                <w:szCs w:val="22"/>
              </w:rPr>
            </w:pPr>
            <w:r>
              <w:rPr>
                <w:bCs/>
                <w:i/>
                <w:sz w:val="22"/>
                <w:szCs w:val="22"/>
              </w:rPr>
              <w:t>Tâche 6</w:t>
            </w:r>
            <w:r w:rsidR="002E3AC0">
              <w:rPr>
                <w:bCs/>
                <w:i/>
                <w:sz w:val="22"/>
                <w:szCs w:val="22"/>
              </w:rPr>
              <w:t xml:space="preserve"> : </w:t>
            </w:r>
            <w:commentRangeStart w:id="36"/>
            <w:r w:rsidR="002E3AC0">
              <w:rPr>
                <w:bCs/>
                <w:i/>
                <w:sz w:val="22"/>
                <w:szCs w:val="22"/>
              </w:rPr>
              <w:t xml:space="preserve">Entrainement systématique </w:t>
            </w:r>
            <w:commentRangeEnd w:id="36"/>
            <w:r w:rsidR="002E3AC0">
              <w:rPr>
                <w:rStyle w:val="Marquedecommentaire"/>
              </w:rPr>
              <w:commentReference w:id="36"/>
            </w:r>
            <w:r>
              <w:rPr>
                <w:bCs/>
                <w:i/>
                <w:sz w:val="22"/>
                <w:szCs w:val="22"/>
              </w:rPr>
              <w:t>(5-10</w:t>
            </w:r>
            <w:r w:rsidR="002E3AC0">
              <w:rPr>
                <w:bCs/>
                <w:i/>
                <w:sz w:val="22"/>
                <w:szCs w:val="22"/>
              </w:rPr>
              <w:t xml:space="preserve"> minutes)</w:t>
            </w:r>
          </w:p>
          <w:p w:rsidR="002E3AC0" w:rsidRPr="001E40E2" w:rsidRDefault="002E3AC0" w:rsidP="002E3AC0"/>
          <w:p w:rsidR="002E3AC0" w:rsidRPr="0067093D" w:rsidRDefault="002E3AC0" w:rsidP="002E3AC0">
            <w:r w:rsidRPr="00251FA3">
              <w:rPr>
                <w:rFonts w:eastAsia="Symbol"/>
                <w:b/>
                <w:bCs/>
                <w:sz w:val="22"/>
                <w:szCs w:val="22"/>
              </w:rPr>
              <w:t>Description :</w:t>
            </w:r>
            <w:r>
              <w:rPr>
                <w:rFonts w:eastAsia="Symbol"/>
                <w:b/>
                <w:bCs/>
                <w:sz w:val="22"/>
                <w:szCs w:val="22"/>
              </w:rPr>
              <w:t xml:space="preserve"> </w:t>
            </w:r>
            <w:r w:rsidR="00F844C6" w:rsidRPr="0067093D">
              <w:rPr>
                <w:rFonts w:eastAsia="Symbol"/>
                <w:bCs/>
                <w:sz w:val="22"/>
                <w:szCs w:val="22"/>
              </w:rPr>
              <w:t>Cet exercice est le même que précédemment, sauf que cette  fois, il y a un ballon</w:t>
            </w:r>
            <w:r w:rsidRPr="0067093D">
              <w:rPr>
                <w:rFonts w:eastAsia="Symbol"/>
                <w:bCs/>
                <w:sz w:val="22"/>
                <w:szCs w:val="22"/>
              </w:rPr>
              <w:t xml:space="preserve">. Le but de l’exercice est </w:t>
            </w:r>
            <w:r w:rsidR="00F844C6" w:rsidRPr="0067093D">
              <w:rPr>
                <w:rFonts w:eastAsia="Symbol"/>
                <w:bCs/>
                <w:sz w:val="22"/>
                <w:szCs w:val="22"/>
              </w:rPr>
              <w:t xml:space="preserve">donc </w:t>
            </w:r>
            <w:r w:rsidRPr="0067093D">
              <w:rPr>
                <w:rFonts w:eastAsia="Symbol"/>
                <w:bCs/>
                <w:sz w:val="22"/>
                <w:szCs w:val="22"/>
              </w:rPr>
              <w:t xml:space="preserve">d’empêcher le joueur à l’extérieur du carré de </w:t>
            </w:r>
            <w:commentRangeStart w:id="37"/>
            <w:r w:rsidRPr="0067093D">
              <w:rPr>
                <w:rFonts w:eastAsia="Symbol"/>
                <w:bCs/>
                <w:sz w:val="22"/>
                <w:szCs w:val="22"/>
              </w:rPr>
              <w:t xml:space="preserve">faire la passe à un </w:t>
            </w:r>
            <w:commentRangeEnd w:id="37"/>
            <w:r w:rsidRPr="0067093D">
              <w:rPr>
                <w:rStyle w:val="Marquedecommentaire"/>
              </w:rPr>
              <w:commentReference w:id="37"/>
            </w:r>
            <w:r w:rsidRPr="0067093D">
              <w:rPr>
                <w:rFonts w:eastAsia="Symbol"/>
                <w:bCs/>
                <w:sz w:val="22"/>
                <w:szCs w:val="22"/>
              </w:rPr>
              <w:t xml:space="preserve">des joueurs se trouvant dans le carré. Pour ce faire, les défenseurs doivent utiliser </w:t>
            </w:r>
            <w:proofErr w:type="gramStart"/>
            <w:r w:rsidRPr="0067093D">
              <w:rPr>
                <w:rFonts w:eastAsia="Symbol"/>
                <w:bCs/>
                <w:sz w:val="22"/>
                <w:szCs w:val="22"/>
              </w:rPr>
              <w:t>le homme</w:t>
            </w:r>
            <w:proofErr w:type="gramEnd"/>
            <w:r w:rsidRPr="0067093D">
              <w:rPr>
                <w:rFonts w:eastAsia="Symbol"/>
                <w:bCs/>
                <w:sz w:val="22"/>
                <w:szCs w:val="22"/>
              </w:rPr>
              <w:t xml:space="preserve"> à homme et </w:t>
            </w:r>
            <w:r w:rsidR="003D280D" w:rsidRPr="0067093D">
              <w:rPr>
                <w:rFonts w:eastAsia="Symbol"/>
                <w:bCs/>
                <w:sz w:val="22"/>
                <w:szCs w:val="22"/>
              </w:rPr>
              <w:t>doivent donc désigner l’élève qu’ils marqueront avant le début de l’exercice.</w:t>
            </w:r>
            <w:r w:rsidRPr="0067093D">
              <w:rPr>
                <w:rFonts w:eastAsia="Symbol"/>
                <w:bCs/>
                <w:sz w:val="22"/>
                <w:szCs w:val="22"/>
              </w:rPr>
              <w:t xml:space="preserve"> Le joueur se trouvant à l’extérieur à la possibilité de se déplacer autour du carré, mais ne peut y </w:t>
            </w:r>
            <w:r w:rsidR="003D280D" w:rsidRPr="0067093D">
              <w:rPr>
                <w:rFonts w:eastAsia="Symbol"/>
                <w:bCs/>
                <w:sz w:val="22"/>
                <w:szCs w:val="22"/>
              </w:rPr>
              <w:t>pénétrer</w:t>
            </w:r>
            <w:r w:rsidRPr="0067093D">
              <w:rPr>
                <w:rFonts w:eastAsia="Symbol"/>
                <w:bCs/>
                <w:sz w:val="22"/>
                <w:szCs w:val="22"/>
              </w:rPr>
              <w:t>. Pour les 5 premières minutes, l’exercice se fait seulement avec les mains. Pour les 5 autres, seulement avec les pieds.</w:t>
            </w:r>
          </w:p>
          <w:p w:rsidR="002E3AC0" w:rsidRPr="0067093D" w:rsidRDefault="002E3AC0" w:rsidP="002E3AC0">
            <w:r w:rsidRPr="0067093D">
              <w:rPr>
                <w:b/>
                <w:bCs/>
                <w:sz w:val="22"/>
              </w:rPr>
              <w:t>Matériel</w:t>
            </w:r>
            <w:r w:rsidRPr="0067093D">
              <w:rPr>
                <w:bCs/>
                <w:sz w:val="22"/>
              </w:rPr>
              <w:t> </w:t>
            </w:r>
            <w:r w:rsidRPr="0067093D">
              <w:rPr>
                <w:b/>
                <w:bCs/>
                <w:sz w:val="22"/>
              </w:rPr>
              <w:t xml:space="preserve">: </w:t>
            </w:r>
            <w:r w:rsidRPr="0067093D">
              <w:rPr>
                <w:bCs/>
                <w:sz w:val="22"/>
              </w:rPr>
              <w:t>4 cônes et 1 ballon par équipe.</w:t>
            </w:r>
          </w:p>
          <w:p w:rsidR="002E3AC0" w:rsidRPr="0067093D" w:rsidRDefault="002E3AC0" w:rsidP="002E3AC0">
            <w:pPr>
              <w:rPr>
                <w:bCs/>
                <w:sz w:val="22"/>
              </w:rPr>
            </w:pPr>
            <w:r w:rsidRPr="0067093D">
              <w:rPr>
                <w:b/>
                <w:bCs/>
                <w:sz w:val="22"/>
              </w:rPr>
              <w:t xml:space="preserve">Organisation : </w:t>
            </w:r>
            <w:r w:rsidRPr="0067093D">
              <w:rPr>
                <w:bCs/>
                <w:sz w:val="22"/>
              </w:rPr>
              <w:t>Les équipes sont dispersées dans le gymnase avec assez d’espace pour ne pas se nuire.</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 d’un savoir faire</w:t>
            </w:r>
          </w:p>
          <w:p w:rsidR="003D05F0" w:rsidRPr="008D3320" w:rsidRDefault="003D05F0" w:rsidP="002E3AC0"/>
          <w:p w:rsidR="002E3AC0" w:rsidRDefault="002E3AC0" w:rsidP="002E3AC0">
            <w:pPr>
              <w:ind w:right="-900"/>
              <w:rPr>
                <w:b/>
                <w:bCs/>
                <w:sz w:val="22"/>
                <w:szCs w:val="22"/>
              </w:rPr>
            </w:pPr>
          </w:p>
          <w:p w:rsidR="002E3AC0" w:rsidRDefault="00F844C6" w:rsidP="002E3AC0">
            <w:pPr>
              <w:rPr>
                <w:bCs/>
                <w:i/>
                <w:sz w:val="22"/>
                <w:szCs w:val="22"/>
              </w:rPr>
            </w:pPr>
            <w:r>
              <w:rPr>
                <w:bCs/>
                <w:i/>
                <w:sz w:val="22"/>
                <w:szCs w:val="22"/>
              </w:rPr>
              <w:t>Tâche 7</w:t>
            </w:r>
            <w:r w:rsidR="002E3AC0">
              <w:rPr>
                <w:bCs/>
                <w:i/>
                <w:sz w:val="22"/>
                <w:szCs w:val="22"/>
              </w:rPr>
              <w:t> : Acquisition de savoirs (5 minutes)</w:t>
            </w:r>
          </w:p>
          <w:p w:rsidR="002E3AC0" w:rsidRDefault="002E3AC0" w:rsidP="002E3AC0">
            <w:pPr>
              <w:rPr>
                <w:bCs/>
                <w:i/>
                <w:sz w:val="22"/>
                <w:szCs w:val="22"/>
              </w:rPr>
            </w:pPr>
          </w:p>
          <w:p w:rsidR="002E3AC0" w:rsidRPr="008D3320" w:rsidRDefault="002E3AC0" w:rsidP="002E3AC0">
            <w:r w:rsidRPr="00251FA3">
              <w:rPr>
                <w:rFonts w:eastAsia="Symbol"/>
                <w:b/>
                <w:bCs/>
                <w:sz w:val="22"/>
                <w:szCs w:val="22"/>
              </w:rPr>
              <w:t>Description :</w:t>
            </w:r>
            <w:r>
              <w:rPr>
                <w:rFonts w:eastAsia="Symbol"/>
                <w:b/>
                <w:bCs/>
                <w:sz w:val="22"/>
                <w:szCs w:val="22"/>
              </w:rPr>
              <w:t xml:space="preserve"> </w:t>
            </w:r>
            <w:r>
              <w:rPr>
                <w:rFonts w:eastAsia="Symbol"/>
                <w:bCs/>
                <w:sz w:val="22"/>
                <w:szCs w:val="22"/>
              </w:rPr>
              <w:t xml:space="preserve">Ici, l’enseignant explique aux élèves une autre stratégie défensive, soit celle de zone. La stratégie de zone consiste à avoir une zone délimitée pour chaque joueur. Ces derniers doivent donc défendre leur zone. Ainsi, lorsqu’un attaquant entre dans une zone, le joueur couvrant cette dernière doit aller le marquer. Lorsque l’attaquant sort de la zone, il devient la responsabilité d’un autre joueur en défense. Cette stratégie est utilisée lorsque l’équipe en </w:t>
            </w:r>
            <w:r>
              <w:rPr>
                <w:rFonts w:eastAsia="Symbol"/>
                <w:bCs/>
                <w:sz w:val="22"/>
                <w:szCs w:val="22"/>
              </w:rPr>
              <w:lastRenderedPageBreak/>
              <w:t>défensive n’a pas les capacités nécessaires afin de suivre les joueurs adverses. Par exemple, parce qu’il manque de rapidité ou de capacité cardiovasculaire et qu’ils ne sont pas en mesure de garder le contrôle de leur joueur.</w:t>
            </w:r>
          </w:p>
          <w:p w:rsidR="002E3AC0" w:rsidRPr="008D3320"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2E3AC0" w:rsidRDefault="002E3AC0" w:rsidP="002E3AC0">
            <w:pPr>
              <w:rPr>
                <w:bCs/>
                <w:sz w:val="22"/>
              </w:rPr>
            </w:pPr>
            <w:r w:rsidRPr="00E04D19">
              <w:rPr>
                <w:b/>
                <w:bCs/>
                <w:sz w:val="22"/>
              </w:rPr>
              <w:t>Organisation :</w:t>
            </w:r>
            <w:r>
              <w:rPr>
                <w:b/>
                <w:bCs/>
                <w:sz w:val="22"/>
              </w:rPr>
              <w:t xml:space="preserve"> </w:t>
            </w:r>
            <w:r>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Pr="008D3320" w:rsidRDefault="003D05F0" w:rsidP="003D05F0">
            <w:r w:rsidRPr="0067093D">
              <w:rPr>
                <w:b/>
                <w:sz w:val="22"/>
              </w:rPr>
              <w:t>Objet de l’évaluation :</w:t>
            </w:r>
            <w:r w:rsidRPr="0067093D">
              <w:rPr>
                <w:sz w:val="22"/>
              </w:rPr>
              <w:t xml:space="preserve"> Apprentissages à expliquer et à démontrer</w:t>
            </w:r>
          </w:p>
          <w:p w:rsidR="002E3AC0" w:rsidRDefault="002E3AC0" w:rsidP="002E3AC0">
            <w:pPr>
              <w:ind w:right="-900"/>
              <w:rPr>
                <w:b/>
                <w:bCs/>
                <w:sz w:val="22"/>
                <w:szCs w:val="22"/>
              </w:rPr>
            </w:pPr>
          </w:p>
          <w:p w:rsidR="002E3AC0" w:rsidRDefault="00F844C6" w:rsidP="002E3AC0">
            <w:pPr>
              <w:ind w:right="-900"/>
              <w:rPr>
                <w:bCs/>
                <w:i/>
                <w:sz w:val="22"/>
                <w:szCs w:val="22"/>
              </w:rPr>
            </w:pPr>
            <w:r>
              <w:rPr>
                <w:bCs/>
                <w:i/>
                <w:sz w:val="22"/>
                <w:szCs w:val="22"/>
              </w:rPr>
              <w:t>Tâche 8</w:t>
            </w:r>
            <w:r w:rsidR="002E3AC0">
              <w:rPr>
                <w:bCs/>
                <w:i/>
                <w:sz w:val="22"/>
                <w:szCs w:val="22"/>
              </w:rPr>
              <w:t> : Entrainement systématique (10 minutes)</w:t>
            </w:r>
          </w:p>
          <w:p w:rsidR="002E3AC0" w:rsidRDefault="002E3AC0" w:rsidP="002E3AC0">
            <w:pPr>
              <w:ind w:right="-900"/>
              <w:rPr>
                <w:bCs/>
                <w:i/>
                <w:sz w:val="22"/>
                <w:szCs w:val="22"/>
              </w:rPr>
            </w:pPr>
          </w:p>
          <w:p w:rsidR="002E3AC0" w:rsidRDefault="002E3AC0" w:rsidP="002E3AC0">
            <w:pPr>
              <w:rPr>
                <w:rFonts w:eastAsia="Symbol"/>
                <w:bCs/>
                <w:sz w:val="22"/>
                <w:szCs w:val="22"/>
              </w:rPr>
            </w:pPr>
            <w:r w:rsidRPr="00251FA3">
              <w:rPr>
                <w:rFonts w:eastAsia="Symbol"/>
                <w:b/>
                <w:bCs/>
                <w:sz w:val="22"/>
                <w:szCs w:val="22"/>
              </w:rPr>
              <w:t>Description :</w:t>
            </w:r>
            <w:r>
              <w:rPr>
                <w:rFonts w:eastAsia="Symbol"/>
                <w:b/>
                <w:bCs/>
                <w:sz w:val="22"/>
                <w:szCs w:val="22"/>
              </w:rPr>
              <w:t xml:space="preserve"> </w:t>
            </w:r>
            <w:r>
              <w:rPr>
                <w:rFonts w:eastAsia="Symbol"/>
                <w:bCs/>
                <w:sz w:val="22"/>
                <w:szCs w:val="22"/>
              </w:rPr>
              <w:t xml:space="preserve">cet exercice consiste à faire pratiquer la défensive de zone aux élèves. Les élèves sont placés </w:t>
            </w:r>
            <w:r w:rsidR="00643798">
              <w:rPr>
                <w:rFonts w:eastAsia="Symbol"/>
                <w:bCs/>
                <w:sz w:val="22"/>
                <w:szCs w:val="22"/>
              </w:rPr>
              <w:t xml:space="preserve">en </w:t>
            </w:r>
            <w:r>
              <w:rPr>
                <w:rFonts w:eastAsia="Symbol"/>
                <w:bCs/>
                <w:sz w:val="22"/>
                <w:szCs w:val="22"/>
              </w:rPr>
              <w:t xml:space="preserve">équipe. On place au sol 4 carrés d’environ 3 mètres par 3 mètres. </w:t>
            </w:r>
            <w:r w:rsidR="00643798" w:rsidRPr="00643798">
              <w:rPr>
                <w:rFonts w:eastAsia="Symbol"/>
                <w:bCs/>
                <w:sz w:val="22"/>
                <w:szCs w:val="22"/>
              </w:rPr>
              <w:t>Ces derniers</w:t>
            </w:r>
            <w:r w:rsidRPr="00643798">
              <w:rPr>
                <w:rFonts w:eastAsia="Symbol"/>
                <w:bCs/>
                <w:sz w:val="22"/>
                <w:szCs w:val="22"/>
              </w:rPr>
              <w:t xml:space="preserve"> sont collé</w:t>
            </w:r>
            <w:r w:rsidR="00643798" w:rsidRPr="00643798">
              <w:rPr>
                <w:rFonts w:eastAsia="Symbol"/>
                <w:bCs/>
                <w:sz w:val="22"/>
                <w:szCs w:val="22"/>
              </w:rPr>
              <w:t>s</w:t>
            </w:r>
            <w:r w:rsidR="00643798">
              <w:rPr>
                <w:rFonts w:eastAsia="Symbol"/>
                <w:bCs/>
                <w:sz w:val="22"/>
                <w:szCs w:val="22"/>
              </w:rPr>
              <w:t xml:space="preserve"> les un</w:t>
            </w:r>
            <w:r>
              <w:rPr>
                <w:rFonts w:eastAsia="Symbol"/>
                <w:bCs/>
                <w:sz w:val="22"/>
                <w:szCs w:val="22"/>
              </w:rPr>
              <w:t xml:space="preserve">s sur les autres et forme une ligne. On place un élève dans chaque carré et un élève au début de la ligne de carré. Ce dernier a un ballon. Lorsqu’il est prêt, il doit traverser les 4 défenseurs. Le but de l’exercice et de pratiquer les défenseurs à protéger la zone leur appartenant. Pour ce faire, les défenseurs n’ont pas le droit d’enlever le ballon à l’attaquant. Ils doivent simplement utilisé leur corps pour faire obstacles et marquer le porteur. Une fois que le porteur a passé la limite d’un carré, il entre alors dans la zone d’un autre joueur. Le joueur protégeant la zone doit donc immédiatement aller couvrir le porteur. Une fois que le porteur a passé les 4 défenseurs, il devient à son tour un défenseur. Le premier défenseur devient l’attaquant. Les autres défenseurs avancent alors d’un carré. Pour les 5 premières minutes, l’exercice se fait seulement avec les mains en driblant avec le ballon. Pour les 5 autres minutes, il se fait seulement avec les pieds. </w:t>
            </w:r>
          </w:p>
          <w:p w:rsidR="002E3AC0" w:rsidRDefault="002E3AC0" w:rsidP="002E3AC0">
            <w:pPr>
              <w:rPr>
                <w:rFonts w:eastAsia="Symbol"/>
                <w:bCs/>
                <w:sz w:val="22"/>
                <w:szCs w:val="22"/>
              </w:rPr>
            </w:pPr>
          </w:p>
          <w:p w:rsidR="002E3AC0" w:rsidRDefault="0047264F" w:rsidP="002E3AC0">
            <w:pPr>
              <w:rPr>
                <w:rFonts w:eastAsia="Symbol"/>
                <w:bCs/>
                <w:sz w:val="22"/>
                <w:szCs w:val="22"/>
              </w:rPr>
            </w:pPr>
            <w:r>
              <w:rPr>
                <w:rFonts w:eastAsia="Symbol"/>
                <w:bCs/>
                <w:noProof/>
                <w:sz w:val="22"/>
                <w:szCs w:val="22"/>
                <w:lang w:eastAsia="fr-CA"/>
              </w:rPr>
              <mc:AlternateContent>
                <mc:Choice Requires="wps">
                  <w:drawing>
                    <wp:anchor distT="0" distB="0" distL="114300" distR="114300" simplePos="0" relativeHeight="251728384" behindDoc="0" locked="0" layoutInCell="1" allowOverlap="1">
                      <wp:simplePos x="0" y="0"/>
                      <wp:positionH relativeFrom="column">
                        <wp:posOffset>4168140</wp:posOffset>
                      </wp:positionH>
                      <wp:positionV relativeFrom="paragraph">
                        <wp:posOffset>10160</wp:posOffset>
                      </wp:positionV>
                      <wp:extent cx="1045210" cy="866775"/>
                      <wp:effectExtent l="5715" t="10160" r="6350" b="8890"/>
                      <wp:wrapNone/>
                      <wp:docPr id="40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28.2pt;margin-top:.8pt;width:82.3pt;height:68.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tIw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"/>
                  </w:pict>
                </mc:Fallback>
              </mc:AlternateContent>
            </w:r>
            <w:r>
              <w:rPr>
                <w:rFonts w:eastAsia="Symbol"/>
                <w:bCs/>
                <w:noProof/>
                <w:sz w:val="22"/>
                <w:szCs w:val="22"/>
                <w:lang w:eastAsia="fr-CA"/>
              </w:rPr>
              <mc:AlternateContent>
                <mc:Choice Requires="wps">
                  <w:drawing>
                    <wp:anchor distT="0" distB="0" distL="114300" distR="114300" simplePos="0" relativeHeight="251727360" behindDoc="0" locked="0" layoutInCell="1" allowOverlap="1">
                      <wp:simplePos x="0" y="0"/>
                      <wp:positionH relativeFrom="column">
                        <wp:posOffset>3122930</wp:posOffset>
                      </wp:positionH>
                      <wp:positionV relativeFrom="paragraph">
                        <wp:posOffset>10160</wp:posOffset>
                      </wp:positionV>
                      <wp:extent cx="1045210" cy="866775"/>
                      <wp:effectExtent l="8255" t="10160" r="13335" b="8890"/>
                      <wp:wrapNone/>
                      <wp:docPr id="40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245.9pt;margin-top:.8pt;width:82.3pt;height:68.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qzIQIAAEAEAAAOAAAAZHJzL2Uyb0RvYy54bWysU1Fv0zAQfkfiP1h+p0lK2m1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"/>
                  </w:pict>
                </mc:Fallback>
              </mc:AlternateContent>
            </w:r>
            <w:r>
              <w:rPr>
                <w:rFonts w:eastAsia="Symbol"/>
                <w:bCs/>
                <w:noProof/>
                <w:sz w:val="22"/>
                <w:szCs w:val="22"/>
                <w:lang w:eastAsia="fr-CA"/>
              </w:rPr>
              <mc:AlternateContent>
                <mc:Choice Requires="wps">
                  <w:drawing>
                    <wp:anchor distT="0" distB="0" distL="114300" distR="114300" simplePos="0" relativeHeight="251726336" behindDoc="0" locked="0" layoutInCell="1" allowOverlap="1">
                      <wp:simplePos x="0" y="0"/>
                      <wp:positionH relativeFrom="column">
                        <wp:posOffset>2077720</wp:posOffset>
                      </wp:positionH>
                      <wp:positionV relativeFrom="paragraph">
                        <wp:posOffset>10160</wp:posOffset>
                      </wp:positionV>
                      <wp:extent cx="1045210" cy="866775"/>
                      <wp:effectExtent l="10795" t="10160" r="10795" b="8890"/>
                      <wp:wrapNone/>
                      <wp:docPr id="39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63.6pt;margin-top:.8pt;width:82.3pt;height:68.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"/>
                  </w:pict>
                </mc:Fallback>
              </mc:AlternateContent>
            </w:r>
            <w:r>
              <w:rPr>
                <w:rFonts w:eastAsia="Symbol"/>
                <w:bCs/>
                <w:noProof/>
                <w:sz w:val="22"/>
                <w:szCs w:val="22"/>
                <w:lang w:eastAsia="fr-CA"/>
              </w:rPr>
              <mc:AlternateContent>
                <mc:Choice Requires="wps">
                  <w:drawing>
                    <wp:anchor distT="0" distB="0" distL="114300" distR="114300" simplePos="0" relativeHeight="251725312" behindDoc="0" locked="0" layoutInCell="1" allowOverlap="1">
                      <wp:simplePos x="0" y="0"/>
                      <wp:positionH relativeFrom="column">
                        <wp:posOffset>1032510</wp:posOffset>
                      </wp:positionH>
                      <wp:positionV relativeFrom="paragraph">
                        <wp:posOffset>10160</wp:posOffset>
                      </wp:positionV>
                      <wp:extent cx="1045210" cy="866775"/>
                      <wp:effectExtent l="13335" t="10160" r="8255" b="8890"/>
                      <wp:wrapNone/>
                      <wp:docPr id="39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81.3pt;margin-top:.8pt;width:82.3pt;height:68.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CCIgIAAEA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"/>
                  </w:pict>
                </mc:Fallback>
              </mc:AlternateContent>
            </w:r>
          </w:p>
          <w:p w:rsidR="002E3AC0" w:rsidRDefault="002E3AC0" w:rsidP="002E3AC0">
            <w:pPr>
              <w:rPr>
                <w:rFonts w:eastAsia="Symbol"/>
                <w:bCs/>
                <w:sz w:val="22"/>
                <w:szCs w:val="22"/>
              </w:rPr>
            </w:pPr>
          </w:p>
          <w:p w:rsidR="002E3AC0" w:rsidRDefault="0047264F" w:rsidP="002E3AC0">
            <w:pPr>
              <w:rPr>
                <w:rFonts w:eastAsia="Symbol"/>
                <w:bCs/>
                <w:sz w:val="22"/>
                <w:szCs w:val="22"/>
              </w:rPr>
            </w:pPr>
            <w:r>
              <w:rPr>
                <w:rFonts w:eastAsia="Symbol"/>
                <w:bCs/>
                <w:noProof/>
                <w:sz w:val="22"/>
                <w:szCs w:val="22"/>
                <w:lang w:eastAsia="fr-CA"/>
              </w:rPr>
              <mc:AlternateContent>
                <mc:Choice Requires="wps">
                  <w:drawing>
                    <wp:anchor distT="0" distB="0" distL="114300" distR="114300" simplePos="0" relativeHeight="251735552" behindDoc="0" locked="0" layoutInCell="1" allowOverlap="1">
                      <wp:simplePos x="0" y="0"/>
                      <wp:positionH relativeFrom="column">
                        <wp:posOffset>474345</wp:posOffset>
                      </wp:positionH>
                      <wp:positionV relativeFrom="paragraph">
                        <wp:posOffset>57150</wp:posOffset>
                      </wp:positionV>
                      <wp:extent cx="558165" cy="0"/>
                      <wp:effectExtent l="7620" t="57150" r="15240" b="57150"/>
                      <wp:wrapNone/>
                      <wp:docPr id="397"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7.35pt;margin-top:4.5pt;width:43.9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" strokecolor="#00b050">
                      <v:stroke endarrow="block"/>
                    </v:shape>
                  </w:pict>
                </mc:Fallback>
              </mc:AlternateContent>
            </w:r>
            <w:r>
              <w:rPr>
                <w:rFonts w:eastAsia="Symbol"/>
                <w:bCs/>
                <w:noProof/>
                <w:sz w:val="22"/>
                <w:szCs w:val="22"/>
                <w:lang w:eastAsia="fr-CA"/>
              </w:rPr>
              <mc:AlternateContent>
                <mc:Choice Requires="wps">
                  <w:drawing>
                    <wp:anchor distT="0" distB="0" distL="114300" distR="114300" simplePos="0" relativeHeight="251734528" behindDoc="0" locked="0" layoutInCell="1" allowOverlap="1">
                      <wp:simplePos x="0" y="0"/>
                      <wp:positionH relativeFrom="column">
                        <wp:posOffset>474345</wp:posOffset>
                      </wp:positionH>
                      <wp:positionV relativeFrom="paragraph">
                        <wp:posOffset>116205</wp:posOffset>
                      </wp:positionV>
                      <wp:extent cx="154305" cy="130810"/>
                      <wp:effectExtent l="7620" t="11430" r="9525" b="10160"/>
                      <wp:wrapNone/>
                      <wp:docPr id="396"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8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8" o:spid="_x0000_s1026" style="position:absolute;margin-left:37.35pt;margin-top:9.15pt;width:12.15pt;height:10.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" fillcolor="black"/>
                  </w:pict>
                </mc:Fallback>
              </mc:AlternateContent>
            </w:r>
            <w:r>
              <w:rPr>
                <w:rFonts w:eastAsia="Symbol"/>
                <w:bCs/>
                <w:noProof/>
                <w:sz w:val="22"/>
                <w:szCs w:val="22"/>
                <w:lang w:eastAsia="fr-CA"/>
              </w:rPr>
              <mc:AlternateContent>
                <mc:Choice Requires="wps">
                  <w:drawing>
                    <wp:anchor distT="0" distB="0" distL="114300" distR="114300" simplePos="0" relativeHeight="251733504" behindDoc="0" locked="0" layoutInCell="1" allowOverlap="1">
                      <wp:simplePos x="0" y="0"/>
                      <wp:positionH relativeFrom="column">
                        <wp:posOffset>4595495</wp:posOffset>
                      </wp:positionH>
                      <wp:positionV relativeFrom="paragraph">
                        <wp:posOffset>57150</wp:posOffset>
                      </wp:positionV>
                      <wp:extent cx="189865" cy="189865"/>
                      <wp:effectExtent l="13970" t="9525" r="5715" b="10160"/>
                      <wp:wrapNone/>
                      <wp:docPr id="39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7" o:spid="_x0000_s1026" type="#_x0000_t96" style="position:absolute;margin-left:361.85pt;margin-top:4.5pt;width:14.95pt;height:14.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"/>
                  </w:pict>
                </mc:Fallback>
              </mc:AlternateContent>
            </w:r>
            <w:r>
              <w:rPr>
                <w:rFonts w:eastAsia="Symbol"/>
                <w:bCs/>
                <w:noProof/>
                <w:sz w:val="22"/>
                <w:szCs w:val="22"/>
                <w:lang w:eastAsia="fr-CA"/>
              </w:rPr>
              <mc:AlternateContent>
                <mc:Choice Requires="wps">
                  <w:drawing>
                    <wp:anchor distT="0" distB="0" distL="114300" distR="114300" simplePos="0" relativeHeight="251732480" behindDoc="0" locked="0" layoutInCell="1" allowOverlap="1">
                      <wp:simplePos x="0" y="0"/>
                      <wp:positionH relativeFrom="column">
                        <wp:posOffset>3538220</wp:posOffset>
                      </wp:positionH>
                      <wp:positionV relativeFrom="paragraph">
                        <wp:posOffset>68580</wp:posOffset>
                      </wp:positionV>
                      <wp:extent cx="225425" cy="213360"/>
                      <wp:effectExtent l="13970" t="11430" r="8255" b="13335"/>
                      <wp:wrapNone/>
                      <wp:docPr id="394"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133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6" type="#_x0000_t96" style="position:absolute;margin-left:278.6pt;margin-top:5.4pt;width:17.75pt;height:16.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"/>
                  </w:pict>
                </mc:Fallback>
              </mc:AlternateContent>
            </w:r>
            <w:r>
              <w:rPr>
                <w:rFonts w:eastAsia="Symbol"/>
                <w:bCs/>
                <w:noProof/>
                <w:sz w:val="22"/>
                <w:szCs w:val="22"/>
                <w:lang w:eastAsia="fr-CA"/>
              </w:rPr>
              <mc:AlternateContent>
                <mc:Choice Requires="wps">
                  <w:drawing>
                    <wp:anchor distT="0" distB="0" distL="114300" distR="114300" simplePos="0" relativeHeight="251730432" behindDoc="0" locked="0" layoutInCell="1" allowOverlap="1">
                      <wp:simplePos x="0" y="0"/>
                      <wp:positionH relativeFrom="column">
                        <wp:posOffset>1448435</wp:posOffset>
                      </wp:positionH>
                      <wp:positionV relativeFrom="paragraph">
                        <wp:posOffset>68580</wp:posOffset>
                      </wp:positionV>
                      <wp:extent cx="213995" cy="201930"/>
                      <wp:effectExtent l="10160" t="11430" r="13970" b="5715"/>
                      <wp:wrapNone/>
                      <wp:docPr id="39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026" type="#_x0000_t96" style="position:absolute;margin-left:114.05pt;margin-top:5.4pt;width:16.85pt;height:15.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"/>
                  </w:pict>
                </mc:Fallback>
              </mc:AlternateContent>
            </w:r>
            <w:r>
              <w:rPr>
                <w:rFonts w:eastAsia="Symbol"/>
                <w:bCs/>
                <w:noProof/>
                <w:sz w:val="22"/>
                <w:szCs w:val="22"/>
                <w:lang w:eastAsia="fr-CA"/>
              </w:rPr>
              <mc:AlternateContent>
                <mc:Choice Requires="wps">
                  <w:drawing>
                    <wp:anchor distT="0" distB="0" distL="114300" distR="114300" simplePos="0" relativeHeight="251731456" behindDoc="0" locked="0" layoutInCell="1" allowOverlap="1">
                      <wp:simplePos x="0" y="0"/>
                      <wp:positionH relativeFrom="column">
                        <wp:posOffset>2469515</wp:posOffset>
                      </wp:positionH>
                      <wp:positionV relativeFrom="paragraph">
                        <wp:posOffset>68580</wp:posOffset>
                      </wp:positionV>
                      <wp:extent cx="189865" cy="201930"/>
                      <wp:effectExtent l="12065" t="11430" r="7620" b="5715"/>
                      <wp:wrapNone/>
                      <wp:docPr id="39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6" type="#_x0000_t96" style="position:absolute;margin-left:194.45pt;margin-top:5.4pt;width:14.95pt;height:15.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"/>
                  </w:pict>
                </mc:Fallback>
              </mc:AlternateContent>
            </w:r>
            <w:r>
              <w:rPr>
                <w:rFonts w:eastAsia="Symbol"/>
                <w:bCs/>
                <w:noProof/>
                <w:sz w:val="22"/>
                <w:szCs w:val="22"/>
                <w:lang w:eastAsia="fr-CA"/>
              </w:rPr>
              <mc:AlternateContent>
                <mc:Choice Requires="wps">
                  <w:drawing>
                    <wp:anchor distT="0" distB="0" distL="114300" distR="114300" simplePos="0" relativeHeight="251729408" behindDoc="0" locked="0" layoutInCell="1" allowOverlap="1">
                      <wp:simplePos x="0" y="0"/>
                      <wp:positionH relativeFrom="column">
                        <wp:posOffset>224790</wp:posOffset>
                      </wp:positionH>
                      <wp:positionV relativeFrom="paragraph">
                        <wp:posOffset>-2540</wp:posOffset>
                      </wp:positionV>
                      <wp:extent cx="249555" cy="249555"/>
                      <wp:effectExtent l="5715" t="6985" r="11430" b="10160"/>
                      <wp:wrapNone/>
                      <wp:docPr id="391"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495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3" o:spid="_x0000_s1026" type="#_x0000_t96" style="position:absolute;margin-left:17.7pt;margin-top:-.2pt;width:19.65pt;height:19.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"/>
                  </w:pict>
                </mc:Fallback>
              </mc:AlternateContent>
            </w:r>
          </w:p>
          <w:p w:rsidR="002E3AC0" w:rsidRDefault="002E3AC0" w:rsidP="002E3AC0">
            <w:pPr>
              <w:rPr>
                <w:rFonts w:eastAsia="Symbol"/>
                <w:bCs/>
                <w:sz w:val="22"/>
                <w:szCs w:val="22"/>
              </w:rPr>
            </w:pPr>
          </w:p>
          <w:p w:rsidR="002E3AC0" w:rsidRDefault="002E3AC0" w:rsidP="002E3AC0">
            <w:pPr>
              <w:rPr>
                <w:rFonts w:eastAsia="Symbol"/>
                <w:bCs/>
                <w:sz w:val="22"/>
                <w:szCs w:val="22"/>
              </w:rPr>
            </w:pPr>
          </w:p>
          <w:p w:rsidR="002E3AC0" w:rsidRPr="000A3336" w:rsidRDefault="002E3AC0" w:rsidP="002E3AC0"/>
          <w:p w:rsidR="002E3AC0" w:rsidRPr="000315DD"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10 cônes et 1 ballon par équipe.</w:t>
            </w:r>
          </w:p>
          <w:p w:rsidR="002E3AC0" w:rsidRDefault="002E3AC0" w:rsidP="002E3AC0">
            <w:pPr>
              <w:rPr>
                <w:bCs/>
                <w:sz w:val="22"/>
              </w:rPr>
            </w:pPr>
            <w:r w:rsidRPr="00E04D19">
              <w:rPr>
                <w:b/>
                <w:bCs/>
                <w:sz w:val="22"/>
              </w:rPr>
              <w:t>Organisation :</w:t>
            </w:r>
            <w:r>
              <w:rPr>
                <w:b/>
                <w:bCs/>
                <w:sz w:val="22"/>
              </w:rPr>
              <w:t xml:space="preserve"> </w:t>
            </w:r>
            <w:r>
              <w:rPr>
                <w:bCs/>
                <w:sz w:val="22"/>
              </w:rPr>
              <w:t>Les équipes sont dispersées dans le gymnase avec assez d’espace pour ne pas se nuire.</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 d’un savoir faire</w:t>
            </w:r>
          </w:p>
          <w:p w:rsidR="003D05F0" w:rsidRDefault="003D05F0" w:rsidP="002E3AC0"/>
          <w:p w:rsidR="002E3AC0" w:rsidRDefault="002E3AC0" w:rsidP="002E3AC0">
            <w:pPr>
              <w:ind w:right="-900"/>
              <w:rPr>
                <w:b/>
                <w:bCs/>
                <w:sz w:val="22"/>
                <w:szCs w:val="22"/>
              </w:rPr>
            </w:pPr>
          </w:p>
          <w:p w:rsidR="002E3AC0" w:rsidRDefault="00F844C6" w:rsidP="002E3AC0">
            <w:pPr>
              <w:ind w:right="-900"/>
              <w:rPr>
                <w:bCs/>
                <w:i/>
                <w:sz w:val="22"/>
                <w:szCs w:val="22"/>
              </w:rPr>
            </w:pPr>
            <w:r>
              <w:rPr>
                <w:bCs/>
                <w:i/>
                <w:sz w:val="22"/>
                <w:szCs w:val="22"/>
              </w:rPr>
              <w:t>Tâche 9</w:t>
            </w:r>
            <w:r w:rsidR="002E3AC0">
              <w:rPr>
                <w:bCs/>
                <w:i/>
                <w:sz w:val="22"/>
                <w:szCs w:val="22"/>
              </w:rPr>
              <w:t> : Entrainement systématique (15 minutes)</w:t>
            </w:r>
          </w:p>
          <w:p w:rsidR="002E3AC0" w:rsidRDefault="002E3AC0" w:rsidP="002E3AC0">
            <w:pPr>
              <w:ind w:right="-900"/>
              <w:rPr>
                <w:bCs/>
                <w:i/>
                <w:sz w:val="22"/>
                <w:szCs w:val="22"/>
              </w:rPr>
            </w:pPr>
          </w:p>
          <w:p w:rsidR="002E3AC0" w:rsidRPr="00B72DC4" w:rsidRDefault="002E3AC0" w:rsidP="002E3AC0">
            <w:r w:rsidRPr="00251FA3">
              <w:rPr>
                <w:rFonts w:eastAsia="Symbol"/>
                <w:b/>
                <w:bCs/>
                <w:sz w:val="22"/>
                <w:szCs w:val="22"/>
              </w:rPr>
              <w:t>Description :</w:t>
            </w:r>
            <w:r>
              <w:rPr>
                <w:rFonts w:eastAsia="Symbol"/>
                <w:b/>
                <w:bCs/>
                <w:sz w:val="22"/>
                <w:szCs w:val="22"/>
              </w:rPr>
              <w:t xml:space="preserve"> </w:t>
            </w:r>
            <w:r>
              <w:rPr>
                <w:rFonts w:eastAsia="Symbol"/>
                <w:bCs/>
                <w:sz w:val="22"/>
                <w:szCs w:val="22"/>
              </w:rPr>
              <w:t>Pour cet exercice, les élèves sont en situation de match. Deux équipes de 5 s’affrontent sur demi-terrain. 1 équipe débute donc au centre du terrain (attaquant). L’autre équipe débute à l’une des extrémités du terrain (défenseur). Lorsque les attaquants sont prêts, ils débutent. Le but de l’exercice est, pour les défenseurs, de choisir une stratégie défensive (homme à homme ou zone) et de l’appliquer. Afin de marquer un point, les attaquants doivent se faire des passes (il leur est aussi permis de dribler) jusque dans la zone de fin de terrain qui est délimité par des cônes. Il n’y a donc pas de but de DBL Ball pour cet exercice. Lorsqu’il y a un point ou que la passe est interceptée, les équipes changent de rôles.</w:t>
            </w:r>
          </w:p>
          <w:p w:rsidR="002E3AC0" w:rsidRPr="00670F2D" w:rsidRDefault="002E3AC0" w:rsidP="002E3AC0">
            <w:r w:rsidRPr="00E04D19">
              <w:rPr>
                <w:b/>
                <w:bCs/>
                <w:sz w:val="22"/>
              </w:rPr>
              <w:t>Matériel</w:t>
            </w:r>
            <w:r>
              <w:rPr>
                <w:bCs/>
                <w:sz w:val="22"/>
              </w:rPr>
              <w:t> </w:t>
            </w:r>
            <w:r w:rsidRPr="00E04D19">
              <w:rPr>
                <w:b/>
                <w:bCs/>
                <w:sz w:val="22"/>
              </w:rPr>
              <w:t>:</w:t>
            </w:r>
            <w:r>
              <w:rPr>
                <w:b/>
                <w:bCs/>
                <w:sz w:val="22"/>
              </w:rPr>
              <w:t xml:space="preserve"> </w:t>
            </w:r>
            <w:r>
              <w:rPr>
                <w:bCs/>
                <w:sz w:val="22"/>
              </w:rPr>
              <w:t>2 cônes (pour délimiter la zone de fond de terrain) et 1 ballon</w:t>
            </w:r>
          </w:p>
          <w:p w:rsidR="002E3AC0" w:rsidRDefault="002E3AC0" w:rsidP="002E3AC0">
            <w:pPr>
              <w:rPr>
                <w:bCs/>
                <w:sz w:val="22"/>
              </w:rPr>
            </w:pPr>
            <w:r w:rsidRPr="00E04D19">
              <w:rPr>
                <w:b/>
                <w:bCs/>
                <w:sz w:val="22"/>
              </w:rPr>
              <w:t>Organisation :</w:t>
            </w:r>
            <w:r>
              <w:rPr>
                <w:b/>
                <w:bCs/>
                <w:sz w:val="22"/>
              </w:rPr>
              <w:t xml:space="preserve"> </w:t>
            </w:r>
            <w:r>
              <w:rPr>
                <w:bCs/>
                <w:sz w:val="22"/>
              </w:rPr>
              <w:t>2 équipes s’affrontent sur 1 demi-terrain, donc il peut y avoir plusieurs parties en même temps dépendamment du nombre d’équipe. S’il y a des équipes en attentes, on fait changer après 7 minutes.</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 d’un savoir faire</w:t>
            </w:r>
          </w:p>
          <w:p w:rsidR="002E3AC0" w:rsidRPr="00815C15" w:rsidRDefault="002E3AC0" w:rsidP="002E3AC0">
            <w:pPr>
              <w:ind w:right="-900"/>
              <w:rPr>
                <w:b/>
                <w:bCs/>
                <w:sz w:val="22"/>
                <w:szCs w:val="22"/>
              </w:rPr>
            </w:pPr>
          </w:p>
          <w:p w:rsidR="002E3AC0" w:rsidRPr="00815C15" w:rsidRDefault="002E3AC0" w:rsidP="002E3AC0">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2E3AC0" w:rsidRDefault="002E3AC0" w:rsidP="002E3AC0">
            <w:pPr>
              <w:ind w:right="-900"/>
              <w:rPr>
                <w:b/>
                <w:caps/>
                <w:sz w:val="22"/>
              </w:rPr>
            </w:pPr>
          </w:p>
          <w:p w:rsidR="002E3AC0" w:rsidRDefault="002E3AC0" w:rsidP="002E3AC0">
            <w:pPr>
              <w:ind w:right="40"/>
              <w:rPr>
                <w:bCs/>
                <w:i/>
                <w:sz w:val="22"/>
                <w:szCs w:val="20"/>
              </w:rPr>
            </w:pPr>
            <w:r>
              <w:rPr>
                <w:bCs/>
                <w:i/>
                <w:sz w:val="22"/>
                <w:szCs w:val="20"/>
              </w:rPr>
              <w:t xml:space="preserve">Tâche </w:t>
            </w:r>
            <w:r w:rsidR="00F844C6">
              <w:rPr>
                <w:bCs/>
                <w:i/>
                <w:sz w:val="22"/>
                <w:szCs w:val="20"/>
              </w:rPr>
              <w:t>10</w:t>
            </w:r>
            <w:r w:rsidRPr="00031B97">
              <w:rPr>
                <w:bCs/>
                <w:i/>
                <w:sz w:val="22"/>
                <w:szCs w:val="20"/>
              </w:rPr>
              <w:t> :</w:t>
            </w:r>
            <w:r>
              <w:rPr>
                <w:bCs/>
                <w:i/>
                <w:sz w:val="22"/>
                <w:szCs w:val="20"/>
              </w:rPr>
              <w:t xml:space="preserve"> Retour au calme (2 minutes)</w:t>
            </w:r>
          </w:p>
          <w:p w:rsidR="002E3AC0" w:rsidRDefault="002E3AC0" w:rsidP="002E3AC0">
            <w:pPr>
              <w:ind w:right="40"/>
              <w:rPr>
                <w:bCs/>
                <w:i/>
                <w:sz w:val="22"/>
                <w:szCs w:val="20"/>
              </w:rPr>
            </w:pPr>
          </w:p>
          <w:p w:rsidR="002E3AC0" w:rsidRPr="00EE7ABA" w:rsidRDefault="002E3AC0" w:rsidP="002E3AC0">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2E3AC0" w:rsidRPr="00EE7ABA" w:rsidRDefault="002E3AC0" w:rsidP="002E3AC0">
            <w:pPr>
              <w:ind w:right="40"/>
              <w:rPr>
                <w:bCs/>
                <w:sz w:val="22"/>
                <w:szCs w:val="20"/>
              </w:rPr>
            </w:pPr>
            <w:r>
              <w:rPr>
                <w:b/>
                <w:bCs/>
                <w:sz w:val="22"/>
                <w:szCs w:val="20"/>
              </w:rPr>
              <w:t xml:space="preserve">Matériel : </w:t>
            </w:r>
            <w:r>
              <w:rPr>
                <w:bCs/>
                <w:sz w:val="22"/>
                <w:szCs w:val="20"/>
              </w:rPr>
              <w:t>Aucun matériel.</w:t>
            </w:r>
          </w:p>
          <w:p w:rsidR="002E3AC0" w:rsidRPr="00EE7ABA" w:rsidRDefault="002E3AC0" w:rsidP="002E3AC0">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2E3AC0" w:rsidRDefault="002E3AC0" w:rsidP="002E3AC0">
            <w:pPr>
              <w:ind w:right="40"/>
              <w:rPr>
                <w:bCs/>
                <w:i/>
                <w:sz w:val="22"/>
                <w:szCs w:val="20"/>
              </w:rPr>
            </w:pPr>
          </w:p>
          <w:p w:rsidR="00715946" w:rsidRDefault="00715946" w:rsidP="002E3AC0">
            <w:pPr>
              <w:ind w:right="40"/>
              <w:rPr>
                <w:bCs/>
                <w:i/>
                <w:sz w:val="22"/>
                <w:szCs w:val="20"/>
              </w:rPr>
            </w:pPr>
          </w:p>
          <w:p w:rsidR="00715946" w:rsidRDefault="00715946" w:rsidP="002E3AC0">
            <w:pPr>
              <w:ind w:right="40"/>
              <w:rPr>
                <w:bCs/>
                <w:i/>
                <w:sz w:val="22"/>
                <w:szCs w:val="20"/>
              </w:rPr>
            </w:pPr>
          </w:p>
          <w:p w:rsidR="00715946" w:rsidRDefault="00715946" w:rsidP="002E3AC0">
            <w:pPr>
              <w:ind w:right="40"/>
              <w:rPr>
                <w:bCs/>
                <w:i/>
                <w:sz w:val="22"/>
                <w:szCs w:val="20"/>
              </w:rPr>
            </w:pPr>
          </w:p>
          <w:p w:rsidR="002E3AC0" w:rsidRDefault="002E3AC0" w:rsidP="002E3AC0">
            <w:pPr>
              <w:ind w:right="40"/>
              <w:rPr>
                <w:bCs/>
                <w:i/>
                <w:sz w:val="22"/>
                <w:szCs w:val="20"/>
              </w:rPr>
            </w:pPr>
            <w:r w:rsidRPr="00031B97">
              <w:rPr>
                <w:bCs/>
                <w:i/>
                <w:sz w:val="22"/>
                <w:szCs w:val="20"/>
              </w:rPr>
              <w:t xml:space="preserve">Tâche </w:t>
            </w:r>
            <w:r w:rsidR="00F844C6">
              <w:rPr>
                <w:bCs/>
                <w:i/>
                <w:sz w:val="22"/>
                <w:szCs w:val="20"/>
              </w:rPr>
              <w:t>11</w:t>
            </w:r>
            <w:r w:rsidRPr="00031B97">
              <w:rPr>
                <w:bCs/>
                <w:i/>
                <w:sz w:val="22"/>
                <w:szCs w:val="20"/>
              </w:rPr>
              <w:t> :</w:t>
            </w:r>
            <w:r>
              <w:rPr>
                <w:bCs/>
                <w:i/>
                <w:sz w:val="22"/>
                <w:szCs w:val="20"/>
              </w:rPr>
              <w:t xml:space="preserve"> Retour sur les apprentissages faits (3 minutes)</w:t>
            </w:r>
          </w:p>
          <w:p w:rsidR="002E3AC0" w:rsidRDefault="002E3AC0" w:rsidP="002E3AC0">
            <w:pPr>
              <w:ind w:right="40"/>
              <w:rPr>
                <w:bCs/>
                <w:sz w:val="22"/>
                <w:szCs w:val="20"/>
              </w:rPr>
            </w:pPr>
          </w:p>
          <w:p w:rsidR="002E3AC0" w:rsidRDefault="002E3AC0" w:rsidP="002E3AC0">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2E3AC0" w:rsidRDefault="002E3AC0" w:rsidP="002E3AC0">
            <w:pPr>
              <w:rPr>
                <w:bCs/>
                <w:sz w:val="22"/>
                <w:szCs w:val="20"/>
              </w:rPr>
            </w:pPr>
          </w:p>
          <w:p w:rsidR="002E3AC0" w:rsidRPr="00B50BE9" w:rsidRDefault="002E3AC0" w:rsidP="002E3AC0">
            <w:pPr>
              <w:rPr>
                <w:bCs/>
                <w:sz w:val="22"/>
                <w:szCs w:val="22"/>
              </w:rPr>
            </w:pPr>
            <w:r w:rsidRPr="00B50BE9">
              <w:rPr>
                <w:bCs/>
                <w:sz w:val="22"/>
                <w:szCs w:val="22"/>
              </w:rPr>
              <w:t xml:space="preserve">C’est question sont : </w:t>
            </w:r>
          </w:p>
          <w:p w:rsidR="002E3AC0" w:rsidRDefault="002E3AC0" w:rsidP="002E3AC0">
            <w:pPr>
              <w:rPr>
                <w:sz w:val="22"/>
                <w:szCs w:val="22"/>
              </w:rPr>
            </w:pPr>
            <w:r>
              <w:rPr>
                <w:sz w:val="22"/>
                <w:szCs w:val="22"/>
              </w:rPr>
              <w:t>Quels sont les avantages ainsi que les rôles des défenseurs dans la défense homme à homme ?</w:t>
            </w:r>
          </w:p>
          <w:p w:rsidR="002E3AC0" w:rsidRDefault="002E3AC0" w:rsidP="002E3AC0">
            <w:pPr>
              <w:rPr>
                <w:sz w:val="22"/>
                <w:szCs w:val="22"/>
              </w:rPr>
            </w:pPr>
            <w:r>
              <w:rPr>
                <w:sz w:val="22"/>
                <w:szCs w:val="22"/>
              </w:rPr>
              <w:t>Quels sont les avantages ainsi que les rôles des défenseurs dans la défense de zone ?</w:t>
            </w:r>
          </w:p>
          <w:p w:rsidR="002E3AC0" w:rsidRPr="00B50BE9" w:rsidRDefault="002E3AC0" w:rsidP="002E3AC0">
            <w:pPr>
              <w:rPr>
                <w:sz w:val="22"/>
                <w:szCs w:val="22"/>
              </w:rPr>
            </w:pPr>
          </w:p>
          <w:p w:rsidR="002E3AC0" w:rsidRPr="00B50BE9" w:rsidRDefault="002E3AC0" w:rsidP="002E3AC0">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2E3AC0" w:rsidRPr="00B50BE9" w:rsidRDefault="002E3AC0" w:rsidP="002E3AC0">
            <w:pPr>
              <w:rPr>
                <w:sz w:val="22"/>
                <w:szCs w:val="22"/>
              </w:rPr>
            </w:pPr>
            <w:r w:rsidRPr="00B50BE9">
              <w:rPr>
                <w:b/>
                <w:bCs/>
                <w:sz w:val="22"/>
                <w:szCs w:val="22"/>
              </w:rPr>
              <w:t xml:space="preserve">Organisation : </w:t>
            </w:r>
            <w:r w:rsidRPr="00B50BE9">
              <w:rPr>
                <w:bCs/>
                <w:sz w:val="22"/>
                <w:szCs w:val="22"/>
              </w:rPr>
              <w:t>Les élèves sont assis devant l’enseignant.</w:t>
            </w:r>
          </w:p>
          <w:p w:rsidR="002E3AC0" w:rsidRDefault="002E3AC0" w:rsidP="002E3AC0">
            <w:pPr>
              <w:ind w:right="-900"/>
              <w:rPr>
                <w:b/>
                <w:caps/>
                <w:sz w:val="22"/>
              </w:rPr>
            </w:pPr>
          </w:p>
          <w:p w:rsidR="002E3AC0" w:rsidRPr="00B50BE9" w:rsidRDefault="002E3AC0" w:rsidP="00EE7ABA">
            <w:pPr>
              <w:rPr>
                <w:sz w:val="22"/>
                <w:szCs w:val="22"/>
              </w:rPr>
            </w:pPr>
          </w:p>
          <w:p w:rsidR="008D35A8" w:rsidRPr="00243CBD" w:rsidRDefault="008D35A8" w:rsidP="00243CBD">
            <w:pPr>
              <w:jc w:val="both"/>
              <w:rPr>
                <w:b/>
                <w:sz w:val="22"/>
                <w:szCs w:val="22"/>
              </w:rPr>
            </w:pPr>
          </w:p>
        </w:tc>
      </w:tr>
    </w:tbl>
    <w:p w:rsidR="00493629" w:rsidRPr="003F2FA0" w:rsidRDefault="00493629">
      <w:pPr>
        <w:rPr>
          <w:sz w:val="10"/>
          <w:szCs w:val="10"/>
        </w:rPr>
      </w:pPr>
    </w:p>
    <w:p w:rsidR="00643AB6" w:rsidRPr="003F2FA0" w:rsidRDefault="00643AB6">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rsidTr="00881F53">
        <w:tc>
          <w:tcPr>
            <w:tcW w:w="10510" w:type="dxa"/>
          </w:tcPr>
          <w:p w:rsidR="00643AB6" w:rsidRPr="003F2FA0" w:rsidRDefault="00643AB6" w:rsidP="00881F53">
            <w:pPr>
              <w:pStyle w:val="Titre5"/>
              <w:spacing w:before="100" w:beforeAutospacing="1" w:after="0"/>
              <w:jc w:val="center"/>
              <w:rPr>
                <w:i w:val="0"/>
              </w:rPr>
            </w:pPr>
            <w:r w:rsidRPr="003F2FA0">
              <w:rPr>
                <w:i w:val="0"/>
              </w:rPr>
              <w:lastRenderedPageBreak/>
              <w:t>RÉALISATION</w:t>
            </w:r>
          </w:p>
        </w:tc>
      </w:tr>
    </w:tbl>
    <w:p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460911" w:rsidRPr="003F2FA0" w:rsidRDefault="00460911" w:rsidP="0019369D">
            <w:pPr>
              <w:jc w:val="center"/>
              <w:rPr>
                <w:sz w:val="22"/>
                <w:szCs w:val="22"/>
              </w:rPr>
            </w:pPr>
            <w:r w:rsidRPr="003F2FA0">
              <w:rPr>
                <w:b/>
                <w:bCs/>
                <w:sz w:val="22"/>
                <w:szCs w:val="22"/>
              </w:rPr>
              <w:t>Durée </w:t>
            </w:r>
            <w:r w:rsidRPr="003F2FA0">
              <w:rPr>
                <w:bCs/>
                <w:sz w:val="22"/>
                <w:szCs w:val="22"/>
              </w:rPr>
              <w:t>:</w:t>
            </w:r>
            <w:r w:rsidR="00C70AAE">
              <w:rPr>
                <w:bCs/>
                <w:sz w:val="22"/>
                <w:szCs w:val="22"/>
              </w:rPr>
              <w:t xml:space="preserve"> </w:t>
            </w:r>
            <w:r w:rsidR="00C70AAE" w:rsidRPr="0067093D">
              <w:rPr>
                <w:bCs/>
                <w:sz w:val="22"/>
                <w:szCs w:val="22"/>
              </w:rPr>
              <w:t xml:space="preserve">3½ </w:t>
            </w:r>
            <w:r w:rsidR="00602E91" w:rsidRPr="0067093D">
              <w:rPr>
                <w:bCs/>
                <w:sz w:val="22"/>
                <w:szCs w:val="22"/>
              </w:rPr>
              <w:t>séances</w:t>
            </w:r>
          </w:p>
        </w:tc>
      </w:tr>
    </w:tbl>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trPr>
          <w:jc w:val="center"/>
        </w:trPr>
        <w:tc>
          <w:tcPr>
            <w:tcW w:w="10545" w:type="dxa"/>
          </w:tcPr>
          <w:p w:rsidR="00460911" w:rsidRPr="003F2FA0" w:rsidRDefault="00460911" w:rsidP="00882522">
            <w:pPr>
              <w:spacing w:before="120"/>
              <w:rPr>
                <w:bCs/>
                <w:sz w:val="22"/>
              </w:rPr>
            </w:pPr>
            <w:r w:rsidRPr="003F2FA0">
              <w:rPr>
                <w:b/>
                <w:bCs/>
                <w:sz w:val="22"/>
              </w:rPr>
              <w:t>Matériel</w:t>
            </w:r>
            <w:r w:rsidR="00643AB6" w:rsidRPr="003F2FA0">
              <w:rPr>
                <w:b/>
                <w:bCs/>
                <w:sz w:val="22"/>
              </w:rPr>
              <w:t> </w:t>
            </w:r>
            <w:r w:rsidR="00643AB6" w:rsidRPr="003F2FA0">
              <w:rPr>
                <w:bCs/>
                <w:sz w:val="22"/>
              </w:rPr>
              <w:t>:</w:t>
            </w:r>
          </w:p>
          <w:p w:rsidR="00460911" w:rsidRPr="003F2FA0" w:rsidRDefault="00460911" w:rsidP="00BA6C31">
            <w:pPr>
              <w:spacing w:after="120"/>
              <w:rPr>
                <w:bCs/>
                <w:sz w:val="22"/>
              </w:rPr>
            </w:pPr>
          </w:p>
        </w:tc>
      </w:tr>
      <w:tr w:rsidR="00460911" w:rsidRPr="003F2FA0">
        <w:trPr>
          <w:trHeight w:val="2854"/>
          <w:jc w:val="center"/>
        </w:trPr>
        <w:tc>
          <w:tcPr>
            <w:tcW w:w="10545" w:type="dxa"/>
          </w:tcPr>
          <w:p w:rsidR="00986513" w:rsidRPr="003F2FA0" w:rsidRDefault="00643AB6" w:rsidP="00986513">
            <w:pPr>
              <w:ind w:right="110"/>
              <w:jc w:val="both"/>
              <w:rPr>
                <w:b/>
                <w:bCs/>
                <w:sz w:val="22"/>
                <w:szCs w:val="22"/>
              </w:rPr>
            </w:pPr>
            <w:r w:rsidRPr="003F2FA0">
              <w:rPr>
                <w:b/>
                <w:bCs/>
                <w:sz w:val="22"/>
                <w:szCs w:val="22"/>
              </w:rPr>
              <w:t>DÉROULEMENT GÉNÉRAL POUR CHACUN</w:t>
            </w:r>
            <w:r w:rsidR="00602E91" w:rsidRPr="003F2FA0">
              <w:rPr>
                <w:b/>
                <w:bCs/>
                <w:sz w:val="22"/>
                <w:szCs w:val="22"/>
              </w:rPr>
              <w:t>E</w:t>
            </w:r>
            <w:r w:rsidRPr="003F2FA0">
              <w:rPr>
                <w:b/>
                <w:bCs/>
                <w:sz w:val="22"/>
                <w:szCs w:val="22"/>
              </w:rPr>
              <w:t xml:space="preserve"> DES </w:t>
            </w:r>
            <w:r w:rsidR="00602E91" w:rsidRPr="003F2FA0">
              <w:rPr>
                <w:b/>
                <w:bCs/>
                <w:sz w:val="22"/>
                <w:szCs w:val="22"/>
              </w:rPr>
              <w:t>SÉANCES</w:t>
            </w:r>
            <w:r w:rsidRPr="003F2FA0">
              <w:rPr>
                <w:b/>
                <w:bCs/>
                <w:sz w:val="22"/>
                <w:szCs w:val="22"/>
              </w:rPr>
              <w:t xml:space="preserve"> </w:t>
            </w:r>
          </w:p>
          <w:p w:rsidR="00986513" w:rsidRPr="003F2FA0" w:rsidRDefault="00986513" w:rsidP="00986513">
            <w:pPr>
              <w:ind w:right="110"/>
              <w:jc w:val="both"/>
              <w:rPr>
                <w:bCs/>
                <w:sz w:val="22"/>
                <w:szCs w:val="22"/>
              </w:rPr>
            </w:pPr>
            <w:r w:rsidRPr="003F2FA0">
              <w:rPr>
                <w:bCs/>
                <w:sz w:val="22"/>
                <w:szCs w:val="22"/>
              </w:rPr>
              <w:t xml:space="preserve">Au début de chaque </w:t>
            </w:r>
            <w:r w:rsidR="00602E91" w:rsidRPr="003F2FA0">
              <w:rPr>
                <w:bCs/>
                <w:sz w:val="22"/>
                <w:szCs w:val="22"/>
              </w:rPr>
              <w:t>séance</w:t>
            </w:r>
            <w:r w:rsidRPr="003F2FA0">
              <w:rPr>
                <w:bCs/>
                <w:sz w:val="22"/>
                <w:szCs w:val="22"/>
              </w:rPr>
              <w:t> :</w:t>
            </w:r>
          </w:p>
          <w:p w:rsidR="00986513" w:rsidRDefault="00815C15" w:rsidP="00800EC1">
            <w:pPr>
              <w:numPr>
                <w:ilvl w:val="0"/>
                <w:numId w:val="1"/>
              </w:numPr>
              <w:ind w:right="110"/>
              <w:jc w:val="both"/>
              <w:rPr>
                <w:bCs/>
                <w:sz w:val="22"/>
                <w:szCs w:val="22"/>
              </w:rPr>
            </w:pPr>
            <w:r>
              <w:rPr>
                <w:bCs/>
                <w:sz w:val="22"/>
                <w:szCs w:val="22"/>
              </w:rPr>
              <w:t>Il y a un échauffement (montré au premier cours)</w:t>
            </w:r>
          </w:p>
          <w:p w:rsidR="00815C15" w:rsidRDefault="00815C15" w:rsidP="00800EC1">
            <w:pPr>
              <w:numPr>
                <w:ilvl w:val="0"/>
                <w:numId w:val="1"/>
              </w:numPr>
              <w:ind w:right="110"/>
              <w:jc w:val="both"/>
              <w:rPr>
                <w:bCs/>
                <w:sz w:val="22"/>
                <w:szCs w:val="22"/>
              </w:rPr>
            </w:pPr>
            <w:r>
              <w:rPr>
                <w:bCs/>
                <w:sz w:val="22"/>
                <w:szCs w:val="22"/>
              </w:rPr>
              <w:t>Il y a un retour sur les règles de sécurité et d’éthique (après l’échauffement)</w:t>
            </w:r>
          </w:p>
          <w:p w:rsidR="00815C15" w:rsidRPr="003F2FA0" w:rsidRDefault="00815C15" w:rsidP="00800EC1">
            <w:pPr>
              <w:numPr>
                <w:ilvl w:val="0"/>
                <w:numId w:val="1"/>
              </w:numPr>
              <w:ind w:right="110"/>
              <w:jc w:val="both"/>
              <w:rPr>
                <w:bCs/>
                <w:sz w:val="22"/>
                <w:szCs w:val="22"/>
              </w:rPr>
            </w:pPr>
            <w:r>
              <w:rPr>
                <w:bCs/>
                <w:sz w:val="22"/>
                <w:szCs w:val="22"/>
              </w:rPr>
              <w:t>Il y a un rappel des apprentissages fait durant la dernière séance (activations des connaissances antérieures)</w:t>
            </w:r>
          </w:p>
          <w:p w:rsidR="00986513" w:rsidRPr="003F2FA0" w:rsidRDefault="00986513" w:rsidP="00986513">
            <w:pPr>
              <w:rPr>
                <w:bCs/>
                <w:sz w:val="22"/>
                <w:szCs w:val="22"/>
              </w:rPr>
            </w:pPr>
            <w:r w:rsidRPr="003F2FA0">
              <w:rPr>
                <w:bCs/>
                <w:sz w:val="22"/>
                <w:szCs w:val="22"/>
              </w:rPr>
              <w:t xml:space="preserve">Durant chaque </w:t>
            </w:r>
            <w:r w:rsidR="00602E91" w:rsidRPr="003F2FA0">
              <w:rPr>
                <w:bCs/>
                <w:sz w:val="22"/>
                <w:szCs w:val="22"/>
              </w:rPr>
              <w:t>séance</w:t>
            </w:r>
            <w:r w:rsidRPr="003F2FA0">
              <w:rPr>
                <w:bCs/>
                <w:sz w:val="22"/>
                <w:szCs w:val="22"/>
              </w:rPr>
              <w:t xml:space="preserve"> : </w:t>
            </w:r>
          </w:p>
          <w:p w:rsidR="00986513" w:rsidRDefault="00815C15" w:rsidP="00800EC1">
            <w:pPr>
              <w:numPr>
                <w:ilvl w:val="0"/>
                <w:numId w:val="1"/>
              </w:numPr>
              <w:rPr>
                <w:bCs/>
                <w:sz w:val="22"/>
                <w:szCs w:val="22"/>
              </w:rPr>
            </w:pPr>
            <w:r>
              <w:rPr>
                <w:bCs/>
                <w:sz w:val="22"/>
                <w:szCs w:val="22"/>
              </w:rPr>
              <w:t>Il y a un nouvel apprentissage à faire </w:t>
            </w:r>
          </w:p>
          <w:p w:rsidR="00815C15" w:rsidRPr="003F2FA0" w:rsidRDefault="00095F27" w:rsidP="00800EC1">
            <w:pPr>
              <w:numPr>
                <w:ilvl w:val="0"/>
                <w:numId w:val="1"/>
              </w:numPr>
              <w:rPr>
                <w:bCs/>
                <w:sz w:val="22"/>
                <w:szCs w:val="22"/>
              </w:rPr>
            </w:pPr>
            <w:r>
              <w:rPr>
                <w:bCs/>
                <w:sz w:val="22"/>
                <w:szCs w:val="22"/>
              </w:rPr>
              <w:t>Il y a une pratique liée à cet apprentissage</w:t>
            </w:r>
          </w:p>
          <w:p w:rsidR="00986513" w:rsidRPr="003F2FA0" w:rsidRDefault="00986513" w:rsidP="00986513">
            <w:pPr>
              <w:rPr>
                <w:bCs/>
                <w:sz w:val="22"/>
                <w:szCs w:val="22"/>
              </w:rPr>
            </w:pPr>
            <w:r w:rsidRPr="003F2FA0">
              <w:rPr>
                <w:bCs/>
                <w:sz w:val="22"/>
                <w:szCs w:val="22"/>
              </w:rPr>
              <w:t xml:space="preserve">À la fin de chaque </w:t>
            </w:r>
            <w:r w:rsidR="00602E91" w:rsidRPr="003F2FA0">
              <w:rPr>
                <w:bCs/>
                <w:sz w:val="22"/>
                <w:szCs w:val="22"/>
              </w:rPr>
              <w:t>séance</w:t>
            </w:r>
            <w:r w:rsidRPr="003F2FA0">
              <w:rPr>
                <w:bCs/>
                <w:sz w:val="22"/>
                <w:szCs w:val="22"/>
              </w:rPr>
              <w:t> :</w:t>
            </w:r>
          </w:p>
          <w:p w:rsidR="00986513" w:rsidRPr="00815C15" w:rsidRDefault="00815C15" w:rsidP="00800EC1">
            <w:pPr>
              <w:numPr>
                <w:ilvl w:val="0"/>
                <w:numId w:val="1"/>
              </w:numPr>
              <w:rPr>
                <w:bCs/>
                <w:i/>
                <w:iCs/>
                <w:sz w:val="22"/>
                <w:szCs w:val="22"/>
              </w:rPr>
            </w:pPr>
            <w:r>
              <w:rPr>
                <w:bCs/>
                <w:iCs/>
                <w:sz w:val="22"/>
                <w:szCs w:val="22"/>
              </w:rPr>
              <w:t>Il y a un retour au calme (montré lors du premier cours)</w:t>
            </w:r>
          </w:p>
          <w:p w:rsidR="00815C15" w:rsidRPr="003F2FA0" w:rsidRDefault="00815C15" w:rsidP="00800EC1">
            <w:pPr>
              <w:numPr>
                <w:ilvl w:val="0"/>
                <w:numId w:val="1"/>
              </w:numPr>
              <w:rPr>
                <w:bCs/>
                <w:i/>
                <w:iCs/>
                <w:sz w:val="22"/>
                <w:szCs w:val="22"/>
              </w:rPr>
            </w:pPr>
            <w:r>
              <w:rPr>
                <w:bCs/>
                <w:iCs/>
                <w:sz w:val="22"/>
                <w:szCs w:val="22"/>
              </w:rPr>
              <w:t>Il y a un retour sur les apprentissages faits (questionnement)</w:t>
            </w:r>
          </w:p>
          <w:p w:rsidR="00643AB6" w:rsidRPr="003F2FA0" w:rsidRDefault="00643AB6" w:rsidP="00DB5BFF">
            <w:pPr>
              <w:tabs>
                <w:tab w:val="left" w:pos="1260"/>
              </w:tabs>
              <w:ind w:right="-28"/>
              <w:rPr>
                <w:b/>
                <w:bCs/>
                <w:sz w:val="22"/>
                <w:szCs w:val="22"/>
              </w:rPr>
            </w:pPr>
          </w:p>
          <w:p w:rsidR="00DB5BFF" w:rsidRPr="003F2FA0" w:rsidRDefault="00643AB6" w:rsidP="00DB5BFF">
            <w:pPr>
              <w:tabs>
                <w:tab w:val="left" w:pos="1260"/>
              </w:tabs>
              <w:ind w:right="-28"/>
              <w:rPr>
                <w:b/>
                <w:bCs/>
                <w:sz w:val="22"/>
              </w:rPr>
            </w:pPr>
            <w:r w:rsidRPr="003F2FA0">
              <w:rPr>
                <w:b/>
                <w:bCs/>
                <w:sz w:val="22"/>
                <w:szCs w:val="22"/>
              </w:rPr>
              <w:t xml:space="preserve">DESCRIPTION DE CHACUN DES </w:t>
            </w:r>
            <w:r w:rsidR="00602E91" w:rsidRPr="003F2FA0">
              <w:rPr>
                <w:b/>
                <w:bCs/>
                <w:sz w:val="22"/>
                <w:szCs w:val="22"/>
              </w:rPr>
              <w:t>SÉANCES</w:t>
            </w:r>
            <w:r w:rsidRPr="003F2FA0">
              <w:rPr>
                <w:b/>
                <w:bCs/>
                <w:sz w:val="22"/>
                <w:szCs w:val="22"/>
              </w:rPr>
              <w:t xml:space="preserve"> DE LA PHASE DE RÉALISATION </w:t>
            </w:r>
            <w:r w:rsidR="00602E91" w:rsidRPr="003F2FA0">
              <w:rPr>
                <w:b/>
                <w:bCs/>
                <w:sz w:val="22"/>
                <w:szCs w:val="22"/>
              </w:rPr>
              <w:t>DE LA</w:t>
            </w:r>
            <w:r w:rsidRPr="003F2FA0">
              <w:rPr>
                <w:b/>
                <w:bCs/>
                <w:sz w:val="22"/>
                <w:szCs w:val="22"/>
              </w:rPr>
              <w:t xml:space="preserve"> SAÉ</w:t>
            </w:r>
          </w:p>
          <w:p w:rsidR="00095F27" w:rsidRDefault="00095F27" w:rsidP="00815C15">
            <w:pPr>
              <w:ind w:right="-900"/>
              <w:rPr>
                <w:b/>
                <w:caps/>
                <w:sz w:val="22"/>
              </w:rPr>
            </w:pPr>
          </w:p>
          <w:p w:rsidR="003D2BFB" w:rsidRDefault="003D2BFB" w:rsidP="00815C15">
            <w:pPr>
              <w:ind w:right="-900"/>
              <w:rPr>
                <w:b/>
                <w:caps/>
                <w:sz w:val="22"/>
              </w:rPr>
            </w:pPr>
          </w:p>
          <w:p w:rsidR="00815C15" w:rsidRDefault="00815C15" w:rsidP="00815C15">
            <w:pPr>
              <w:ind w:right="-900"/>
              <w:rPr>
                <w:ins w:id="38" w:author="roussala" w:date="2013-12-29T12:01:00Z"/>
                <w:b/>
                <w:caps/>
                <w:sz w:val="22"/>
              </w:rPr>
            </w:pPr>
            <w:r w:rsidRPr="003F2FA0">
              <w:rPr>
                <w:b/>
                <w:caps/>
                <w:sz w:val="22"/>
              </w:rPr>
              <w:t xml:space="preserve">Séance </w:t>
            </w:r>
            <w:r>
              <w:rPr>
                <w:b/>
                <w:caps/>
                <w:sz w:val="22"/>
              </w:rPr>
              <w:t>5</w:t>
            </w:r>
          </w:p>
          <w:p w:rsidR="00A4337B" w:rsidRDefault="00A4337B" w:rsidP="00815C15">
            <w:pPr>
              <w:ind w:right="-900"/>
              <w:rPr>
                <w:ins w:id="39" w:author="roussala" w:date="2013-12-29T12:01:00Z"/>
                <w:b/>
                <w:caps/>
                <w:sz w:val="22"/>
              </w:rPr>
            </w:pPr>
          </w:p>
          <w:p w:rsidR="00A4337B" w:rsidRPr="00E55D1A" w:rsidRDefault="00A4337B" w:rsidP="00A4337B">
            <w:pPr>
              <w:rPr>
                <w:ins w:id="40" w:author="roussala" w:date="2013-12-29T12:01:00Z"/>
                <w:b/>
                <w:sz w:val="20"/>
                <w:szCs w:val="20"/>
              </w:rPr>
            </w:pPr>
          </w:p>
          <w:p w:rsidR="00A4337B" w:rsidRPr="00815C15" w:rsidRDefault="008D5368" w:rsidP="00815C15">
            <w:pPr>
              <w:ind w:right="-900"/>
              <w:rPr>
                <w:b/>
                <w:caps/>
                <w:sz w:val="22"/>
              </w:rPr>
            </w:pPr>
            <w:r w:rsidRPr="008D5368">
              <w:rPr>
                <w:color w:val="000000"/>
                <w:sz w:val="20"/>
                <w:szCs w:val="20"/>
                <w:highlight w:val="lightGray"/>
              </w:rPr>
              <w:t>À</w:t>
            </w:r>
            <w:r w:rsidRPr="008D5368">
              <w:rPr>
                <w:sz w:val="20"/>
                <w:szCs w:val="20"/>
                <w:highlight w:val="lightGray"/>
              </w:rPr>
              <w:t xml:space="preserve"> </w:t>
            </w:r>
            <w:r w:rsidRPr="0067093D">
              <w:rPr>
                <w:sz w:val="20"/>
                <w:szCs w:val="20"/>
              </w:rPr>
              <w:t>la fin de la séance, l’élève sera en mesure d’attaquer le but adverse en fonction de la position des adversaires et de débuter la planification de son plan d’action</w:t>
            </w:r>
            <w:r w:rsidRPr="00815C15">
              <w:rPr>
                <w:b/>
                <w:caps/>
                <w:sz w:val="22"/>
              </w:rPr>
              <w:t xml:space="preserve"> </w:t>
            </w:r>
          </w:p>
          <w:p w:rsidR="00815C15" w:rsidRDefault="00815C15" w:rsidP="00815C15">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5F298B" w:rsidRDefault="005F298B" w:rsidP="00815C15">
            <w:pPr>
              <w:ind w:right="-900"/>
              <w:rPr>
                <w:b/>
                <w:bCs/>
                <w:sz w:val="22"/>
                <w:szCs w:val="22"/>
              </w:rPr>
            </w:pPr>
          </w:p>
          <w:p w:rsidR="005F298B" w:rsidRDefault="005F298B" w:rsidP="005F298B">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5F298B" w:rsidRPr="006E0F97" w:rsidRDefault="005F298B" w:rsidP="005F298B">
            <w:pPr>
              <w:ind w:right="-900"/>
              <w:rPr>
                <w:bCs/>
                <w:i/>
                <w:sz w:val="22"/>
              </w:rPr>
            </w:pPr>
          </w:p>
          <w:p w:rsidR="005F298B" w:rsidRDefault="005F298B" w:rsidP="005F298B">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5F298B" w:rsidRDefault="005F298B" w:rsidP="005F298B">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5F298B" w:rsidRPr="00E04D19" w:rsidRDefault="005F298B" w:rsidP="005F298B">
            <w:pPr>
              <w:ind w:right="-900"/>
              <w:rPr>
                <w:b/>
                <w:bCs/>
                <w:sz w:val="22"/>
              </w:rPr>
            </w:pPr>
            <w:r w:rsidRPr="00E04D19">
              <w:rPr>
                <w:b/>
                <w:bCs/>
                <w:sz w:val="22"/>
              </w:rPr>
              <w:t>Organisation :</w:t>
            </w:r>
          </w:p>
          <w:p w:rsidR="005F298B" w:rsidRDefault="005F298B" w:rsidP="005F298B">
            <w:pPr>
              <w:ind w:right="-900"/>
              <w:rPr>
                <w:bCs/>
                <w:sz w:val="22"/>
              </w:rPr>
            </w:pPr>
          </w:p>
          <w:p w:rsidR="005F298B" w:rsidRDefault="0047264F" w:rsidP="005F298B">
            <w:pPr>
              <w:ind w:right="-900"/>
              <w:rPr>
                <w:bCs/>
                <w:sz w:val="22"/>
              </w:rPr>
            </w:pPr>
            <w:r>
              <w:rPr>
                <w:b/>
                <w:bCs/>
                <w:noProof/>
                <w:sz w:val="22"/>
                <w:szCs w:val="22"/>
                <w:lang w:eastAsia="fr-CA"/>
              </w:rPr>
              <mc:AlternateContent>
                <mc:Choice Requires="wps">
                  <w:drawing>
                    <wp:anchor distT="0" distB="0" distL="114300" distR="114300" simplePos="0" relativeHeight="251603456"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39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306.95pt;margin-top:6.7pt;width:0;height:11.7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02432"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38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95.15pt;margin-top:7pt;width:0;height:11.75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01408"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38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83.85pt;margin-top:6.75pt;width:.05pt;height:11.75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">
                      <v:stroke endarrow="block"/>
                    </v:shape>
                  </w:pict>
                </mc:Fallback>
              </mc:AlternateContent>
            </w:r>
            <w:r>
              <w:rPr>
                <w:bCs/>
                <w:noProof/>
                <w:sz w:val="22"/>
                <w:lang w:eastAsia="fr-CA"/>
              </w:rPr>
              <mc:AlternateContent>
                <mc:Choice Requires="wps">
                  <w:drawing>
                    <wp:anchor distT="0" distB="0" distL="114300" distR="114300" simplePos="0" relativeHeight="251600384"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38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71.8pt;margin-top:6.8pt;width:0;height:11.7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">
                      <v:stroke endarrow="block"/>
                    </v:shape>
                  </w:pict>
                </mc:Fallback>
              </mc:AlternateContent>
            </w:r>
            <w:r>
              <w:rPr>
                <w:bCs/>
                <w:noProof/>
                <w:sz w:val="22"/>
                <w:lang w:eastAsia="fr-CA"/>
              </w:rPr>
              <mc:AlternateContent>
                <mc:Choice Requires="wps">
                  <w:drawing>
                    <wp:anchor distT="0" distB="0" distL="114300" distR="114300" simplePos="0" relativeHeight="251597312"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38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55.05pt;margin-top:-.8pt;width:.85pt;height:67.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"/>
                  </w:pict>
                </mc:Fallback>
              </mc:AlternateContent>
            </w:r>
            <w:r>
              <w:rPr>
                <w:bCs/>
                <w:noProof/>
                <w:sz w:val="22"/>
                <w:lang w:eastAsia="fr-CA"/>
              </w:rPr>
              <mc:AlternateContent>
                <mc:Choice Requires="wps">
                  <w:drawing>
                    <wp:anchor distT="0" distB="0" distL="114300" distR="114300" simplePos="0" relativeHeight="251596288"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3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83.85pt;margin-top:-.75pt;width:148.2pt;height:67.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rjJAIAAEA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"/>
                  </w:pict>
                </mc:Fallback>
              </mc:AlternateContent>
            </w:r>
          </w:p>
          <w:p w:rsidR="005F298B" w:rsidRDefault="0047264F" w:rsidP="005F298B">
            <w:pPr>
              <w:ind w:right="-900"/>
              <w:rPr>
                <w:bCs/>
                <w:sz w:val="22"/>
              </w:rPr>
            </w:pPr>
            <w:r>
              <w:rPr>
                <w:b/>
                <w:bCs/>
                <w:noProof/>
                <w:sz w:val="22"/>
                <w:szCs w:val="22"/>
                <w:lang w:eastAsia="fr-CA"/>
              </w:rPr>
              <mc:AlternateContent>
                <mc:Choice Requires="wps">
                  <w:drawing>
                    <wp:anchor distT="0" distB="0" distL="114300" distR="114300" simplePos="0" relativeHeight="251610624"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8B" w:rsidRPr="00292BC3" w:rsidRDefault="005F298B" w:rsidP="005F298B">
                                  <w:pPr>
                                    <w:rPr>
                                      <w:sz w:val="20"/>
                                    </w:rPr>
                                  </w:pPr>
                                  <w:r w:rsidRPr="00292BC3">
                                    <w:rPr>
                                      <w:sz w:val="20"/>
                                    </w:rPr>
                                    <w:t>Lancé/</w:t>
                                  </w:r>
                                </w:p>
                                <w:p w:rsidR="005F298B" w:rsidRPr="00292BC3" w:rsidRDefault="005F298B" w:rsidP="005F298B">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3.55pt;margin-top:5.75pt;width:58.5pt;height:42.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01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" filled="f" stroked="f">
                      <v:textbox>
                        <w:txbxContent>
                          <w:p w:rsidR="005F298B" w:rsidRPr="00292BC3" w:rsidRDefault="005F298B" w:rsidP="005F298B">
                            <w:pPr>
                              <w:rPr>
                                <w:sz w:val="20"/>
                              </w:rPr>
                            </w:pPr>
                            <w:r w:rsidRPr="00292BC3">
                              <w:rPr>
                                <w:sz w:val="20"/>
                              </w:rPr>
                              <w:t>Lancé/</w:t>
                            </w:r>
                          </w:p>
                          <w:p w:rsidR="005F298B" w:rsidRPr="00292BC3" w:rsidRDefault="005F298B" w:rsidP="005F298B">
                            <w:pPr>
                              <w:rPr>
                                <w:sz w:val="20"/>
                                <w:lang w:val="en-CA"/>
                              </w:rPr>
                            </w:pPr>
                            <w:r w:rsidRPr="00292BC3">
                              <w:rPr>
                                <w:sz w:val="20"/>
                              </w:rPr>
                              <w:t>Botté</w:t>
                            </w:r>
                          </w:p>
                        </w:txbxContent>
                      </v:textbox>
                    </v:shape>
                  </w:pict>
                </mc:Fallback>
              </mc:AlternateContent>
            </w:r>
          </w:p>
          <w:p w:rsidR="005F298B" w:rsidRDefault="0047264F" w:rsidP="005F298B">
            <w:pPr>
              <w:ind w:right="-900"/>
              <w:rPr>
                <w:bCs/>
                <w:sz w:val="22"/>
              </w:rPr>
            </w:pPr>
            <w:r>
              <w:rPr>
                <w:b/>
                <w:bCs/>
                <w:noProof/>
                <w:sz w:val="22"/>
                <w:szCs w:val="22"/>
                <w:lang w:eastAsia="fr-CA"/>
              </w:rPr>
              <mc:AlternateContent>
                <mc:Choice Requires="wps">
                  <w:drawing>
                    <wp:anchor distT="0" distB="0" distL="114300" distR="114300" simplePos="0" relativeHeight="251604480"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38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13.55pt;margin-top:2.2pt;width:11.3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9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">
                      <v:stroke endarrow="block"/>
                    </v:shape>
                  </w:pict>
                </mc:Fallback>
              </mc:AlternateContent>
            </w:r>
            <w:r>
              <w:rPr>
                <w:noProof/>
                <w:lang w:eastAsia="fr-CA"/>
              </w:rPr>
              <mc:AlternateContent>
                <mc:Choice Requires="wps">
                  <w:drawing>
                    <wp:anchor distT="0" distB="0" distL="114300" distR="114300" simplePos="0" relativeHeight="251599360"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8B" w:rsidRPr="00292BC3" w:rsidRDefault="005F298B" w:rsidP="005F298B">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0pt;margin-top:8.05pt;width:55.05pt;height:2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sQ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" filled="f" stroked="f">
                      <v:textbox>
                        <w:txbxContent>
                          <w:p w:rsidR="005F298B" w:rsidRPr="00292BC3" w:rsidRDefault="005F298B" w:rsidP="005F298B">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598336"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38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193.9pt;margin-top:8.1pt;width:54.4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z2OQ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" strokecolor="#c00000">
                      <v:stroke startarrow="block" endarrow="block"/>
                    </v:shape>
                  </w:pict>
                </mc:Fallback>
              </mc:AlternateContent>
            </w:r>
          </w:p>
          <w:p w:rsidR="005F298B" w:rsidRDefault="0047264F" w:rsidP="005F298B">
            <w:pPr>
              <w:ind w:right="-900"/>
              <w:rPr>
                <w:bCs/>
                <w:sz w:val="22"/>
              </w:rPr>
            </w:pPr>
            <w:r>
              <w:rPr>
                <w:b/>
                <w:bCs/>
                <w:noProof/>
                <w:sz w:val="22"/>
                <w:szCs w:val="22"/>
                <w:lang w:eastAsia="fr-CA"/>
              </w:rPr>
              <mc:AlternateContent>
                <mc:Choice Requires="wps">
                  <w:drawing>
                    <wp:anchor distT="0" distB="0" distL="114300" distR="114300" simplePos="0" relativeHeight="251609600"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38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306.85pt;margin-top:10.3pt;width:.1pt;height:12.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08576"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37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99.5pt;margin-top:10.8pt;width:.1pt;height:12.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">
                      <v:stroke endarrow="block"/>
                    </v:shape>
                  </w:pict>
                </mc:Fallback>
              </mc:AlternateContent>
            </w:r>
            <w:r>
              <w:rPr>
                <w:b/>
                <w:bCs/>
                <w:noProof/>
                <w:sz w:val="22"/>
                <w:szCs w:val="22"/>
                <w:lang w:eastAsia="fr-CA"/>
              </w:rPr>
              <mc:AlternateContent>
                <mc:Choice Requires="wps">
                  <w:drawing>
                    <wp:anchor distT="0" distB="0" distL="114300" distR="114300" simplePos="0" relativeHeight="251607552"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37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89.45pt;margin-top:10.45pt;width:.1pt;height:12.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">
                      <v:stroke endarrow="block"/>
                    </v:shape>
                  </w:pict>
                </mc:Fallback>
              </mc:AlternateContent>
            </w:r>
            <w:r>
              <w:rPr>
                <w:b/>
                <w:bCs/>
                <w:noProof/>
                <w:sz w:val="22"/>
                <w:szCs w:val="22"/>
                <w:lang w:eastAsia="fr-CA"/>
              </w:rPr>
              <mc:AlternateContent>
                <mc:Choice Requires="wps">
                  <w:drawing>
                    <wp:anchor distT="0" distB="0" distL="114300" distR="114300" simplePos="0" relativeHeight="251606528"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37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77.55pt;margin-top:10.75pt;width:.1pt;height:12.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">
                      <v:stroke endarrow="block"/>
                    </v:shape>
                  </w:pict>
                </mc:Fallback>
              </mc:AlternateContent>
            </w:r>
            <w:r>
              <w:rPr>
                <w:b/>
                <w:bCs/>
                <w:noProof/>
                <w:sz w:val="22"/>
                <w:szCs w:val="22"/>
                <w:lang w:eastAsia="fr-CA"/>
              </w:rPr>
              <mc:AlternateContent>
                <mc:Choice Requires="wps">
                  <w:drawing>
                    <wp:anchor distT="0" distB="0" distL="114300" distR="114300" simplePos="0" relativeHeight="251605504"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37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13.55pt;margin-top:4.45pt;width:11.3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C9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f0M&#10;I0V6GNLj3uuYG2XzWWjRYFwBlpXa2lAkPaoX86TpN4eUrjqiWh7NX08GvLPgkbxzCRdnINFu+KwZ&#10;2BDIEPt1bGwfQkIn0DGO5XQbCz96ROFjludZPsWI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">
                      <v:stroke endarrow="block"/>
                    </v:shape>
                  </w:pict>
                </mc:Fallback>
              </mc:AlternateContent>
            </w:r>
          </w:p>
          <w:p w:rsidR="005F298B" w:rsidRDefault="005F298B" w:rsidP="005F298B">
            <w:pPr>
              <w:ind w:right="-900"/>
              <w:rPr>
                <w:bCs/>
                <w:sz w:val="22"/>
              </w:rPr>
            </w:pPr>
          </w:p>
          <w:p w:rsidR="005F298B" w:rsidRPr="003F2FA0" w:rsidRDefault="005F298B" w:rsidP="005F298B">
            <w:pPr>
              <w:rPr>
                <w:bCs/>
                <w:sz w:val="22"/>
              </w:rPr>
            </w:pPr>
          </w:p>
          <w:p w:rsidR="0008544E" w:rsidRDefault="005F298B" w:rsidP="0008544E">
            <w:r>
              <w:rPr>
                <w:b/>
                <w:bCs/>
                <w:sz w:val="22"/>
              </w:rPr>
              <w:t xml:space="preserve">Sécurité et éthique : </w:t>
            </w:r>
            <w:r>
              <w:rPr>
                <w:bCs/>
                <w:sz w:val="22"/>
              </w:rPr>
              <w:t xml:space="preserve">Ici, l’enseignant fait un retour sur les notions de pratique d’activité sécuritaire. De plus, il parle aux élèves de l’équité dans le jeu. Il discute avec </w:t>
            </w:r>
            <w:r w:rsidR="0008544E">
              <w:rPr>
                <w:sz w:val="22"/>
                <w:szCs w:val="22"/>
              </w:rPr>
              <w:t>du respect dans le jeu, autant dans la victoire que dans la défaite. Il leur dit qu’il est important</w:t>
            </w:r>
            <w:r w:rsidR="0008544E">
              <w:t xml:space="preserve"> d’a</w:t>
            </w:r>
            <w:r w:rsidR="0008544E">
              <w:rPr>
                <w:sz w:val="22"/>
                <w:szCs w:val="22"/>
              </w:rPr>
              <w:t>ccepter la défaite avec dignité</w:t>
            </w:r>
            <w:r w:rsidR="0008544E">
              <w:t xml:space="preserve"> et de </w:t>
            </w:r>
            <w:r w:rsidR="0008544E">
              <w:rPr>
                <w:sz w:val="22"/>
                <w:szCs w:val="22"/>
              </w:rPr>
              <w:t>respecter l’adversaire dans la victoire.</w:t>
            </w:r>
          </w:p>
          <w:p w:rsidR="005F298B" w:rsidRDefault="005F298B" w:rsidP="005F298B">
            <w:pPr>
              <w:rPr>
                <w:bCs/>
                <w:sz w:val="22"/>
              </w:rPr>
            </w:pPr>
          </w:p>
          <w:p w:rsidR="005F298B" w:rsidRDefault="005F298B" w:rsidP="005F298B">
            <w:pPr>
              <w:rPr>
                <w:bCs/>
                <w:sz w:val="22"/>
              </w:rPr>
            </w:pPr>
          </w:p>
          <w:p w:rsidR="005F298B" w:rsidRPr="00B50BE9" w:rsidRDefault="005F298B" w:rsidP="005F298B">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5F298B" w:rsidRDefault="005F298B" w:rsidP="005F298B">
            <w:pPr>
              <w:ind w:right="-900"/>
              <w:rPr>
                <w:b/>
                <w:sz w:val="22"/>
                <w:szCs w:val="22"/>
              </w:rPr>
            </w:pPr>
          </w:p>
          <w:p w:rsidR="005F298B" w:rsidRPr="00251FA3" w:rsidRDefault="005F298B" w:rsidP="005F298B">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5F298B" w:rsidRPr="00251FA3" w:rsidRDefault="005F298B" w:rsidP="005F298B">
            <w:pPr>
              <w:rPr>
                <w:sz w:val="22"/>
                <w:szCs w:val="22"/>
              </w:rPr>
            </w:pPr>
          </w:p>
          <w:p w:rsidR="005F298B" w:rsidRPr="00251FA3" w:rsidRDefault="005F298B" w:rsidP="005F298B">
            <w:pPr>
              <w:rPr>
                <w:sz w:val="22"/>
                <w:szCs w:val="22"/>
              </w:rPr>
            </w:pPr>
            <w:r w:rsidRPr="00251FA3">
              <w:rPr>
                <w:sz w:val="22"/>
                <w:szCs w:val="22"/>
              </w:rPr>
              <w:t xml:space="preserve">C’est question sont : </w:t>
            </w:r>
          </w:p>
          <w:p w:rsidR="0008544E" w:rsidRDefault="0008544E" w:rsidP="005F298B">
            <w:pPr>
              <w:rPr>
                <w:sz w:val="22"/>
                <w:szCs w:val="22"/>
              </w:rPr>
            </w:pPr>
            <w:r>
              <w:rPr>
                <w:sz w:val="22"/>
                <w:szCs w:val="22"/>
              </w:rPr>
              <w:t>Quelles sont les stratégies défensives pouvant être utilisé au DBL Ball et en quoi consiste-telle ?</w:t>
            </w:r>
          </w:p>
          <w:p w:rsidR="0008544E" w:rsidRDefault="0008544E" w:rsidP="005F298B">
            <w:pPr>
              <w:rPr>
                <w:sz w:val="22"/>
                <w:szCs w:val="22"/>
              </w:rPr>
            </w:pPr>
            <w:r>
              <w:rPr>
                <w:sz w:val="22"/>
                <w:szCs w:val="22"/>
              </w:rPr>
              <w:t xml:space="preserve">Dans quelle situation </w:t>
            </w:r>
            <w:proofErr w:type="spellStart"/>
            <w:r>
              <w:rPr>
                <w:sz w:val="22"/>
                <w:szCs w:val="22"/>
              </w:rPr>
              <w:t>vaut-il</w:t>
            </w:r>
            <w:proofErr w:type="spellEnd"/>
            <w:r>
              <w:rPr>
                <w:sz w:val="22"/>
                <w:szCs w:val="22"/>
              </w:rPr>
              <w:t xml:space="preserve"> mieux utiliser l’une plutôt que l’autre?</w:t>
            </w:r>
          </w:p>
          <w:p w:rsidR="0008544E" w:rsidRDefault="0008544E" w:rsidP="005F298B">
            <w:pPr>
              <w:rPr>
                <w:b/>
                <w:bCs/>
                <w:sz w:val="22"/>
              </w:rPr>
            </w:pPr>
          </w:p>
          <w:p w:rsidR="005F298B" w:rsidRDefault="005F298B" w:rsidP="005F298B">
            <w:r w:rsidRPr="00E04D19">
              <w:rPr>
                <w:b/>
                <w:bCs/>
                <w:sz w:val="22"/>
              </w:rPr>
              <w:lastRenderedPageBreak/>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5F298B" w:rsidRDefault="005F298B" w:rsidP="005F298B">
            <w:pPr>
              <w:ind w:right="-900"/>
              <w:rPr>
                <w:bCs/>
                <w:sz w:val="22"/>
              </w:rPr>
            </w:pPr>
            <w:r w:rsidRPr="00E04D19">
              <w:rPr>
                <w:b/>
                <w:bCs/>
                <w:sz w:val="22"/>
              </w:rPr>
              <w:t>Organisation :</w:t>
            </w:r>
            <w:r>
              <w:rPr>
                <w:b/>
                <w:bCs/>
                <w:sz w:val="22"/>
              </w:rPr>
              <w:t xml:space="preserve"> </w:t>
            </w:r>
            <w:r>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Pr="0067093D" w:rsidRDefault="003D05F0" w:rsidP="003D05F0">
            <w:pPr>
              <w:ind w:right="-900"/>
              <w:rPr>
                <w:bCs/>
                <w:sz w:val="22"/>
              </w:rPr>
            </w:pPr>
            <w:r w:rsidRPr="0067093D">
              <w:rPr>
                <w:b/>
                <w:sz w:val="22"/>
              </w:rPr>
              <w:t>Objet de l’évaluation :</w:t>
            </w:r>
            <w:r w:rsidRPr="0067093D">
              <w:rPr>
                <w:sz w:val="22"/>
              </w:rPr>
              <w:t xml:space="preserve"> Vérifier les savoirs acquis</w:t>
            </w:r>
          </w:p>
          <w:p w:rsidR="005F298B" w:rsidRPr="0067093D" w:rsidRDefault="005F298B" w:rsidP="005F298B">
            <w:pPr>
              <w:rPr>
                <w:bCs/>
                <w:sz w:val="22"/>
              </w:rPr>
            </w:pPr>
          </w:p>
          <w:p w:rsidR="005F298B" w:rsidRPr="0067093D" w:rsidRDefault="005F298B" w:rsidP="005F298B">
            <w:pPr>
              <w:ind w:right="-900"/>
              <w:rPr>
                <w:i/>
                <w:sz w:val="22"/>
                <w:szCs w:val="22"/>
              </w:rPr>
            </w:pPr>
            <w:r w:rsidRPr="0067093D">
              <w:rPr>
                <w:i/>
                <w:sz w:val="22"/>
                <w:szCs w:val="22"/>
              </w:rPr>
              <w:t>Tâches 3 : Explication de la production attendue (2 minutes)</w:t>
            </w:r>
          </w:p>
          <w:p w:rsidR="005F298B" w:rsidRPr="0067093D" w:rsidRDefault="005F298B" w:rsidP="005F298B">
            <w:pPr>
              <w:rPr>
                <w:rFonts w:eastAsia="Symbol"/>
                <w:b/>
                <w:bCs/>
                <w:sz w:val="22"/>
                <w:szCs w:val="22"/>
              </w:rPr>
            </w:pPr>
          </w:p>
          <w:p w:rsidR="005F298B" w:rsidRPr="0067093D" w:rsidRDefault="005F298B" w:rsidP="005F298B">
            <w:pPr>
              <w:rPr>
                <w:rFonts w:eastAsia="Symbol"/>
                <w:bCs/>
                <w:sz w:val="22"/>
                <w:szCs w:val="22"/>
              </w:rPr>
            </w:pPr>
            <w:r w:rsidRPr="0067093D">
              <w:rPr>
                <w:rFonts w:eastAsia="Symbol"/>
                <w:b/>
                <w:bCs/>
                <w:sz w:val="22"/>
                <w:szCs w:val="22"/>
              </w:rPr>
              <w:t xml:space="preserve">Description : </w:t>
            </w:r>
            <w:r w:rsidRPr="0067093D">
              <w:rPr>
                <w:rFonts w:eastAsia="Symbol"/>
                <w:bCs/>
                <w:sz w:val="22"/>
                <w:szCs w:val="22"/>
              </w:rPr>
              <w:t>Ici, l’enseignant ne fait que rappeler la production attendue aux élèves.</w:t>
            </w:r>
          </w:p>
          <w:p w:rsidR="005F298B" w:rsidRPr="0067093D" w:rsidRDefault="005F298B" w:rsidP="005F298B">
            <w:r w:rsidRPr="0067093D">
              <w:rPr>
                <w:b/>
                <w:bCs/>
                <w:sz w:val="22"/>
              </w:rPr>
              <w:t>Matériel</w:t>
            </w:r>
            <w:r w:rsidRPr="0067093D">
              <w:rPr>
                <w:bCs/>
                <w:sz w:val="22"/>
              </w:rPr>
              <w:t> </w:t>
            </w:r>
            <w:r w:rsidRPr="0067093D">
              <w:rPr>
                <w:b/>
                <w:bCs/>
                <w:sz w:val="22"/>
              </w:rPr>
              <w:t xml:space="preserve">: </w:t>
            </w:r>
            <w:r w:rsidRPr="0067093D">
              <w:rPr>
                <w:bCs/>
                <w:sz w:val="22"/>
              </w:rPr>
              <w:t>Aucun matériel.</w:t>
            </w:r>
          </w:p>
          <w:p w:rsidR="005F298B" w:rsidRPr="0067093D" w:rsidRDefault="005F298B" w:rsidP="005F298B">
            <w:pPr>
              <w:rPr>
                <w:bCs/>
                <w:sz w:val="22"/>
              </w:rPr>
            </w:pPr>
            <w:r w:rsidRPr="0067093D">
              <w:rPr>
                <w:b/>
                <w:bCs/>
                <w:sz w:val="22"/>
              </w:rPr>
              <w:t xml:space="preserve">Organisation : </w:t>
            </w:r>
            <w:r w:rsidRPr="0067093D">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Apprentissages des critères d’exécution, apprentissage sélectionnés dans la SAÉ</w:t>
            </w:r>
          </w:p>
          <w:p w:rsidR="003D05F0" w:rsidRPr="00251FA3" w:rsidRDefault="003D05F0" w:rsidP="005F298B"/>
          <w:p w:rsidR="005F298B" w:rsidRPr="00815C15" w:rsidRDefault="005F298B" w:rsidP="00815C15">
            <w:pPr>
              <w:ind w:right="-900"/>
              <w:rPr>
                <w:b/>
                <w:sz w:val="22"/>
                <w:szCs w:val="22"/>
              </w:rPr>
            </w:pPr>
          </w:p>
          <w:p w:rsidR="00815C15" w:rsidRDefault="00815C15" w:rsidP="00815C15">
            <w:pPr>
              <w:ind w:right="-900"/>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AC7923" w:rsidRDefault="00AC7923" w:rsidP="00815C15">
            <w:pPr>
              <w:ind w:right="-900"/>
              <w:rPr>
                <w:b/>
                <w:bCs/>
                <w:sz w:val="22"/>
                <w:szCs w:val="22"/>
              </w:rPr>
            </w:pPr>
          </w:p>
          <w:p w:rsidR="00095F27" w:rsidRDefault="00095F27" w:rsidP="00815C15">
            <w:pPr>
              <w:ind w:right="-900"/>
              <w:rPr>
                <w:b/>
                <w:bCs/>
                <w:sz w:val="22"/>
                <w:szCs w:val="22"/>
              </w:rPr>
            </w:pPr>
          </w:p>
          <w:p w:rsidR="00AC7923" w:rsidRDefault="00AC7923" w:rsidP="00AC7923">
            <w:pPr>
              <w:rPr>
                <w:bCs/>
                <w:i/>
                <w:sz w:val="22"/>
                <w:szCs w:val="22"/>
              </w:rPr>
            </w:pPr>
            <w:r>
              <w:rPr>
                <w:bCs/>
                <w:i/>
                <w:sz w:val="22"/>
                <w:szCs w:val="22"/>
              </w:rPr>
              <w:t xml:space="preserve">Tâche 4 : </w:t>
            </w:r>
            <w:commentRangeStart w:id="41"/>
            <w:r>
              <w:rPr>
                <w:bCs/>
                <w:i/>
                <w:sz w:val="22"/>
                <w:szCs w:val="22"/>
              </w:rPr>
              <w:t xml:space="preserve">Acquisition de savoirs </w:t>
            </w:r>
            <w:commentRangeEnd w:id="41"/>
            <w:r w:rsidR="0067093D">
              <w:rPr>
                <w:rStyle w:val="Marquedecommentaire"/>
              </w:rPr>
              <w:commentReference w:id="41"/>
            </w:r>
            <w:r>
              <w:rPr>
                <w:bCs/>
                <w:i/>
                <w:sz w:val="22"/>
                <w:szCs w:val="22"/>
              </w:rPr>
              <w:t>(5 minutes)</w:t>
            </w:r>
          </w:p>
          <w:p w:rsidR="00AC7923" w:rsidRDefault="00AC7923" w:rsidP="00AC7923">
            <w:pPr>
              <w:rPr>
                <w:bCs/>
                <w:i/>
                <w:sz w:val="22"/>
                <w:szCs w:val="22"/>
              </w:rPr>
            </w:pPr>
          </w:p>
          <w:p w:rsidR="001E289E" w:rsidRDefault="001E289E" w:rsidP="00B2509F">
            <w:pPr>
              <w:rPr>
                <w:rFonts w:eastAsia="Symbol"/>
                <w:bCs/>
                <w:sz w:val="22"/>
                <w:szCs w:val="22"/>
              </w:rPr>
            </w:pPr>
            <w:r>
              <w:rPr>
                <w:rFonts w:eastAsia="Symbol"/>
                <w:b/>
                <w:bCs/>
                <w:sz w:val="22"/>
                <w:szCs w:val="22"/>
              </w:rPr>
              <w:t xml:space="preserve">Description : </w:t>
            </w:r>
            <w:r w:rsidRPr="0067093D">
              <w:rPr>
                <w:rFonts w:eastAsia="Symbol"/>
                <w:bCs/>
                <w:sz w:val="22"/>
                <w:szCs w:val="22"/>
              </w:rPr>
              <w:t>Pour cette tâche, l’enseignant explique aux élèves</w:t>
            </w:r>
            <w:r w:rsidR="002E27DE" w:rsidRPr="0067093D">
              <w:rPr>
                <w:rFonts w:eastAsia="Symbol"/>
                <w:bCs/>
                <w:sz w:val="22"/>
                <w:szCs w:val="22"/>
              </w:rPr>
              <w:t xml:space="preserve"> qu’il est important de prendre en compte le positionnement des adversaires lors de l’attaque du but</w:t>
            </w:r>
            <w:r w:rsidRPr="002E27DE">
              <w:rPr>
                <w:rFonts w:eastAsia="Symbol"/>
                <w:bCs/>
                <w:sz w:val="22"/>
                <w:szCs w:val="22"/>
                <w:highlight w:val="lightGray"/>
              </w:rPr>
              <w:t>.</w:t>
            </w:r>
            <w:r>
              <w:rPr>
                <w:rFonts w:eastAsia="Symbol"/>
                <w:bCs/>
                <w:sz w:val="22"/>
                <w:szCs w:val="22"/>
              </w:rPr>
              <w:t xml:space="preserve"> Il leur dit qu’il est important pour les attaquants d’utiliser l’espace libre et de se placer autant en fonction de leurs partenaires que de leurs adversaires. C'est-à-dire qu’il ne faut pas que tous les attaquants se retrouvent dans un même espace et qu’il </w:t>
            </w:r>
            <w:proofErr w:type="gramStart"/>
            <w:r>
              <w:rPr>
                <w:rFonts w:eastAsia="Symbol"/>
                <w:bCs/>
                <w:sz w:val="22"/>
                <w:szCs w:val="22"/>
              </w:rPr>
              <w:t>faut</w:t>
            </w:r>
            <w:proofErr w:type="gramEnd"/>
            <w:r>
              <w:rPr>
                <w:rFonts w:eastAsia="Symbol"/>
                <w:bCs/>
                <w:sz w:val="22"/>
                <w:szCs w:val="22"/>
              </w:rPr>
              <w:t xml:space="preserve"> utiliser l’espace qui n’est pas protégé par les adversaires. Finalement, il leur parle de l’attaque au but. L’enseignant explique qu’au DBL Ball, il existe plusieurs façons d’attaquer le but et qu’il faut donc prendre en compte la distance par rapport au but. Il leur dit qu’avant de lancer, le joueur devrait se poser des questions. Par exemple, si je ne suis pas bien placé pour attaquer, puis-je me déplacer vers un espace libre ? Et si je ne </w:t>
            </w:r>
            <w:proofErr w:type="gramStart"/>
            <w:r>
              <w:rPr>
                <w:rFonts w:eastAsia="Symbol"/>
                <w:bCs/>
                <w:sz w:val="22"/>
                <w:szCs w:val="22"/>
              </w:rPr>
              <w:t>peux pas</w:t>
            </w:r>
            <w:proofErr w:type="gramEnd"/>
            <w:r>
              <w:rPr>
                <w:rFonts w:eastAsia="Symbol"/>
                <w:bCs/>
                <w:sz w:val="22"/>
                <w:szCs w:val="22"/>
              </w:rPr>
              <w:t xml:space="preserve"> me déplacer, est-ce qu’un de mes partenaires est mieux placé que moi pour attaquer ? Finalement, si je peux attaquer, selon ma distance, est-ce que je devrais botter ou lancer le ballon ?</w:t>
            </w:r>
          </w:p>
          <w:p w:rsidR="00AC7923" w:rsidRPr="00103C02" w:rsidRDefault="00B2509F" w:rsidP="00B2509F">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AC7923" w:rsidRDefault="00AC7923" w:rsidP="00095F27">
            <w:pPr>
              <w:rPr>
                <w:bCs/>
                <w:sz w:val="22"/>
              </w:rPr>
            </w:pPr>
            <w:r w:rsidRPr="00E04D19">
              <w:rPr>
                <w:b/>
                <w:bCs/>
                <w:sz w:val="22"/>
              </w:rPr>
              <w:t>Organisation :</w:t>
            </w:r>
            <w:r>
              <w:rPr>
                <w:b/>
                <w:bCs/>
                <w:sz w:val="22"/>
              </w:rPr>
              <w:t xml:space="preserve"> </w:t>
            </w:r>
            <w:r>
              <w:rPr>
                <w:bCs/>
                <w:sz w:val="22"/>
              </w:rPr>
              <w:t>Les élèves sont assis devant l’enseignant.</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Apprentissages à expliquer et à démontrer</w:t>
            </w:r>
          </w:p>
          <w:p w:rsidR="003D05F0" w:rsidRDefault="003D05F0" w:rsidP="00095F27">
            <w:pPr>
              <w:rPr>
                <w:bCs/>
                <w:sz w:val="22"/>
              </w:rPr>
            </w:pPr>
          </w:p>
          <w:p w:rsidR="002E27DE" w:rsidRPr="00095F27" w:rsidRDefault="002E27DE" w:rsidP="00095F27">
            <w:pPr>
              <w:rPr>
                <w:bCs/>
                <w:sz w:val="22"/>
              </w:rPr>
            </w:pPr>
          </w:p>
          <w:p w:rsidR="00627DE4" w:rsidRDefault="00627DE4" w:rsidP="00627DE4">
            <w:pPr>
              <w:ind w:right="-900"/>
              <w:rPr>
                <w:bCs/>
                <w:i/>
                <w:sz w:val="22"/>
                <w:szCs w:val="22"/>
              </w:rPr>
            </w:pPr>
            <w:r>
              <w:rPr>
                <w:bCs/>
                <w:i/>
                <w:sz w:val="22"/>
                <w:szCs w:val="22"/>
              </w:rPr>
              <w:t>Tâche 5 : Entrainement systématique (10 minutes)</w:t>
            </w:r>
          </w:p>
          <w:p w:rsidR="00627DE4" w:rsidRDefault="00627DE4" w:rsidP="00627DE4">
            <w:pPr>
              <w:ind w:right="-900"/>
              <w:rPr>
                <w:bCs/>
                <w:i/>
                <w:sz w:val="22"/>
                <w:szCs w:val="22"/>
              </w:rPr>
            </w:pPr>
          </w:p>
          <w:p w:rsidR="00627DE4" w:rsidRPr="00627DE4" w:rsidRDefault="00627DE4" w:rsidP="00627DE4">
            <w:r>
              <w:rPr>
                <w:b/>
                <w:bCs/>
                <w:sz w:val="22"/>
                <w:szCs w:val="20"/>
              </w:rPr>
              <w:t xml:space="preserve">Description : </w:t>
            </w:r>
            <w:r>
              <w:rPr>
                <w:bCs/>
                <w:sz w:val="22"/>
                <w:szCs w:val="20"/>
              </w:rPr>
              <w:t>Pour cette tâche, les élèves sont placés avec leur équipe de 5 habituels. On place alors un but de DBL Ball au centre d’un cercle formé de cône. Les élèves sont divisés en 3 attaquants et 2 défenseurs. Le but du jeu est, pour les attaquants, de réussir à tirer au but. Pour ce faire, ils doivent d’abord compléter 3 passes, avec les mains ou avec les pieds. Comme les élèves sont en situation de 3 contre 2, il est important de leur mentionner que les attaquants doivent utiliser l’espace libre ou se démarquer afin de réussir à attaquer. Par exemple, si le porteur de ballon n’</w:t>
            </w:r>
            <w:r w:rsidR="001E289E">
              <w:rPr>
                <w:bCs/>
                <w:sz w:val="22"/>
                <w:szCs w:val="20"/>
              </w:rPr>
              <w:t>est pas marqué</w:t>
            </w:r>
            <w:r>
              <w:rPr>
                <w:bCs/>
                <w:sz w:val="22"/>
                <w:szCs w:val="20"/>
              </w:rPr>
              <w:t xml:space="preserve">, il peut </w:t>
            </w:r>
            <w:r w:rsidR="00A00F01">
              <w:rPr>
                <w:bCs/>
                <w:sz w:val="22"/>
                <w:szCs w:val="20"/>
              </w:rPr>
              <w:t>se déplacer</w:t>
            </w:r>
            <w:r>
              <w:rPr>
                <w:bCs/>
                <w:sz w:val="22"/>
                <w:szCs w:val="20"/>
              </w:rPr>
              <w:t xml:space="preserve"> </w:t>
            </w:r>
            <w:r w:rsidR="00A00F01">
              <w:rPr>
                <w:bCs/>
                <w:sz w:val="22"/>
                <w:szCs w:val="20"/>
              </w:rPr>
              <w:t>ou</w:t>
            </w:r>
            <w:r>
              <w:rPr>
                <w:bCs/>
                <w:sz w:val="22"/>
                <w:szCs w:val="20"/>
              </w:rPr>
              <w:t xml:space="preserve"> attaquer</w:t>
            </w:r>
            <w:r w:rsidR="00A00F01">
              <w:rPr>
                <w:bCs/>
                <w:sz w:val="22"/>
                <w:szCs w:val="20"/>
              </w:rPr>
              <w:t xml:space="preserve"> le but</w:t>
            </w:r>
            <w:r>
              <w:rPr>
                <w:bCs/>
                <w:sz w:val="22"/>
                <w:szCs w:val="20"/>
              </w:rPr>
              <w:t xml:space="preserve"> dépendamment de sa position. Cependant, s’il est marqué, il peut envoyer le ballon </w:t>
            </w:r>
            <w:r w:rsidR="00A00F01">
              <w:rPr>
                <w:bCs/>
                <w:sz w:val="22"/>
                <w:szCs w:val="20"/>
              </w:rPr>
              <w:t>à</w:t>
            </w:r>
            <w:r>
              <w:rPr>
                <w:bCs/>
                <w:sz w:val="22"/>
                <w:szCs w:val="20"/>
              </w:rPr>
              <w:t xml:space="preserve"> un joueur mieux placé que lui. De plus, le joueur non-porteur qui n’est pas marqué doit se déplacer vers un espace libre en tenant compte de la position de ces coéquipiers. Finalement, lorsque le ballon est intercepté par un défenseur, ce dernier prend la place de l’attaquant qui a perdu le ballon.</w:t>
            </w:r>
          </w:p>
          <w:p w:rsidR="00627DE4" w:rsidRPr="00A00F01" w:rsidRDefault="00627DE4" w:rsidP="00627DE4">
            <w:r>
              <w:rPr>
                <w:b/>
                <w:bCs/>
                <w:sz w:val="22"/>
                <w:szCs w:val="20"/>
              </w:rPr>
              <w:t>Matériel :</w:t>
            </w:r>
            <w:r w:rsidR="00A00F01">
              <w:rPr>
                <w:b/>
                <w:bCs/>
                <w:sz w:val="22"/>
                <w:szCs w:val="20"/>
              </w:rPr>
              <w:t xml:space="preserve"> </w:t>
            </w:r>
            <w:r w:rsidR="00A00F01">
              <w:rPr>
                <w:bCs/>
                <w:sz w:val="22"/>
                <w:szCs w:val="20"/>
              </w:rPr>
              <w:t>6 cônes, 1 but et 1 ballon par équipe.</w:t>
            </w:r>
          </w:p>
          <w:p w:rsidR="00AC7923" w:rsidRDefault="00627DE4" w:rsidP="00095F27">
            <w:pPr>
              <w:rPr>
                <w:bCs/>
                <w:sz w:val="22"/>
              </w:rPr>
            </w:pPr>
            <w:r>
              <w:rPr>
                <w:b/>
                <w:bCs/>
                <w:sz w:val="22"/>
                <w:szCs w:val="20"/>
              </w:rPr>
              <w:t>Organisation :</w:t>
            </w:r>
            <w:r w:rsidR="00A00F01">
              <w:rPr>
                <w:b/>
                <w:bCs/>
                <w:sz w:val="22"/>
                <w:szCs w:val="20"/>
              </w:rPr>
              <w:t xml:space="preserve"> </w:t>
            </w:r>
            <w:r w:rsidR="00A00F01">
              <w:rPr>
                <w:bCs/>
                <w:sz w:val="22"/>
              </w:rPr>
              <w:t>Les équipes sont dispersées dans le gymnase avec assez d’espace pour ne pas se nuire.</w:t>
            </w:r>
          </w:p>
          <w:p w:rsidR="003D05F0" w:rsidRPr="0067093D" w:rsidRDefault="003D05F0" w:rsidP="003D05F0">
            <w:pPr>
              <w:rPr>
                <w:sz w:val="22"/>
              </w:rPr>
            </w:pPr>
            <w:r w:rsidRPr="0067093D">
              <w:rPr>
                <w:b/>
                <w:sz w:val="22"/>
              </w:rPr>
              <w:t>Fonction de l’évaluation :</w:t>
            </w:r>
            <w:r w:rsidRPr="0067093D">
              <w:rPr>
                <w:sz w:val="22"/>
              </w:rPr>
              <w:t xml:space="preserve"> Aide à l’apprentissage</w:t>
            </w:r>
          </w:p>
          <w:p w:rsidR="003D05F0" w:rsidRDefault="003D05F0" w:rsidP="003D05F0">
            <w:pPr>
              <w:rPr>
                <w:sz w:val="22"/>
              </w:rPr>
            </w:pPr>
            <w:r w:rsidRPr="0067093D">
              <w:rPr>
                <w:b/>
                <w:sz w:val="22"/>
              </w:rPr>
              <w:t>Objet de l’évaluation :</w:t>
            </w:r>
            <w:r w:rsidRPr="0067093D">
              <w:rPr>
                <w:sz w:val="22"/>
              </w:rPr>
              <w:t xml:space="preserve"> Apprentissage d’un savoir-faire moteur</w:t>
            </w:r>
          </w:p>
          <w:p w:rsidR="003D05F0" w:rsidRDefault="003D05F0" w:rsidP="00095F27">
            <w:pPr>
              <w:rPr>
                <w:bCs/>
                <w:sz w:val="22"/>
              </w:rPr>
            </w:pPr>
          </w:p>
          <w:p w:rsidR="003D05F0" w:rsidRDefault="003D05F0" w:rsidP="00095F27">
            <w:pPr>
              <w:rPr>
                <w:bCs/>
                <w:sz w:val="22"/>
              </w:rPr>
            </w:pPr>
          </w:p>
          <w:p w:rsidR="003D05F0" w:rsidRDefault="003D05F0" w:rsidP="00095F27">
            <w:pPr>
              <w:rPr>
                <w:bCs/>
                <w:sz w:val="22"/>
              </w:rPr>
            </w:pPr>
          </w:p>
          <w:p w:rsidR="002E27DE" w:rsidRDefault="002E27DE" w:rsidP="00095F27">
            <w:pPr>
              <w:rPr>
                <w:bCs/>
                <w:sz w:val="22"/>
              </w:rPr>
            </w:pPr>
          </w:p>
          <w:p w:rsidR="002E27DE" w:rsidRPr="00F7434A" w:rsidRDefault="002E27DE" w:rsidP="002E27DE">
            <w:pPr>
              <w:rPr>
                <w:bCs/>
                <w:i/>
                <w:sz w:val="22"/>
                <w:szCs w:val="22"/>
              </w:rPr>
            </w:pPr>
            <w:r w:rsidRPr="00F7434A">
              <w:rPr>
                <w:bCs/>
                <w:i/>
                <w:sz w:val="22"/>
                <w:szCs w:val="22"/>
              </w:rPr>
              <w:t>Tâche 6</w:t>
            </w:r>
            <w:r w:rsidR="008D5368" w:rsidRPr="00F7434A">
              <w:rPr>
                <w:bCs/>
                <w:i/>
                <w:sz w:val="22"/>
                <w:szCs w:val="22"/>
              </w:rPr>
              <w:t xml:space="preserve"> : </w:t>
            </w:r>
            <w:commentRangeStart w:id="42"/>
            <w:r w:rsidR="008D5368" w:rsidRPr="00F7434A">
              <w:rPr>
                <w:bCs/>
                <w:i/>
                <w:sz w:val="22"/>
                <w:szCs w:val="22"/>
              </w:rPr>
              <w:t xml:space="preserve">Acquisition </w:t>
            </w:r>
            <w:commentRangeEnd w:id="42"/>
            <w:r w:rsidR="00F7434A">
              <w:rPr>
                <w:rStyle w:val="Marquedecommentaire"/>
              </w:rPr>
              <w:commentReference w:id="42"/>
            </w:r>
            <w:r w:rsidR="008D5368" w:rsidRPr="00F7434A">
              <w:rPr>
                <w:bCs/>
                <w:i/>
                <w:sz w:val="22"/>
                <w:szCs w:val="22"/>
              </w:rPr>
              <w:t>de savoirs (3</w:t>
            </w:r>
            <w:r w:rsidRPr="00F7434A">
              <w:rPr>
                <w:bCs/>
                <w:i/>
                <w:sz w:val="22"/>
                <w:szCs w:val="22"/>
              </w:rPr>
              <w:t xml:space="preserve"> minutes)</w:t>
            </w:r>
          </w:p>
          <w:p w:rsidR="002E27DE" w:rsidRPr="00F7434A" w:rsidRDefault="002E27DE" w:rsidP="002E27DE">
            <w:pPr>
              <w:rPr>
                <w:bCs/>
                <w:i/>
                <w:sz w:val="22"/>
                <w:szCs w:val="22"/>
              </w:rPr>
            </w:pPr>
          </w:p>
          <w:p w:rsidR="002E27DE" w:rsidRPr="00F7434A" w:rsidRDefault="002E27DE" w:rsidP="002E27DE">
            <w:pPr>
              <w:rPr>
                <w:rFonts w:eastAsia="Symbol"/>
                <w:bCs/>
                <w:sz w:val="22"/>
                <w:szCs w:val="22"/>
              </w:rPr>
            </w:pPr>
            <w:r w:rsidRPr="00F7434A">
              <w:rPr>
                <w:rFonts w:eastAsia="Symbol"/>
                <w:b/>
                <w:bCs/>
                <w:sz w:val="22"/>
                <w:szCs w:val="22"/>
              </w:rPr>
              <w:t xml:space="preserve">Description : </w:t>
            </w:r>
            <w:r w:rsidRPr="00F7434A">
              <w:rPr>
                <w:rFonts w:eastAsia="Symbol"/>
                <w:bCs/>
                <w:sz w:val="22"/>
                <w:szCs w:val="22"/>
              </w:rPr>
              <w:t xml:space="preserve">Ici, l’enseignant montre aux élèves la première stratégie offensive, soit le 3-2. La stratégie 3-2 consiste à placer 3 personnes en position plus reculée et 2 autres personnes plus vers l’avant (voir schéma). Cette stratégie est une stratégie dite plus défensive. Elle est utilisée davantage lorsque l’équipe adverse possède une attaque rapide. Bien qu’il n’y est pas de position définie et que tout le monde soit défenseur ou attaquant, les 3 personnes se retrouvant dans la partie plus reculée ont un rôle plus défensif. C’est-à-dire qu’en cas de revirement, ce seront les premiers à retourner au but pour le défendre. Ainsi, on contre une attaque rapide par une défensive rapide. Il s’agit donc d’une stratégie offensive plus conservatrice utilisée contre les attaques plus puissantes. </w:t>
            </w:r>
          </w:p>
          <w:p w:rsidR="002E27DE" w:rsidRPr="008D5368" w:rsidRDefault="002E27DE" w:rsidP="00095F27">
            <w:pPr>
              <w:rPr>
                <w:highlight w:val="lightGray"/>
              </w:rPr>
            </w:pPr>
          </w:p>
          <w:p w:rsidR="00627DE4" w:rsidRPr="008D5368" w:rsidRDefault="00627DE4" w:rsidP="00815C15">
            <w:pPr>
              <w:ind w:right="-900"/>
              <w:rPr>
                <w:b/>
                <w:bCs/>
                <w:sz w:val="22"/>
                <w:szCs w:val="22"/>
                <w:highlight w:val="lightGray"/>
              </w:rPr>
            </w:pPr>
          </w:p>
          <w:p w:rsidR="00846E16" w:rsidRPr="008D5368" w:rsidRDefault="001E289E" w:rsidP="0008544E">
            <w:pPr>
              <w:rPr>
                <w:bCs/>
                <w:i/>
                <w:sz w:val="22"/>
                <w:szCs w:val="22"/>
                <w:highlight w:val="lightGray"/>
              </w:rPr>
            </w:pPr>
            <w:r w:rsidRPr="008D5368">
              <w:rPr>
                <w:rFonts w:eastAsia="Symbol"/>
                <w:bCs/>
                <w:sz w:val="22"/>
                <w:szCs w:val="22"/>
                <w:highlight w:val="lightGray"/>
              </w:rPr>
              <w:t xml:space="preserve"> </w:t>
            </w:r>
          </w:p>
          <w:p w:rsidR="00B2067D" w:rsidRPr="008D5368" w:rsidRDefault="00B2067D" w:rsidP="0008544E">
            <w:pPr>
              <w:rPr>
                <w:rFonts w:eastAsia="Symbol"/>
                <w:bCs/>
                <w:sz w:val="22"/>
                <w:szCs w:val="22"/>
                <w:highlight w:val="lightGray"/>
              </w:rPr>
            </w:pPr>
          </w:p>
          <w:p w:rsidR="00B2067D" w:rsidRPr="00F7434A" w:rsidRDefault="00B2067D" w:rsidP="0008544E">
            <w:pPr>
              <w:rPr>
                <w:rFonts w:eastAsia="Symbol"/>
                <w:bCs/>
                <w:sz w:val="22"/>
                <w:szCs w:val="22"/>
              </w:rPr>
            </w:pPr>
            <w:r w:rsidRPr="00F7434A">
              <w:rPr>
                <w:rFonts w:eastAsia="Symbol"/>
                <w:bCs/>
                <w:sz w:val="22"/>
                <w:szCs w:val="22"/>
              </w:rPr>
              <w:t xml:space="preserve">                                           3-2                                             </w:t>
            </w:r>
            <w:r w:rsidR="002E27DE" w:rsidRPr="00F7434A">
              <w:rPr>
                <w:rFonts w:eastAsia="Symbol"/>
                <w:bCs/>
                <w:sz w:val="22"/>
                <w:szCs w:val="22"/>
              </w:rPr>
              <w:t xml:space="preserve">                               </w: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1648" behindDoc="0" locked="0" layoutInCell="1" allowOverlap="1">
                      <wp:simplePos x="0" y="0"/>
                      <wp:positionH relativeFrom="column">
                        <wp:posOffset>427355</wp:posOffset>
                      </wp:positionH>
                      <wp:positionV relativeFrom="paragraph">
                        <wp:posOffset>46990</wp:posOffset>
                      </wp:positionV>
                      <wp:extent cx="2220595" cy="1068705"/>
                      <wp:effectExtent l="8255" t="8890" r="9525" b="8255"/>
                      <wp:wrapNone/>
                      <wp:docPr id="37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1068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3.65pt;margin-top:3.7pt;width:174.85pt;height:84.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5V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"/>
                  </w:pict>
                </mc:Fallback>
              </mc:AlternateConten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5744" behindDoc="0" locked="0" layoutInCell="1" allowOverlap="1">
                      <wp:simplePos x="0" y="0"/>
                      <wp:positionH relativeFrom="column">
                        <wp:posOffset>1842135</wp:posOffset>
                      </wp:positionH>
                      <wp:positionV relativeFrom="paragraph">
                        <wp:posOffset>123825</wp:posOffset>
                      </wp:positionV>
                      <wp:extent cx="163830" cy="130175"/>
                      <wp:effectExtent l="13335" t="9525" r="13335" b="12700"/>
                      <wp:wrapNone/>
                      <wp:docPr id="37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0175"/>
                              </a:xfrm>
                              <a:prstGeom prst="donut">
                                <a:avLst>
                                  <a:gd name="adj" fmla="val 2786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97" o:spid="_x0000_s1026" type="#_x0000_t23" style="position:absolute;margin-left:145.05pt;margin-top:9.75pt;width:12.9pt;height:1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" adj="4782"/>
                  </w:pict>
                </mc:Fallback>
              </mc:AlternateContent>
            </w:r>
            <w:r>
              <w:rPr>
                <w:rFonts w:eastAsia="Symbol"/>
                <w:bCs/>
                <w:noProof/>
                <w:sz w:val="22"/>
                <w:szCs w:val="22"/>
                <w:lang w:eastAsia="fr-CA"/>
              </w:rPr>
              <mc:AlternateContent>
                <mc:Choice Requires="wps">
                  <w:drawing>
                    <wp:anchor distT="0" distB="0" distL="114300" distR="114300" simplePos="0" relativeHeight="251612672" behindDoc="0" locked="0" layoutInCell="1" allowOverlap="1">
                      <wp:simplePos x="0" y="0"/>
                      <wp:positionH relativeFrom="column">
                        <wp:posOffset>1044575</wp:posOffset>
                      </wp:positionH>
                      <wp:positionV relativeFrom="paragraph">
                        <wp:posOffset>100330</wp:posOffset>
                      </wp:positionV>
                      <wp:extent cx="142240" cy="153670"/>
                      <wp:effectExtent l="6350" t="5080" r="13335" b="12700"/>
                      <wp:wrapNone/>
                      <wp:docPr id="37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3670"/>
                              </a:xfrm>
                              <a:prstGeom prst="donut">
                                <a:avLst>
                                  <a:gd name="adj" fmla="val 2596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26" type="#_x0000_t23" style="position:absolute;margin-left:82.25pt;margin-top:7.9pt;width:11.2pt;height:12.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" adj="5609"/>
                  </w:pict>
                </mc:Fallback>
              </mc:AlternateConten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8816" behindDoc="0" locked="0" layoutInCell="1" allowOverlap="1">
                      <wp:simplePos x="0" y="0"/>
                      <wp:positionH relativeFrom="column">
                        <wp:posOffset>668655</wp:posOffset>
                      </wp:positionH>
                      <wp:positionV relativeFrom="paragraph">
                        <wp:posOffset>93345</wp:posOffset>
                      </wp:positionV>
                      <wp:extent cx="0" cy="262255"/>
                      <wp:effectExtent l="11430" t="7620" r="7620" b="6350"/>
                      <wp:wrapNone/>
                      <wp:docPr id="36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52.65pt;margin-top:7.35pt;width:0;height:2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AkHwIAAD4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"/>
                  </w:pict>
                </mc:Fallback>
              </mc:AlternateContent>
            </w:r>
            <w:r>
              <w:rPr>
                <w:rFonts w:eastAsia="Symbol"/>
                <w:bCs/>
                <w:noProof/>
                <w:sz w:val="22"/>
                <w:szCs w:val="22"/>
                <w:lang w:eastAsia="fr-CA"/>
              </w:rPr>
              <mc:AlternateContent>
                <mc:Choice Requires="wps">
                  <w:drawing>
                    <wp:anchor distT="0" distB="0" distL="114300" distR="114300" simplePos="0" relativeHeight="251617792" behindDoc="0" locked="0" layoutInCell="1" allowOverlap="1">
                      <wp:simplePos x="0" y="0"/>
                      <wp:positionH relativeFrom="column">
                        <wp:posOffset>530225</wp:posOffset>
                      </wp:positionH>
                      <wp:positionV relativeFrom="paragraph">
                        <wp:posOffset>93345</wp:posOffset>
                      </wp:positionV>
                      <wp:extent cx="138430" cy="0"/>
                      <wp:effectExtent l="6350" t="7620" r="7620" b="11430"/>
                      <wp:wrapNone/>
                      <wp:docPr id="3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41.75pt;margin-top:7.35pt;width:10.9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Nm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"/>
                  </w:pict>
                </mc:Fallback>
              </mc:AlternateConten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3696" behindDoc="0" locked="0" layoutInCell="1" allowOverlap="1">
                      <wp:simplePos x="0" y="0"/>
                      <wp:positionH relativeFrom="column">
                        <wp:posOffset>909955</wp:posOffset>
                      </wp:positionH>
                      <wp:positionV relativeFrom="paragraph">
                        <wp:posOffset>56515</wp:posOffset>
                      </wp:positionV>
                      <wp:extent cx="134620" cy="138430"/>
                      <wp:effectExtent l="5080" t="8890" r="12700" b="5080"/>
                      <wp:wrapNone/>
                      <wp:docPr id="366"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8430"/>
                              </a:xfrm>
                              <a:prstGeom prst="donut">
                                <a:avLst>
                                  <a:gd name="adj" fmla="val 253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26" type="#_x0000_t23" style="position:absolute;margin-left:71.65pt;margin-top:4.45pt;width:10.6pt;height:10.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" adj="5475"/>
                  </w:pict>
                </mc:Fallback>
              </mc:AlternateConten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9840" behindDoc="0" locked="0" layoutInCell="1" allowOverlap="1">
                      <wp:simplePos x="0" y="0"/>
                      <wp:positionH relativeFrom="column">
                        <wp:posOffset>530225</wp:posOffset>
                      </wp:positionH>
                      <wp:positionV relativeFrom="paragraph">
                        <wp:posOffset>34290</wp:posOffset>
                      </wp:positionV>
                      <wp:extent cx="138430" cy="0"/>
                      <wp:effectExtent l="6350" t="5715" r="7620" b="13335"/>
                      <wp:wrapNone/>
                      <wp:docPr id="36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41.75pt;margin-top:2.7pt;width:10.9pt;height:0;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71KQIAAEg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"/>
                  </w:pict>
                </mc:Fallback>
              </mc:AlternateContent>
            </w:r>
            <w:r>
              <w:rPr>
                <w:rFonts w:eastAsia="Symbol"/>
                <w:bCs/>
                <w:noProof/>
                <w:sz w:val="22"/>
                <w:szCs w:val="22"/>
                <w:lang w:eastAsia="fr-CA"/>
              </w:rPr>
              <mc:AlternateContent>
                <mc:Choice Requires="wps">
                  <w:drawing>
                    <wp:anchor distT="0" distB="0" distL="114300" distR="114300" simplePos="0" relativeHeight="251616768" behindDoc="0" locked="0" layoutInCell="1" allowOverlap="1">
                      <wp:simplePos x="0" y="0"/>
                      <wp:positionH relativeFrom="column">
                        <wp:posOffset>1851025</wp:posOffset>
                      </wp:positionH>
                      <wp:positionV relativeFrom="paragraph">
                        <wp:posOffset>85725</wp:posOffset>
                      </wp:positionV>
                      <wp:extent cx="154940" cy="137795"/>
                      <wp:effectExtent l="12700" t="9525" r="13335" b="5080"/>
                      <wp:wrapNone/>
                      <wp:docPr id="36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7795"/>
                              </a:xfrm>
                              <a:prstGeom prst="donut">
                                <a:avLst>
                                  <a:gd name="adj" fmla="val 264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23" style="position:absolute;margin-left:145.75pt;margin-top:6.75pt;width:12.2pt;height:10.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" adj="5084"/>
                  </w:pict>
                </mc:Fallback>
              </mc:AlternateContent>
            </w:r>
          </w:p>
          <w:p w:rsidR="00B2067D" w:rsidRPr="008D5368" w:rsidRDefault="0047264F" w:rsidP="0008544E">
            <w:pPr>
              <w:rPr>
                <w:rFonts w:eastAsia="Symbol"/>
                <w:bCs/>
                <w:sz w:val="22"/>
                <w:szCs w:val="22"/>
                <w:highlight w:val="lightGray"/>
              </w:rPr>
            </w:pPr>
            <w:r>
              <w:rPr>
                <w:rFonts w:eastAsia="Symbol"/>
                <w:bCs/>
                <w:noProof/>
                <w:sz w:val="22"/>
                <w:szCs w:val="22"/>
                <w:lang w:eastAsia="fr-CA"/>
              </w:rPr>
              <mc:AlternateContent>
                <mc:Choice Requires="wps">
                  <w:drawing>
                    <wp:anchor distT="0" distB="0" distL="114300" distR="114300" simplePos="0" relativeHeight="251614720" behindDoc="0" locked="0" layoutInCell="1" allowOverlap="1">
                      <wp:simplePos x="0" y="0"/>
                      <wp:positionH relativeFrom="column">
                        <wp:posOffset>1031240</wp:posOffset>
                      </wp:positionH>
                      <wp:positionV relativeFrom="paragraph">
                        <wp:posOffset>2540</wp:posOffset>
                      </wp:positionV>
                      <wp:extent cx="155575" cy="146685"/>
                      <wp:effectExtent l="12065" t="12065" r="13335" b="12700"/>
                      <wp:wrapNone/>
                      <wp:docPr id="36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6685"/>
                              </a:xfrm>
                              <a:prstGeom prst="donut">
                                <a:avLst>
                                  <a:gd name="adj" fmla="val 2573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6" type="#_x0000_t23" style="position:absolute;margin-left:81.2pt;margin-top:.2pt;width:12.25pt;height:11.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" adj="5241"/>
                  </w:pict>
                </mc:Fallback>
              </mc:AlternateContent>
            </w:r>
          </w:p>
          <w:p w:rsidR="00B2067D" w:rsidRPr="008D5368" w:rsidRDefault="00B2067D" w:rsidP="0008544E">
            <w:pPr>
              <w:rPr>
                <w:rFonts w:eastAsia="Symbol"/>
                <w:bCs/>
                <w:sz w:val="22"/>
                <w:szCs w:val="22"/>
                <w:highlight w:val="lightGray"/>
              </w:rPr>
            </w:pPr>
          </w:p>
          <w:p w:rsidR="00B2067D" w:rsidRPr="008D5368" w:rsidRDefault="00B2067D" w:rsidP="0008544E">
            <w:pPr>
              <w:rPr>
                <w:rFonts w:eastAsia="Symbol"/>
                <w:bCs/>
                <w:sz w:val="22"/>
                <w:szCs w:val="22"/>
                <w:highlight w:val="lightGray"/>
              </w:rPr>
            </w:pPr>
          </w:p>
          <w:p w:rsidR="00B2067D" w:rsidRPr="008D5368" w:rsidRDefault="00B2067D" w:rsidP="0008544E">
            <w:pPr>
              <w:rPr>
                <w:highlight w:val="lightGray"/>
              </w:rPr>
            </w:pPr>
          </w:p>
          <w:p w:rsidR="0008544E" w:rsidRPr="00F7434A" w:rsidRDefault="0008544E" w:rsidP="0008544E">
            <w:r w:rsidRPr="00F7434A">
              <w:rPr>
                <w:b/>
                <w:bCs/>
                <w:sz w:val="22"/>
              </w:rPr>
              <w:t>Matériel</w:t>
            </w:r>
            <w:r w:rsidRPr="00F7434A">
              <w:rPr>
                <w:bCs/>
                <w:sz w:val="22"/>
              </w:rPr>
              <w:t> </w:t>
            </w:r>
            <w:r w:rsidRPr="00F7434A">
              <w:rPr>
                <w:b/>
                <w:bCs/>
                <w:sz w:val="22"/>
              </w:rPr>
              <w:t>:</w:t>
            </w:r>
            <w:r w:rsidR="00103C02" w:rsidRPr="00F7434A">
              <w:rPr>
                <w:b/>
                <w:bCs/>
                <w:sz w:val="22"/>
              </w:rPr>
              <w:t xml:space="preserve"> </w:t>
            </w:r>
            <w:r w:rsidR="00103C02" w:rsidRPr="00F7434A">
              <w:rPr>
                <w:bCs/>
                <w:sz w:val="22"/>
              </w:rPr>
              <w:t>Aucun matériel.</w:t>
            </w:r>
          </w:p>
          <w:p w:rsidR="0008544E" w:rsidRPr="00F7434A" w:rsidRDefault="0008544E" w:rsidP="0008544E">
            <w:pPr>
              <w:rPr>
                <w:bCs/>
                <w:sz w:val="22"/>
              </w:rPr>
            </w:pPr>
            <w:r w:rsidRPr="00F7434A">
              <w:rPr>
                <w:b/>
                <w:bCs/>
                <w:sz w:val="22"/>
              </w:rPr>
              <w:t>Organisation :</w:t>
            </w:r>
            <w:r w:rsidR="00103C02" w:rsidRPr="00F7434A">
              <w:rPr>
                <w:b/>
                <w:bCs/>
                <w:sz w:val="22"/>
              </w:rPr>
              <w:t xml:space="preserve"> </w:t>
            </w:r>
            <w:r w:rsidR="00103C02" w:rsidRPr="00F7434A">
              <w:rPr>
                <w:bCs/>
                <w:sz w:val="22"/>
              </w:rPr>
              <w:t>Les élèves sont assis devant l’enseignant.</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Pr="00F7434A" w:rsidRDefault="003D05F0" w:rsidP="003D05F0">
            <w:pPr>
              <w:rPr>
                <w:sz w:val="22"/>
              </w:rPr>
            </w:pPr>
            <w:r w:rsidRPr="00F7434A">
              <w:rPr>
                <w:b/>
                <w:sz w:val="22"/>
              </w:rPr>
              <w:t>Objet de l’évaluation :</w:t>
            </w:r>
            <w:r w:rsidRPr="00F7434A">
              <w:rPr>
                <w:sz w:val="22"/>
              </w:rPr>
              <w:t xml:space="preserve"> Apprentissages à expliquer et à démontrer</w:t>
            </w:r>
          </w:p>
          <w:p w:rsidR="003D05F0" w:rsidRPr="00F7434A" w:rsidRDefault="003D05F0" w:rsidP="0008544E">
            <w:pPr>
              <w:rPr>
                <w:bCs/>
                <w:sz w:val="22"/>
              </w:rPr>
            </w:pPr>
          </w:p>
          <w:p w:rsidR="0008544E" w:rsidRPr="00F7434A" w:rsidRDefault="0008544E" w:rsidP="0008544E"/>
          <w:p w:rsidR="0008544E" w:rsidRPr="00F7434A" w:rsidRDefault="00AC7923" w:rsidP="0008544E">
            <w:pPr>
              <w:ind w:right="-900"/>
              <w:rPr>
                <w:bCs/>
                <w:i/>
                <w:sz w:val="22"/>
                <w:szCs w:val="22"/>
              </w:rPr>
            </w:pPr>
            <w:r w:rsidRPr="00F7434A">
              <w:rPr>
                <w:bCs/>
                <w:i/>
                <w:sz w:val="22"/>
                <w:szCs w:val="22"/>
              </w:rPr>
              <w:t>Tâche 7 : Entrainement systématique (</w:t>
            </w:r>
            <w:r w:rsidR="008D5368" w:rsidRPr="00F7434A">
              <w:rPr>
                <w:bCs/>
                <w:i/>
                <w:sz w:val="22"/>
                <w:szCs w:val="22"/>
              </w:rPr>
              <w:t>5-</w:t>
            </w:r>
            <w:r w:rsidRPr="00F7434A">
              <w:rPr>
                <w:bCs/>
                <w:i/>
                <w:sz w:val="22"/>
                <w:szCs w:val="22"/>
              </w:rPr>
              <w:t>1</w:t>
            </w:r>
            <w:r w:rsidR="00A00F01" w:rsidRPr="00F7434A">
              <w:rPr>
                <w:bCs/>
                <w:i/>
                <w:sz w:val="22"/>
                <w:szCs w:val="22"/>
              </w:rPr>
              <w:t>0</w:t>
            </w:r>
            <w:r w:rsidR="0008544E" w:rsidRPr="00F7434A">
              <w:rPr>
                <w:bCs/>
                <w:i/>
                <w:sz w:val="22"/>
                <w:szCs w:val="22"/>
              </w:rPr>
              <w:t xml:space="preserve"> minutes)</w:t>
            </w:r>
          </w:p>
          <w:p w:rsidR="00103C02" w:rsidRPr="00F7434A" w:rsidRDefault="00103C02" w:rsidP="0008544E">
            <w:pPr>
              <w:ind w:right="-900"/>
              <w:rPr>
                <w:bCs/>
                <w:i/>
                <w:sz w:val="22"/>
                <w:szCs w:val="22"/>
              </w:rPr>
            </w:pPr>
          </w:p>
          <w:p w:rsidR="00103C02" w:rsidRPr="00F7434A" w:rsidRDefault="00103C02" w:rsidP="00103C02">
            <w:pPr>
              <w:ind w:right="40"/>
              <w:rPr>
                <w:bCs/>
                <w:sz w:val="22"/>
                <w:szCs w:val="20"/>
              </w:rPr>
            </w:pPr>
            <w:r w:rsidRPr="00F7434A">
              <w:rPr>
                <w:b/>
                <w:bCs/>
                <w:sz w:val="22"/>
                <w:szCs w:val="20"/>
              </w:rPr>
              <w:t xml:space="preserve">Description : </w:t>
            </w:r>
            <w:r w:rsidRPr="00F7434A">
              <w:rPr>
                <w:bCs/>
                <w:sz w:val="22"/>
                <w:szCs w:val="20"/>
              </w:rPr>
              <w:t xml:space="preserve">Ici, les élèves devront effectuer un exercice d’attaque avec leur équipe de 5. Pour l’exercice, une des équipes débute à l’une des extrémités du gymnase et </w:t>
            </w:r>
            <w:r w:rsidR="00226645" w:rsidRPr="00F7434A">
              <w:rPr>
                <w:bCs/>
                <w:sz w:val="22"/>
                <w:szCs w:val="20"/>
              </w:rPr>
              <w:t>est en attaque</w:t>
            </w:r>
            <w:r w:rsidRPr="00F7434A">
              <w:rPr>
                <w:bCs/>
                <w:sz w:val="22"/>
                <w:szCs w:val="20"/>
              </w:rPr>
              <w:t xml:space="preserve">. Une autre équipe débute à l’autre extrémité du gymnase et </w:t>
            </w:r>
            <w:r w:rsidR="00226645" w:rsidRPr="00F7434A">
              <w:rPr>
                <w:bCs/>
                <w:sz w:val="22"/>
                <w:szCs w:val="20"/>
              </w:rPr>
              <w:t>est en défense</w:t>
            </w:r>
            <w:r w:rsidRPr="00F7434A">
              <w:rPr>
                <w:bCs/>
                <w:sz w:val="22"/>
                <w:szCs w:val="20"/>
              </w:rPr>
              <w:t xml:space="preserve">. Les élèves à l’attaque doivent alors </w:t>
            </w:r>
            <w:r w:rsidR="002E27DE" w:rsidRPr="00F7434A">
              <w:rPr>
                <w:bCs/>
                <w:sz w:val="22"/>
                <w:szCs w:val="20"/>
              </w:rPr>
              <w:t>pratiquer la stratégie offensive qu’ils viennent de voir, soit le 3-2.</w:t>
            </w:r>
            <w:r w:rsidRPr="00F7434A">
              <w:rPr>
                <w:bCs/>
                <w:sz w:val="22"/>
                <w:szCs w:val="20"/>
              </w:rPr>
              <w:t xml:space="preserve"> . Lorsqu’ils sont prêt</w:t>
            </w:r>
            <w:r w:rsidR="00226645" w:rsidRPr="00F7434A">
              <w:rPr>
                <w:bCs/>
                <w:sz w:val="22"/>
                <w:szCs w:val="20"/>
              </w:rPr>
              <w:t>s</w:t>
            </w:r>
            <w:r w:rsidRPr="00F7434A">
              <w:rPr>
                <w:bCs/>
                <w:sz w:val="22"/>
                <w:szCs w:val="20"/>
              </w:rPr>
              <w:t>, il début</w:t>
            </w:r>
            <w:r w:rsidR="00226645" w:rsidRPr="00F7434A">
              <w:rPr>
                <w:bCs/>
                <w:sz w:val="22"/>
                <w:szCs w:val="20"/>
              </w:rPr>
              <w:t>e</w:t>
            </w:r>
            <w:r w:rsidRPr="00F7434A">
              <w:rPr>
                <w:bCs/>
                <w:sz w:val="22"/>
                <w:szCs w:val="20"/>
              </w:rPr>
              <w:t>. Ils doivent alors tenter d’aller marqu</w:t>
            </w:r>
            <w:r w:rsidR="002E27DE" w:rsidRPr="00F7434A">
              <w:rPr>
                <w:bCs/>
                <w:sz w:val="22"/>
                <w:szCs w:val="20"/>
              </w:rPr>
              <w:t>er un point dans le but adverse</w:t>
            </w:r>
            <w:r w:rsidRPr="00F7434A">
              <w:rPr>
                <w:bCs/>
                <w:sz w:val="22"/>
                <w:szCs w:val="20"/>
              </w:rPr>
              <w:t>. L’exercice se fait d’abord uniquement avec les mains. Lorsque toutes les équipes ont passé 3 fois, l’enseignant refait l’exercice, mais cette fois, les passent doivent se faire avec les pieds. Une fois que l’exercice a été refait 3 fois, les élèves le refont, mais cette fois ils utilisent les mains et les pieds.</w:t>
            </w:r>
          </w:p>
          <w:p w:rsidR="00095F27" w:rsidRPr="00F7434A" w:rsidRDefault="00103C02" w:rsidP="00103C02">
            <w:pPr>
              <w:ind w:right="40"/>
              <w:rPr>
                <w:bCs/>
                <w:sz w:val="22"/>
                <w:szCs w:val="20"/>
              </w:rPr>
            </w:pPr>
            <w:r w:rsidRPr="00F7434A">
              <w:rPr>
                <w:b/>
                <w:bCs/>
                <w:sz w:val="22"/>
                <w:szCs w:val="20"/>
              </w:rPr>
              <w:t xml:space="preserve">Matériel : </w:t>
            </w:r>
            <w:r w:rsidRPr="00F7434A">
              <w:rPr>
                <w:bCs/>
                <w:sz w:val="22"/>
                <w:szCs w:val="20"/>
              </w:rPr>
              <w:t xml:space="preserve">1 ballon </w:t>
            </w:r>
            <w:r w:rsidR="00AC7923" w:rsidRPr="00F7434A">
              <w:rPr>
                <w:bCs/>
                <w:sz w:val="22"/>
                <w:szCs w:val="20"/>
              </w:rPr>
              <w:t>et</w:t>
            </w:r>
            <w:r w:rsidRPr="00F7434A">
              <w:rPr>
                <w:bCs/>
                <w:sz w:val="22"/>
                <w:szCs w:val="20"/>
              </w:rPr>
              <w:t xml:space="preserve"> 1 but de DBL Ball</w:t>
            </w:r>
          </w:p>
          <w:p w:rsidR="00103C02" w:rsidRPr="00F7434A" w:rsidRDefault="00103C02" w:rsidP="00103C02">
            <w:pPr>
              <w:ind w:right="40"/>
              <w:rPr>
                <w:bCs/>
                <w:sz w:val="22"/>
                <w:szCs w:val="20"/>
              </w:rPr>
            </w:pPr>
            <w:r w:rsidRPr="00F7434A">
              <w:rPr>
                <w:b/>
                <w:bCs/>
                <w:sz w:val="22"/>
                <w:szCs w:val="20"/>
              </w:rPr>
              <w:t xml:space="preserve">Organisation : </w:t>
            </w:r>
            <w:r w:rsidRPr="00F7434A">
              <w:rPr>
                <w:bCs/>
                <w:sz w:val="22"/>
                <w:szCs w:val="20"/>
              </w:rPr>
              <w:t>Les équipes en attentes sont placées en rang sur le côté du gymnase. Lorsque l’équipe en attaque termine, elle prend la place des défenseurs. L’ancienne équipe de défenseurs se retrouve à la fin de la file et une nouvelle équipe prend la place de l’attaque.</w:t>
            </w:r>
          </w:p>
          <w:p w:rsidR="00103C02" w:rsidRPr="008D5368" w:rsidRDefault="0047264F" w:rsidP="00103C02">
            <w:pPr>
              <w:ind w:right="-900"/>
              <w:rPr>
                <w:bCs/>
                <w:i/>
                <w:sz w:val="22"/>
                <w:szCs w:val="20"/>
                <w:highlight w:val="lightGray"/>
              </w:rPr>
            </w:pPr>
            <w:r>
              <w:rPr>
                <w:bCs/>
                <w:i/>
                <w:noProof/>
                <w:sz w:val="22"/>
                <w:szCs w:val="20"/>
                <w:lang w:eastAsia="fr-CA"/>
              </w:rPr>
              <mc:AlternateContent>
                <mc:Choice Requires="wps">
                  <w:drawing>
                    <wp:anchor distT="0" distB="0" distL="114300" distR="114300" simplePos="0" relativeHeight="251620864" behindDoc="0" locked="0" layoutInCell="1" allowOverlap="1">
                      <wp:simplePos x="0" y="0"/>
                      <wp:positionH relativeFrom="column">
                        <wp:posOffset>439420</wp:posOffset>
                      </wp:positionH>
                      <wp:positionV relativeFrom="paragraph">
                        <wp:posOffset>107315</wp:posOffset>
                      </wp:positionV>
                      <wp:extent cx="2755265" cy="1223010"/>
                      <wp:effectExtent l="10795" t="12065" r="5715" b="12700"/>
                      <wp:wrapNone/>
                      <wp:docPr id="36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23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4.6pt;margin-top:8.45pt;width:216.95pt;height:96.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"/>
                  </w:pict>
                </mc:Fallback>
              </mc:AlternateContent>
            </w:r>
          </w:p>
          <w:p w:rsidR="00103C02" w:rsidRPr="008D5368" w:rsidRDefault="0047264F" w:rsidP="00103C02">
            <w:pPr>
              <w:ind w:right="40"/>
              <w:rPr>
                <w:bCs/>
                <w:sz w:val="22"/>
                <w:szCs w:val="20"/>
                <w:highlight w:val="lightGray"/>
              </w:rPr>
            </w:pPr>
            <w:r>
              <w:rPr>
                <w:bCs/>
                <w:noProof/>
                <w:sz w:val="22"/>
                <w:szCs w:val="20"/>
                <w:lang w:eastAsia="fr-CA"/>
              </w:rPr>
              <mc:AlternateContent>
                <mc:Choice Requires="wps">
                  <w:drawing>
                    <wp:anchor distT="0" distB="0" distL="114300" distR="114300" simplePos="0" relativeHeight="251630080" behindDoc="0" locked="0" layoutInCell="1" allowOverlap="1">
                      <wp:simplePos x="0" y="0"/>
                      <wp:positionH relativeFrom="column">
                        <wp:posOffset>3527425</wp:posOffset>
                      </wp:positionH>
                      <wp:positionV relativeFrom="paragraph">
                        <wp:posOffset>76835</wp:posOffset>
                      </wp:positionV>
                      <wp:extent cx="308610" cy="261620"/>
                      <wp:effectExtent l="12700" t="10160" r="12065" b="13970"/>
                      <wp:wrapNone/>
                      <wp:docPr id="36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16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type="#_x0000_t96" style="position:absolute;margin-left:277.75pt;margin-top:6.05pt;width:24.3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"/>
                  </w:pict>
                </mc:Fallback>
              </mc:AlternateContent>
            </w:r>
          </w:p>
          <w:p w:rsidR="00103C02" w:rsidRPr="00F7434A" w:rsidRDefault="00103C02" w:rsidP="00103C02">
            <w:pPr>
              <w:ind w:right="40"/>
              <w:rPr>
                <w:bCs/>
                <w:sz w:val="22"/>
                <w:szCs w:val="20"/>
              </w:rPr>
            </w:pPr>
            <w:r w:rsidRPr="00F7434A">
              <w:rPr>
                <w:bCs/>
                <w:sz w:val="22"/>
                <w:szCs w:val="20"/>
              </w:rPr>
              <w:t xml:space="preserve">                                                                                                               = Équipe</w:t>
            </w:r>
          </w:p>
          <w:p w:rsidR="00103C02" w:rsidRPr="00F7434A" w:rsidRDefault="0047264F" w:rsidP="00103C02">
            <w:pPr>
              <w:ind w:right="40"/>
              <w:rPr>
                <w:bCs/>
                <w:sz w:val="22"/>
                <w:szCs w:val="20"/>
              </w:rPr>
            </w:pPr>
            <w:r>
              <w:rPr>
                <w:bCs/>
                <w:noProof/>
                <w:sz w:val="22"/>
                <w:szCs w:val="20"/>
                <w:lang w:eastAsia="fr-CA"/>
              </w:rPr>
              <mc:AlternateContent>
                <mc:Choice Requires="wps">
                  <w:drawing>
                    <wp:anchor distT="0" distB="0" distL="114300" distR="114300" simplePos="0" relativeHeight="251632128" behindDoc="0" locked="0" layoutInCell="1" allowOverlap="1">
                      <wp:simplePos x="0" y="0"/>
                      <wp:positionH relativeFrom="column">
                        <wp:posOffset>2268855</wp:posOffset>
                      </wp:positionH>
                      <wp:positionV relativeFrom="paragraph">
                        <wp:posOffset>88265</wp:posOffset>
                      </wp:positionV>
                      <wp:extent cx="177800" cy="213995"/>
                      <wp:effectExtent l="11430" t="12065" r="10795" b="12065"/>
                      <wp:wrapNone/>
                      <wp:docPr id="360"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139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96" style="position:absolute;margin-left:178.65pt;margin-top:6.95pt;width:14pt;height:16.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"/>
                  </w:pict>
                </mc:Fallback>
              </mc:AlternateContent>
            </w:r>
            <w:r>
              <w:rPr>
                <w:bCs/>
                <w:noProof/>
                <w:sz w:val="22"/>
                <w:szCs w:val="20"/>
                <w:lang w:eastAsia="fr-CA"/>
              </w:rPr>
              <mc:AlternateContent>
                <mc:Choice Requires="wps">
                  <w:drawing>
                    <wp:anchor distT="0" distB="0" distL="114300" distR="114300" simplePos="0" relativeHeight="251624960" behindDoc="0" locked="0" layoutInCell="1" allowOverlap="1">
                      <wp:simplePos x="0" y="0"/>
                      <wp:positionH relativeFrom="column">
                        <wp:posOffset>558165</wp:posOffset>
                      </wp:positionH>
                      <wp:positionV relativeFrom="paragraph">
                        <wp:posOffset>88265</wp:posOffset>
                      </wp:positionV>
                      <wp:extent cx="189865" cy="154305"/>
                      <wp:effectExtent l="5715" t="12065" r="13970" b="5080"/>
                      <wp:wrapNone/>
                      <wp:docPr id="35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543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type="#_x0000_t96" style="position:absolute;margin-left:43.95pt;margin-top:6.95pt;width:14.95pt;height:1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"/>
                  </w:pict>
                </mc:Fallback>
              </mc:AlternateContent>
            </w:r>
            <w:r>
              <w:rPr>
                <w:bCs/>
                <w:noProof/>
                <w:sz w:val="22"/>
                <w:szCs w:val="20"/>
                <w:lang w:eastAsia="fr-CA"/>
              </w:rPr>
              <mc:AlternateContent>
                <mc:Choice Requires="wps">
                  <w:drawing>
                    <wp:anchor distT="0" distB="0" distL="114300" distR="114300" simplePos="0" relativeHeight="251623936" behindDoc="0" locked="0" layoutInCell="1" allowOverlap="1">
                      <wp:simplePos x="0" y="0"/>
                      <wp:positionH relativeFrom="column">
                        <wp:posOffset>2707640</wp:posOffset>
                      </wp:positionH>
                      <wp:positionV relativeFrom="paragraph">
                        <wp:posOffset>88265</wp:posOffset>
                      </wp:positionV>
                      <wp:extent cx="0" cy="285115"/>
                      <wp:effectExtent l="12065" t="12065" r="6985" b="7620"/>
                      <wp:wrapNone/>
                      <wp:docPr id="35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213.2pt;margin-top:6.95pt;width:0;height:22.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"/>
                  </w:pict>
                </mc:Fallback>
              </mc:AlternateContent>
            </w:r>
            <w:r>
              <w:rPr>
                <w:bCs/>
                <w:noProof/>
                <w:sz w:val="22"/>
                <w:szCs w:val="20"/>
                <w:lang w:eastAsia="fr-CA"/>
              </w:rPr>
              <mc:AlternateContent>
                <mc:Choice Requires="wps">
                  <w:drawing>
                    <wp:anchor distT="0" distB="0" distL="114300" distR="114300" simplePos="0" relativeHeight="251621888" behindDoc="0" locked="0" layoutInCell="1" allowOverlap="1">
                      <wp:simplePos x="0" y="0"/>
                      <wp:positionH relativeFrom="column">
                        <wp:posOffset>2707640</wp:posOffset>
                      </wp:positionH>
                      <wp:positionV relativeFrom="paragraph">
                        <wp:posOffset>88265</wp:posOffset>
                      </wp:positionV>
                      <wp:extent cx="130810" cy="0"/>
                      <wp:effectExtent l="12065" t="12065" r="9525" b="6985"/>
                      <wp:wrapNone/>
                      <wp:docPr id="35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13.2pt;margin-top:6.95pt;width:10.3pt;height:0;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f5KAIAAEg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"/>
                  </w:pict>
                </mc:Fallback>
              </mc:AlternateContent>
            </w:r>
          </w:p>
          <w:p w:rsidR="00103C02" w:rsidRPr="00F7434A" w:rsidRDefault="0047264F" w:rsidP="00103C02">
            <w:pPr>
              <w:ind w:right="40"/>
              <w:rPr>
                <w:bCs/>
                <w:sz w:val="22"/>
                <w:szCs w:val="20"/>
              </w:rPr>
            </w:pPr>
            <w:r>
              <w:rPr>
                <w:bCs/>
                <w:noProof/>
                <w:sz w:val="22"/>
                <w:szCs w:val="20"/>
                <w:lang w:eastAsia="fr-CA"/>
              </w:rPr>
              <mc:AlternateContent>
                <mc:Choice Requires="wps">
                  <w:drawing>
                    <wp:anchor distT="0" distB="0" distL="114300" distR="114300" simplePos="0" relativeHeight="251627008" behindDoc="0" locked="0" layoutInCell="1" allowOverlap="1">
                      <wp:simplePos x="0" y="0"/>
                      <wp:positionH relativeFrom="column">
                        <wp:posOffset>855345</wp:posOffset>
                      </wp:positionH>
                      <wp:positionV relativeFrom="paragraph">
                        <wp:posOffset>10795</wp:posOffset>
                      </wp:positionV>
                      <wp:extent cx="1210945" cy="0"/>
                      <wp:effectExtent l="7620" t="58420" r="19685" b="55880"/>
                      <wp:wrapNone/>
                      <wp:docPr id="35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67.35pt;margin-top:.85pt;width:95.3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qRNw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">
                      <v:stroke endarrow="block"/>
                    </v:shape>
                  </w:pict>
                </mc:Fallback>
              </mc:AlternateContent>
            </w:r>
          </w:p>
          <w:p w:rsidR="00103C02" w:rsidRPr="00F7434A" w:rsidRDefault="0047264F" w:rsidP="00103C02">
            <w:pPr>
              <w:ind w:right="40"/>
              <w:rPr>
                <w:bCs/>
                <w:sz w:val="22"/>
                <w:szCs w:val="20"/>
              </w:rPr>
            </w:pPr>
            <w:r>
              <w:rPr>
                <w:bCs/>
                <w:noProof/>
                <w:sz w:val="22"/>
                <w:szCs w:val="20"/>
                <w:lang w:eastAsia="fr-CA"/>
              </w:rPr>
              <mc:AlternateContent>
                <mc:Choice Requires="wps">
                  <w:drawing>
                    <wp:anchor distT="0" distB="0" distL="114300" distR="114300" simplePos="0" relativeHeight="251631104" behindDoc="0" locked="0" layoutInCell="1" allowOverlap="1">
                      <wp:simplePos x="0" y="0"/>
                      <wp:positionH relativeFrom="column">
                        <wp:posOffset>558165</wp:posOffset>
                      </wp:positionH>
                      <wp:positionV relativeFrom="paragraph">
                        <wp:posOffset>123190</wp:posOffset>
                      </wp:positionV>
                      <wp:extent cx="0" cy="225425"/>
                      <wp:effectExtent l="53340" t="18415" r="60960" b="13335"/>
                      <wp:wrapNone/>
                      <wp:docPr id="3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43.95pt;margin-top:9.7pt;width:0;height:17.75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">
                      <v:stroke endarrow="block"/>
                    </v:shape>
                  </w:pict>
                </mc:Fallback>
              </mc:AlternateContent>
            </w:r>
            <w:r>
              <w:rPr>
                <w:bCs/>
                <w:noProof/>
                <w:sz w:val="22"/>
                <w:szCs w:val="20"/>
                <w:lang w:eastAsia="fr-CA"/>
              </w:rPr>
              <mc:AlternateContent>
                <mc:Choice Requires="wps">
                  <w:drawing>
                    <wp:anchor distT="0" distB="0" distL="114300" distR="114300" simplePos="0" relativeHeight="251622912" behindDoc="0" locked="0" layoutInCell="1" allowOverlap="1">
                      <wp:simplePos x="0" y="0"/>
                      <wp:positionH relativeFrom="column">
                        <wp:posOffset>2707640</wp:posOffset>
                      </wp:positionH>
                      <wp:positionV relativeFrom="paragraph">
                        <wp:posOffset>52070</wp:posOffset>
                      </wp:positionV>
                      <wp:extent cx="130810" cy="0"/>
                      <wp:effectExtent l="12065" t="13970" r="9525" b="5080"/>
                      <wp:wrapNone/>
                      <wp:docPr id="35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213.2pt;margin-top:4.1pt;width:10.3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nT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"/>
                  </w:pict>
                </mc:Fallback>
              </mc:AlternateContent>
            </w:r>
          </w:p>
          <w:p w:rsidR="00103C02" w:rsidRPr="00F7434A" w:rsidRDefault="0047264F" w:rsidP="00103C02">
            <w:pPr>
              <w:ind w:right="40"/>
              <w:rPr>
                <w:bCs/>
                <w:sz w:val="22"/>
                <w:szCs w:val="20"/>
              </w:rPr>
            </w:pPr>
            <w:r>
              <w:rPr>
                <w:bCs/>
                <w:noProof/>
                <w:sz w:val="22"/>
                <w:szCs w:val="20"/>
                <w:lang w:eastAsia="fr-CA"/>
              </w:rPr>
              <mc:AlternateContent>
                <mc:Choice Requires="wps">
                  <w:drawing>
                    <wp:anchor distT="0" distB="0" distL="114300" distR="114300" simplePos="0" relativeHeight="251629056" behindDoc="0" locked="0" layoutInCell="1" allowOverlap="1">
                      <wp:simplePos x="0" y="0"/>
                      <wp:positionH relativeFrom="column">
                        <wp:posOffset>1734185</wp:posOffset>
                      </wp:positionH>
                      <wp:positionV relativeFrom="paragraph">
                        <wp:posOffset>128270</wp:posOffset>
                      </wp:positionV>
                      <wp:extent cx="189865" cy="178435"/>
                      <wp:effectExtent l="10160" t="13970" r="9525" b="7620"/>
                      <wp:wrapNone/>
                      <wp:docPr id="35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84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type="#_x0000_t96" style="position:absolute;margin-left:136.55pt;margin-top:10.1pt;width:14.95pt;height:1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"/>
                  </w:pict>
                </mc:Fallback>
              </mc:AlternateContent>
            </w:r>
            <w:r>
              <w:rPr>
                <w:bCs/>
                <w:noProof/>
                <w:sz w:val="22"/>
                <w:szCs w:val="20"/>
                <w:lang w:eastAsia="fr-CA"/>
              </w:rPr>
              <mc:AlternateContent>
                <mc:Choice Requires="wps">
                  <w:drawing>
                    <wp:anchor distT="0" distB="0" distL="114300" distR="114300" simplePos="0" relativeHeight="251628032" behindDoc="0" locked="0" layoutInCell="1" allowOverlap="1">
                      <wp:simplePos x="0" y="0"/>
                      <wp:positionH relativeFrom="column">
                        <wp:posOffset>1270635</wp:posOffset>
                      </wp:positionH>
                      <wp:positionV relativeFrom="paragraph">
                        <wp:posOffset>104775</wp:posOffset>
                      </wp:positionV>
                      <wp:extent cx="201930" cy="201930"/>
                      <wp:effectExtent l="13335" t="9525" r="13335" b="7620"/>
                      <wp:wrapNone/>
                      <wp:docPr id="35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96" style="position:absolute;margin-left:100.05pt;margin-top:8.25pt;width:15.9pt;height:15.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"/>
                  </w:pict>
                </mc:Fallback>
              </mc:AlternateContent>
            </w:r>
            <w:r>
              <w:rPr>
                <w:bCs/>
                <w:noProof/>
                <w:sz w:val="22"/>
                <w:szCs w:val="20"/>
                <w:lang w:eastAsia="fr-CA"/>
              </w:rPr>
              <mc:AlternateContent>
                <mc:Choice Requires="wps">
                  <w:drawing>
                    <wp:anchor distT="0" distB="0" distL="114300" distR="114300" simplePos="0" relativeHeight="251625984" behindDoc="0" locked="0" layoutInCell="1" allowOverlap="1">
                      <wp:simplePos x="0" y="0"/>
                      <wp:positionH relativeFrom="column">
                        <wp:posOffset>855345</wp:posOffset>
                      </wp:positionH>
                      <wp:positionV relativeFrom="paragraph">
                        <wp:posOffset>104775</wp:posOffset>
                      </wp:positionV>
                      <wp:extent cx="178435" cy="201930"/>
                      <wp:effectExtent l="7620" t="9525" r="13970" b="7620"/>
                      <wp:wrapNone/>
                      <wp:docPr id="9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1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96" style="position:absolute;margin-left:67.35pt;margin-top:8.25pt;width:14.05pt;height:15.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"/>
                  </w:pict>
                </mc:Fallback>
              </mc:AlternateContent>
            </w:r>
          </w:p>
          <w:p w:rsidR="0008544E" w:rsidRPr="00F7434A" w:rsidRDefault="0008544E" w:rsidP="00815C15">
            <w:pPr>
              <w:ind w:right="-900"/>
              <w:rPr>
                <w:b/>
                <w:bCs/>
                <w:sz w:val="22"/>
                <w:szCs w:val="22"/>
              </w:rPr>
            </w:pPr>
          </w:p>
          <w:p w:rsidR="003D05F0" w:rsidRPr="00F7434A" w:rsidRDefault="003D05F0" w:rsidP="00815C15">
            <w:pPr>
              <w:ind w:right="-900"/>
              <w:rPr>
                <w:b/>
                <w:bCs/>
                <w:sz w:val="22"/>
                <w:szCs w:val="22"/>
              </w:rPr>
            </w:pP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Default="003D05F0" w:rsidP="003D05F0">
            <w:pPr>
              <w:rPr>
                <w:sz w:val="22"/>
              </w:rPr>
            </w:pPr>
            <w:r w:rsidRPr="00F7434A">
              <w:rPr>
                <w:b/>
                <w:sz w:val="22"/>
              </w:rPr>
              <w:t>Objet de l’évaluation :</w:t>
            </w:r>
            <w:r w:rsidRPr="00F7434A">
              <w:rPr>
                <w:sz w:val="22"/>
              </w:rPr>
              <w:t xml:space="preserve"> </w:t>
            </w:r>
            <w:del w:id="43" w:author="roussala" w:date="2014-05-07T13:34:00Z">
              <w:r w:rsidRPr="00F7434A" w:rsidDel="00F7434A">
                <w:rPr>
                  <w:sz w:val="22"/>
                </w:rPr>
                <w:delText xml:space="preserve">Apprentissage </w:delText>
              </w:r>
            </w:del>
            <w:ins w:id="44" w:author="roussala" w:date="2014-05-07T13:34:00Z">
              <w:r w:rsidR="00F7434A">
                <w:rPr>
                  <w:sz w:val="22"/>
                </w:rPr>
                <w:t xml:space="preserve"> efficacité de la mise en œuvre</w:t>
              </w:r>
              <w:r w:rsidR="00F7434A" w:rsidRPr="00F7434A">
                <w:rPr>
                  <w:sz w:val="22"/>
                </w:rPr>
                <w:t xml:space="preserve"> </w:t>
              </w:r>
            </w:ins>
            <w:r w:rsidRPr="00F7434A">
              <w:rPr>
                <w:sz w:val="22"/>
              </w:rPr>
              <w:t>d’une stratégie</w:t>
            </w:r>
          </w:p>
          <w:p w:rsidR="002E27DE" w:rsidRPr="008D5368" w:rsidRDefault="002E27DE" w:rsidP="00815C15">
            <w:pPr>
              <w:ind w:right="-900"/>
              <w:rPr>
                <w:b/>
                <w:bCs/>
                <w:sz w:val="22"/>
                <w:szCs w:val="22"/>
                <w:highlight w:val="lightGray"/>
              </w:rPr>
            </w:pPr>
          </w:p>
          <w:p w:rsidR="002E27DE" w:rsidRPr="008D5368" w:rsidRDefault="002E27DE" w:rsidP="00815C15">
            <w:pPr>
              <w:ind w:right="-900"/>
              <w:rPr>
                <w:b/>
                <w:bCs/>
                <w:sz w:val="22"/>
                <w:szCs w:val="22"/>
                <w:highlight w:val="lightGray"/>
              </w:rPr>
            </w:pPr>
          </w:p>
          <w:p w:rsidR="008D5368" w:rsidRPr="00F7434A" w:rsidRDefault="008D5368" w:rsidP="008D5368">
            <w:pPr>
              <w:rPr>
                <w:bCs/>
                <w:i/>
                <w:sz w:val="22"/>
                <w:szCs w:val="22"/>
              </w:rPr>
            </w:pPr>
            <w:r w:rsidRPr="00F7434A">
              <w:rPr>
                <w:bCs/>
                <w:i/>
                <w:sz w:val="22"/>
                <w:szCs w:val="22"/>
              </w:rPr>
              <w:lastRenderedPageBreak/>
              <w:t>Tâche 8 : Acquisition de savoirs (3 minutes)</w:t>
            </w:r>
          </w:p>
          <w:p w:rsidR="008D5368" w:rsidRPr="00F7434A" w:rsidRDefault="008D5368" w:rsidP="008D5368">
            <w:pPr>
              <w:rPr>
                <w:bCs/>
                <w:i/>
                <w:sz w:val="22"/>
                <w:szCs w:val="22"/>
              </w:rPr>
            </w:pPr>
          </w:p>
          <w:p w:rsidR="008D5368" w:rsidRPr="00F7434A" w:rsidRDefault="008D5368" w:rsidP="008D5368">
            <w:pPr>
              <w:rPr>
                <w:rFonts w:eastAsia="Symbol"/>
                <w:bCs/>
                <w:sz w:val="22"/>
                <w:szCs w:val="22"/>
              </w:rPr>
            </w:pPr>
            <w:r w:rsidRPr="00F7434A">
              <w:rPr>
                <w:rFonts w:eastAsia="Symbol"/>
                <w:b/>
                <w:bCs/>
                <w:sz w:val="22"/>
                <w:szCs w:val="22"/>
              </w:rPr>
              <w:t xml:space="preserve">Description : </w:t>
            </w:r>
            <w:r w:rsidRPr="00F7434A">
              <w:rPr>
                <w:rFonts w:eastAsia="Symbol"/>
                <w:bCs/>
                <w:sz w:val="22"/>
                <w:szCs w:val="22"/>
              </w:rPr>
              <w:t>Ici, l’enseignant montre aux élèves la deuxième stratégie offensive, soit le 1-4. Cette stratégie consiste à placer 1 joueur plus reculé, suivi de 4 joueurs formant un losange. Cette stratégie permet de construire une attaque puissante qui est capable d’utiliser tout l’espace disponible. Cependant. Elle est davantage utilisée pour une équipe qui est rapide et qui a la capacité de courir beaucoup, car s’il y a un revirement en milieu de terrain, les joueurs doivent être capables de revenir défendre leur but rapidement.</w:t>
            </w:r>
          </w:p>
          <w:p w:rsidR="003D05F0" w:rsidRPr="00F7434A" w:rsidRDefault="003D05F0" w:rsidP="008D5368">
            <w:pPr>
              <w:rPr>
                <w:rFonts w:eastAsia="Symbol"/>
                <w:bCs/>
                <w:sz w:val="22"/>
                <w:szCs w:val="22"/>
              </w:rPr>
            </w:pPr>
          </w:p>
          <w:p w:rsidR="002E27DE" w:rsidRPr="008D5368" w:rsidRDefault="002E27DE" w:rsidP="00815C15">
            <w:pPr>
              <w:ind w:right="-900"/>
              <w:rPr>
                <w:b/>
                <w:bCs/>
                <w:sz w:val="22"/>
                <w:szCs w:val="22"/>
                <w:highlight w:val="lightGray"/>
              </w:rPr>
            </w:pPr>
          </w:p>
          <w:p w:rsidR="002E27DE" w:rsidRPr="008D5368" w:rsidRDefault="002E27DE" w:rsidP="00815C15">
            <w:pPr>
              <w:ind w:right="-900"/>
              <w:rPr>
                <w:b/>
                <w:bCs/>
                <w:sz w:val="22"/>
                <w:szCs w:val="22"/>
                <w:highlight w:val="lightGray"/>
              </w:rPr>
            </w:pPr>
          </w:p>
          <w:p w:rsidR="002E27DE" w:rsidRPr="00F7434A" w:rsidRDefault="002E27DE" w:rsidP="00815C15">
            <w:pPr>
              <w:ind w:right="-900"/>
              <w:rPr>
                <w:b/>
                <w:bCs/>
                <w:sz w:val="22"/>
                <w:szCs w:val="22"/>
              </w:rPr>
            </w:pPr>
          </w:p>
          <w:p w:rsidR="002E27DE" w:rsidRPr="00F7434A" w:rsidRDefault="002E27DE" w:rsidP="00815C15">
            <w:pPr>
              <w:ind w:right="-900"/>
              <w:rPr>
                <w:b/>
                <w:bCs/>
                <w:sz w:val="22"/>
                <w:szCs w:val="22"/>
              </w:rPr>
            </w:pPr>
          </w:p>
          <w:p w:rsidR="002E27DE" w:rsidRPr="00F7434A" w:rsidRDefault="002E27DE" w:rsidP="002E27DE">
            <w:pPr>
              <w:rPr>
                <w:rFonts w:eastAsia="Symbol"/>
                <w:bCs/>
                <w:sz w:val="22"/>
                <w:szCs w:val="22"/>
              </w:rPr>
            </w:pPr>
            <w:r w:rsidRPr="00F7434A">
              <w:rPr>
                <w:rFonts w:eastAsia="Symbol"/>
                <w:bCs/>
                <w:sz w:val="22"/>
                <w:szCs w:val="22"/>
              </w:rPr>
              <w:t xml:space="preserve">                                                                            </w:t>
            </w:r>
            <w:r w:rsidR="008D5368" w:rsidRPr="00F7434A">
              <w:rPr>
                <w:rFonts w:eastAsia="Symbol"/>
                <w:bCs/>
                <w:sz w:val="22"/>
                <w:szCs w:val="22"/>
              </w:rPr>
              <w:t xml:space="preserve">                                                  </w:t>
            </w:r>
            <w:r w:rsidRPr="00F7434A">
              <w:rPr>
                <w:rFonts w:eastAsia="Symbol"/>
                <w:bCs/>
                <w:sz w:val="22"/>
                <w:szCs w:val="22"/>
              </w:rPr>
              <w:t>1-4</w:t>
            </w:r>
          </w:p>
          <w:p w:rsidR="002E27DE" w:rsidRPr="00F7434A" w:rsidRDefault="0047264F" w:rsidP="002E27DE">
            <w:pPr>
              <w:rPr>
                <w:rFonts w:eastAsia="Symbol"/>
                <w:bCs/>
                <w:sz w:val="22"/>
                <w:szCs w:val="22"/>
              </w:rPr>
            </w:pPr>
            <w:r>
              <w:rPr>
                <w:rFonts w:eastAsia="Symbol"/>
                <w:bCs/>
                <w:noProof/>
                <w:sz w:val="22"/>
                <w:szCs w:val="22"/>
                <w:lang w:eastAsia="fr-CA"/>
              </w:rPr>
              <mc:AlternateContent>
                <mc:Choice Requires="wps">
                  <w:drawing>
                    <wp:anchor distT="0" distB="0" distL="114300" distR="114300" simplePos="0" relativeHeight="251736576" behindDoc="0" locked="0" layoutInCell="1" allowOverlap="1">
                      <wp:simplePos x="0" y="0"/>
                      <wp:positionH relativeFrom="column">
                        <wp:posOffset>3336290</wp:posOffset>
                      </wp:positionH>
                      <wp:positionV relativeFrom="paragraph">
                        <wp:posOffset>46990</wp:posOffset>
                      </wp:positionV>
                      <wp:extent cx="2220595" cy="1068705"/>
                      <wp:effectExtent l="12065" t="8890" r="5715" b="8255"/>
                      <wp:wrapNone/>
                      <wp:docPr id="9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1068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262.7pt;margin-top:3.7pt;width:174.85pt;height:84.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"/>
                  </w:pict>
                </mc:Fallback>
              </mc:AlternateContent>
            </w:r>
          </w:p>
          <w:p w:rsidR="002E27DE" w:rsidRPr="00F7434A" w:rsidRDefault="0047264F" w:rsidP="002E27DE">
            <w:pPr>
              <w:rPr>
                <w:rFonts w:eastAsia="Symbol"/>
                <w:bCs/>
                <w:sz w:val="22"/>
                <w:szCs w:val="22"/>
              </w:rPr>
            </w:pPr>
            <w:r>
              <w:rPr>
                <w:b/>
                <w:bCs/>
                <w:noProof/>
                <w:sz w:val="22"/>
                <w:lang w:eastAsia="fr-CA"/>
              </w:rPr>
              <mc:AlternateContent>
                <mc:Choice Requires="wps">
                  <w:drawing>
                    <wp:anchor distT="0" distB="0" distL="114300" distR="114300" simplePos="0" relativeHeight="251743744" behindDoc="0" locked="0" layoutInCell="1" allowOverlap="1">
                      <wp:simplePos x="0" y="0"/>
                      <wp:positionH relativeFrom="column">
                        <wp:posOffset>4757420</wp:posOffset>
                      </wp:positionH>
                      <wp:positionV relativeFrom="paragraph">
                        <wp:posOffset>100330</wp:posOffset>
                      </wp:positionV>
                      <wp:extent cx="163830" cy="155575"/>
                      <wp:effectExtent l="13970" t="5080" r="12700" b="10795"/>
                      <wp:wrapNone/>
                      <wp:docPr id="9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donut">
                                <a:avLst>
                                  <a:gd name="adj" fmla="val 256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26" type="#_x0000_t23" style="position:absolute;margin-left:374.6pt;margin-top:7.9pt;width:12.9pt;height:12.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" adj="5260"/>
                  </w:pict>
                </mc:Fallback>
              </mc:AlternateContent>
            </w:r>
          </w:p>
          <w:p w:rsidR="002E27DE" w:rsidRPr="00F7434A" w:rsidRDefault="002E27DE" w:rsidP="002E27DE">
            <w:pPr>
              <w:rPr>
                <w:rFonts w:eastAsia="Symbol"/>
                <w:bCs/>
                <w:sz w:val="22"/>
                <w:szCs w:val="22"/>
              </w:rPr>
            </w:pPr>
          </w:p>
          <w:p w:rsidR="002E27DE" w:rsidRPr="00F7434A" w:rsidRDefault="0047264F" w:rsidP="002E27DE">
            <w:pPr>
              <w:rPr>
                <w:rFonts w:eastAsia="Symbol"/>
                <w:bCs/>
                <w:sz w:val="22"/>
                <w:szCs w:val="22"/>
              </w:rPr>
            </w:pPr>
            <w:r>
              <w:rPr>
                <w:b/>
                <w:bCs/>
                <w:noProof/>
                <w:sz w:val="22"/>
                <w:lang w:eastAsia="fr-CA"/>
              </w:rPr>
              <mc:AlternateContent>
                <mc:Choice Requires="wps">
                  <w:drawing>
                    <wp:anchor distT="0" distB="0" distL="114300" distR="114300" simplePos="0" relativeHeight="251742720" behindDoc="0" locked="0" layoutInCell="1" allowOverlap="1">
                      <wp:simplePos x="0" y="0"/>
                      <wp:positionH relativeFrom="column">
                        <wp:posOffset>4472940</wp:posOffset>
                      </wp:positionH>
                      <wp:positionV relativeFrom="paragraph">
                        <wp:posOffset>99695</wp:posOffset>
                      </wp:positionV>
                      <wp:extent cx="172085" cy="146685"/>
                      <wp:effectExtent l="5715" t="13970" r="12700" b="10795"/>
                      <wp:wrapNone/>
                      <wp:docPr id="92"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46685"/>
                              </a:xfrm>
                              <a:prstGeom prst="donut">
                                <a:avLst>
                                  <a:gd name="adj" fmla="val 269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26" type="#_x0000_t23" style="position:absolute;margin-left:352.2pt;margin-top:7.85pt;width:13.55pt;height:11.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" adj="4970"/>
                  </w:pict>
                </mc:Fallback>
              </mc:AlternateContent>
            </w:r>
            <w:r>
              <w:rPr>
                <w:b/>
                <w:bCs/>
                <w:noProof/>
                <w:sz w:val="22"/>
                <w:lang w:eastAsia="fr-CA"/>
              </w:rPr>
              <mc:AlternateContent>
                <mc:Choice Requires="wps">
                  <w:drawing>
                    <wp:anchor distT="0" distB="0" distL="114300" distR="114300" simplePos="0" relativeHeight="251745792" behindDoc="0" locked="0" layoutInCell="1" allowOverlap="1">
                      <wp:simplePos x="0" y="0"/>
                      <wp:positionH relativeFrom="column">
                        <wp:posOffset>5093970</wp:posOffset>
                      </wp:positionH>
                      <wp:positionV relativeFrom="paragraph">
                        <wp:posOffset>48260</wp:posOffset>
                      </wp:positionV>
                      <wp:extent cx="146685" cy="154940"/>
                      <wp:effectExtent l="7620" t="10160" r="7620" b="6350"/>
                      <wp:wrapNone/>
                      <wp:docPr id="91"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4940"/>
                              </a:xfrm>
                              <a:prstGeom prst="donut">
                                <a:avLst>
                                  <a:gd name="adj" fmla="val 256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8" o:spid="_x0000_s1026" type="#_x0000_t23" style="position:absolute;margin-left:401.1pt;margin-top:3.8pt;width:11.55pt;height:12.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" adj="5548"/>
                  </w:pict>
                </mc:Fallback>
              </mc:AlternateContent>
            </w:r>
            <w:r>
              <w:rPr>
                <w:rFonts w:eastAsia="Symbol"/>
                <w:bCs/>
                <w:noProof/>
                <w:sz w:val="22"/>
                <w:szCs w:val="22"/>
                <w:lang w:eastAsia="fr-CA"/>
              </w:rPr>
              <mc:AlternateContent>
                <mc:Choice Requires="wps">
                  <w:drawing>
                    <wp:anchor distT="0" distB="0" distL="114300" distR="114300" simplePos="0" relativeHeight="251741696" behindDoc="0" locked="0" layoutInCell="1" allowOverlap="1">
                      <wp:simplePos x="0" y="0"/>
                      <wp:positionH relativeFrom="column">
                        <wp:posOffset>3869690</wp:posOffset>
                      </wp:positionH>
                      <wp:positionV relativeFrom="paragraph">
                        <wp:posOffset>56515</wp:posOffset>
                      </wp:positionV>
                      <wp:extent cx="128905" cy="146685"/>
                      <wp:effectExtent l="12065" t="8890" r="11430" b="6350"/>
                      <wp:wrapNone/>
                      <wp:docPr id="90"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46685"/>
                              </a:xfrm>
                              <a:prstGeom prst="donut">
                                <a:avLst>
                                  <a:gd name="adj" fmla="val 266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26" type="#_x0000_t23" style="position:absolute;margin-left:304.7pt;margin-top:4.45pt;width:10.15pt;height:11.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" adj="5748"/>
                  </w:pict>
                </mc:Fallback>
              </mc:AlternateContent>
            </w:r>
            <w:r>
              <w:rPr>
                <w:rFonts w:eastAsia="Symbol"/>
                <w:bCs/>
                <w:noProof/>
                <w:sz w:val="22"/>
                <w:szCs w:val="22"/>
                <w:lang w:eastAsia="fr-CA"/>
              </w:rPr>
              <mc:AlternateContent>
                <mc:Choice Requires="wps">
                  <w:drawing>
                    <wp:anchor distT="0" distB="0" distL="114300" distR="114300" simplePos="0" relativeHeight="251738624" behindDoc="0" locked="0" layoutInCell="1" allowOverlap="1">
                      <wp:simplePos x="0" y="0"/>
                      <wp:positionH relativeFrom="column">
                        <wp:posOffset>3679190</wp:posOffset>
                      </wp:positionH>
                      <wp:positionV relativeFrom="paragraph">
                        <wp:posOffset>-3810</wp:posOffset>
                      </wp:positionV>
                      <wp:extent cx="0" cy="198755"/>
                      <wp:effectExtent l="12065" t="5715" r="6985" b="5080"/>
                      <wp:wrapNone/>
                      <wp:docPr id="89"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289.7pt;margin-top:-.3pt;width:0;height:15.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HFIAIAAD0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"/>
                  </w:pict>
                </mc:Fallback>
              </mc:AlternateContent>
            </w:r>
            <w:r>
              <w:rPr>
                <w:rFonts w:eastAsia="Symbol"/>
                <w:bCs/>
                <w:noProof/>
                <w:sz w:val="22"/>
                <w:szCs w:val="22"/>
                <w:lang w:eastAsia="fr-CA"/>
              </w:rPr>
              <mc:AlternateContent>
                <mc:Choice Requires="wps">
                  <w:drawing>
                    <wp:anchor distT="0" distB="0" distL="114300" distR="114300" simplePos="0" relativeHeight="251737600" behindDoc="0" locked="0" layoutInCell="1" allowOverlap="1">
                      <wp:simplePos x="0" y="0"/>
                      <wp:positionH relativeFrom="column">
                        <wp:posOffset>3523615</wp:posOffset>
                      </wp:positionH>
                      <wp:positionV relativeFrom="paragraph">
                        <wp:posOffset>-3810</wp:posOffset>
                      </wp:positionV>
                      <wp:extent cx="155575" cy="0"/>
                      <wp:effectExtent l="8890" t="5715" r="6985" b="13335"/>
                      <wp:wrapNone/>
                      <wp:docPr id="8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277.45pt;margin-top:-.3pt;width:12.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IkIA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"/>
                  </w:pict>
                </mc:Fallback>
              </mc:AlternateContent>
            </w:r>
          </w:p>
          <w:p w:rsidR="002E27DE" w:rsidRPr="00F7434A" w:rsidRDefault="0047264F" w:rsidP="002E27DE">
            <w:pPr>
              <w:rPr>
                <w:rFonts w:eastAsia="Symbol"/>
                <w:bCs/>
                <w:sz w:val="22"/>
                <w:szCs w:val="22"/>
              </w:rPr>
            </w:pPr>
            <w:r>
              <w:rPr>
                <w:rFonts w:eastAsia="Symbol"/>
                <w:bCs/>
                <w:noProof/>
                <w:sz w:val="22"/>
                <w:szCs w:val="22"/>
                <w:lang w:eastAsia="fr-CA"/>
              </w:rPr>
              <mc:AlternateContent>
                <mc:Choice Requires="wps">
                  <w:drawing>
                    <wp:anchor distT="0" distB="0" distL="114300" distR="114300" simplePos="0" relativeHeight="251739648" behindDoc="0" locked="0" layoutInCell="1" allowOverlap="1">
                      <wp:simplePos x="0" y="0"/>
                      <wp:positionH relativeFrom="column">
                        <wp:posOffset>3679190</wp:posOffset>
                      </wp:positionH>
                      <wp:positionV relativeFrom="paragraph">
                        <wp:posOffset>34290</wp:posOffset>
                      </wp:positionV>
                      <wp:extent cx="0" cy="128905"/>
                      <wp:effectExtent l="12065" t="5715" r="6985" b="8255"/>
                      <wp:wrapNone/>
                      <wp:docPr id="87"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289.7pt;margin-top:2.7pt;width:0;height:10.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jp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"/>
                  </w:pict>
                </mc:Fallback>
              </mc:AlternateContent>
            </w:r>
          </w:p>
          <w:p w:rsidR="002E27DE" w:rsidRPr="00F7434A" w:rsidRDefault="0047264F" w:rsidP="002E27DE">
            <w:pPr>
              <w:rPr>
                <w:rFonts w:eastAsia="Symbol"/>
                <w:bCs/>
                <w:sz w:val="22"/>
                <w:szCs w:val="22"/>
              </w:rPr>
            </w:pPr>
            <w:r>
              <w:rPr>
                <w:rFonts w:eastAsia="Symbol"/>
                <w:bCs/>
                <w:noProof/>
                <w:sz w:val="22"/>
                <w:szCs w:val="22"/>
                <w:lang w:eastAsia="fr-CA"/>
              </w:rPr>
              <mc:AlternateContent>
                <mc:Choice Requires="wps">
                  <w:drawing>
                    <wp:anchor distT="0" distB="0" distL="114300" distR="114300" simplePos="0" relativeHeight="251744768" behindDoc="0" locked="0" layoutInCell="1" allowOverlap="1">
                      <wp:simplePos x="0" y="0"/>
                      <wp:positionH relativeFrom="column">
                        <wp:posOffset>4826635</wp:posOffset>
                      </wp:positionH>
                      <wp:positionV relativeFrom="paragraph">
                        <wp:posOffset>2540</wp:posOffset>
                      </wp:positionV>
                      <wp:extent cx="146685" cy="147320"/>
                      <wp:effectExtent l="6985" t="12065" r="8255" b="12065"/>
                      <wp:wrapNone/>
                      <wp:docPr id="86"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7320"/>
                              </a:xfrm>
                              <a:prstGeom prst="donut">
                                <a:avLst>
                                  <a:gd name="adj" fmla="val 2505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26" type="#_x0000_t23" style="position:absolute;margin-left:380.05pt;margin-top:.2pt;width:11.55pt;height:11.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" adj="5412"/>
                  </w:pict>
                </mc:Fallback>
              </mc:AlternateContent>
            </w:r>
            <w:r>
              <w:rPr>
                <w:rFonts w:eastAsia="Symbol"/>
                <w:bCs/>
                <w:noProof/>
                <w:sz w:val="22"/>
                <w:szCs w:val="22"/>
                <w:lang w:eastAsia="fr-CA"/>
              </w:rPr>
              <mc:AlternateContent>
                <mc:Choice Requires="wps">
                  <w:drawing>
                    <wp:anchor distT="0" distB="0" distL="114300" distR="114300" simplePos="0" relativeHeight="251740672" behindDoc="0" locked="0" layoutInCell="1" allowOverlap="1">
                      <wp:simplePos x="0" y="0"/>
                      <wp:positionH relativeFrom="column">
                        <wp:posOffset>3523615</wp:posOffset>
                      </wp:positionH>
                      <wp:positionV relativeFrom="paragraph">
                        <wp:posOffset>2540</wp:posOffset>
                      </wp:positionV>
                      <wp:extent cx="155575" cy="0"/>
                      <wp:effectExtent l="8890" t="12065" r="6985" b="6985"/>
                      <wp:wrapNone/>
                      <wp:docPr id="8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277.45pt;margin-top:.2pt;width:12.25pt;height:0;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wJgIAAEc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"/>
                  </w:pict>
                </mc:Fallback>
              </mc:AlternateContent>
            </w:r>
          </w:p>
          <w:p w:rsidR="002E27DE" w:rsidRPr="00F7434A" w:rsidRDefault="002E27DE" w:rsidP="002E27DE">
            <w:pPr>
              <w:rPr>
                <w:rFonts w:eastAsia="Symbol"/>
                <w:bCs/>
                <w:sz w:val="22"/>
                <w:szCs w:val="22"/>
              </w:rPr>
            </w:pPr>
          </w:p>
          <w:p w:rsidR="003D05F0" w:rsidRPr="00F7434A" w:rsidRDefault="003D05F0" w:rsidP="003D05F0">
            <w:r w:rsidRPr="00F7434A">
              <w:rPr>
                <w:b/>
                <w:bCs/>
                <w:sz w:val="22"/>
              </w:rPr>
              <w:t>Matériel</w:t>
            </w:r>
            <w:r w:rsidRPr="00F7434A">
              <w:rPr>
                <w:bCs/>
                <w:sz w:val="22"/>
              </w:rPr>
              <w:t> </w:t>
            </w:r>
            <w:r w:rsidRPr="00F7434A">
              <w:rPr>
                <w:b/>
                <w:bCs/>
                <w:sz w:val="22"/>
              </w:rPr>
              <w:t xml:space="preserve">: </w:t>
            </w:r>
            <w:r w:rsidRPr="00F7434A">
              <w:rPr>
                <w:bCs/>
                <w:sz w:val="22"/>
              </w:rPr>
              <w:t>Aucun matériel.</w:t>
            </w:r>
          </w:p>
          <w:p w:rsidR="003D05F0" w:rsidRPr="00F7434A" w:rsidRDefault="003D05F0" w:rsidP="003D05F0">
            <w:pPr>
              <w:rPr>
                <w:bCs/>
                <w:sz w:val="22"/>
              </w:rPr>
            </w:pPr>
            <w:r w:rsidRPr="00F7434A">
              <w:rPr>
                <w:b/>
                <w:bCs/>
                <w:sz w:val="22"/>
              </w:rPr>
              <w:t xml:space="preserve">Organisation : </w:t>
            </w:r>
            <w:r w:rsidRPr="00F7434A">
              <w:rPr>
                <w:bCs/>
                <w:sz w:val="22"/>
              </w:rPr>
              <w:t>Les élèves sont assis devant l’enseignant.</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Pr="00F7434A" w:rsidRDefault="003D05F0" w:rsidP="003D05F0">
            <w:pPr>
              <w:rPr>
                <w:sz w:val="22"/>
              </w:rPr>
            </w:pPr>
            <w:r w:rsidRPr="00F7434A">
              <w:rPr>
                <w:b/>
                <w:sz w:val="22"/>
              </w:rPr>
              <w:t>Objet de l’évaluation :</w:t>
            </w:r>
            <w:r w:rsidRPr="00F7434A">
              <w:rPr>
                <w:sz w:val="22"/>
              </w:rPr>
              <w:t xml:space="preserve"> Apprentissages à expliquer et à démontrer</w:t>
            </w:r>
          </w:p>
          <w:p w:rsidR="003D05F0" w:rsidRPr="00F7434A" w:rsidRDefault="003D05F0" w:rsidP="002E27DE">
            <w:pPr>
              <w:rPr>
                <w:rFonts w:eastAsia="Symbol"/>
                <w:bCs/>
                <w:sz w:val="22"/>
                <w:szCs w:val="22"/>
              </w:rPr>
            </w:pPr>
          </w:p>
          <w:p w:rsidR="008D5368" w:rsidRPr="00F7434A" w:rsidRDefault="008D5368" w:rsidP="008D5368">
            <w:pPr>
              <w:ind w:right="-900"/>
              <w:rPr>
                <w:bCs/>
                <w:i/>
                <w:sz w:val="22"/>
                <w:szCs w:val="22"/>
              </w:rPr>
            </w:pPr>
            <w:r w:rsidRPr="00F7434A">
              <w:rPr>
                <w:bCs/>
                <w:i/>
                <w:sz w:val="22"/>
                <w:szCs w:val="22"/>
              </w:rPr>
              <w:t>Tâche 9 : Entrainement systématique (5-10 minutes)</w:t>
            </w:r>
          </w:p>
          <w:p w:rsidR="008D5368" w:rsidRPr="00F7434A" w:rsidRDefault="008D5368" w:rsidP="008D5368">
            <w:pPr>
              <w:ind w:right="-900"/>
              <w:rPr>
                <w:bCs/>
                <w:i/>
                <w:sz w:val="22"/>
                <w:szCs w:val="22"/>
              </w:rPr>
            </w:pPr>
          </w:p>
          <w:p w:rsidR="008D5368" w:rsidRPr="00F7434A" w:rsidRDefault="008D5368" w:rsidP="008D5368">
            <w:pPr>
              <w:ind w:right="40"/>
              <w:rPr>
                <w:bCs/>
                <w:sz w:val="22"/>
                <w:szCs w:val="20"/>
              </w:rPr>
            </w:pPr>
            <w:r w:rsidRPr="00F7434A">
              <w:rPr>
                <w:b/>
                <w:bCs/>
                <w:sz w:val="22"/>
                <w:szCs w:val="20"/>
              </w:rPr>
              <w:t xml:space="preserve">Description : </w:t>
            </w:r>
            <w:r w:rsidRPr="00F7434A">
              <w:rPr>
                <w:bCs/>
                <w:sz w:val="22"/>
                <w:szCs w:val="20"/>
              </w:rPr>
              <w:t>Ici, les élèves refont le même exercice que précédemment, mais cette fois ils utilisent la deuxième stratégie défensive, soit le 1-4. Lorsqu’ils sont prêts, il débute. Ils doivent alors tenter d’aller marquer un point dans le but adverse. L’exercice se fait d’abord uniquement avec les mains. Lorsque toutes les équipes ont passé 3 fois, l’enseignant refait l’exercice, mais cette fois, les passent doivent se faire avec les pieds. Une fois que l’exercice a été refait 3 fois, les élèves le refont, mais cette fois ils utilisent les mains et les pieds.</w:t>
            </w:r>
          </w:p>
          <w:p w:rsidR="008D5368" w:rsidRPr="00F7434A" w:rsidRDefault="008D5368" w:rsidP="008D5368">
            <w:pPr>
              <w:ind w:right="40"/>
              <w:rPr>
                <w:bCs/>
                <w:sz w:val="22"/>
                <w:szCs w:val="20"/>
              </w:rPr>
            </w:pPr>
            <w:r w:rsidRPr="00F7434A">
              <w:rPr>
                <w:b/>
                <w:bCs/>
                <w:sz w:val="22"/>
                <w:szCs w:val="20"/>
              </w:rPr>
              <w:t xml:space="preserve">Matériel : </w:t>
            </w:r>
            <w:r w:rsidRPr="00F7434A">
              <w:rPr>
                <w:bCs/>
                <w:sz w:val="22"/>
                <w:szCs w:val="20"/>
              </w:rPr>
              <w:t>1 ballon et 1 but de DBL Ball</w:t>
            </w:r>
          </w:p>
          <w:p w:rsidR="008D5368" w:rsidRPr="00F7434A" w:rsidRDefault="008D5368" w:rsidP="008D5368">
            <w:pPr>
              <w:ind w:right="40"/>
              <w:rPr>
                <w:bCs/>
                <w:sz w:val="22"/>
                <w:szCs w:val="20"/>
              </w:rPr>
            </w:pPr>
            <w:r w:rsidRPr="00F7434A">
              <w:rPr>
                <w:b/>
                <w:bCs/>
                <w:sz w:val="22"/>
                <w:szCs w:val="20"/>
              </w:rPr>
              <w:t xml:space="preserve">Organisation : </w:t>
            </w:r>
            <w:r w:rsidRPr="00F7434A">
              <w:rPr>
                <w:bCs/>
                <w:sz w:val="22"/>
                <w:szCs w:val="20"/>
              </w:rPr>
              <w:t>Les équipes en attentes sont placées en rang sur le côté du gymnase. Lorsque l’équipe en attaque termine, elle prend la place des défenseurs. L’ancienne équipe de défenseurs se retrouve à la fin de la file et une nouvelle équipe prend la place de l’attaque.</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Default="003D05F0" w:rsidP="003D05F0">
            <w:pPr>
              <w:rPr>
                <w:sz w:val="22"/>
              </w:rPr>
            </w:pPr>
            <w:r w:rsidRPr="00F7434A">
              <w:rPr>
                <w:b/>
                <w:sz w:val="22"/>
              </w:rPr>
              <w:t>Objet de l’évaluation :</w:t>
            </w:r>
            <w:r w:rsidRPr="00F7434A">
              <w:rPr>
                <w:sz w:val="22"/>
              </w:rPr>
              <w:t xml:space="preserve"> Apprentissage d’une stratégie</w:t>
            </w:r>
          </w:p>
          <w:p w:rsidR="003D05F0" w:rsidRPr="00D53E12" w:rsidRDefault="003D05F0" w:rsidP="008D5368">
            <w:pPr>
              <w:ind w:right="40"/>
              <w:rPr>
                <w:bCs/>
                <w:sz w:val="22"/>
                <w:szCs w:val="20"/>
              </w:rPr>
            </w:pPr>
          </w:p>
          <w:p w:rsidR="00A00F01" w:rsidRDefault="00F7434A" w:rsidP="00815C15">
            <w:pPr>
              <w:ind w:right="-900"/>
              <w:rPr>
                <w:b/>
                <w:bCs/>
                <w:sz w:val="22"/>
                <w:szCs w:val="22"/>
              </w:rPr>
            </w:pPr>
            <w:r w:rsidRPr="00F7434A">
              <w:rPr>
                <w:b/>
                <w:bCs/>
                <w:sz w:val="22"/>
                <w:szCs w:val="22"/>
                <w:highlight w:val="green"/>
              </w:rPr>
              <w:t>Début de la phase de réalisation</w:t>
            </w:r>
            <w:r>
              <w:rPr>
                <w:b/>
                <w:bCs/>
                <w:sz w:val="22"/>
                <w:szCs w:val="22"/>
              </w:rPr>
              <w:t xml:space="preserve"> </w:t>
            </w:r>
          </w:p>
          <w:p w:rsidR="00F7434A" w:rsidRDefault="00F7434A" w:rsidP="00815C15">
            <w:pPr>
              <w:ind w:right="-900"/>
              <w:rPr>
                <w:b/>
                <w:bCs/>
                <w:sz w:val="22"/>
                <w:szCs w:val="22"/>
              </w:rPr>
            </w:pPr>
          </w:p>
          <w:p w:rsidR="00A00F01" w:rsidRDefault="008D5368" w:rsidP="008D5368">
            <w:pPr>
              <w:ind w:right="-900"/>
              <w:rPr>
                <w:bCs/>
                <w:i/>
                <w:sz w:val="22"/>
                <w:szCs w:val="22"/>
              </w:rPr>
            </w:pPr>
            <w:r>
              <w:rPr>
                <w:bCs/>
                <w:i/>
                <w:sz w:val="22"/>
                <w:szCs w:val="22"/>
              </w:rPr>
              <w:t>Tâche 10</w:t>
            </w:r>
            <w:r w:rsidR="00A00F01">
              <w:rPr>
                <w:bCs/>
                <w:i/>
                <w:sz w:val="22"/>
                <w:szCs w:val="22"/>
              </w:rPr>
              <w:t> : Tâche comp</w:t>
            </w:r>
            <w:r>
              <w:rPr>
                <w:bCs/>
                <w:i/>
                <w:sz w:val="22"/>
                <w:szCs w:val="22"/>
              </w:rPr>
              <w:t>lexe liée à la planification (10</w:t>
            </w:r>
            <w:r w:rsidR="00A00F01">
              <w:rPr>
                <w:bCs/>
                <w:i/>
                <w:sz w:val="22"/>
                <w:szCs w:val="22"/>
              </w:rPr>
              <w:t xml:space="preserve"> minutes)</w:t>
            </w:r>
          </w:p>
          <w:p w:rsidR="008D5368" w:rsidRPr="008D5368" w:rsidRDefault="008D5368" w:rsidP="008D5368">
            <w:pPr>
              <w:ind w:right="-900"/>
              <w:rPr>
                <w:bCs/>
                <w:i/>
                <w:sz w:val="22"/>
                <w:szCs w:val="22"/>
              </w:rPr>
            </w:pPr>
          </w:p>
          <w:p w:rsidR="00A00F01" w:rsidRPr="00A00F01" w:rsidRDefault="00A00F01" w:rsidP="00A00F01">
            <w:pPr>
              <w:rPr>
                <w:bCs/>
                <w:sz w:val="22"/>
                <w:szCs w:val="22"/>
              </w:rPr>
            </w:pPr>
            <w:r>
              <w:rPr>
                <w:b/>
                <w:bCs/>
                <w:sz w:val="22"/>
                <w:szCs w:val="22"/>
              </w:rPr>
              <w:t>Description :</w:t>
            </w:r>
            <w:r>
              <w:rPr>
                <w:bCs/>
                <w:sz w:val="22"/>
                <w:szCs w:val="22"/>
              </w:rPr>
              <w:t xml:space="preserve"> Pour cette tâche, les élèves sont placés avec leur équipe de 5 </w:t>
            </w:r>
            <w:r w:rsidRPr="00F7434A">
              <w:rPr>
                <w:bCs/>
                <w:color w:val="FF0000"/>
                <w:sz w:val="22"/>
                <w:szCs w:val="22"/>
              </w:rPr>
              <w:t>habituels</w:t>
            </w:r>
            <w:r>
              <w:rPr>
                <w:bCs/>
                <w:sz w:val="22"/>
                <w:szCs w:val="22"/>
              </w:rPr>
              <w:t>. Ils doivent alors débuter la planification de leur plan d’action. Ce plan d’action doit comprendre 1 stratégie offensive (soit le 3-2 ou le 1-4) et 1 stratégie défensive (homme à homme ou zone) ainsi que la position de chaque</w:t>
            </w:r>
            <w:r w:rsidR="00A44B01">
              <w:rPr>
                <w:bCs/>
                <w:sz w:val="22"/>
                <w:szCs w:val="22"/>
              </w:rPr>
              <w:t xml:space="preserve"> membre d’équipe, </w:t>
            </w:r>
            <w:r>
              <w:rPr>
                <w:bCs/>
                <w:sz w:val="22"/>
                <w:szCs w:val="22"/>
              </w:rPr>
              <w:t>leur rôle</w:t>
            </w:r>
            <w:r w:rsidR="00A44B01">
              <w:rPr>
                <w:bCs/>
                <w:sz w:val="22"/>
                <w:szCs w:val="22"/>
              </w:rPr>
              <w:t xml:space="preserve"> et un mode de communication</w:t>
            </w:r>
            <w:r>
              <w:rPr>
                <w:bCs/>
                <w:sz w:val="22"/>
                <w:szCs w:val="22"/>
              </w:rPr>
              <w:t>.</w:t>
            </w:r>
          </w:p>
          <w:p w:rsidR="00A00F01" w:rsidRPr="00A00F01" w:rsidRDefault="00A00F01" w:rsidP="00A00F01">
            <w:pPr>
              <w:rPr>
                <w:bCs/>
                <w:sz w:val="22"/>
                <w:szCs w:val="22"/>
              </w:rPr>
            </w:pPr>
            <w:r>
              <w:rPr>
                <w:b/>
                <w:bCs/>
                <w:sz w:val="22"/>
                <w:szCs w:val="22"/>
              </w:rPr>
              <w:t xml:space="preserve">Matériel : </w:t>
            </w:r>
            <w:r>
              <w:rPr>
                <w:bCs/>
                <w:sz w:val="22"/>
                <w:szCs w:val="22"/>
              </w:rPr>
              <w:t>1 feuille de papier par équipe, crayons.</w:t>
            </w:r>
          </w:p>
          <w:p w:rsidR="00A00F01" w:rsidRPr="00A00F01" w:rsidRDefault="00A00F01" w:rsidP="00815C15">
            <w:pPr>
              <w:ind w:right="-900"/>
              <w:rPr>
                <w:bCs/>
                <w:sz w:val="22"/>
                <w:szCs w:val="22"/>
              </w:rPr>
            </w:pPr>
            <w:r>
              <w:rPr>
                <w:b/>
                <w:bCs/>
                <w:sz w:val="22"/>
                <w:szCs w:val="22"/>
              </w:rPr>
              <w:t xml:space="preserve">Organisation : </w:t>
            </w:r>
            <w:r>
              <w:rPr>
                <w:bCs/>
                <w:sz w:val="22"/>
                <w:szCs w:val="22"/>
              </w:rPr>
              <w:t>Les équipes sont dispersées dans le gymnase et ils créent leur plan d’action.</w:t>
            </w:r>
          </w:p>
          <w:p w:rsidR="003D05F0" w:rsidRPr="00F7434A" w:rsidRDefault="003D05F0" w:rsidP="003D05F0">
            <w:pPr>
              <w:rPr>
                <w:sz w:val="22"/>
              </w:rPr>
            </w:pPr>
            <w:r w:rsidRPr="00F7434A">
              <w:rPr>
                <w:b/>
                <w:sz w:val="22"/>
              </w:rPr>
              <w:t>Fonction de l’évaluation :</w:t>
            </w:r>
            <w:r w:rsidRPr="00F7434A">
              <w:rPr>
                <w:sz w:val="22"/>
              </w:rPr>
              <w:t xml:space="preserve"> </w:t>
            </w:r>
            <w:r w:rsidRPr="00F7434A">
              <w:rPr>
                <w:sz w:val="22"/>
                <w:highlight w:val="green"/>
              </w:rPr>
              <w:t>La reconnaissance des compétences</w:t>
            </w:r>
          </w:p>
          <w:p w:rsidR="0008544E" w:rsidRDefault="003D05F0" w:rsidP="00815C15">
            <w:pPr>
              <w:ind w:right="-900"/>
              <w:rPr>
                <w:b/>
                <w:bCs/>
                <w:sz w:val="22"/>
                <w:szCs w:val="22"/>
              </w:rPr>
            </w:pPr>
            <w:r w:rsidRPr="00F7434A">
              <w:rPr>
                <w:b/>
                <w:sz w:val="22"/>
              </w:rPr>
              <w:t>Objet de l’évaluation :</w:t>
            </w:r>
            <w:r w:rsidRPr="00F7434A">
              <w:rPr>
                <w:sz w:val="22"/>
              </w:rPr>
              <w:t xml:space="preserve"> </w:t>
            </w:r>
            <w:commentRangeStart w:id="45"/>
            <w:r w:rsidRPr="00F7434A">
              <w:rPr>
                <w:sz w:val="22"/>
              </w:rPr>
              <w:t xml:space="preserve">Mobilisation des composantes de la compétence et des savoirs </w:t>
            </w:r>
            <w:r w:rsidRPr="00F7434A">
              <w:t>acquis</w:t>
            </w:r>
            <w:r>
              <w:rPr>
                <w:b/>
                <w:bCs/>
                <w:sz w:val="22"/>
                <w:szCs w:val="22"/>
              </w:rPr>
              <w:t xml:space="preserve"> </w:t>
            </w:r>
            <w:commentRangeEnd w:id="45"/>
            <w:r w:rsidR="00F7434A">
              <w:rPr>
                <w:rStyle w:val="Marquedecommentaire"/>
              </w:rPr>
              <w:commentReference w:id="45"/>
            </w:r>
          </w:p>
          <w:p w:rsidR="003D05F0" w:rsidRDefault="003D05F0" w:rsidP="00815C15">
            <w:pPr>
              <w:ind w:right="-900"/>
              <w:rPr>
                <w:b/>
                <w:bCs/>
                <w:sz w:val="22"/>
                <w:szCs w:val="22"/>
              </w:rPr>
            </w:pPr>
          </w:p>
          <w:p w:rsidR="00715946" w:rsidRDefault="00715946" w:rsidP="00815C15">
            <w:pPr>
              <w:ind w:right="-900"/>
              <w:rPr>
                <w:b/>
                <w:bCs/>
                <w:sz w:val="22"/>
                <w:szCs w:val="22"/>
              </w:rPr>
            </w:pPr>
          </w:p>
          <w:p w:rsidR="00715946" w:rsidRDefault="00715946" w:rsidP="00815C15">
            <w:pPr>
              <w:ind w:right="-900"/>
              <w:rPr>
                <w:b/>
                <w:bCs/>
                <w:sz w:val="22"/>
                <w:szCs w:val="22"/>
              </w:rPr>
            </w:pPr>
          </w:p>
          <w:p w:rsidR="00715946" w:rsidRPr="00815C15" w:rsidRDefault="00715946" w:rsidP="00815C15">
            <w:pPr>
              <w:ind w:right="-900"/>
              <w:rPr>
                <w:b/>
                <w:bCs/>
                <w:sz w:val="22"/>
                <w:szCs w:val="22"/>
              </w:rPr>
            </w:pPr>
          </w:p>
          <w:p w:rsidR="00815C15" w:rsidRPr="00815C15" w:rsidRDefault="00815C15" w:rsidP="00815C15">
            <w:pPr>
              <w:ind w:right="40"/>
              <w:rPr>
                <w:b/>
                <w:bCs/>
                <w:sz w:val="22"/>
                <w:szCs w:val="22"/>
              </w:rPr>
            </w:pPr>
            <w:r w:rsidRPr="00815C15">
              <w:rPr>
                <w:b/>
                <w:sz w:val="22"/>
                <w:szCs w:val="22"/>
              </w:rPr>
              <w:lastRenderedPageBreak/>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5F298B" w:rsidRDefault="005F298B" w:rsidP="00815C15">
            <w:pPr>
              <w:ind w:right="-900"/>
              <w:rPr>
                <w:b/>
                <w:caps/>
                <w:sz w:val="22"/>
              </w:rPr>
            </w:pPr>
          </w:p>
          <w:p w:rsidR="006B6F92" w:rsidRDefault="008D5368" w:rsidP="006B6F92">
            <w:pPr>
              <w:ind w:right="40"/>
              <w:rPr>
                <w:bCs/>
                <w:i/>
                <w:sz w:val="22"/>
                <w:szCs w:val="20"/>
              </w:rPr>
            </w:pPr>
            <w:r>
              <w:rPr>
                <w:bCs/>
                <w:i/>
                <w:sz w:val="22"/>
                <w:szCs w:val="20"/>
              </w:rPr>
              <w:t>Tâche 11</w:t>
            </w:r>
            <w:r w:rsidR="006B6F92" w:rsidRPr="00031B97">
              <w:rPr>
                <w:bCs/>
                <w:i/>
                <w:sz w:val="22"/>
                <w:szCs w:val="20"/>
              </w:rPr>
              <w:t> :</w:t>
            </w:r>
            <w:r w:rsidR="006B6F92">
              <w:rPr>
                <w:bCs/>
                <w:i/>
                <w:sz w:val="22"/>
                <w:szCs w:val="20"/>
              </w:rPr>
              <w:t xml:space="preserve"> Retour au calme (2 minutes)</w:t>
            </w:r>
          </w:p>
          <w:p w:rsidR="006B6F92" w:rsidRDefault="006B6F92" w:rsidP="006B6F92">
            <w:pPr>
              <w:ind w:right="40"/>
              <w:rPr>
                <w:bCs/>
                <w:i/>
                <w:sz w:val="22"/>
                <w:szCs w:val="20"/>
              </w:rPr>
            </w:pPr>
          </w:p>
          <w:p w:rsidR="006B6F92" w:rsidRPr="00EE7ABA" w:rsidRDefault="006B6F92" w:rsidP="006B6F92">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6B6F92" w:rsidRPr="00EE7ABA" w:rsidRDefault="006B6F92" w:rsidP="006B6F92">
            <w:pPr>
              <w:ind w:right="40"/>
              <w:rPr>
                <w:bCs/>
                <w:sz w:val="22"/>
                <w:szCs w:val="20"/>
              </w:rPr>
            </w:pPr>
            <w:r>
              <w:rPr>
                <w:b/>
                <w:bCs/>
                <w:sz w:val="22"/>
                <w:szCs w:val="20"/>
              </w:rPr>
              <w:t xml:space="preserve">Matériel : </w:t>
            </w:r>
            <w:r>
              <w:rPr>
                <w:bCs/>
                <w:sz w:val="22"/>
                <w:szCs w:val="20"/>
              </w:rPr>
              <w:t>Aucun matériel.</w:t>
            </w:r>
          </w:p>
          <w:p w:rsidR="006B6F92" w:rsidRPr="00EE7ABA" w:rsidRDefault="006B6F92" w:rsidP="006B6F92">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6B6F92" w:rsidRDefault="006B6F92" w:rsidP="006B6F92">
            <w:pPr>
              <w:ind w:right="40"/>
              <w:rPr>
                <w:bCs/>
                <w:i/>
                <w:sz w:val="22"/>
                <w:szCs w:val="20"/>
              </w:rPr>
            </w:pPr>
          </w:p>
          <w:p w:rsidR="006B6F92" w:rsidRDefault="006B6F92" w:rsidP="006B6F92">
            <w:pPr>
              <w:ind w:right="40"/>
              <w:rPr>
                <w:bCs/>
                <w:i/>
                <w:sz w:val="22"/>
                <w:szCs w:val="20"/>
              </w:rPr>
            </w:pPr>
            <w:r w:rsidRPr="00031B97">
              <w:rPr>
                <w:bCs/>
                <w:i/>
                <w:sz w:val="22"/>
                <w:szCs w:val="20"/>
              </w:rPr>
              <w:t xml:space="preserve">Tâche </w:t>
            </w:r>
            <w:r w:rsidR="008D5368">
              <w:rPr>
                <w:bCs/>
                <w:i/>
                <w:sz w:val="22"/>
                <w:szCs w:val="20"/>
              </w:rPr>
              <w:t>12</w:t>
            </w:r>
            <w:r w:rsidRPr="00031B97">
              <w:rPr>
                <w:bCs/>
                <w:i/>
                <w:sz w:val="22"/>
                <w:szCs w:val="20"/>
              </w:rPr>
              <w:t> :</w:t>
            </w:r>
            <w:r>
              <w:rPr>
                <w:bCs/>
                <w:i/>
                <w:sz w:val="22"/>
                <w:szCs w:val="20"/>
              </w:rPr>
              <w:t xml:space="preserve"> Retour sur les apprentissages faits (3 minutes)</w:t>
            </w:r>
          </w:p>
          <w:p w:rsidR="006B6F92" w:rsidRDefault="006B6F92" w:rsidP="006B6F92">
            <w:pPr>
              <w:ind w:right="40"/>
              <w:rPr>
                <w:bCs/>
                <w:sz w:val="22"/>
                <w:szCs w:val="20"/>
              </w:rPr>
            </w:pPr>
          </w:p>
          <w:p w:rsidR="006B6F92" w:rsidRDefault="006B6F92" w:rsidP="006B6F92">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6B6F92" w:rsidRDefault="006B6F92" w:rsidP="006B6F92">
            <w:pPr>
              <w:rPr>
                <w:bCs/>
                <w:sz w:val="22"/>
                <w:szCs w:val="20"/>
              </w:rPr>
            </w:pPr>
          </w:p>
          <w:p w:rsidR="006B6F92" w:rsidRPr="00B50BE9" w:rsidRDefault="006B6F92" w:rsidP="006B6F92">
            <w:pPr>
              <w:rPr>
                <w:bCs/>
                <w:sz w:val="22"/>
                <w:szCs w:val="22"/>
              </w:rPr>
            </w:pPr>
            <w:r w:rsidRPr="00B50BE9">
              <w:rPr>
                <w:bCs/>
                <w:sz w:val="22"/>
                <w:szCs w:val="22"/>
              </w:rPr>
              <w:t xml:space="preserve">C’est question sont : </w:t>
            </w:r>
          </w:p>
          <w:p w:rsidR="006B6F92" w:rsidRDefault="006B6F92" w:rsidP="006B6F92">
            <w:pPr>
              <w:rPr>
                <w:sz w:val="22"/>
                <w:szCs w:val="22"/>
              </w:rPr>
            </w:pPr>
            <w:r>
              <w:rPr>
                <w:sz w:val="22"/>
                <w:szCs w:val="22"/>
              </w:rPr>
              <w:t>Que doit-on faire si on n’est</w:t>
            </w:r>
            <w:r w:rsidR="00226645">
              <w:rPr>
                <w:sz w:val="22"/>
                <w:szCs w:val="22"/>
              </w:rPr>
              <w:t xml:space="preserve"> pas marqué</w:t>
            </w:r>
            <w:r>
              <w:rPr>
                <w:sz w:val="22"/>
                <w:szCs w:val="22"/>
              </w:rPr>
              <w:t xml:space="preserve"> par un joueur ? </w:t>
            </w:r>
            <w:r w:rsidR="00226645">
              <w:rPr>
                <w:sz w:val="22"/>
                <w:szCs w:val="22"/>
              </w:rPr>
              <w:t>E</w:t>
            </w:r>
            <w:r>
              <w:rPr>
                <w:sz w:val="22"/>
                <w:szCs w:val="22"/>
              </w:rPr>
              <w:t>t si on l’est ? (tenter de se démarquer)</w:t>
            </w:r>
          </w:p>
          <w:p w:rsidR="006B6F92" w:rsidRDefault="006B6F92" w:rsidP="006B6F92">
            <w:pPr>
              <w:rPr>
                <w:sz w:val="22"/>
                <w:szCs w:val="22"/>
              </w:rPr>
            </w:pPr>
            <w:r>
              <w:rPr>
                <w:sz w:val="22"/>
                <w:szCs w:val="22"/>
              </w:rPr>
              <w:t xml:space="preserve">Quand utilise-t-on une stratégie offensive 3-2 ? </w:t>
            </w:r>
            <w:r w:rsidR="00226645">
              <w:rPr>
                <w:sz w:val="22"/>
                <w:szCs w:val="22"/>
              </w:rPr>
              <w:t>E</w:t>
            </w:r>
            <w:r>
              <w:rPr>
                <w:sz w:val="22"/>
                <w:szCs w:val="22"/>
              </w:rPr>
              <w:t>t une 1-4 ?</w:t>
            </w:r>
          </w:p>
          <w:p w:rsidR="006B6F92" w:rsidRPr="00B50BE9" w:rsidRDefault="006B6F92" w:rsidP="006B6F92">
            <w:pPr>
              <w:rPr>
                <w:sz w:val="22"/>
                <w:szCs w:val="22"/>
              </w:rPr>
            </w:pPr>
          </w:p>
          <w:p w:rsidR="006B6F92" w:rsidRPr="00B50BE9" w:rsidRDefault="006B6F92" w:rsidP="006B6F92">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6B6F92" w:rsidRPr="00B50BE9" w:rsidRDefault="006B6F92" w:rsidP="006B6F92">
            <w:pPr>
              <w:rPr>
                <w:sz w:val="22"/>
                <w:szCs w:val="22"/>
              </w:rPr>
            </w:pPr>
            <w:r w:rsidRPr="00B50BE9">
              <w:rPr>
                <w:b/>
                <w:bCs/>
                <w:sz w:val="22"/>
                <w:szCs w:val="22"/>
              </w:rPr>
              <w:t xml:space="preserve">Organisation : </w:t>
            </w:r>
            <w:r w:rsidRPr="00B50BE9">
              <w:rPr>
                <w:bCs/>
                <w:sz w:val="22"/>
                <w:szCs w:val="22"/>
              </w:rPr>
              <w:t>Les élèves sont assis devant l’enseignant.</w:t>
            </w:r>
          </w:p>
          <w:p w:rsidR="00095F27" w:rsidRDefault="00095F27" w:rsidP="00815C15">
            <w:pPr>
              <w:ind w:right="-900"/>
              <w:rPr>
                <w:b/>
                <w:caps/>
                <w:sz w:val="22"/>
              </w:rPr>
            </w:pPr>
          </w:p>
          <w:p w:rsidR="00095F27" w:rsidRDefault="00095F27" w:rsidP="00815C15">
            <w:pPr>
              <w:ind w:right="-900"/>
              <w:rPr>
                <w:b/>
                <w:caps/>
                <w:sz w:val="22"/>
              </w:rPr>
            </w:pPr>
          </w:p>
          <w:p w:rsidR="005F298B" w:rsidRDefault="005F298B" w:rsidP="00815C15">
            <w:pPr>
              <w:ind w:right="-900"/>
              <w:rPr>
                <w:b/>
                <w:caps/>
                <w:sz w:val="22"/>
              </w:rPr>
            </w:pPr>
          </w:p>
          <w:p w:rsidR="00815C15" w:rsidRDefault="00815C15" w:rsidP="00815C15">
            <w:pPr>
              <w:ind w:right="-900"/>
              <w:rPr>
                <w:ins w:id="46" w:author="roussala" w:date="2013-12-29T12:08:00Z"/>
                <w:b/>
                <w:caps/>
                <w:sz w:val="22"/>
              </w:rPr>
            </w:pPr>
            <w:r w:rsidRPr="003F2FA0">
              <w:rPr>
                <w:b/>
                <w:caps/>
                <w:sz w:val="22"/>
              </w:rPr>
              <w:t xml:space="preserve">Séance </w:t>
            </w:r>
            <w:r>
              <w:rPr>
                <w:b/>
                <w:caps/>
                <w:sz w:val="22"/>
              </w:rPr>
              <w:t>6</w:t>
            </w:r>
          </w:p>
          <w:p w:rsidR="00B075D6" w:rsidRDefault="00B075D6" w:rsidP="00815C15">
            <w:pPr>
              <w:ind w:right="-900"/>
              <w:rPr>
                <w:ins w:id="47" w:author="roussala" w:date="2013-12-29T12:08:00Z"/>
                <w:b/>
                <w:caps/>
                <w:sz w:val="22"/>
              </w:rPr>
            </w:pPr>
          </w:p>
          <w:p w:rsidR="00B075D6" w:rsidRPr="00E55D1A" w:rsidRDefault="00B075D6" w:rsidP="00B075D6">
            <w:pPr>
              <w:rPr>
                <w:ins w:id="48" w:author="roussala" w:date="2013-12-29T12:09:00Z"/>
                <w:b/>
                <w:sz w:val="20"/>
                <w:szCs w:val="20"/>
              </w:rPr>
            </w:pPr>
          </w:p>
          <w:p w:rsidR="00B075D6" w:rsidRPr="00E55D1A" w:rsidRDefault="00E17266" w:rsidP="00B075D6">
            <w:pPr>
              <w:rPr>
                <w:ins w:id="49" w:author="roussala" w:date="2013-12-29T12:09:00Z"/>
                <w:b/>
                <w:sz w:val="20"/>
                <w:szCs w:val="20"/>
              </w:rPr>
            </w:pPr>
            <w:r w:rsidRPr="00F7434A">
              <w:rPr>
                <w:color w:val="000000"/>
                <w:sz w:val="20"/>
                <w:szCs w:val="20"/>
              </w:rPr>
              <w:t>À</w:t>
            </w:r>
            <w:r w:rsidRPr="00F7434A">
              <w:rPr>
                <w:sz w:val="20"/>
                <w:szCs w:val="20"/>
              </w:rPr>
              <w:t xml:space="preserve"> la fin de la séance, l’élève sera en mesure </w:t>
            </w:r>
            <w:r w:rsidR="009A253C" w:rsidRPr="00F7434A">
              <w:rPr>
                <w:sz w:val="20"/>
                <w:szCs w:val="20"/>
              </w:rPr>
              <w:t>d’ajuster et de pratiquer son plan d’action</w:t>
            </w:r>
            <w:r>
              <w:rPr>
                <w:sz w:val="20"/>
                <w:szCs w:val="20"/>
              </w:rPr>
              <w:t xml:space="preserve"> </w:t>
            </w:r>
          </w:p>
          <w:p w:rsidR="00B075D6" w:rsidRPr="00815C15" w:rsidRDefault="00B075D6" w:rsidP="00815C15">
            <w:pPr>
              <w:ind w:right="-900"/>
              <w:rPr>
                <w:b/>
                <w:caps/>
                <w:sz w:val="22"/>
              </w:rPr>
            </w:pPr>
          </w:p>
          <w:p w:rsidR="00815C15" w:rsidRDefault="00815C15" w:rsidP="00815C15">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095F27" w:rsidRDefault="00095F27" w:rsidP="00815C15">
            <w:pPr>
              <w:ind w:right="-900"/>
              <w:rPr>
                <w:b/>
                <w:bCs/>
                <w:sz w:val="22"/>
                <w:szCs w:val="22"/>
              </w:rPr>
            </w:pPr>
          </w:p>
          <w:p w:rsidR="00095F27" w:rsidRDefault="00095F27" w:rsidP="00095F27">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095F27" w:rsidRPr="006E0F97" w:rsidRDefault="00095F27" w:rsidP="00095F27">
            <w:pPr>
              <w:ind w:right="-900"/>
              <w:rPr>
                <w:bCs/>
                <w:i/>
                <w:sz w:val="22"/>
              </w:rPr>
            </w:pPr>
          </w:p>
          <w:p w:rsidR="00095F27" w:rsidRDefault="00095F27" w:rsidP="00095F27">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095F27" w:rsidRDefault="00095F27" w:rsidP="00095F27">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095F27" w:rsidRPr="00E04D19" w:rsidRDefault="00095F27" w:rsidP="00095F27">
            <w:pPr>
              <w:ind w:right="-900"/>
              <w:rPr>
                <w:b/>
                <w:bCs/>
                <w:sz w:val="22"/>
              </w:rPr>
            </w:pPr>
            <w:r w:rsidRPr="00E04D19">
              <w:rPr>
                <w:b/>
                <w:bCs/>
                <w:sz w:val="22"/>
              </w:rPr>
              <w:t>Organisation :</w:t>
            </w:r>
          </w:p>
          <w:p w:rsidR="00095F27" w:rsidRDefault="00095F27" w:rsidP="00095F27">
            <w:pPr>
              <w:ind w:right="-900"/>
              <w:rPr>
                <w:bCs/>
                <w:sz w:val="22"/>
              </w:rPr>
            </w:pPr>
          </w:p>
          <w:p w:rsidR="00095F27" w:rsidRDefault="0047264F" w:rsidP="00095F27">
            <w:pPr>
              <w:ind w:right="-900"/>
              <w:rPr>
                <w:bCs/>
                <w:sz w:val="22"/>
              </w:rPr>
            </w:pPr>
            <w:r>
              <w:rPr>
                <w:b/>
                <w:bCs/>
                <w:noProof/>
                <w:sz w:val="22"/>
                <w:szCs w:val="22"/>
                <w:lang w:eastAsia="fr-CA"/>
              </w:rPr>
              <mc:AlternateContent>
                <mc:Choice Requires="wps">
                  <w:drawing>
                    <wp:anchor distT="0" distB="0" distL="114300" distR="114300" simplePos="0" relativeHeight="25164032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8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306.95pt;margin-top:6.7pt;width:0;height:11.7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EFNwIAAGk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">
                      <v:stroke endarrow="block"/>
                    </v:shape>
                  </w:pict>
                </mc:Fallback>
              </mc:AlternateContent>
            </w:r>
            <w:r>
              <w:rPr>
                <w:b/>
                <w:bCs/>
                <w:noProof/>
                <w:sz w:val="22"/>
                <w:szCs w:val="22"/>
                <w:lang w:eastAsia="fr-CA"/>
              </w:rPr>
              <mc:AlternateContent>
                <mc:Choice Requires="wps">
                  <w:drawing>
                    <wp:anchor distT="0" distB="0" distL="114300" distR="114300" simplePos="0" relativeHeight="25163929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8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295.15pt;margin-top:7pt;width:0;height:11.7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3827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8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83.85pt;margin-top:6.75pt;width:.05pt;height:11.7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">
                      <v:stroke endarrow="block"/>
                    </v:shape>
                  </w:pict>
                </mc:Fallback>
              </mc:AlternateContent>
            </w:r>
            <w:r>
              <w:rPr>
                <w:bCs/>
                <w:noProof/>
                <w:sz w:val="22"/>
                <w:lang w:eastAsia="fr-CA"/>
              </w:rPr>
              <mc:AlternateContent>
                <mc:Choice Requires="wps">
                  <w:drawing>
                    <wp:anchor distT="0" distB="0" distL="114300" distR="114300" simplePos="0" relativeHeight="25163724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8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271.8pt;margin-top:6.8pt;width:0;height:11.7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m7OAIAAGk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">
                      <v:stroke endarrow="block"/>
                    </v:shape>
                  </w:pict>
                </mc:Fallback>
              </mc:AlternateContent>
            </w:r>
            <w:r>
              <w:rPr>
                <w:bCs/>
                <w:noProof/>
                <w:sz w:val="22"/>
                <w:lang w:eastAsia="fr-CA"/>
              </w:rPr>
              <mc:AlternateContent>
                <mc:Choice Requires="wps">
                  <w:drawing>
                    <wp:anchor distT="0" distB="0" distL="114300" distR="114300" simplePos="0" relativeHeight="25163417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7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55.05pt;margin-top:-.8pt;width:.85pt;height:67.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6sJgIAAEE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"/>
                  </w:pict>
                </mc:Fallback>
              </mc:AlternateContent>
            </w:r>
            <w:r>
              <w:rPr>
                <w:bCs/>
                <w:noProof/>
                <w:sz w:val="22"/>
                <w:lang w:eastAsia="fr-CA"/>
              </w:rPr>
              <mc:AlternateContent>
                <mc:Choice Requires="wps">
                  <w:drawing>
                    <wp:anchor distT="0" distB="0" distL="114300" distR="114300" simplePos="0" relativeHeight="25163315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7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83.85pt;margin-top:-.75pt;width:148.2pt;height:6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uoIwIAAD8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"/>
                  </w:pict>
                </mc:Fallback>
              </mc:AlternateContent>
            </w:r>
          </w:p>
          <w:p w:rsidR="00095F27" w:rsidRDefault="0047264F" w:rsidP="00095F27">
            <w:pPr>
              <w:ind w:right="-900"/>
              <w:rPr>
                <w:bCs/>
                <w:sz w:val="22"/>
              </w:rPr>
            </w:pPr>
            <w:r>
              <w:rPr>
                <w:b/>
                <w:bCs/>
                <w:noProof/>
                <w:sz w:val="22"/>
                <w:szCs w:val="22"/>
                <w:lang w:eastAsia="fr-CA"/>
              </w:rPr>
              <mc:AlternateContent>
                <mc:Choice Requires="wps">
                  <w:drawing>
                    <wp:anchor distT="0" distB="0" distL="114300" distR="114300" simplePos="0" relativeHeight="25164748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F27" w:rsidRPr="00292BC3" w:rsidRDefault="00095F27" w:rsidP="00095F27">
                                  <w:pPr>
                                    <w:rPr>
                                      <w:sz w:val="20"/>
                                    </w:rPr>
                                  </w:pPr>
                                  <w:r w:rsidRPr="00292BC3">
                                    <w:rPr>
                                      <w:sz w:val="20"/>
                                    </w:rPr>
                                    <w:t>Lancé/</w:t>
                                  </w:r>
                                </w:p>
                                <w:p w:rsidR="00095F27" w:rsidRPr="00292BC3" w:rsidRDefault="00095F27" w:rsidP="00095F27">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3.55pt;margin-top:5.75pt;width:58.5pt;height:4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cR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" filled="f" stroked="f">
                      <v:textbox>
                        <w:txbxContent>
                          <w:p w:rsidR="00095F27" w:rsidRPr="00292BC3" w:rsidRDefault="00095F27" w:rsidP="00095F27">
                            <w:pPr>
                              <w:rPr>
                                <w:sz w:val="20"/>
                              </w:rPr>
                            </w:pPr>
                            <w:r w:rsidRPr="00292BC3">
                              <w:rPr>
                                <w:sz w:val="20"/>
                              </w:rPr>
                              <w:t>Lancé/</w:t>
                            </w:r>
                          </w:p>
                          <w:p w:rsidR="00095F27" w:rsidRPr="00292BC3" w:rsidRDefault="00095F27" w:rsidP="00095F27">
                            <w:pPr>
                              <w:rPr>
                                <w:sz w:val="20"/>
                                <w:lang w:val="en-CA"/>
                              </w:rPr>
                            </w:pPr>
                            <w:r w:rsidRPr="00292BC3">
                              <w:rPr>
                                <w:sz w:val="20"/>
                              </w:rPr>
                              <w:t>Botté</w:t>
                            </w:r>
                          </w:p>
                        </w:txbxContent>
                      </v:textbox>
                    </v:shape>
                  </w:pict>
                </mc:Fallback>
              </mc:AlternateContent>
            </w:r>
          </w:p>
          <w:p w:rsidR="00095F27" w:rsidRDefault="0047264F" w:rsidP="00095F27">
            <w:pPr>
              <w:ind w:right="-900"/>
              <w:rPr>
                <w:bCs/>
                <w:sz w:val="22"/>
              </w:rPr>
            </w:pPr>
            <w:r>
              <w:rPr>
                <w:b/>
                <w:bCs/>
                <w:noProof/>
                <w:sz w:val="22"/>
                <w:szCs w:val="22"/>
                <w:lang w:eastAsia="fr-CA"/>
              </w:rPr>
              <mc:AlternateContent>
                <mc:Choice Requires="wps">
                  <w:drawing>
                    <wp:anchor distT="0" distB="0" distL="114300" distR="114300" simplePos="0" relativeHeight="25164134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7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13.55pt;margin-top:2.2pt;width:11.3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5X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">
                      <v:stroke endarrow="block"/>
                    </v:shape>
                  </w:pict>
                </mc:Fallback>
              </mc:AlternateContent>
            </w:r>
            <w:r>
              <w:rPr>
                <w:noProof/>
                <w:lang w:eastAsia="fr-CA"/>
              </w:rPr>
              <mc:AlternateContent>
                <mc:Choice Requires="wps">
                  <w:drawing>
                    <wp:anchor distT="0" distB="0" distL="114300" distR="114300" simplePos="0" relativeHeight="25163622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F27" w:rsidRPr="00292BC3" w:rsidRDefault="00095F27" w:rsidP="00095F27">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0pt;margin-top:8.05pt;width:55.05pt;height:27.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cw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" filled="f" stroked="f">
                      <v:textbox>
                        <w:txbxContent>
                          <w:p w:rsidR="00095F27" w:rsidRPr="00292BC3" w:rsidRDefault="00095F27" w:rsidP="00095F27">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63520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74"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193.9pt;margin-top:8.1pt;width:54.4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EyOA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" strokecolor="#c00000">
                      <v:stroke startarrow="block" endarrow="block"/>
                    </v:shape>
                  </w:pict>
                </mc:Fallback>
              </mc:AlternateContent>
            </w:r>
          </w:p>
          <w:p w:rsidR="00095F27" w:rsidRDefault="0047264F" w:rsidP="00095F27">
            <w:pPr>
              <w:ind w:right="-900"/>
              <w:rPr>
                <w:bCs/>
                <w:sz w:val="22"/>
              </w:rPr>
            </w:pPr>
            <w:r>
              <w:rPr>
                <w:b/>
                <w:bCs/>
                <w:noProof/>
                <w:sz w:val="22"/>
                <w:szCs w:val="22"/>
                <w:lang w:eastAsia="fr-CA"/>
              </w:rPr>
              <mc:AlternateContent>
                <mc:Choice Requires="wps">
                  <w:drawing>
                    <wp:anchor distT="0" distB="0" distL="114300" distR="114300" simplePos="0" relativeHeight="25164646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73"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306.85pt;margin-top:10.3pt;width:.1pt;height:1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H/OAIAAGI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64544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72"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99.5pt;margin-top:10.8pt;width:.1pt;height:1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64441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7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89.45pt;margin-top:10.45pt;width:.1pt;height:1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5OQIAAGI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">
                      <v:stroke endarrow="block"/>
                    </v:shape>
                  </w:pict>
                </mc:Fallback>
              </mc:AlternateContent>
            </w:r>
            <w:r>
              <w:rPr>
                <w:b/>
                <w:bCs/>
                <w:noProof/>
                <w:sz w:val="22"/>
                <w:szCs w:val="22"/>
                <w:lang w:eastAsia="fr-CA"/>
              </w:rPr>
              <mc:AlternateContent>
                <mc:Choice Requires="wps">
                  <w:drawing>
                    <wp:anchor distT="0" distB="0" distL="114300" distR="114300" simplePos="0" relativeHeight="25164339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70"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277.55pt;margin-top:10.75pt;width:.1pt;height:1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a3NwIAAGI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4236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69"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313.55pt;margin-top:4.45pt;width:11.3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q8NgIAAF8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">
                      <v:stroke endarrow="block"/>
                    </v:shape>
                  </w:pict>
                </mc:Fallback>
              </mc:AlternateContent>
            </w:r>
          </w:p>
          <w:p w:rsidR="00095F27" w:rsidRDefault="00095F27" w:rsidP="00095F27">
            <w:pPr>
              <w:ind w:right="-900"/>
              <w:rPr>
                <w:bCs/>
                <w:sz w:val="22"/>
              </w:rPr>
            </w:pPr>
          </w:p>
          <w:p w:rsidR="00095F27" w:rsidRPr="003F2FA0" w:rsidRDefault="00095F27" w:rsidP="00095F27">
            <w:pPr>
              <w:rPr>
                <w:bCs/>
                <w:sz w:val="22"/>
              </w:rPr>
            </w:pPr>
          </w:p>
          <w:p w:rsidR="00095F27" w:rsidRDefault="00095F27" w:rsidP="00095F27">
            <w:pPr>
              <w:rPr>
                <w:bCs/>
                <w:sz w:val="22"/>
              </w:rPr>
            </w:pPr>
            <w:r>
              <w:rPr>
                <w:b/>
                <w:bCs/>
                <w:sz w:val="22"/>
              </w:rPr>
              <w:t xml:space="preserve">Sécurité et éthique : </w:t>
            </w:r>
            <w:r>
              <w:rPr>
                <w:bCs/>
                <w:sz w:val="22"/>
              </w:rPr>
              <w:t>Ici, l’enseignant fait un retour sur les notions de pratique d’activité sécuritaire. De plus, il parle aux élèves de l’importance d’apprécier le jeu de ses pairs, autant au niveau de ses partenaires que de ses adversaires.</w:t>
            </w:r>
          </w:p>
          <w:p w:rsidR="00095F27" w:rsidRDefault="00095F27" w:rsidP="00095F27">
            <w:pPr>
              <w:rPr>
                <w:bCs/>
                <w:sz w:val="22"/>
              </w:rPr>
            </w:pPr>
          </w:p>
          <w:p w:rsidR="00095F27" w:rsidRPr="00B50BE9" w:rsidRDefault="00095F27" w:rsidP="00095F27">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095F27" w:rsidRDefault="00095F27" w:rsidP="00095F27">
            <w:pPr>
              <w:ind w:right="-900"/>
              <w:rPr>
                <w:b/>
                <w:sz w:val="22"/>
                <w:szCs w:val="22"/>
              </w:rPr>
            </w:pPr>
          </w:p>
          <w:p w:rsidR="00095F27" w:rsidRPr="00251FA3" w:rsidRDefault="00095F27" w:rsidP="00095F27">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095F27" w:rsidRPr="00251FA3" w:rsidRDefault="00095F27" w:rsidP="00095F27">
            <w:pPr>
              <w:rPr>
                <w:sz w:val="22"/>
                <w:szCs w:val="22"/>
              </w:rPr>
            </w:pPr>
          </w:p>
          <w:p w:rsidR="00095F27" w:rsidRPr="00251FA3" w:rsidRDefault="00095F27" w:rsidP="00095F27">
            <w:pPr>
              <w:rPr>
                <w:sz w:val="22"/>
                <w:szCs w:val="22"/>
              </w:rPr>
            </w:pPr>
            <w:r w:rsidRPr="00251FA3">
              <w:rPr>
                <w:sz w:val="22"/>
                <w:szCs w:val="22"/>
              </w:rPr>
              <w:t xml:space="preserve">C’est question sont : </w:t>
            </w:r>
          </w:p>
          <w:p w:rsidR="00A60F13" w:rsidRDefault="00A60F13" w:rsidP="00A60F13">
            <w:pPr>
              <w:rPr>
                <w:sz w:val="22"/>
                <w:szCs w:val="22"/>
              </w:rPr>
            </w:pPr>
            <w:r>
              <w:rPr>
                <w:sz w:val="22"/>
                <w:szCs w:val="22"/>
              </w:rPr>
              <w:t>Quelle question devrait-on se poser avant d’attaquer ?</w:t>
            </w:r>
          </w:p>
          <w:p w:rsidR="00095F27" w:rsidRDefault="00A60F13" w:rsidP="00095F27">
            <w:pPr>
              <w:rPr>
                <w:sz w:val="22"/>
                <w:szCs w:val="22"/>
              </w:rPr>
            </w:pPr>
            <w:r>
              <w:rPr>
                <w:sz w:val="22"/>
                <w:szCs w:val="22"/>
              </w:rPr>
              <w:t>Que doit-on faire afin d’être une bonne cible pour nos coéquipier</w:t>
            </w:r>
            <w:r w:rsidR="00ED0F52">
              <w:rPr>
                <w:sz w:val="22"/>
                <w:szCs w:val="22"/>
              </w:rPr>
              <w:t>s</w:t>
            </w:r>
            <w:r>
              <w:rPr>
                <w:sz w:val="22"/>
                <w:szCs w:val="22"/>
              </w:rPr>
              <w:t xml:space="preserve"> ? (se démarquer, utilisé l’espace disponible)</w:t>
            </w:r>
          </w:p>
          <w:p w:rsidR="00095F27" w:rsidRDefault="00095F27" w:rsidP="00095F27"/>
          <w:p w:rsidR="00095F27" w:rsidRDefault="00095F27" w:rsidP="00095F27">
            <w:r w:rsidRPr="00E04D19">
              <w:rPr>
                <w:b/>
                <w:bCs/>
                <w:sz w:val="22"/>
              </w:rPr>
              <w:lastRenderedPageBreak/>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095F27" w:rsidRDefault="00095F27" w:rsidP="00095F27">
            <w:pPr>
              <w:ind w:right="-900"/>
              <w:rPr>
                <w:bCs/>
                <w:sz w:val="22"/>
              </w:rPr>
            </w:pPr>
            <w:r w:rsidRPr="00E04D19">
              <w:rPr>
                <w:b/>
                <w:bCs/>
                <w:sz w:val="22"/>
              </w:rPr>
              <w:t>Organisation :</w:t>
            </w:r>
            <w:r>
              <w:rPr>
                <w:b/>
                <w:bCs/>
                <w:sz w:val="22"/>
              </w:rPr>
              <w:t xml:space="preserve"> </w:t>
            </w:r>
            <w:r>
              <w:rPr>
                <w:bCs/>
                <w:sz w:val="22"/>
              </w:rPr>
              <w:t>Les élèves sont assis devant l’enseignant.</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Pr="00251FA3" w:rsidRDefault="003D05F0" w:rsidP="003D05F0">
            <w:pPr>
              <w:ind w:right="-900"/>
              <w:rPr>
                <w:bCs/>
                <w:sz w:val="22"/>
              </w:rPr>
            </w:pPr>
            <w:r w:rsidRPr="00F7434A">
              <w:rPr>
                <w:b/>
                <w:sz w:val="22"/>
              </w:rPr>
              <w:t>Objet de l’évaluation :</w:t>
            </w:r>
            <w:r w:rsidRPr="00F7434A">
              <w:rPr>
                <w:sz w:val="22"/>
              </w:rPr>
              <w:t xml:space="preserve"> Vérifier les savoirs acquis</w:t>
            </w:r>
          </w:p>
          <w:p w:rsidR="00095F27" w:rsidRDefault="00095F27" w:rsidP="00095F27">
            <w:pPr>
              <w:ind w:right="-900"/>
              <w:rPr>
                <w:b/>
                <w:sz w:val="22"/>
                <w:szCs w:val="22"/>
              </w:rPr>
            </w:pPr>
          </w:p>
          <w:p w:rsidR="00095F27" w:rsidRDefault="00095F27" w:rsidP="00095F27">
            <w:pPr>
              <w:ind w:right="-900"/>
              <w:rPr>
                <w:i/>
                <w:sz w:val="22"/>
                <w:szCs w:val="22"/>
              </w:rPr>
            </w:pPr>
            <w:r>
              <w:rPr>
                <w:i/>
                <w:sz w:val="22"/>
                <w:szCs w:val="22"/>
              </w:rPr>
              <w:t>Tâches 3 : Explication de la production attendue (2 minutes)</w:t>
            </w:r>
          </w:p>
          <w:p w:rsidR="00095F27" w:rsidRDefault="00095F27" w:rsidP="00095F27">
            <w:pPr>
              <w:rPr>
                <w:rFonts w:eastAsia="Symbol"/>
                <w:b/>
                <w:bCs/>
                <w:sz w:val="22"/>
                <w:szCs w:val="22"/>
              </w:rPr>
            </w:pPr>
          </w:p>
          <w:p w:rsidR="00095F27" w:rsidRPr="00251FA3" w:rsidRDefault="00095F27" w:rsidP="00095F27">
            <w:pPr>
              <w:rPr>
                <w:rFonts w:eastAsia="Symbol"/>
                <w:bCs/>
                <w:sz w:val="22"/>
                <w:szCs w:val="22"/>
              </w:rPr>
            </w:pPr>
            <w:r w:rsidRPr="00251FA3">
              <w:rPr>
                <w:rFonts w:eastAsia="Symbol"/>
                <w:b/>
                <w:bCs/>
                <w:sz w:val="22"/>
                <w:szCs w:val="22"/>
              </w:rPr>
              <w:t xml:space="preserve">Description : </w:t>
            </w:r>
            <w:r>
              <w:rPr>
                <w:rFonts w:eastAsia="Symbol"/>
                <w:bCs/>
                <w:sz w:val="22"/>
                <w:szCs w:val="22"/>
              </w:rPr>
              <w:t>Ici, l’enseignant ne fait que rappeler la production attendue aux élèves.</w:t>
            </w:r>
          </w:p>
          <w:p w:rsidR="00095F27" w:rsidRPr="00251FA3" w:rsidRDefault="00095F27" w:rsidP="00095F27">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095F27" w:rsidRDefault="00095F27" w:rsidP="00095F27">
            <w:pPr>
              <w:rPr>
                <w:bCs/>
                <w:sz w:val="22"/>
              </w:rPr>
            </w:pPr>
            <w:r w:rsidRPr="00E04D19">
              <w:rPr>
                <w:b/>
                <w:bCs/>
                <w:sz w:val="22"/>
              </w:rPr>
              <w:t>Organisation :</w:t>
            </w:r>
            <w:r>
              <w:rPr>
                <w:b/>
                <w:bCs/>
                <w:sz w:val="22"/>
              </w:rPr>
              <w:t xml:space="preserve"> </w:t>
            </w:r>
            <w:r>
              <w:rPr>
                <w:bCs/>
                <w:sz w:val="22"/>
              </w:rPr>
              <w:t>Les élèves sont assis devant l’enseignant.</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Default="003D05F0" w:rsidP="003D05F0">
            <w:pPr>
              <w:rPr>
                <w:sz w:val="22"/>
              </w:rPr>
            </w:pPr>
            <w:r w:rsidRPr="00F7434A">
              <w:rPr>
                <w:b/>
                <w:sz w:val="22"/>
              </w:rPr>
              <w:t>Objet de l’évaluation :</w:t>
            </w:r>
            <w:r w:rsidRPr="00F7434A">
              <w:rPr>
                <w:sz w:val="22"/>
              </w:rPr>
              <w:t xml:space="preserve"> Apprentissages des critères d’exécution, apprentissage sélectionnés dans la SAÉ</w:t>
            </w:r>
          </w:p>
          <w:p w:rsidR="003D05F0" w:rsidRPr="00251FA3" w:rsidRDefault="003D05F0" w:rsidP="00095F27"/>
          <w:p w:rsidR="00095F27" w:rsidRPr="00815C15" w:rsidRDefault="00095F27" w:rsidP="00815C15">
            <w:pPr>
              <w:ind w:right="-900"/>
              <w:rPr>
                <w:b/>
                <w:sz w:val="22"/>
                <w:szCs w:val="22"/>
              </w:rPr>
            </w:pPr>
          </w:p>
          <w:p w:rsidR="00815C15" w:rsidRDefault="00815C15" w:rsidP="00815C15">
            <w:pPr>
              <w:ind w:right="-900"/>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A60F13" w:rsidRDefault="00A60F13" w:rsidP="00815C15">
            <w:pPr>
              <w:ind w:right="-900"/>
              <w:rPr>
                <w:b/>
                <w:bCs/>
                <w:sz w:val="22"/>
                <w:szCs w:val="22"/>
              </w:rPr>
            </w:pPr>
          </w:p>
          <w:p w:rsidR="00951EEA" w:rsidRDefault="00A11F2F" w:rsidP="00D06780">
            <w:pPr>
              <w:rPr>
                <w:bCs/>
                <w:i/>
                <w:sz w:val="22"/>
                <w:szCs w:val="20"/>
              </w:rPr>
            </w:pPr>
            <w:r>
              <w:rPr>
                <w:bCs/>
                <w:i/>
                <w:sz w:val="22"/>
                <w:szCs w:val="20"/>
              </w:rPr>
              <w:t>Tâche 4</w:t>
            </w:r>
            <w:r w:rsidR="00951EEA">
              <w:rPr>
                <w:bCs/>
                <w:i/>
                <w:sz w:val="22"/>
                <w:szCs w:val="20"/>
              </w:rPr>
              <w:t xml:space="preserve"> : </w:t>
            </w:r>
            <w:r w:rsidR="00951EEA" w:rsidRPr="00F7434A">
              <w:rPr>
                <w:bCs/>
                <w:i/>
                <w:sz w:val="22"/>
                <w:szCs w:val="20"/>
              </w:rPr>
              <w:t xml:space="preserve">Tâche </w:t>
            </w:r>
            <w:r w:rsidRPr="00F7434A">
              <w:rPr>
                <w:bCs/>
                <w:i/>
                <w:sz w:val="22"/>
                <w:szCs w:val="20"/>
              </w:rPr>
              <w:t>d’entraînement systématique</w:t>
            </w:r>
            <w:r>
              <w:rPr>
                <w:bCs/>
                <w:i/>
                <w:sz w:val="22"/>
                <w:szCs w:val="20"/>
              </w:rPr>
              <w:t xml:space="preserve"> (35</w:t>
            </w:r>
            <w:r w:rsidR="008F5048">
              <w:rPr>
                <w:bCs/>
                <w:i/>
                <w:sz w:val="22"/>
                <w:szCs w:val="20"/>
              </w:rPr>
              <w:t xml:space="preserve"> minutes)</w:t>
            </w:r>
          </w:p>
          <w:p w:rsidR="00951EEA" w:rsidRDefault="00951EEA" w:rsidP="00D06780">
            <w:pPr>
              <w:rPr>
                <w:bCs/>
                <w:sz w:val="22"/>
                <w:szCs w:val="20"/>
              </w:rPr>
            </w:pPr>
          </w:p>
          <w:p w:rsidR="00951EEA" w:rsidRPr="008F5048" w:rsidRDefault="00ED0F52" w:rsidP="00D06780">
            <w:pPr>
              <w:rPr>
                <w:bCs/>
                <w:sz w:val="22"/>
                <w:szCs w:val="20"/>
              </w:rPr>
            </w:pPr>
            <w:r>
              <w:rPr>
                <w:b/>
                <w:bCs/>
                <w:sz w:val="22"/>
                <w:szCs w:val="20"/>
              </w:rPr>
              <w:t xml:space="preserve">Description : </w:t>
            </w:r>
            <w:r>
              <w:rPr>
                <w:bCs/>
                <w:sz w:val="22"/>
                <w:szCs w:val="20"/>
              </w:rPr>
              <w:t xml:space="preserve">Pour cette tâche, les élèves jouent des parties de DBL Ball dans le but </w:t>
            </w:r>
            <w:r w:rsidRPr="00F7434A">
              <w:rPr>
                <w:bCs/>
                <w:sz w:val="22"/>
                <w:szCs w:val="20"/>
              </w:rPr>
              <w:t>de pratiquer</w:t>
            </w:r>
            <w:r>
              <w:rPr>
                <w:bCs/>
                <w:sz w:val="22"/>
                <w:szCs w:val="20"/>
              </w:rPr>
              <w:t xml:space="preserve"> les stratégies offensives et défensives vues dans les séances précédentes. Ils peuvent ainsi déterminer les positions à adopter pour les stratégies offensives, les élèves qu’ils marqueront ou les zones qu’ils défendront pour les stratégies défensives. De plus, ils appliquent les différentes notions qui ont été vues dans les cours précédents. </w:t>
            </w:r>
            <w:r w:rsidR="00951EEA">
              <w:rPr>
                <w:b/>
                <w:bCs/>
                <w:sz w:val="22"/>
                <w:szCs w:val="20"/>
              </w:rPr>
              <w:t xml:space="preserve">Matériel : </w:t>
            </w:r>
            <w:r w:rsidR="008F5048">
              <w:rPr>
                <w:bCs/>
                <w:sz w:val="22"/>
                <w:szCs w:val="20"/>
              </w:rPr>
              <w:t>2 buts de DBL Ball et 1 ballon.</w:t>
            </w:r>
          </w:p>
          <w:p w:rsidR="00951EEA" w:rsidRDefault="00951EEA" w:rsidP="00D06780">
            <w:pPr>
              <w:rPr>
                <w:bCs/>
                <w:sz w:val="22"/>
                <w:szCs w:val="20"/>
              </w:rPr>
            </w:pPr>
            <w:r>
              <w:rPr>
                <w:b/>
                <w:bCs/>
                <w:sz w:val="22"/>
                <w:szCs w:val="20"/>
              </w:rPr>
              <w:t xml:space="preserve">Organisation : </w:t>
            </w:r>
            <w:r w:rsidR="008F5048">
              <w:rPr>
                <w:bCs/>
                <w:sz w:val="22"/>
                <w:szCs w:val="20"/>
              </w:rPr>
              <w:t>2 équipes s’affrontent durant des parties de 5 minutes. Lorsque la partie est terminée, les 2 équipes sont changées. Les autres équipes sont assises sur un banc suédois et attendent leur tour.</w:t>
            </w:r>
          </w:p>
          <w:p w:rsidR="003D05F0" w:rsidRPr="00F7434A" w:rsidRDefault="003D05F0" w:rsidP="003D05F0">
            <w:pPr>
              <w:rPr>
                <w:sz w:val="22"/>
              </w:rPr>
            </w:pPr>
            <w:r w:rsidRPr="00F7434A">
              <w:rPr>
                <w:b/>
                <w:sz w:val="22"/>
              </w:rPr>
              <w:t>Fonction de l’évaluation :</w:t>
            </w:r>
            <w:r w:rsidRPr="00F7434A">
              <w:rPr>
                <w:sz w:val="22"/>
              </w:rPr>
              <w:t xml:space="preserve"> Aide à l’apprentissage</w:t>
            </w:r>
          </w:p>
          <w:p w:rsidR="003D05F0" w:rsidRDefault="003D05F0" w:rsidP="003D05F0">
            <w:pPr>
              <w:rPr>
                <w:sz w:val="22"/>
              </w:rPr>
            </w:pPr>
            <w:r w:rsidRPr="00F7434A">
              <w:rPr>
                <w:b/>
                <w:sz w:val="22"/>
              </w:rPr>
              <w:t>Objet de l’évaluation :</w:t>
            </w:r>
            <w:r w:rsidRPr="00F7434A">
              <w:rPr>
                <w:sz w:val="22"/>
              </w:rPr>
              <w:t xml:space="preserve"> Apprentissage de stratégie</w:t>
            </w:r>
          </w:p>
          <w:p w:rsidR="003D05F0" w:rsidRPr="00951EEA" w:rsidRDefault="003D05F0" w:rsidP="00D06780">
            <w:pPr>
              <w:rPr>
                <w:b/>
              </w:rPr>
            </w:pPr>
          </w:p>
          <w:p w:rsidR="00A60F13" w:rsidRDefault="00A60F13" w:rsidP="00815C15">
            <w:pPr>
              <w:ind w:right="-900"/>
              <w:rPr>
                <w:b/>
                <w:bCs/>
                <w:sz w:val="22"/>
                <w:szCs w:val="22"/>
              </w:rPr>
            </w:pPr>
          </w:p>
          <w:p w:rsidR="00A60F13" w:rsidRDefault="00A11F2F" w:rsidP="00815C15">
            <w:pPr>
              <w:ind w:right="-900"/>
              <w:rPr>
                <w:bCs/>
                <w:i/>
                <w:sz w:val="22"/>
                <w:szCs w:val="22"/>
              </w:rPr>
            </w:pPr>
            <w:r>
              <w:rPr>
                <w:bCs/>
                <w:i/>
                <w:sz w:val="22"/>
                <w:szCs w:val="22"/>
              </w:rPr>
              <w:t>Tâche 5</w:t>
            </w:r>
            <w:r w:rsidR="008F5048">
              <w:rPr>
                <w:bCs/>
                <w:i/>
                <w:sz w:val="22"/>
                <w:szCs w:val="22"/>
              </w:rPr>
              <w:t xml:space="preserve"> : </w:t>
            </w:r>
            <w:commentRangeStart w:id="50"/>
            <w:r w:rsidR="008F5048">
              <w:rPr>
                <w:bCs/>
                <w:i/>
                <w:sz w:val="22"/>
                <w:szCs w:val="22"/>
              </w:rPr>
              <w:t>T</w:t>
            </w:r>
            <w:r w:rsidR="00ED0F52">
              <w:rPr>
                <w:bCs/>
                <w:i/>
                <w:sz w:val="22"/>
                <w:szCs w:val="22"/>
              </w:rPr>
              <w:t>âche</w:t>
            </w:r>
            <w:r w:rsidR="008F5048">
              <w:rPr>
                <w:bCs/>
                <w:i/>
                <w:sz w:val="22"/>
                <w:szCs w:val="22"/>
              </w:rPr>
              <w:t xml:space="preserve"> complexe liée à la planification </w:t>
            </w:r>
            <w:r w:rsidR="00B075D6">
              <w:rPr>
                <w:bCs/>
                <w:i/>
                <w:sz w:val="22"/>
                <w:szCs w:val="22"/>
              </w:rPr>
              <w:t>(ajustement du plan)</w:t>
            </w:r>
            <w:commentRangeEnd w:id="50"/>
            <w:r w:rsidR="00F7434A">
              <w:rPr>
                <w:rStyle w:val="Marquedecommentaire"/>
              </w:rPr>
              <w:commentReference w:id="50"/>
            </w:r>
          </w:p>
          <w:p w:rsidR="008F5048" w:rsidRDefault="008F5048" w:rsidP="00815C15">
            <w:pPr>
              <w:ind w:right="-900"/>
              <w:rPr>
                <w:bCs/>
                <w:i/>
                <w:sz w:val="22"/>
                <w:szCs w:val="22"/>
              </w:rPr>
            </w:pPr>
          </w:p>
          <w:p w:rsidR="008F5048" w:rsidRPr="008F5048" w:rsidRDefault="008F5048" w:rsidP="008F5048">
            <w:pPr>
              <w:rPr>
                <w:bCs/>
                <w:sz w:val="22"/>
                <w:szCs w:val="22"/>
              </w:rPr>
            </w:pPr>
            <w:r>
              <w:rPr>
                <w:b/>
                <w:bCs/>
                <w:sz w:val="22"/>
                <w:szCs w:val="22"/>
              </w:rPr>
              <w:t xml:space="preserve">Description : </w:t>
            </w:r>
            <w:r>
              <w:rPr>
                <w:bCs/>
                <w:sz w:val="22"/>
                <w:szCs w:val="22"/>
              </w:rPr>
              <w:t>Ici, on laisse du temps aux élèves afin de travailler sur leur plan d’action. On leur rappelle que ce plan doit comprendre 1 stratégie offensive (soit le 3-2 ou le 1-4) et 1 stratégie défensive (homme à homme ou zone) ainsi que la positi</w:t>
            </w:r>
            <w:r w:rsidR="00A44B01">
              <w:rPr>
                <w:bCs/>
                <w:sz w:val="22"/>
                <w:szCs w:val="22"/>
              </w:rPr>
              <w:t xml:space="preserve">on de chaque membre d’équipe, </w:t>
            </w:r>
            <w:r>
              <w:rPr>
                <w:bCs/>
                <w:sz w:val="22"/>
                <w:szCs w:val="22"/>
              </w:rPr>
              <w:t>leur rôle</w:t>
            </w:r>
            <w:r w:rsidR="00A44B01">
              <w:rPr>
                <w:bCs/>
                <w:sz w:val="22"/>
                <w:szCs w:val="22"/>
              </w:rPr>
              <w:t xml:space="preserve"> et un mode de communication</w:t>
            </w:r>
            <w:r>
              <w:rPr>
                <w:bCs/>
                <w:sz w:val="22"/>
                <w:szCs w:val="22"/>
              </w:rPr>
              <w:t>.</w:t>
            </w:r>
          </w:p>
          <w:p w:rsidR="008F5048" w:rsidRPr="008F5048" w:rsidRDefault="008F5048" w:rsidP="00815C15">
            <w:pPr>
              <w:ind w:right="-900"/>
              <w:rPr>
                <w:bCs/>
                <w:sz w:val="22"/>
                <w:szCs w:val="22"/>
              </w:rPr>
            </w:pPr>
            <w:r>
              <w:rPr>
                <w:b/>
                <w:bCs/>
                <w:sz w:val="22"/>
                <w:szCs w:val="22"/>
              </w:rPr>
              <w:t xml:space="preserve">Matériel : </w:t>
            </w:r>
            <w:r>
              <w:rPr>
                <w:bCs/>
                <w:sz w:val="22"/>
                <w:szCs w:val="22"/>
              </w:rPr>
              <w:t>1 feuille de papier par équipe, crayons.</w:t>
            </w:r>
          </w:p>
          <w:p w:rsidR="00A60F13" w:rsidRDefault="008F5048" w:rsidP="00815C15">
            <w:pPr>
              <w:ind w:right="-900"/>
              <w:rPr>
                <w:bCs/>
                <w:sz w:val="22"/>
                <w:szCs w:val="22"/>
              </w:rPr>
            </w:pPr>
            <w:r>
              <w:rPr>
                <w:b/>
                <w:bCs/>
                <w:sz w:val="22"/>
                <w:szCs w:val="22"/>
              </w:rPr>
              <w:t xml:space="preserve">Organisation : </w:t>
            </w:r>
            <w:r>
              <w:rPr>
                <w:bCs/>
                <w:sz w:val="22"/>
                <w:szCs w:val="22"/>
              </w:rPr>
              <w:t>Les équipes sont dispersées dans le gymnase et ils créent leur plan d’action.</w:t>
            </w:r>
          </w:p>
          <w:p w:rsidR="003D05F0" w:rsidRPr="00F7434A" w:rsidRDefault="003D05F0" w:rsidP="003D05F0">
            <w:pPr>
              <w:rPr>
                <w:sz w:val="22"/>
              </w:rPr>
            </w:pPr>
            <w:r w:rsidRPr="00F7434A">
              <w:rPr>
                <w:b/>
                <w:sz w:val="22"/>
              </w:rPr>
              <w:t>Fonction de l’évaluation :</w:t>
            </w:r>
            <w:r w:rsidRPr="00F7434A">
              <w:rPr>
                <w:sz w:val="22"/>
              </w:rPr>
              <w:t xml:space="preserve"> La reconnaissance des compétences</w:t>
            </w:r>
          </w:p>
          <w:p w:rsidR="003D05F0" w:rsidRDefault="003D05F0" w:rsidP="003D05F0">
            <w:pPr>
              <w:ind w:right="-900"/>
              <w:rPr>
                <w:b/>
                <w:bCs/>
                <w:sz w:val="22"/>
                <w:szCs w:val="22"/>
              </w:rPr>
            </w:pPr>
            <w:r w:rsidRPr="00F7434A">
              <w:rPr>
                <w:b/>
                <w:sz w:val="22"/>
              </w:rPr>
              <w:t>Objet de l’évaluation :</w:t>
            </w:r>
            <w:r w:rsidRPr="00F7434A">
              <w:rPr>
                <w:sz w:val="22"/>
              </w:rPr>
              <w:t xml:space="preserve"> </w:t>
            </w:r>
            <w:r w:rsidRPr="00F7434A">
              <w:rPr>
                <w:sz w:val="22"/>
                <w:highlight w:val="yellow"/>
              </w:rPr>
              <w:t xml:space="preserve">Mobilisation des composantes de la compétence et des savoirs </w:t>
            </w:r>
            <w:r w:rsidRPr="00F7434A">
              <w:rPr>
                <w:highlight w:val="yellow"/>
              </w:rPr>
              <w:t>acquis</w:t>
            </w:r>
            <w:r>
              <w:rPr>
                <w:b/>
                <w:bCs/>
                <w:sz w:val="22"/>
                <w:szCs w:val="22"/>
              </w:rPr>
              <w:t xml:space="preserve"> </w:t>
            </w:r>
          </w:p>
          <w:p w:rsidR="003D05F0" w:rsidRPr="008F5048" w:rsidRDefault="003D05F0" w:rsidP="00815C15">
            <w:pPr>
              <w:ind w:right="-900"/>
              <w:rPr>
                <w:bCs/>
                <w:sz w:val="22"/>
                <w:szCs w:val="22"/>
              </w:rPr>
            </w:pPr>
          </w:p>
          <w:p w:rsidR="00A60F13" w:rsidRPr="00815C15" w:rsidRDefault="00A60F13" w:rsidP="00815C15">
            <w:pPr>
              <w:ind w:right="-900"/>
              <w:rPr>
                <w:b/>
                <w:bCs/>
                <w:sz w:val="22"/>
                <w:szCs w:val="22"/>
              </w:rPr>
            </w:pPr>
          </w:p>
          <w:p w:rsidR="00815C15" w:rsidRPr="00815C15" w:rsidRDefault="00815C15" w:rsidP="00815C15">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815C15" w:rsidRDefault="00815C15" w:rsidP="00815C15">
            <w:pPr>
              <w:ind w:right="40"/>
              <w:rPr>
                <w:bCs/>
                <w:sz w:val="22"/>
                <w:szCs w:val="20"/>
              </w:rPr>
            </w:pPr>
          </w:p>
          <w:p w:rsidR="00FC27DA" w:rsidRPr="00FC27DA" w:rsidRDefault="00FC27DA" w:rsidP="00815C15">
            <w:pPr>
              <w:ind w:right="40"/>
              <w:rPr>
                <w:bCs/>
                <w:i/>
                <w:sz w:val="22"/>
                <w:szCs w:val="20"/>
              </w:rPr>
            </w:pPr>
            <w:r>
              <w:rPr>
                <w:bCs/>
                <w:i/>
                <w:sz w:val="22"/>
                <w:szCs w:val="20"/>
              </w:rPr>
              <w:t>Tâc</w:t>
            </w:r>
            <w:r w:rsidR="00A11F2F">
              <w:rPr>
                <w:bCs/>
                <w:i/>
                <w:sz w:val="22"/>
                <w:szCs w:val="20"/>
              </w:rPr>
              <w:t>he 6</w:t>
            </w:r>
            <w:r>
              <w:rPr>
                <w:bCs/>
                <w:i/>
                <w:sz w:val="22"/>
                <w:szCs w:val="20"/>
              </w:rPr>
              <w:t> : Retour au calme</w:t>
            </w:r>
          </w:p>
          <w:p w:rsidR="00FC27DA" w:rsidRPr="00275826" w:rsidRDefault="00FC27DA" w:rsidP="00815C15">
            <w:pPr>
              <w:ind w:right="40"/>
              <w:rPr>
                <w:bCs/>
                <w:sz w:val="22"/>
                <w:szCs w:val="20"/>
              </w:rPr>
            </w:pPr>
          </w:p>
          <w:p w:rsidR="008F5048" w:rsidRPr="00EE7ABA" w:rsidRDefault="008F5048" w:rsidP="008F5048">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8F5048" w:rsidRPr="00EE7ABA" w:rsidRDefault="008F5048" w:rsidP="008F5048">
            <w:pPr>
              <w:ind w:right="40"/>
              <w:rPr>
                <w:bCs/>
                <w:sz w:val="22"/>
                <w:szCs w:val="20"/>
              </w:rPr>
            </w:pPr>
            <w:r>
              <w:rPr>
                <w:b/>
                <w:bCs/>
                <w:sz w:val="22"/>
                <w:szCs w:val="20"/>
              </w:rPr>
              <w:t xml:space="preserve">Matériel : </w:t>
            </w:r>
            <w:r>
              <w:rPr>
                <w:bCs/>
                <w:sz w:val="22"/>
                <w:szCs w:val="20"/>
              </w:rPr>
              <w:t>Aucun matériel.</w:t>
            </w:r>
          </w:p>
          <w:p w:rsidR="008F5048" w:rsidRPr="00EE7ABA" w:rsidRDefault="008F5048" w:rsidP="008F5048">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8F5048" w:rsidRDefault="008F5048" w:rsidP="008F5048">
            <w:pPr>
              <w:ind w:right="40"/>
              <w:rPr>
                <w:bCs/>
                <w:i/>
                <w:sz w:val="22"/>
                <w:szCs w:val="20"/>
              </w:rPr>
            </w:pPr>
          </w:p>
          <w:p w:rsidR="00715946" w:rsidRDefault="00715946" w:rsidP="008F5048">
            <w:pPr>
              <w:ind w:right="40"/>
              <w:rPr>
                <w:bCs/>
                <w:i/>
                <w:sz w:val="22"/>
                <w:szCs w:val="20"/>
              </w:rPr>
            </w:pPr>
          </w:p>
          <w:p w:rsidR="00715946" w:rsidRDefault="00715946" w:rsidP="008F5048">
            <w:pPr>
              <w:ind w:right="40"/>
              <w:rPr>
                <w:bCs/>
                <w:i/>
                <w:sz w:val="22"/>
                <w:szCs w:val="20"/>
              </w:rPr>
            </w:pPr>
          </w:p>
          <w:p w:rsidR="00715946" w:rsidRDefault="00715946" w:rsidP="008F5048">
            <w:pPr>
              <w:ind w:right="40"/>
              <w:rPr>
                <w:bCs/>
                <w:i/>
                <w:sz w:val="22"/>
                <w:szCs w:val="20"/>
              </w:rPr>
            </w:pPr>
          </w:p>
          <w:p w:rsidR="00715946" w:rsidRDefault="00715946" w:rsidP="008F5048">
            <w:pPr>
              <w:ind w:right="40"/>
              <w:rPr>
                <w:bCs/>
                <w:i/>
                <w:sz w:val="22"/>
                <w:szCs w:val="20"/>
              </w:rPr>
            </w:pPr>
          </w:p>
          <w:p w:rsidR="00715946" w:rsidRDefault="00715946" w:rsidP="008F5048">
            <w:pPr>
              <w:ind w:right="40"/>
              <w:rPr>
                <w:bCs/>
                <w:i/>
                <w:sz w:val="22"/>
                <w:szCs w:val="20"/>
              </w:rPr>
            </w:pPr>
          </w:p>
          <w:p w:rsidR="008F5048" w:rsidRDefault="008F5048" w:rsidP="008F5048">
            <w:pPr>
              <w:ind w:right="40"/>
              <w:rPr>
                <w:bCs/>
                <w:i/>
                <w:sz w:val="22"/>
                <w:szCs w:val="20"/>
              </w:rPr>
            </w:pPr>
            <w:r w:rsidRPr="00031B97">
              <w:rPr>
                <w:bCs/>
                <w:i/>
                <w:sz w:val="22"/>
                <w:szCs w:val="20"/>
              </w:rPr>
              <w:lastRenderedPageBreak/>
              <w:t xml:space="preserve">Tâche </w:t>
            </w:r>
            <w:r w:rsidR="009A253C">
              <w:rPr>
                <w:bCs/>
                <w:i/>
                <w:sz w:val="22"/>
                <w:szCs w:val="20"/>
              </w:rPr>
              <w:t>7</w:t>
            </w:r>
            <w:r w:rsidRPr="00031B97">
              <w:rPr>
                <w:bCs/>
                <w:i/>
                <w:sz w:val="22"/>
                <w:szCs w:val="20"/>
              </w:rPr>
              <w:t> :</w:t>
            </w:r>
            <w:r>
              <w:rPr>
                <w:bCs/>
                <w:i/>
                <w:sz w:val="22"/>
                <w:szCs w:val="20"/>
              </w:rPr>
              <w:t xml:space="preserve"> Retour sur les apprentissages faits (3 minutes)</w:t>
            </w:r>
          </w:p>
          <w:p w:rsidR="008F5048" w:rsidRDefault="008F5048" w:rsidP="008F5048">
            <w:pPr>
              <w:ind w:right="40"/>
              <w:rPr>
                <w:bCs/>
                <w:sz w:val="22"/>
                <w:szCs w:val="20"/>
              </w:rPr>
            </w:pPr>
          </w:p>
          <w:p w:rsidR="008F5048" w:rsidRDefault="008F5048" w:rsidP="008F5048">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8F5048" w:rsidRDefault="008F5048" w:rsidP="008F5048">
            <w:pPr>
              <w:rPr>
                <w:bCs/>
                <w:sz w:val="22"/>
                <w:szCs w:val="20"/>
              </w:rPr>
            </w:pPr>
          </w:p>
          <w:p w:rsidR="008F5048" w:rsidRPr="00B50BE9" w:rsidRDefault="008F5048" w:rsidP="008F5048">
            <w:pPr>
              <w:rPr>
                <w:bCs/>
                <w:sz w:val="22"/>
                <w:szCs w:val="22"/>
              </w:rPr>
            </w:pPr>
            <w:r w:rsidRPr="00B50BE9">
              <w:rPr>
                <w:bCs/>
                <w:sz w:val="22"/>
                <w:szCs w:val="22"/>
              </w:rPr>
              <w:t xml:space="preserve">C’est question sont : </w:t>
            </w:r>
          </w:p>
          <w:p w:rsidR="008F5048" w:rsidRDefault="00ED0F52" w:rsidP="008F5048">
            <w:pPr>
              <w:rPr>
                <w:sz w:val="22"/>
                <w:szCs w:val="22"/>
              </w:rPr>
            </w:pPr>
            <w:r>
              <w:rPr>
                <w:sz w:val="22"/>
                <w:szCs w:val="22"/>
              </w:rPr>
              <w:t>Que fait-on lorsque l’autre équipe prend possession du ballon ?</w:t>
            </w:r>
          </w:p>
          <w:p w:rsidR="00ED0F52" w:rsidRDefault="00ED0F52" w:rsidP="008F5048">
            <w:pPr>
              <w:rPr>
                <w:sz w:val="22"/>
                <w:szCs w:val="22"/>
              </w:rPr>
            </w:pPr>
            <w:r>
              <w:rPr>
                <w:sz w:val="22"/>
                <w:szCs w:val="22"/>
              </w:rPr>
              <w:t>Quelles sont les caractéristiques du repli défensif ? (Rapide, efficace, tout le monde connaît sa position)</w:t>
            </w:r>
          </w:p>
          <w:p w:rsidR="008F5048" w:rsidRPr="00B50BE9" w:rsidRDefault="008F5048" w:rsidP="008F5048">
            <w:pPr>
              <w:rPr>
                <w:sz w:val="22"/>
                <w:szCs w:val="22"/>
              </w:rPr>
            </w:pPr>
          </w:p>
          <w:p w:rsidR="008F5048" w:rsidRPr="00B50BE9" w:rsidRDefault="008F5048" w:rsidP="008F5048">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715B2B" w:rsidRPr="00FC27DA" w:rsidRDefault="008F5048" w:rsidP="008F5048">
            <w:pPr>
              <w:rPr>
                <w:bCs/>
                <w:sz w:val="22"/>
                <w:szCs w:val="22"/>
              </w:rPr>
            </w:pPr>
            <w:r w:rsidRPr="00B50BE9">
              <w:rPr>
                <w:b/>
                <w:bCs/>
                <w:sz w:val="22"/>
                <w:szCs w:val="22"/>
              </w:rPr>
              <w:t xml:space="preserve">Organisation : </w:t>
            </w:r>
            <w:r w:rsidRPr="00B50BE9">
              <w:rPr>
                <w:bCs/>
                <w:sz w:val="22"/>
                <w:szCs w:val="22"/>
              </w:rPr>
              <w:t>Les élèves sont assis devant l’enseignant.</w:t>
            </w:r>
          </w:p>
          <w:p w:rsidR="00B075D6" w:rsidRDefault="00B075D6" w:rsidP="00715B2B">
            <w:pPr>
              <w:ind w:right="-900"/>
              <w:rPr>
                <w:ins w:id="51" w:author="roussala" w:date="2013-12-29T12:12:00Z"/>
                <w:b/>
                <w:caps/>
                <w:sz w:val="22"/>
              </w:rPr>
            </w:pPr>
          </w:p>
          <w:p w:rsidR="00B075D6" w:rsidRDefault="00B075D6" w:rsidP="00715B2B">
            <w:pPr>
              <w:ind w:right="-900"/>
              <w:rPr>
                <w:ins w:id="52" w:author="roussala" w:date="2013-12-29T12:12:00Z"/>
                <w:b/>
                <w:caps/>
                <w:sz w:val="22"/>
              </w:rPr>
            </w:pPr>
          </w:p>
          <w:p w:rsidR="00715B2B" w:rsidRDefault="00715B2B" w:rsidP="00715B2B">
            <w:pPr>
              <w:ind w:right="-900"/>
              <w:rPr>
                <w:ins w:id="53" w:author="roussala" w:date="2013-12-29T12:12:00Z"/>
                <w:b/>
                <w:caps/>
                <w:sz w:val="22"/>
              </w:rPr>
            </w:pPr>
            <w:r w:rsidRPr="003F2FA0">
              <w:rPr>
                <w:b/>
                <w:caps/>
                <w:sz w:val="22"/>
              </w:rPr>
              <w:t xml:space="preserve">Séance </w:t>
            </w:r>
            <w:r>
              <w:rPr>
                <w:b/>
                <w:caps/>
                <w:sz w:val="22"/>
              </w:rPr>
              <w:t>7</w:t>
            </w:r>
          </w:p>
          <w:p w:rsidR="00B075D6" w:rsidRDefault="00B075D6" w:rsidP="00715B2B">
            <w:pPr>
              <w:ind w:right="-900"/>
              <w:rPr>
                <w:ins w:id="54" w:author="roussala" w:date="2013-12-29T12:12:00Z"/>
                <w:b/>
                <w:caps/>
                <w:sz w:val="22"/>
              </w:rPr>
            </w:pPr>
          </w:p>
          <w:p w:rsidR="00B075D6" w:rsidRPr="00E55D1A" w:rsidRDefault="00B075D6" w:rsidP="00B075D6">
            <w:pPr>
              <w:rPr>
                <w:ins w:id="55" w:author="roussala" w:date="2013-12-29T12:12:00Z"/>
                <w:b/>
                <w:sz w:val="20"/>
                <w:szCs w:val="20"/>
              </w:rPr>
            </w:pPr>
          </w:p>
          <w:p w:rsidR="00B075D6" w:rsidRDefault="00916635" w:rsidP="00715B2B">
            <w:pPr>
              <w:ind w:right="-900"/>
              <w:rPr>
                <w:sz w:val="20"/>
                <w:szCs w:val="20"/>
              </w:rPr>
            </w:pPr>
            <w:r w:rsidRPr="00F7434A">
              <w:rPr>
                <w:color w:val="000000"/>
                <w:sz w:val="20"/>
                <w:szCs w:val="20"/>
              </w:rPr>
              <w:t>À</w:t>
            </w:r>
            <w:r w:rsidRPr="00F7434A">
              <w:rPr>
                <w:sz w:val="20"/>
                <w:szCs w:val="20"/>
              </w:rPr>
              <w:t xml:space="preserve"> la fin de la séance, l’élève sera en mesure, avec son équipe, d’utiliser des stratégies offensives et défensives</w:t>
            </w:r>
            <w:r w:rsidRPr="00F7434A">
              <w:rPr>
                <w:b/>
                <w:sz w:val="20"/>
                <w:szCs w:val="20"/>
              </w:rPr>
              <w:t xml:space="preserve"> </w:t>
            </w:r>
            <w:r w:rsidRPr="00F7434A">
              <w:rPr>
                <w:sz w:val="20"/>
                <w:szCs w:val="20"/>
              </w:rPr>
              <w:t>(</w:t>
            </w:r>
            <w:r w:rsidRPr="00F7434A">
              <w:rPr>
                <w:i/>
                <w:sz w:val="20"/>
                <w:szCs w:val="20"/>
              </w:rPr>
              <w:t>Évaluation</w:t>
            </w:r>
            <w:r w:rsidRPr="00F7434A">
              <w:rPr>
                <w:sz w:val="20"/>
                <w:szCs w:val="20"/>
              </w:rPr>
              <w:t>)</w:t>
            </w:r>
          </w:p>
          <w:p w:rsidR="00916635" w:rsidRPr="00815C15" w:rsidRDefault="00916635" w:rsidP="00715B2B">
            <w:pPr>
              <w:ind w:right="-900"/>
              <w:rPr>
                <w:b/>
                <w:caps/>
                <w:sz w:val="22"/>
              </w:rPr>
            </w:pPr>
          </w:p>
          <w:p w:rsidR="00715B2B" w:rsidRDefault="00715B2B" w:rsidP="00715B2B">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715B2B" w:rsidRDefault="00715B2B" w:rsidP="00715B2B">
            <w:pPr>
              <w:ind w:right="-900"/>
              <w:rPr>
                <w:b/>
                <w:bCs/>
                <w:sz w:val="22"/>
                <w:szCs w:val="22"/>
              </w:rPr>
            </w:pPr>
          </w:p>
          <w:p w:rsidR="00715B2B" w:rsidRDefault="00715B2B" w:rsidP="00715B2B">
            <w:pPr>
              <w:ind w:right="-900"/>
              <w:rPr>
                <w:bCs/>
                <w:i/>
                <w:sz w:val="22"/>
              </w:rPr>
            </w:pPr>
            <w:r w:rsidRPr="006E0F97">
              <w:rPr>
                <w:bCs/>
                <w:i/>
                <w:sz w:val="22"/>
              </w:rPr>
              <w:t xml:space="preserve">Tâche 1 : Échauffement </w:t>
            </w:r>
            <w:r>
              <w:rPr>
                <w:bCs/>
                <w:i/>
                <w:sz w:val="22"/>
              </w:rPr>
              <w:t xml:space="preserve"> (5</w:t>
            </w:r>
            <w:r w:rsidRPr="006E0F97">
              <w:rPr>
                <w:bCs/>
                <w:i/>
                <w:sz w:val="22"/>
              </w:rPr>
              <w:t xml:space="preserve"> minutes)</w:t>
            </w:r>
          </w:p>
          <w:p w:rsidR="00715B2B" w:rsidRPr="006E0F97" w:rsidRDefault="00715B2B" w:rsidP="00715B2B">
            <w:pPr>
              <w:ind w:right="-900"/>
              <w:rPr>
                <w:bCs/>
                <w:i/>
                <w:sz w:val="22"/>
              </w:rPr>
            </w:pPr>
          </w:p>
          <w:p w:rsidR="00715B2B" w:rsidRDefault="00715B2B" w:rsidP="00715B2B">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715B2B" w:rsidRDefault="00715B2B" w:rsidP="00715B2B">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715B2B" w:rsidRPr="00E04D19" w:rsidRDefault="00715B2B" w:rsidP="00715B2B">
            <w:pPr>
              <w:ind w:right="-900"/>
              <w:rPr>
                <w:b/>
                <w:bCs/>
                <w:sz w:val="22"/>
              </w:rPr>
            </w:pPr>
            <w:r w:rsidRPr="00E04D19">
              <w:rPr>
                <w:b/>
                <w:bCs/>
                <w:sz w:val="22"/>
              </w:rPr>
              <w:t>Organisation :</w:t>
            </w:r>
          </w:p>
          <w:p w:rsidR="00715B2B" w:rsidRDefault="00715B2B" w:rsidP="00715B2B">
            <w:pPr>
              <w:ind w:right="-900"/>
              <w:rPr>
                <w:bCs/>
                <w:sz w:val="22"/>
              </w:rPr>
            </w:pPr>
          </w:p>
          <w:p w:rsidR="00715B2B" w:rsidRDefault="0047264F" w:rsidP="00715B2B">
            <w:pPr>
              <w:ind w:right="-900"/>
              <w:rPr>
                <w:bCs/>
                <w:sz w:val="22"/>
              </w:rPr>
            </w:pPr>
            <w:r>
              <w:rPr>
                <w:b/>
                <w:bCs/>
                <w:noProof/>
                <w:sz w:val="22"/>
                <w:szCs w:val="22"/>
                <w:lang w:eastAsia="fr-CA"/>
              </w:rPr>
              <mc:AlternateContent>
                <mc:Choice Requires="wps">
                  <w:drawing>
                    <wp:anchor distT="0" distB="0" distL="114300" distR="114300" simplePos="0" relativeHeight="25165568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68"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306.95pt;margin-top:6.7pt;width:0;height:11.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JCOAIAAGk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65465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6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295.15pt;margin-top:7pt;width:0;height:11.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">
                      <v:stroke endarrow="block"/>
                    </v:shape>
                  </w:pict>
                </mc:Fallback>
              </mc:AlternateContent>
            </w:r>
            <w:r>
              <w:rPr>
                <w:b/>
                <w:bCs/>
                <w:noProof/>
                <w:sz w:val="22"/>
                <w:szCs w:val="22"/>
                <w:lang w:eastAsia="fr-CA"/>
              </w:rPr>
              <mc:AlternateContent>
                <mc:Choice Requires="wps">
                  <w:drawing>
                    <wp:anchor distT="0" distB="0" distL="114300" distR="114300" simplePos="0" relativeHeight="25165363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66"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83.85pt;margin-top:6.75pt;width:.05pt;height:11.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">
                      <v:stroke endarrow="block"/>
                    </v:shape>
                  </w:pict>
                </mc:Fallback>
              </mc:AlternateContent>
            </w:r>
            <w:r>
              <w:rPr>
                <w:bCs/>
                <w:noProof/>
                <w:sz w:val="22"/>
                <w:lang w:eastAsia="fr-CA"/>
              </w:rPr>
              <mc:AlternateContent>
                <mc:Choice Requires="wps">
                  <w:drawing>
                    <wp:anchor distT="0" distB="0" distL="114300" distR="114300" simplePos="0" relativeHeight="25165260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6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271.8pt;margin-top:6.8pt;width:0;height:11.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">
                      <v:stroke endarrow="block"/>
                    </v:shape>
                  </w:pict>
                </mc:Fallback>
              </mc:AlternateContent>
            </w:r>
            <w:r>
              <w:rPr>
                <w:bCs/>
                <w:noProof/>
                <w:sz w:val="22"/>
                <w:lang w:eastAsia="fr-CA"/>
              </w:rPr>
              <mc:AlternateContent>
                <mc:Choice Requires="wps">
                  <w:drawing>
                    <wp:anchor distT="0" distB="0" distL="114300" distR="114300" simplePos="0" relativeHeight="25164953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6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5.05pt;margin-top:-.8pt;width:.85pt;height:6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"/>
                  </w:pict>
                </mc:Fallback>
              </mc:AlternateContent>
            </w:r>
            <w:r>
              <w:rPr>
                <w:bCs/>
                <w:noProof/>
                <w:sz w:val="22"/>
                <w:lang w:eastAsia="fr-CA"/>
              </w:rPr>
              <mc:AlternateContent>
                <mc:Choice Requires="wps">
                  <w:drawing>
                    <wp:anchor distT="0" distB="0" distL="114300" distR="114300" simplePos="0" relativeHeight="25164851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3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83.85pt;margin-top:-.75pt;width:148.2pt;height:6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aAIwIAAD8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"/>
                  </w:pict>
                </mc:Fallback>
              </mc:AlternateContent>
            </w:r>
          </w:p>
          <w:p w:rsidR="00715B2B" w:rsidRDefault="0047264F" w:rsidP="00715B2B">
            <w:pPr>
              <w:ind w:right="-900"/>
              <w:rPr>
                <w:bCs/>
                <w:sz w:val="22"/>
              </w:rPr>
            </w:pPr>
            <w:r>
              <w:rPr>
                <w:b/>
                <w:bCs/>
                <w:noProof/>
                <w:sz w:val="22"/>
                <w:szCs w:val="22"/>
                <w:lang w:eastAsia="fr-CA"/>
              </w:rPr>
              <mc:AlternateContent>
                <mc:Choice Requires="wps">
                  <w:drawing>
                    <wp:anchor distT="0" distB="0" distL="114300" distR="114300" simplePos="0" relativeHeight="25166284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2B" w:rsidRPr="00292BC3" w:rsidRDefault="00715B2B" w:rsidP="00715B2B">
                                  <w:pPr>
                                    <w:rPr>
                                      <w:sz w:val="20"/>
                                    </w:rPr>
                                  </w:pPr>
                                  <w:r w:rsidRPr="00292BC3">
                                    <w:rPr>
                                      <w:sz w:val="20"/>
                                    </w:rPr>
                                    <w:t>Lancé/</w:t>
                                  </w:r>
                                </w:p>
                                <w:p w:rsidR="00715B2B" w:rsidRPr="00292BC3" w:rsidRDefault="00715B2B" w:rsidP="00715B2B">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3.55pt;margin-top:5.75pt;width:58.5pt;height:4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DftwIAAME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" filled="f" stroked="f">
                      <v:textbox>
                        <w:txbxContent>
                          <w:p w:rsidR="00715B2B" w:rsidRPr="00292BC3" w:rsidRDefault="00715B2B" w:rsidP="00715B2B">
                            <w:pPr>
                              <w:rPr>
                                <w:sz w:val="20"/>
                              </w:rPr>
                            </w:pPr>
                            <w:r w:rsidRPr="00292BC3">
                              <w:rPr>
                                <w:sz w:val="20"/>
                              </w:rPr>
                              <w:t>Lancé/</w:t>
                            </w:r>
                          </w:p>
                          <w:p w:rsidR="00715B2B" w:rsidRPr="00292BC3" w:rsidRDefault="00715B2B" w:rsidP="00715B2B">
                            <w:pPr>
                              <w:rPr>
                                <w:sz w:val="20"/>
                                <w:lang w:val="en-CA"/>
                              </w:rPr>
                            </w:pPr>
                            <w:r w:rsidRPr="00292BC3">
                              <w:rPr>
                                <w:sz w:val="20"/>
                              </w:rPr>
                              <w:t>Botté</w:t>
                            </w:r>
                          </w:p>
                        </w:txbxContent>
                      </v:textbox>
                    </v:shape>
                  </w:pict>
                </mc:Fallback>
              </mc:AlternateContent>
            </w:r>
          </w:p>
          <w:p w:rsidR="00715B2B" w:rsidRDefault="0047264F" w:rsidP="00715B2B">
            <w:pPr>
              <w:ind w:right="-900"/>
              <w:rPr>
                <w:bCs/>
                <w:sz w:val="22"/>
              </w:rPr>
            </w:pPr>
            <w:r>
              <w:rPr>
                <w:b/>
                <w:bCs/>
                <w:noProof/>
                <w:sz w:val="22"/>
                <w:szCs w:val="22"/>
                <w:lang w:eastAsia="fr-CA"/>
              </w:rPr>
              <mc:AlternateContent>
                <mc:Choice Requires="wps">
                  <w:drawing>
                    <wp:anchor distT="0" distB="0" distL="114300" distR="114300" simplePos="0" relativeHeight="25165670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2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313.55pt;margin-top:2.2pt;width:11.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OU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">
                      <v:stroke endarrow="block"/>
                    </v:shape>
                  </w:pict>
                </mc:Fallback>
              </mc:AlternateContent>
            </w:r>
            <w:r>
              <w:rPr>
                <w:noProof/>
                <w:lang w:eastAsia="fr-CA"/>
              </w:rPr>
              <mc:AlternateContent>
                <mc:Choice Requires="wps">
                  <w:drawing>
                    <wp:anchor distT="0" distB="0" distL="114300" distR="114300" simplePos="0" relativeHeight="25165158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2B" w:rsidRPr="00292BC3" w:rsidRDefault="00715B2B" w:rsidP="00715B2B">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0pt;margin-top:8.05pt;width:55.05pt;height:2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qwvA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" filled="f" stroked="f">
                      <v:textbox>
                        <w:txbxContent>
                          <w:p w:rsidR="00715B2B" w:rsidRPr="00292BC3" w:rsidRDefault="00715B2B" w:rsidP="00715B2B">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65056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2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93.9pt;margin-top:8.1pt;width:54.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" strokecolor="#c00000">
                      <v:stroke startarrow="block" endarrow="block"/>
                    </v:shape>
                  </w:pict>
                </mc:Fallback>
              </mc:AlternateContent>
            </w:r>
          </w:p>
          <w:p w:rsidR="00715B2B" w:rsidRDefault="0047264F" w:rsidP="00715B2B">
            <w:pPr>
              <w:ind w:right="-900"/>
              <w:rPr>
                <w:bCs/>
                <w:sz w:val="22"/>
              </w:rPr>
            </w:pPr>
            <w:r>
              <w:rPr>
                <w:b/>
                <w:bCs/>
                <w:noProof/>
                <w:sz w:val="22"/>
                <w:szCs w:val="22"/>
                <w:lang w:eastAsia="fr-CA"/>
              </w:rPr>
              <mc:AlternateContent>
                <mc:Choice Requires="wps">
                  <w:drawing>
                    <wp:anchor distT="0" distB="0" distL="114300" distR="114300" simplePos="0" relativeHeight="25166182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306.85pt;margin-top:10.3pt;width:.1pt;height:1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6080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25"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299.5pt;margin-top:10.8pt;width:.1pt;height: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65977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2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89.45pt;margin-top:10.45pt;width:.1pt;height: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k0OAIAAGI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">
                      <v:stroke endarrow="block"/>
                    </v:shape>
                  </w:pict>
                </mc:Fallback>
              </mc:AlternateContent>
            </w:r>
            <w:r>
              <w:rPr>
                <w:b/>
                <w:bCs/>
                <w:noProof/>
                <w:sz w:val="22"/>
                <w:szCs w:val="22"/>
                <w:lang w:eastAsia="fr-CA"/>
              </w:rPr>
              <mc:AlternateContent>
                <mc:Choice Requires="wps">
                  <w:drawing>
                    <wp:anchor distT="0" distB="0" distL="114300" distR="114300" simplePos="0" relativeHeight="25165875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2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277.55pt;margin-top:10.75pt;width:.1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5772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2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313.55pt;margin-top:4.45pt;width:11.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wW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">
                      <v:stroke endarrow="block"/>
                    </v:shape>
                  </w:pict>
                </mc:Fallback>
              </mc:AlternateContent>
            </w:r>
          </w:p>
          <w:p w:rsidR="00715B2B" w:rsidRDefault="00715B2B" w:rsidP="00715B2B">
            <w:pPr>
              <w:ind w:right="-900"/>
              <w:rPr>
                <w:bCs/>
                <w:sz w:val="22"/>
              </w:rPr>
            </w:pPr>
          </w:p>
          <w:p w:rsidR="00715B2B" w:rsidRPr="003F2FA0" w:rsidRDefault="00715B2B" w:rsidP="00715B2B">
            <w:pPr>
              <w:rPr>
                <w:bCs/>
                <w:sz w:val="22"/>
              </w:rPr>
            </w:pPr>
          </w:p>
          <w:p w:rsidR="00715B2B" w:rsidRDefault="00715B2B" w:rsidP="00715B2B">
            <w:r>
              <w:rPr>
                <w:b/>
                <w:bCs/>
                <w:sz w:val="22"/>
              </w:rPr>
              <w:t xml:space="preserve">Sécurité et éthique : </w:t>
            </w:r>
            <w:r>
              <w:rPr>
                <w:bCs/>
                <w:sz w:val="22"/>
              </w:rPr>
              <w:t xml:space="preserve">Ici, l’enseignant fait un retour sur les notions de pratique d’activité sécuritaire. De plus, il parle aux élèves de l’importance de </w:t>
            </w:r>
            <w:r>
              <w:rPr>
                <w:sz w:val="22"/>
                <w:szCs w:val="22"/>
              </w:rPr>
              <w:t>faire preuve d’honnêteté dans son comportement, de dignité et de maitrise de soi.</w:t>
            </w:r>
          </w:p>
          <w:p w:rsidR="00715B2B" w:rsidRDefault="00715B2B" w:rsidP="00715B2B">
            <w:pPr>
              <w:rPr>
                <w:bCs/>
                <w:sz w:val="22"/>
              </w:rPr>
            </w:pPr>
          </w:p>
          <w:p w:rsidR="00715B2B" w:rsidRPr="00B50BE9" w:rsidRDefault="00715B2B" w:rsidP="00715B2B">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715B2B" w:rsidRDefault="00715B2B" w:rsidP="00715B2B">
            <w:pPr>
              <w:ind w:right="-900"/>
              <w:rPr>
                <w:b/>
                <w:sz w:val="22"/>
                <w:szCs w:val="22"/>
              </w:rPr>
            </w:pPr>
          </w:p>
          <w:p w:rsidR="00715B2B" w:rsidRPr="00251FA3" w:rsidRDefault="00715B2B" w:rsidP="00715B2B">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715B2B" w:rsidRPr="00251FA3" w:rsidRDefault="00715B2B" w:rsidP="00715B2B">
            <w:pPr>
              <w:rPr>
                <w:sz w:val="22"/>
                <w:szCs w:val="22"/>
              </w:rPr>
            </w:pPr>
          </w:p>
          <w:p w:rsidR="00715B2B" w:rsidRPr="00251FA3" w:rsidRDefault="00715B2B" w:rsidP="00715B2B">
            <w:pPr>
              <w:rPr>
                <w:sz w:val="22"/>
                <w:szCs w:val="22"/>
              </w:rPr>
            </w:pPr>
            <w:r w:rsidRPr="00251FA3">
              <w:rPr>
                <w:sz w:val="22"/>
                <w:szCs w:val="22"/>
              </w:rPr>
              <w:t xml:space="preserve">C’est question sont : </w:t>
            </w:r>
          </w:p>
          <w:p w:rsidR="00715B2B" w:rsidRDefault="003840F4" w:rsidP="00715B2B">
            <w:pPr>
              <w:rPr>
                <w:sz w:val="22"/>
                <w:szCs w:val="22"/>
              </w:rPr>
            </w:pPr>
            <w:r>
              <w:rPr>
                <w:sz w:val="22"/>
                <w:szCs w:val="22"/>
              </w:rPr>
              <w:t>Nommez</w:t>
            </w:r>
            <w:r w:rsidR="00715B2B">
              <w:rPr>
                <w:sz w:val="22"/>
                <w:szCs w:val="22"/>
              </w:rPr>
              <w:t xml:space="preserve"> et décrivez des stratégies offensives au DBL Ball ?</w:t>
            </w:r>
          </w:p>
          <w:p w:rsidR="00715B2B" w:rsidRDefault="003840F4" w:rsidP="00715B2B">
            <w:pPr>
              <w:rPr>
                <w:sz w:val="22"/>
                <w:szCs w:val="22"/>
              </w:rPr>
            </w:pPr>
            <w:r>
              <w:rPr>
                <w:sz w:val="22"/>
                <w:szCs w:val="22"/>
              </w:rPr>
              <w:t xml:space="preserve">Nommez </w:t>
            </w:r>
            <w:r w:rsidR="00715B2B">
              <w:rPr>
                <w:sz w:val="22"/>
                <w:szCs w:val="22"/>
              </w:rPr>
              <w:t>et décrivez des stratégies défensives au DBL Ball ?</w:t>
            </w:r>
          </w:p>
          <w:p w:rsidR="00715B2B" w:rsidRDefault="00715B2B" w:rsidP="00715B2B"/>
          <w:p w:rsidR="00715B2B" w:rsidRDefault="00715B2B" w:rsidP="00715B2B">
            <w:r w:rsidRPr="00E04D19">
              <w:rPr>
                <w:b/>
                <w:bCs/>
                <w:sz w:val="22"/>
              </w:rPr>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715B2B" w:rsidRDefault="00715B2B" w:rsidP="00715B2B">
            <w:pPr>
              <w:ind w:right="-900"/>
              <w:rPr>
                <w:bCs/>
                <w:sz w:val="22"/>
              </w:rPr>
            </w:pPr>
            <w:r w:rsidRPr="00E04D19">
              <w:rPr>
                <w:b/>
                <w:bCs/>
                <w:sz w:val="22"/>
              </w:rPr>
              <w:t>Organisation :</w:t>
            </w:r>
            <w:r>
              <w:rPr>
                <w:b/>
                <w:bCs/>
                <w:sz w:val="22"/>
              </w:rPr>
              <w:t xml:space="preserve"> </w:t>
            </w:r>
            <w:r>
              <w:rPr>
                <w:bCs/>
                <w:sz w:val="22"/>
              </w:rPr>
              <w:t>Les élèves sont assis devant l’enseignant.</w:t>
            </w:r>
          </w:p>
          <w:p w:rsidR="00A657FF" w:rsidRPr="00F7434A" w:rsidRDefault="00A657FF" w:rsidP="00A657FF">
            <w:pPr>
              <w:rPr>
                <w:sz w:val="22"/>
              </w:rPr>
            </w:pPr>
            <w:r w:rsidRPr="00F7434A">
              <w:rPr>
                <w:b/>
                <w:sz w:val="22"/>
              </w:rPr>
              <w:t>Fonction de l’évaluation :</w:t>
            </w:r>
            <w:r w:rsidRPr="00F7434A">
              <w:rPr>
                <w:sz w:val="22"/>
              </w:rPr>
              <w:t xml:space="preserve"> Aide à l’apprentissage</w:t>
            </w:r>
          </w:p>
          <w:p w:rsidR="00A657FF" w:rsidRDefault="00A657FF" w:rsidP="00A657FF">
            <w:pPr>
              <w:rPr>
                <w:sz w:val="22"/>
              </w:rPr>
            </w:pPr>
            <w:r w:rsidRPr="00F7434A">
              <w:rPr>
                <w:b/>
                <w:sz w:val="22"/>
              </w:rPr>
              <w:t>Objet de l’évaluation :</w:t>
            </w:r>
            <w:r w:rsidRPr="00F7434A">
              <w:rPr>
                <w:sz w:val="22"/>
              </w:rPr>
              <w:t xml:space="preserve"> Vérifier les savoirs acquis</w:t>
            </w:r>
          </w:p>
          <w:p w:rsidR="00A657FF" w:rsidRDefault="00A657FF" w:rsidP="00715B2B">
            <w:pPr>
              <w:ind w:right="-900"/>
              <w:rPr>
                <w:bCs/>
                <w:sz w:val="22"/>
              </w:rPr>
            </w:pPr>
          </w:p>
          <w:p w:rsidR="00715946" w:rsidRDefault="00715946" w:rsidP="00715B2B">
            <w:pPr>
              <w:ind w:right="-900"/>
              <w:rPr>
                <w:bCs/>
                <w:sz w:val="22"/>
              </w:rPr>
            </w:pPr>
          </w:p>
          <w:p w:rsidR="00715946" w:rsidRDefault="00715946" w:rsidP="00715B2B">
            <w:pPr>
              <w:ind w:right="-900"/>
              <w:rPr>
                <w:bCs/>
                <w:sz w:val="22"/>
              </w:rPr>
            </w:pPr>
          </w:p>
          <w:p w:rsidR="00715946" w:rsidRDefault="00715946" w:rsidP="00715B2B">
            <w:pPr>
              <w:ind w:right="-900"/>
              <w:rPr>
                <w:bCs/>
                <w:sz w:val="22"/>
              </w:rPr>
            </w:pPr>
          </w:p>
          <w:p w:rsidR="00A657FF" w:rsidRPr="00251FA3" w:rsidRDefault="00A657FF" w:rsidP="00715B2B">
            <w:pPr>
              <w:ind w:right="-900"/>
              <w:rPr>
                <w:bCs/>
                <w:sz w:val="22"/>
              </w:rPr>
            </w:pPr>
          </w:p>
          <w:p w:rsidR="00715B2B" w:rsidRDefault="00715B2B" w:rsidP="00715B2B">
            <w:pPr>
              <w:ind w:right="-900"/>
              <w:rPr>
                <w:b/>
                <w:sz w:val="22"/>
                <w:szCs w:val="22"/>
              </w:rPr>
            </w:pPr>
          </w:p>
          <w:p w:rsidR="00715B2B" w:rsidRDefault="00715B2B" w:rsidP="00715B2B">
            <w:pPr>
              <w:ind w:right="-900"/>
              <w:rPr>
                <w:i/>
                <w:sz w:val="22"/>
                <w:szCs w:val="22"/>
              </w:rPr>
            </w:pPr>
            <w:r>
              <w:rPr>
                <w:i/>
                <w:sz w:val="22"/>
                <w:szCs w:val="22"/>
              </w:rPr>
              <w:lastRenderedPageBreak/>
              <w:t>Tâches 3 : Explication de la production attendue (2 minutes)</w:t>
            </w:r>
          </w:p>
          <w:p w:rsidR="00715B2B" w:rsidRDefault="00715B2B" w:rsidP="00715B2B">
            <w:pPr>
              <w:rPr>
                <w:rFonts w:eastAsia="Symbol"/>
                <w:b/>
                <w:bCs/>
                <w:sz w:val="22"/>
                <w:szCs w:val="22"/>
              </w:rPr>
            </w:pPr>
          </w:p>
          <w:p w:rsidR="00715B2B" w:rsidRPr="00251FA3" w:rsidRDefault="00715B2B" w:rsidP="00715B2B">
            <w:pPr>
              <w:rPr>
                <w:rFonts w:eastAsia="Symbol"/>
                <w:bCs/>
                <w:sz w:val="22"/>
                <w:szCs w:val="22"/>
              </w:rPr>
            </w:pPr>
            <w:r w:rsidRPr="00251FA3">
              <w:rPr>
                <w:rFonts w:eastAsia="Symbol"/>
                <w:b/>
                <w:bCs/>
                <w:sz w:val="22"/>
                <w:szCs w:val="22"/>
              </w:rPr>
              <w:t xml:space="preserve">Description : </w:t>
            </w:r>
            <w:r>
              <w:rPr>
                <w:rFonts w:eastAsia="Symbol"/>
                <w:bCs/>
                <w:sz w:val="22"/>
                <w:szCs w:val="22"/>
              </w:rPr>
              <w:t>Ici, l’enseignant ne fait que rappeler la production attendue aux élèves.</w:t>
            </w:r>
          </w:p>
          <w:p w:rsidR="00715B2B" w:rsidRPr="00251FA3" w:rsidRDefault="00715B2B" w:rsidP="00715B2B">
            <w:r w:rsidRPr="00E04D19">
              <w:rPr>
                <w:b/>
                <w:bCs/>
                <w:sz w:val="22"/>
              </w:rPr>
              <w:t>Matériel</w:t>
            </w:r>
            <w:r>
              <w:rPr>
                <w:bCs/>
                <w:sz w:val="22"/>
              </w:rPr>
              <w:t> </w:t>
            </w:r>
            <w:r w:rsidRPr="00E04D19">
              <w:rPr>
                <w:b/>
                <w:bCs/>
                <w:sz w:val="22"/>
              </w:rPr>
              <w:t>:</w:t>
            </w:r>
            <w:r>
              <w:rPr>
                <w:b/>
                <w:bCs/>
                <w:sz w:val="22"/>
              </w:rPr>
              <w:t xml:space="preserve"> </w:t>
            </w:r>
            <w:r>
              <w:rPr>
                <w:bCs/>
                <w:sz w:val="22"/>
              </w:rPr>
              <w:t>Aucun matériel.</w:t>
            </w:r>
          </w:p>
          <w:p w:rsidR="00715B2B" w:rsidRDefault="00715B2B" w:rsidP="00715B2B">
            <w:pPr>
              <w:rPr>
                <w:bCs/>
                <w:sz w:val="22"/>
              </w:rPr>
            </w:pPr>
            <w:r w:rsidRPr="00E04D19">
              <w:rPr>
                <w:b/>
                <w:bCs/>
                <w:sz w:val="22"/>
              </w:rPr>
              <w:t>Organisation :</w:t>
            </w:r>
            <w:r>
              <w:rPr>
                <w:b/>
                <w:bCs/>
                <w:sz w:val="22"/>
              </w:rPr>
              <w:t xml:space="preserve"> </w:t>
            </w:r>
            <w:r>
              <w:rPr>
                <w:bCs/>
                <w:sz w:val="22"/>
              </w:rPr>
              <w:t>Les élèves sont assis devant l’enseignant.</w:t>
            </w:r>
          </w:p>
          <w:p w:rsidR="00A657FF" w:rsidRPr="00F7434A" w:rsidRDefault="00A657FF" w:rsidP="00A657FF">
            <w:pPr>
              <w:rPr>
                <w:sz w:val="22"/>
              </w:rPr>
            </w:pPr>
            <w:r w:rsidRPr="00F7434A">
              <w:rPr>
                <w:b/>
                <w:sz w:val="22"/>
              </w:rPr>
              <w:t>Fonction de l’évaluation :</w:t>
            </w:r>
            <w:r w:rsidRPr="00F7434A">
              <w:rPr>
                <w:sz w:val="22"/>
              </w:rPr>
              <w:t xml:space="preserve"> Aide à l’apprentissage</w:t>
            </w:r>
          </w:p>
          <w:p w:rsidR="00A657FF" w:rsidRDefault="00A657FF" w:rsidP="00A657FF">
            <w:pPr>
              <w:rPr>
                <w:sz w:val="22"/>
              </w:rPr>
            </w:pPr>
            <w:r w:rsidRPr="00F7434A">
              <w:rPr>
                <w:b/>
                <w:sz w:val="22"/>
              </w:rPr>
              <w:t>Objet de l’évaluation :</w:t>
            </w:r>
            <w:r w:rsidRPr="00F7434A">
              <w:rPr>
                <w:sz w:val="22"/>
              </w:rPr>
              <w:t xml:space="preserve"> Apprentissages des critères d’exécution, apprentissage sélectionnés dans la SAÉ</w:t>
            </w:r>
          </w:p>
          <w:p w:rsidR="00A657FF" w:rsidRPr="00073685" w:rsidRDefault="00A657FF" w:rsidP="00715B2B"/>
          <w:p w:rsidR="00715B2B" w:rsidRDefault="00715B2B" w:rsidP="00715B2B">
            <w:pPr>
              <w:ind w:right="-900"/>
              <w:rPr>
                <w:b/>
                <w:bCs/>
                <w:sz w:val="22"/>
                <w:szCs w:val="22"/>
              </w:rPr>
            </w:pPr>
          </w:p>
          <w:p w:rsidR="00715B2B" w:rsidRDefault="00715B2B" w:rsidP="00715B2B">
            <w:pPr>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715B2B" w:rsidRDefault="00715B2B" w:rsidP="00715B2B">
            <w:pPr>
              <w:rPr>
                <w:b/>
                <w:bCs/>
                <w:sz w:val="22"/>
                <w:szCs w:val="22"/>
              </w:rPr>
            </w:pPr>
          </w:p>
          <w:p w:rsidR="00715B2B" w:rsidRDefault="001A6906" w:rsidP="00715B2B">
            <w:pPr>
              <w:rPr>
                <w:bCs/>
                <w:i/>
                <w:sz w:val="22"/>
                <w:szCs w:val="22"/>
              </w:rPr>
            </w:pPr>
            <w:r>
              <w:rPr>
                <w:bCs/>
                <w:i/>
                <w:sz w:val="22"/>
                <w:szCs w:val="22"/>
              </w:rPr>
              <w:t xml:space="preserve">Tâche 4 : Tâche complexe liée à la planification </w:t>
            </w:r>
            <w:r w:rsidR="00C33D6B">
              <w:rPr>
                <w:bCs/>
                <w:i/>
                <w:sz w:val="22"/>
                <w:szCs w:val="22"/>
              </w:rPr>
              <w:t>(10 minutes)</w:t>
            </w:r>
          </w:p>
          <w:p w:rsidR="001A6906" w:rsidRDefault="001A6906" w:rsidP="00715B2B">
            <w:pPr>
              <w:rPr>
                <w:bCs/>
                <w:i/>
                <w:sz w:val="22"/>
                <w:szCs w:val="22"/>
              </w:rPr>
            </w:pPr>
          </w:p>
          <w:p w:rsidR="001A6906" w:rsidRPr="001A6906" w:rsidRDefault="001A6906" w:rsidP="00715B2B">
            <w:pPr>
              <w:rPr>
                <w:bCs/>
                <w:sz w:val="22"/>
                <w:szCs w:val="22"/>
              </w:rPr>
            </w:pPr>
            <w:r>
              <w:rPr>
                <w:b/>
                <w:bCs/>
                <w:sz w:val="22"/>
                <w:szCs w:val="22"/>
              </w:rPr>
              <w:t>Description :</w:t>
            </w:r>
            <w:r>
              <w:rPr>
                <w:bCs/>
                <w:sz w:val="22"/>
                <w:szCs w:val="22"/>
              </w:rPr>
              <w:t xml:space="preserve"> Pour cette tâche, l’enseignant laisse aux élèves le temps de finaliser leur plan d’action. Il leur mentionne qu’il s’agit de la dernière fois qu’ils pourront le modifier. Lorsque les élèves ont terminé, l’enseignant ramasse les copies.</w:t>
            </w:r>
          </w:p>
          <w:p w:rsidR="001A6906" w:rsidRPr="001A6906" w:rsidRDefault="001A6906" w:rsidP="00715B2B">
            <w:pPr>
              <w:rPr>
                <w:bCs/>
                <w:sz w:val="22"/>
                <w:szCs w:val="22"/>
              </w:rPr>
            </w:pPr>
            <w:r>
              <w:rPr>
                <w:b/>
                <w:bCs/>
                <w:sz w:val="22"/>
                <w:szCs w:val="22"/>
              </w:rPr>
              <w:t xml:space="preserve">Matériel : </w:t>
            </w:r>
            <w:r>
              <w:rPr>
                <w:bCs/>
                <w:sz w:val="22"/>
                <w:szCs w:val="22"/>
              </w:rPr>
              <w:t>1 feuille de papier par équipe, crayons.</w:t>
            </w:r>
          </w:p>
          <w:p w:rsidR="001A6906" w:rsidRDefault="001A6906" w:rsidP="00715B2B">
            <w:pPr>
              <w:rPr>
                <w:bCs/>
                <w:sz w:val="22"/>
                <w:szCs w:val="22"/>
              </w:rPr>
            </w:pPr>
            <w:r>
              <w:rPr>
                <w:b/>
                <w:bCs/>
                <w:sz w:val="22"/>
                <w:szCs w:val="22"/>
              </w:rPr>
              <w:t xml:space="preserve">Organisation : </w:t>
            </w:r>
            <w:r>
              <w:rPr>
                <w:bCs/>
                <w:sz w:val="22"/>
                <w:szCs w:val="22"/>
              </w:rPr>
              <w:t>Les équipes sont dispersées dans le gymnase et ils créent leur plan d’action.</w:t>
            </w:r>
          </w:p>
          <w:p w:rsidR="00A657FF" w:rsidRPr="00F7434A" w:rsidRDefault="00A657FF" w:rsidP="00A657FF">
            <w:pPr>
              <w:rPr>
                <w:sz w:val="22"/>
              </w:rPr>
            </w:pPr>
            <w:r w:rsidRPr="00F7434A">
              <w:rPr>
                <w:b/>
                <w:sz w:val="22"/>
              </w:rPr>
              <w:t>Fonction de l’évaluation :</w:t>
            </w:r>
            <w:r w:rsidRPr="00F7434A">
              <w:rPr>
                <w:sz w:val="22"/>
              </w:rPr>
              <w:t xml:space="preserve"> La reconnaissance des compétences</w:t>
            </w:r>
          </w:p>
          <w:p w:rsidR="00A657FF" w:rsidRDefault="00A657FF" w:rsidP="00A657FF">
            <w:pPr>
              <w:ind w:right="-900"/>
              <w:rPr>
                <w:b/>
                <w:bCs/>
                <w:sz w:val="22"/>
                <w:szCs w:val="22"/>
              </w:rPr>
            </w:pPr>
            <w:r w:rsidRPr="00F7434A">
              <w:rPr>
                <w:b/>
                <w:sz w:val="22"/>
              </w:rPr>
              <w:t>Objet de l’évaluation :</w:t>
            </w:r>
            <w:r w:rsidRPr="00F7434A">
              <w:rPr>
                <w:sz w:val="22"/>
              </w:rPr>
              <w:t xml:space="preserve"> Mobilisation des composantes de la compétence et des savoirs </w:t>
            </w:r>
            <w:r w:rsidRPr="00F7434A">
              <w:t>acquis</w:t>
            </w:r>
            <w:r>
              <w:rPr>
                <w:b/>
                <w:bCs/>
                <w:sz w:val="22"/>
                <w:szCs w:val="22"/>
              </w:rPr>
              <w:t xml:space="preserve"> </w:t>
            </w:r>
          </w:p>
          <w:p w:rsidR="00A657FF" w:rsidRDefault="00A657FF" w:rsidP="00715B2B">
            <w:pPr>
              <w:rPr>
                <w:bCs/>
                <w:sz w:val="22"/>
                <w:szCs w:val="22"/>
              </w:rPr>
            </w:pPr>
          </w:p>
          <w:p w:rsidR="001A6906" w:rsidRDefault="001A6906" w:rsidP="00715B2B">
            <w:pPr>
              <w:rPr>
                <w:bCs/>
                <w:sz w:val="22"/>
                <w:szCs w:val="22"/>
              </w:rPr>
            </w:pPr>
          </w:p>
          <w:p w:rsidR="001A6906" w:rsidRDefault="001A6906" w:rsidP="001A6906">
            <w:pPr>
              <w:rPr>
                <w:bCs/>
                <w:i/>
                <w:sz w:val="22"/>
                <w:szCs w:val="22"/>
              </w:rPr>
            </w:pPr>
            <w:r>
              <w:rPr>
                <w:bCs/>
                <w:i/>
                <w:sz w:val="22"/>
                <w:szCs w:val="22"/>
              </w:rPr>
              <w:t xml:space="preserve">Tâche 5 : </w:t>
            </w:r>
            <w:commentRangeStart w:id="56"/>
            <w:r>
              <w:rPr>
                <w:bCs/>
                <w:i/>
                <w:sz w:val="22"/>
                <w:szCs w:val="22"/>
              </w:rPr>
              <w:t xml:space="preserve">Tâche complexe liée à l’exécution </w:t>
            </w:r>
            <w:commentRangeEnd w:id="56"/>
            <w:r w:rsidR="00B075D6">
              <w:rPr>
                <w:rStyle w:val="Marquedecommentaire"/>
              </w:rPr>
              <w:commentReference w:id="56"/>
            </w:r>
            <w:r>
              <w:rPr>
                <w:bCs/>
                <w:i/>
                <w:sz w:val="22"/>
                <w:szCs w:val="22"/>
              </w:rPr>
              <w:t xml:space="preserve">(prestation) </w:t>
            </w:r>
            <w:r w:rsidR="00C33D6B">
              <w:rPr>
                <w:bCs/>
                <w:i/>
                <w:sz w:val="22"/>
                <w:szCs w:val="22"/>
              </w:rPr>
              <w:t>(35 minutes)</w:t>
            </w:r>
          </w:p>
          <w:p w:rsidR="001A6906" w:rsidRDefault="001A6906" w:rsidP="001A6906">
            <w:pPr>
              <w:rPr>
                <w:bCs/>
                <w:i/>
                <w:sz w:val="22"/>
                <w:szCs w:val="22"/>
              </w:rPr>
            </w:pPr>
          </w:p>
          <w:p w:rsidR="001A6906" w:rsidRPr="001A6906" w:rsidRDefault="001A6906" w:rsidP="001A6906">
            <w:pPr>
              <w:rPr>
                <w:bCs/>
                <w:sz w:val="22"/>
                <w:szCs w:val="22"/>
              </w:rPr>
            </w:pPr>
            <w:r>
              <w:rPr>
                <w:b/>
                <w:bCs/>
                <w:sz w:val="22"/>
                <w:szCs w:val="22"/>
              </w:rPr>
              <w:t>Description :</w:t>
            </w:r>
            <w:r>
              <w:rPr>
                <w:bCs/>
                <w:sz w:val="22"/>
                <w:szCs w:val="22"/>
              </w:rPr>
              <w:t xml:space="preserve"> Pour cette tâche, les élèves jouent des parties au DBL Ball. Ils doivent donc suivre le plan d’action qu’ils ont créé. L’enseignant évalue alors les élèves sur leur planification et leur exécution de ce plan. </w:t>
            </w:r>
            <w:r w:rsidR="00C463AE">
              <w:rPr>
                <w:bCs/>
                <w:sz w:val="22"/>
                <w:szCs w:val="22"/>
              </w:rPr>
              <w:t>2 cours sont prévus</w:t>
            </w:r>
            <w:r>
              <w:rPr>
                <w:bCs/>
                <w:sz w:val="22"/>
                <w:szCs w:val="22"/>
              </w:rPr>
              <w:t xml:space="preserve"> pour la prestation afin que l’enseignant </w:t>
            </w:r>
            <w:r w:rsidR="003840F4">
              <w:rPr>
                <w:bCs/>
                <w:sz w:val="22"/>
                <w:szCs w:val="22"/>
              </w:rPr>
              <w:t>ai</w:t>
            </w:r>
            <w:r>
              <w:rPr>
                <w:bCs/>
                <w:sz w:val="22"/>
                <w:szCs w:val="22"/>
              </w:rPr>
              <w:t>t le temps d’</w:t>
            </w:r>
            <w:r w:rsidR="003840F4">
              <w:rPr>
                <w:bCs/>
                <w:sz w:val="22"/>
                <w:szCs w:val="22"/>
              </w:rPr>
              <w:t>évaluer</w:t>
            </w:r>
            <w:r>
              <w:rPr>
                <w:bCs/>
                <w:sz w:val="22"/>
                <w:szCs w:val="22"/>
              </w:rPr>
              <w:t xml:space="preserve"> toutes les équipes. Pour cette première partie</w:t>
            </w:r>
            <w:r w:rsidR="00AF65DB">
              <w:rPr>
                <w:bCs/>
                <w:sz w:val="22"/>
                <w:szCs w:val="22"/>
              </w:rPr>
              <w:t>,</w:t>
            </w:r>
            <w:r>
              <w:rPr>
                <w:bCs/>
                <w:sz w:val="22"/>
                <w:szCs w:val="22"/>
              </w:rPr>
              <w:t xml:space="preserve"> il évalue la moitié de la classe.</w:t>
            </w:r>
          </w:p>
          <w:p w:rsidR="001A6906" w:rsidRPr="001A6906" w:rsidRDefault="001A6906" w:rsidP="001A6906">
            <w:pPr>
              <w:rPr>
                <w:bCs/>
                <w:sz w:val="22"/>
                <w:szCs w:val="22"/>
              </w:rPr>
            </w:pPr>
            <w:r>
              <w:rPr>
                <w:b/>
                <w:bCs/>
                <w:sz w:val="22"/>
                <w:szCs w:val="22"/>
              </w:rPr>
              <w:t xml:space="preserve">Matériel : </w:t>
            </w:r>
            <w:r>
              <w:rPr>
                <w:bCs/>
                <w:sz w:val="22"/>
                <w:szCs w:val="22"/>
              </w:rPr>
              <w:t>1 ballon et 2 buts de DBL Ball</w:t>
            </w:r>
          </w:p>
          <w:p w:rsidR="001A6906" w:rsidRDefault="001A6906" w:rsidP="001A6906">
            <w:pPr>
              <w:rPr>
                <w:bCs/>
                <w:sz w:val="22"/>
                <w:szCs w:val="22"/>
              </w:rPr>
            </w:pPr>
            <w:r>
              <w:rPr>
                <w:b/>
                <w:bCs/>
                <w:sz w:val="22"/>
                <w:szCs w:val="22"/>
              </w:rPr>
              <w:t xml:space="preserve">Organisation : </w:t>
            </w:r>
            <w:r>
              <w:rPr>
                <w:bCs/>
                <w:sz w:val="22"/>
                <w:szCs w:val="20"/>
              </w:rPr>
              <w:t xml:space="preserve">2 équipes s’affrontent durant des parties d’environ 7 minutes. Lorsque la partie est terminée, les 2 équipes sont changées. Les autres équipes sont assises sur un banc suédois et </w:t>
            </w:r>
            <w:r w:rsidR="00B075D6">
              <w:rPr>
                <w:bCs/>
                <w:sz w:val="22"/>
                <w:szCs w:val="20"/>
              </w:rPr>
              <w:t xml:space="preserve">discutent de leur prestation </w:t>
            </w:r>
          </w:p>
          <w:p w:rsidR="00A657FF" w:rsidRPr="00F7434A" w:rsidRDefault="00A657FF" w:rsidP="00A657FF">
            <w:pPr>
              <w:rPr>
                <w:sz w:val="22"/>
              </w:rPr>
            </w:pPr>
            <w:r w:rsidRPr="00F7434A">
              <w:rPr>
                <w:b/>
                <w:sz w:val="22"/>
              </w:rPr>
              <w:t>Fonction de l’évaluation :</w:t>
            </w:r>
            <w:r w:rsidRPr="00F7434A">
              <w:rPr>
                <w:sz w:val="22"/>
              </w:rPr>
              <w:t xml:space="preserve"> La reconnaissance des compétences</w:t>
            </w:r>
          </w:p>
          <w:p w:rsidR="00A657FF" w:rsidRDefault="00A657FF" w:rsidP="00A657FF">
            <w:pPr>
              <w:ind w:right="-900"/>
              <w:rPr>
                <w:b/>
                <w:bCs/>
                <w:sz w:val="22"/>
                <w:szCs w:val="22"/>
              </w:rPr>
            </w:pPr>
            <w:r w:rsidRPr="00F7434A">
              <w:rPr>
                <w:b/>
                <w:sz w:val="22"/>
              </w:rPr>
              <w:t>Objet de l’évaluation :</w:t>
            </w:r>
            <w:r w:rsidRPr="00F7434A">
              <w:rPr>
                <w:sz w:val="22"/>
              </w:rPr>
              <w:t xml:space="preserve"> </w:t>
            </w:r>
            <w:r w:rsidRPr="00F7434A">
              <w:rPr>
                <w:sz w:val="22"/>
                <w:highlight w:val="yellow"/>
              </w:rPr>
              <w:t>Mobilisation d’une construction et s’y exercer</w:t>
            </w:r>
          </w:p>
          <w:p w:rsidR="00715B2B" w:rsidRDefault="00715B2B" w:rsidP="00715B2B"/>
          <w:p w:rsidR="00715B2B" w:rsidRDefault="00715B2B" w:rsidP="00715B2B">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715B2B" w:rsidRDefault="00715B2B" w:rsidP="00715B2B">
            <w:pPr>
              <w:ind w:right="40"/>
              <w:rPr>
                <w:b/>
                <w:bCs/>
                <w:sz w:val="22"/>
                <w:szCs w:val="22"/>
              </w:rPr>
            </w:pPr>
          </w:p>
          <w:p w:rsidR="00FC27DA" w:rsidRDefault="00FC27DA" w:rsidP="00FC27DA">
            <w:pPr>
              <w:ind w:right="40"/>
              <w:rPr>
                <w:bCs/>
                <w:i/>
                <w:sz w:val="22"/>
                <w:szCs w:val="20"/>
              </w:rPr>
            </w:pPr>
            <w:r>
              <w:rPr>
                <w:bCs/>
                <w:i/>
                <w:sz w:val="22"/>
                <w:szCs w:val="20"/>
              </w:rPr>
              <w:t>Tâche 6</w:t>
            </w:r>
            <w:r w:rsidRPr="00031B97">
              <w:rPr>
                <w:bCs/>
                <w:i/>
                <w:sz w:val="22"/>
                <w:szCs w:val="20"/>
              </w:rPr>
              <w:t> :</w:t>
            </w:r>
            <w:r>
              <w:rPr>
                <w:bCs/>
                <w:i/>
                <w:sz w:val="22"/>
                <w:szCs w:val="20"/>
              </w:rPr>
              <w:t xml:space="preserve"> Retour au calme (2 minutes)</w:t>
            </w:r>
          </w:p>
          <w:p w:rsidR="00FC27DA" w:rsidRDefault="00FC27DA" w:rsidP="00FC27DA">
            <w:pPr>
              <w:ind w:right="40"/>
              <w:rPr>
                <w:bCs/>
                <w:i/>
                <w:sz w:val="22"/>
                <w:szCs w:val="20"/>
              </w:rPr>
            </w:pPr>
          </w:p>
          <w:p w:rsidR="00FC27DA" w:rsidRPr="00EE7ABA" w:rsidRDefault="00FC27DA" w:rsidP="00FC27DA">
            <w:pPr>
              <w:ind w:right="40"/>
              <w:rPr>
                <w:bCs/>
                <w:sz w:val="22"/>
                <w:szCs w:val="20"/>
              </w:rPr>
            </w:pPr>
            <w:r>
              <w:rPr>
                <w:b/>
                <w:bCs/>
                <w:sz w:val="22"/>
                <w:szCs w:val="20"/>
              </w:rPr>
              <w:t xml:space="preserve">Description : </w:t>
            </w:r>
            <w:r>
              <w:rPr>
                <w:bCs/>
                <w:sz w:val="22"/>
                <w:szCs w:val="20"/>
              </w:rPr>
              <w:t xml:space="preserve">L’enseignant </w:t>
            </w:r>
            <w:r w:rsidRPr="00916635">
              <w:rPr>
                <w:bCs/>
                <w:sz w:val="22"/>
                <w:szCs w:val="20"/>
              </w:rPr>
              <w:t>envoie</w:t>
            </w:r>
            <w:r>
              <w:rPr>
                <w:bCs/>
                <w:sz w:val="22"/>
                <w:szCs w:val="20"/>
              </w:rPr>
              <w:t xml:space="preserve"> les élèves faire 2 tours de gymnase au jogging léger et leur indique ensuite de venir s’asseoir devant lui. Il s’agit de la routine qui a été mise en place lors du premier cours. </w:t>
            </w:r>
          </w:p>
          <w:p w:rsidR="00FC27DA" w:rsidRPr="00EE7ABA" w:rsidRDefault="00FC27DA" w:rsidP="00FC27DA">
            <w:pPr>
              <w:ind w:right="40"/>
              <w:rPr>
                <w:bCs/>
                <w:sz w:val="22"/>
                <w:szCs w:val="20"/>
              </w:rPr>
            </w:pPr>
            <w:r>
              <w:rPr>
                <w:b/>
                <w:bCs/>
                <w:sz w:val="22"/>
                <w:szCs w:val="20"/>
              </w:rPr>
              <w:t xml:space="preserve">Matériel : </w:t>
            </w:r>
            <w:r>
              <w:rPr>
                <w:bCs/>
                <w:sz w:val="22"/>
                <w:szCs w:val="20"/>
              </w:rPr>
              <w:t>Aucun matériel.</w:t>
            </w:r>
          </w:p>
          <w:p w:rsidR="00FC27DA" w:rsidRPr="00EE7ABA" w:rsidRDefault="00FC27DA" w:rsidP="00FC27DA">
            <w:pPr>
              <w:ind w:right="40"/>
              <w:rPr>
                <w:bCs/>
                <w:sz w:val="22"/>
                <w:szCs w:val="20"/>
              </w:rPr>
            </w:pPr>
            <w:r>
              <w:rPr>
                <w:b/>
                <w:bCs/>
                <w:sz w:val="22"/>
                <w:szCs w:val="20"/>
              </w:rPr>
              <w:t xml:space="preserve">Organisation : </w:t>
            </w:r>
            <w:r>
              <w:rPr>
                <w:bCs/>
                <w:sz w:val="22"/>
                <w:szCs w:val="20"/>
              </w:rPr>
              <w:t>Les élèves font leur jogging autour du gymnase et viennent ensuite s’asseoir devant l’enseignant.</w:t>
            </w:r>
          </w:p>
          <w:p w:rsidR="00FC27DA" w:rsidRDefault="00FC27DA" w:rsidP="00FC27DA">
            <w:pPr>
              <w:ind w:right="40"/>
              <w:rPr>
                <w:bCs/>
                <w:i/>
                <w:sz w:val="22"/>
                <w:szCs w:val="20"/>
              </w:rPr>
            </w:pPr>
          </w:p>
          <w:p w:rsidR="00FC27DA" w:rsidRDefault="00FC27DA" w:rsidP="00FC27DA">
            <w:pPr>
              <w:ind w:right="40"/>
              <w:rPr>
                <w:bCs/>
                <w:i/>
                <w:sz w:val="22"/>
                <w:szCs w:val="20"/>
              </w:rPr>
            </w:pPr>
            <w:r w:rsidRPr="00031B97">
              <w:rPr>
                <w:bCs/>
                <w:i/>
                <w:sz w:val="22"/>
                <w:szCs w:val="20"/>
              </w:rPr>
              <w:t xml:space="preserve">Tâche </w:t>
            </w:r>
            <w:r>
              <w:rPr>
                <w:bCs/>
                <w:i/>
                <w:sz w:val="22"/>
                <w:szCs w:val="20"/>
              </w:rPr>
              <w:t>7</w:t>
            </w:r>
            <w:r w:rsidRPr="00031B97">
              <w:rPr>
                <w:bCs/>
                <w:i/>
                <w:sz w:val="22"/>
                <w:szCs w:val="20"/>
              </w:rPr>
              <w:t> :</w:t>
            </w:r>
            <w:r>
              <w:rPr>
                <w:bCs/>
                <w:i/>
                <w:sz w:val="22"/>
                <w:szCs w:val="20"/>
              </w:rPr>
              <w:t xml:space="preserve"> Retour sur les apprentissages faits (3 minutes)</w:t>
            </w:r>
          </w:p>
          <w:p w:rsidR="00FC27DA" w:rsidRDefault="00FC27DA" w:rsidP="00FC27DA">
            <w:pPr>
              <w:ind w:right="40"/>
              <w:rPr>
                <w:bCs/>
                <w:sz w:val="22"/>
                <w:szCs w:val="20"/>
              </w:rPr>
            </w:pPr>
          </w:p>
          <w:p w:rsidR="00FC27DA" w:rsidRDefault="00FC27DA" w:rsidP="00FC27DA">
            <w:pPr>
              <w:rPr>
                <w:bCs/>
                <w:sz w:val="22"/>
                <w:szCs w:val="20"/>
              </w:rPr>
            </w:pPr>
            <w:r>
              <w:rPr>
                <w:b/>
                <w:bCs/>
                <w:sz w:val="22"/>
                <w:szCs w:val="20"/>
              </w:rPr>
              <w:t xml:space="preserve">Description : </w:t>
            </w:r>
            <w:r>
              <w:rPr>
                <w:bCs/>
                <w:sz w:val="22"/>
                <w:szCs w:val="20"/>
              </w:rPr>
              <w:t xml:space="preserve">Pour cette tâche, l’enseignant fait un retour avec les élèves sur ce qui a été vu au courant de la période. Il leur pose des questions. </w:t>
            </w:r>
          </w:p>
          <w:p w:rsidR="00FC27DA" w:rsidRDefault="00FC27DA" w:rsidP="00FC27DA">
            <w:pPr>
              <w:rPr>
                <w:bCs/>
                <w:sz w:val="22"/>
                <w:szCs w:val="20"/>
              </w:rPr>
            </w:pPr>
          </w:p>
          <w:p w:rsidR="00FC27DA" w:rsidRPr="00B50BE9" w:rsidRDefault="00FC27DA" w:rsidP="00FC27DA">
            <w:pPr>
              <w:rPr>
                <w:bCs/>
                <w:sz w:val="22"/>
                <w:szCs w:val="22"/>
              </w:rPr>
            </w:pPr>
            <w:r w:rsidRPr="00F7434A">
              <w:rPr>
                <w:bCs/>
                <w:color w:val="FF0000"/>
                <w:sz w:val="22"/>
                <w:szCs w:val="22"/>
              </w:rPr>
              <w:t>C’est question</w:t>
            </w:r>
            <w:r w:rsidRPr="00B50BE9">
              <w:rPr>
                <w:bCs/>
                <w:sz w:val="22"/>
                <w:szCs w:val="22"/>
              </w:rPr>
              <w:t xml:space="preserve"> sont : </w:t>
            </w:r>
          </w:p>
          <w:p w:rsidR="00FC27DA" w:rsidRDefault="00FC27DA" w:rsidP="00FC27DA">
            <w:pPr>
              <w:rPr>
                <w:sz w:val="22"/>
                <w:szCs w:val="22"/>
              </w:rPr>
            </w:pPr>
            <w:r w:rsidRPr="00F7434A">
              <w:rPr>
                <w:sz w:val="22"/>
                <w:szCs w:val="22"/>
              </w:rPr>
              <w:t>Quels sont les avantages d’un plan d’action ?</w:t>
            </w:r>
          </w:p>
          <w:p w:rsidR="00FC27DA" w:rsidRDefault="00FC27DA" w:rsidP="00FC27DA">
            <w:pPr>
              <w:rPr>
                <w:sz w:val="22"/>
                <w:szCs w:val="22"/>
              </w:rPr>
            </w:pPr>
            <w:r w:rsidRPr="00F7434A">
              <w:rPr>
                <w:sz w:val="22"/>
                <w:szCs w:val="22"/>
              </w:rPr>
              <w:t xml:space="preserve">Comment ce dernier vous </w:t>
            </w:r>
            <w:r w:rsidR="00C463AE" w:rsidRPr="00F7434A">
              <w:rPr>
                <w:sz w:val="22"/>
                <w:szCs w:val="22"/>
              </w:rPr>
              <w:t>aide</w:t>
            </w:r>
            <w:r w:rsidRPr="00F7434A">
              <w:rPr>
                <w:sz w:val="22"/>
                <w:szCs w:val="22"/>
              </w:rPr>
              <w:t>-t-il lorsque vous jouez ?</w:t>
            </w:r>
            <w:r>
              <w:rPr>
                <w:sz w:val="22"/>
                <w:szCs w:val="22"/>
              </w:rPr>
              <w:t xml:space="preserve"> </w:t>
            </w:r>
          </w:p>
          <w:p w:rsidR="00FC27DA" w:rsidRPr="00B50BE9" w:rsidRDefault="00FC27DA" w:rsidP="00FC27DA">
            <w:pPr>
              <w:rPr>
                <w:sz w:val="22"/>
                <w:szCs w:val="22"/>
              </w:rPr>
            </w:pPr>
          </w:p>
          <w:p w:rsidR="00FC27DA" w:rsidRPr="00B50BE9" w:rsidRDefault="00FC27DA" w:rsidP="00FC27DA">
            <w:pPr>
              <w:ind w:right="40"/>
              <w:rPr>
                <w:bCs/>
                <w:sz w:val="22"/>
                <w:szCs w:val="22"/>
              </w:rPr>
            </w:pPr>
            <w:r w:rsidRPr="00B50BE9">
              <w:rPr>
                <w:b/>
                <w:bCs/>
                <w:sz w:val="22"/>
                <w:szCs w:val="22"/>
              </w:rPr>
              <w:t xml:space="preserve">Matériel : </w:t>
            </w:r>
            <w:r w:rsidRPr="00B50BE9">
              <w:rPr>
                <w:bCs/>
                <w:sz w:val="22"/>
                <w:szCs w:val="22"/>
              </w:rPr>
              <w:t>Aucun matériel</w:t>
            </w:r>
            <w:r>
              <w:rPr>
                <w:bCs/>
                <w:sz w:val="22"/>
                <w:szCs w:val="22"/>
              </w:rPr>
              <w:t>.</w:t>
            </w:r>
            <w:r w:rsidRPr="00B50BE9">
              <w:rPr>
                <w:bCs/>
                <w:sz w:val="22"/>
                <w:szCs w:val="22"/>
              </w:rPr>
              <w:t xml:space="preserve"> </w:t>
            </w:r>
          </w:p>
          <w:p w:rsidR="00715B2B" w:rsidRPr="00715946" w:rsidRDefault="00FC27DA" w:rsidP="00715B2B">
            <w:pPr>
              <w:rPr>
                <w:sz w:val="22"/>
                <w:szCs w:val="22"/>
              </w:rPr>
            </w:pPr>
            <w:r w:rsidRPr="00B50BE9">
              <w:rPr>
                <w:b/>
                <w:bCs/>
                <w:sz w:val="22"/>
                <w:szCs w:val="22"/>
              </w:rPr>
              <w:t xml:space="preserve">Organisation : </w:t>
            </w:r>
            <w:r w:rsidRPr="00B50BE9">
              <w:rPr>
                <w:bCs/>
                <w:sz w:val="22"/>
                <w:szCs w:val="22"/>
              </w:rPr>
              <w:t>Les élèves sont assis devant l’enseignant.</w:t>
            </w:r>
          </w:p>
          <w:p w:rsidR="003423E6" w:rsidRDefault="00715B2B" w:rsidP="00715B2B">
            <w:pPr>
              <w:ind w:right="-900"/>
              <w:rPr>
                <w:ins w:id="57" w:author="roussala" w:date="2013-12-29T12:15:00Z"/>
                <w:b/>
                <w:bCs/>
                <w:sz w:val="22"/>
                <w:szCs w:val="22"/>
              </w:rPr>
            </w:pPr>
            <w:r w:rsidRPr="003F2FA0">
              <w:rPr>
                <w:b/>
                <w:caps/>
                <w:sz w:val="22"/>
              </w:rPr>
              <w:lastRenderedPageBreak/>
              <w:t xml:space="preserve">Séance </w:t>
            </w:r>
            <w:r>
              <w:rPr>
                <w:b/>
                <w:caps/>
                <w:sz w:val="22"/>
              </w:rPr>
              <w:t>8</w:t>
            </w:r>
            <w:r w:rsidR="00C463AE">
              <w:rPr>
                <w:b/>
                <w:bCs/>
                <w:sz w:val="22"/>
                <w:szCs w:val="22"/>
              </w:rPr>
              <w:t xml:space="preserve"> </w:t>
            </w:r>
          </w:p>
          <w:p w:rsidR="00B075D6" w:rsidRDefault="00B075D6" w:rsidP="00715B2B">
            <w:pPr>
              <w:ind w:right="-900"/>
              <w:rPr>
                <w:ins w:id="58" w:author="roussala" w:date="2013-12-29T12:15:00Z"/>
                <w:b/>
                <w:bCs/>
                <w:sz w:val="22"/>
                <w:szCs w:val="22"/>
              </w:rPr>
            </w:pPr>
          </w:p>
          <w:p w:rsidR="00B075D6" w:rsidRPr="00E55D1A" w:rsidRDefault="00B075D6" w:rsidP="00B075D6">
            <w:pPr>
              <w:rPr>
                <w:ins w:id="59" w:author="roussala" w:date="2013-12-29T12:15:00Z"/>
                <w:b/>
                <w:sz w:val="20"/>
                <w:szCs w:val="20"/>
              </w:rPr>
            </w:pPr>
          </w:p>
          <w:p w:rsidR="00916635" w:rsidRPr="00E55D1A" w:rsidRDefault="00916635" w:rsidP="00916635">
            <w:pPr>
              <w:rPr>
                <w:b/>
                <w:sz w:val="20"/>
                <w:szCs w:val="20"/>
              </w:rPr>
            </w:pPr>
            <w:r w:rsidRPr="00F7434A">
              <w:rPr>
                <w:color w:val="000000"/>
                <w:sz w:val="20"/>
                <w:szCs w:val="20"/>
              </w:rPr>
              <w:t>À</w:t>
            </w:r>
            <w:r w:rsidRPr="00F7434A">
              <w:rPr>
                <w:sz w:val="20"/>
                <w:szCs w:val="20"/>
              </w:rPr>
              <w:t xml:space="preserve"> la fin de la séance, l’élève sera en mesure, avec son équipe, d’utiliser des stratégies offensives et défensives (Évaluation</w:t>
            </w:r>
            <w:r w:rsidRPr="00916635">
              <w:rPr>
                <w:sz w:val="20"/>
                <w:szCs w:val="20"/>
                <w:highlight w:val="lightGray"/>
              </w:rPr>
              <w:t>)</w:t>
            </w:r>
          </w:p>
          <w:p w:rsidR="00B075D6" w:rsidRPr="00C463AE" w:rsidRDefault="00B075D6" w:rsidP="00715B2B">
            <w:pPr>
              <w:ind w:right="-900"/>
              <w:rPr>
                <w:b/>
                <w:caps/>
                <w:sz w:val="22"/>
              </w:rPr>
            </w:pPr>
          </w:p>
          <w:p w:rsidR="003423E6" w:rsidRDefault="003423E6" w:rsidP="003423E6">
            <w:pPr>
              <w:ind w:right="-900"/>
              <w:rPr>
                <w:b/>
                <w:bCs/>
                <w:sz w:val="22"/>
                <w:szCs w:val="22"/>
              </w:rPr>
            </w:pPr>
            <w:r w:rsidRPr="00815C15">
              <w:rPr>
                <w:b/>
                <w:sz w:val="22"/>
                <w:szCs w:val="22"/>
              </w:rPr>
              <w:t>1</w:t>
            </w:r>
            <w:r w:rsidRPr="00815C15">
              <w:rPr>
                <w:b/>
                <w:sz w:val="22"/>
                <w:szCs w:val="22"/>
                <w:vertAlign w:val="superscript"/>
              </w:rPr>
              <w:t>er </w:t>
            </w:r>
            <w:r w:rsidRPr="00815C15">
              <w:rPr>
                <w:b/>
                <w:sz w:val="22"/>
                <w:szCs w:val="22"/>
              </w:rPr>
              <w:t>temps pédagogique : Préparation des apprentissages</w:t>
            </w:r>
            <w:r w:rsidRPr="00815C15">
              <w:rPr>
                <w:b/>
                <w:bCs/>
                <w:sz w:val="22"/>
                <w:szCs w:val="22"/>
              </w:rPr>
              <w:t xml:space="preserve"> de la SEA</w:t>
            </w:r>
          </w:p>
          <w:p w:rsidR="003423E6" w:rsidRDefault="003423E6" w:rsidP="003423E6">
            <w:pPr>
              <w:ind w:right="-900"/>
              <w:rPr>
                <w:b/>
                <w:bCs/>
                <w:sz w:val="22"/>
                <w:szCs w:val="22"/>
              </w:rPr>
            </w:pPr>
          </w:p>
          <w:p w:rsidR="003423E6" w:rsidRDefault="003423E6" w:rsidP="003423E6">
            <w:pPr>
              <w:ind w:right="-900"/>
              <w:rPr>
                <w:bCs/>
                <w:i/>
                <w:sz w:val="22"/>
              </w:rPr>
            </w:pPr>
            <w:r w:rsidRPr="006E0F97">
              <w:rPr>
                <w:bCs/>
                <w:i/>
                <w:sz w:val="22"/>
              </w:rPr>
              <w:t xml:space="preserve">Tâche 1 : Échauffement </w:t>
            </w:r>
            <w:r w:rsidR="00AF65DB">
              <w:rPr>
                <w:bCs/>
                <w:i/>
                <w:sz w:val="22"/>
              </w:rPr>
              <w:t xml:space="preserve"> (5</w:t>
            </w:r>
            <w:r w:rsidRPr="006E0F97">
              <w:rPr>
                <w:bCs/>
                <w:i/>
                <w:sz w:val="22"/>
              </w:rPr>
              <w:t xml:space="preserve"> minutes)</w:t>
            </w:r>
          </w:p>
          <w:p w:rsidR="003423E6" w:rsidRPr="006E0F97" w:rsidRDefault="003423E6" w:rsidP="003423E6">
            <w:pPr>
              <w:ind w:right="-900"/>
              <w:rPr>
                <w:bCs/>
                <w:i/>
                <w:sz w:val="22"/>
              </w:rPr>
            </w:pPr>
          </w:p>
          <w:p w:rsidR="003423E6" w:rsidRDefault="003423E6" w:rsidP="003423E6">
            <w:pPr>
              <w:rPr>
                <w:bCs/>
                <w:sz w:val="22"/>
              </w:rPr>
            </w:pPr>
            <w:r>
              <w:rPr>
                <w:rFonts w:eastAsia="Symbol"/>
                <w:b/>
                <w:bCs/>
                <w:sz w:val="22"/>
              </w:rPr>
              <w:t>Description :</w:t>
            </w:r>
            <w:r>
              <w:rPr>
                <w:rFonts w:eastAsia="Symbol"/>
                <w:bCs/>
                <w:sz w:val="22"/>
              </w:rPr>
              <w:t xml:space="preserve"> Pour cette tâche, les élèves refont le même échauffement que lors du premier cours. Il s’agit d’une routine utilisée pour tous les cours. </w:t>
            </w:r>
            <w:r>
              <w:rPr>
                <w:bCs/>
                <w:sz w:val="22"/>
              </w:rPr>
              <w:t xml:space="preserve"> </w:t>
            </w:r>
          </w:p>
          <w:p w:rsidR="003423E6" w:rsidRDefault="003423E6" w:rsidP="003423E6">
            <w:pPr>
              <w:ind w:right="-900"/>
              <w:rPr>
                <w:bCs/>
                <w:sz w:val="22"/>
              </w:rPr>
            </w:pPr>
            <w:r w:rsidRPr="00E04D19">
              <w:rPr>
                <w:b/>
                <w:bCs/>
                <w:sz w:val="22"/>
              </w:rPr>
              <w:t>Matériel</w:t>
            </w:r>
            <w:r>
              <w:rPr>
                <w:bCs/>
                <w:sz w:val="22"/>
              </w:rPr>
              <w:t> </w:t>
            </w:r>
            <w:r w:rsidRPr="00E04D19">
              <w:rPr>
                <w:b/>
                <w:bCs/>
                <w:sz w:val="22"/>
              </w:rPr>
              <w:t>:</w:t>
            </w:r>
            <w:r>
              <w:rPr>
                <w:b/>
                <w:bCs/>
                <w:sz w:val="22"/>
              </w:rPr>
              <w:t xml:space="preserve"> </w:t>
            </w:r>
            <w:r w:rsidRPr="00251FA3">
              <w:rPr>
                <w:bCs/>
                <w:sz w:val="22"/>
              </w:rPr>
              <w:t>1</w:t>
            </w:r>
            <w:r>
              <w:rPr>
                <w:bCs/>
                <w:sz w:val="22"/>
              </w:rPr>
              <w:t xml:space="preserve"> Ballon par élève.</w:t>
            </w:r>
          </w:p>
          <w:p w:rsidR="003423E6" w:rsidRPr="00AF65DB" w:rsidRDefault="003423E6" w:rsidP="003423E6">
            <w:pPr>
              <w:ind w:right="-900"/>
              <w:rPr>
                <w:b/>
                <w:bCs/>
                <w:sz w:val="22"/>
              </w:rPr>
            </w:pPr>
            <w:r w:rsidRPr="00E04D19">
              <w:rPr>
                <w:b/>
                <w:bCs/>
                <w:sz w:val="22"/>
              </w:rPr>
              <w:t>Organisation :</w:t>
            </w:r>
          </w:p>
          <w:p w:rsidR="003423E6" w:rsidRDefault="0047264F" w:rsidP="003423E6">
            <w:pPr>
              <w:ind w:right="-900"/>
              <w:rPr>
                <w:bCs/>
                <w:sz w:val="22"/>
              </w:rPr>
            </w:pPr>
            <w:r>
              <w:rPr>
                <w:b/>
                <w:bCs/>
                <w:noProof/>
                <w:sz w:val="22"/>
                <w:szCs w:val="22"/>
                <w:lang w:eastAsia="fr-CA"/>
              </w:rPr>
              <mc:AlternateContent>
                <mc:Choice Requires="wps">
                  <w:drawing>
                    <wp:anchor distT="0" distB="0" distL="114300" distR="114300" simplePos="0" relativeHeight="251671040" behindDoc="0" locked="0" layoutInCell="1" allowOverlap="1">
                      <wp:simplePos x="0" y="0"/>
                      <wp:positionH relativeFrom="column">
                        <wp:posOffset>3898265</wp:posOffset>
                      </wp:positionH>
                      <wp:positionV relativeFrom="paragraph">
                        <wp:posOffset>85090</wp:posOffset>
                      </wp:positionV>
                      <wp:extent cx="0" cy="149225"/>
                      <wp:effectExtent l="59690" t="18415" r="54610" b="13335"/>
                      <wp:wrapNone/>
                      <wp:docPr id="21"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306.95pt;margin-top:6.7pt;width:0;height:11.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670016" behindDoc="0" locked="0" layoutInCell="1" allowOverlap="1">
                      <wp:simplePos x="0" y="0"/>
                      <wp:positionH relativeFrom="column">
                        <wp:posOffset>3748405</wp:posOffset>
                      </wp:positionH>
                      <wp:positionV relativeFrom="paragraph">
                        <wp:posOffset>88900</wp:posOffset>
                      </wp:positionV>
                      <wp:extent cx="0" cy="149225"/>
                      <wp:effectExtent l="52705" t="22225" r="61595" b="9525"/>
                      <wp:wrapNone/>
                      <wp:docPr id="20"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95.15pt;margin-top:7pt;width:0;height:11.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668992" behindDoc="0" locked="0" layoutInCell="1" allowOverlap="1">
                      <wp:simplePos x="0" y="0"/>
                      <wp:positionH relativeFrom="column">
                        <wp:posOffset>3604895</wp:posOffset>
                      </wp:positionH>
                      <wp:positionV relativeFrom="paragraph">
                        <wp:posOffset>85725</wp:posOffset>
                      </wp:positionV>
                      <wp:extent cx="635" cy="149225"/>
                      <wp:effectExtent l="52070" t="19050" r="61595" b="12700"/>
                      <wp:wrapNone/>
                      <wp:docPr id="1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83.85pt;margin-top:6.75pt;width:.05pt;height:11.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">
                      <v:stroke endarrow="block"/>
                    </v:shape>
                  </w:pict>
                </mc:Fallback>
              </mc:AlternateContent>
            </w:r>
            <w:r>
              <w:rPr>
                <w:bCs/>
                <w:noProof/>
                <w:sz w:val="22"/>
                <w:lang w:eastAsia="fr-CA"/>
              </w:rPr>
              <mc:AlternateContent>
                <mc:Choice Requires="wps">
                  <w:drawing>
                    <wp:anchor distT="0" distB="0" distL="114300" distR="114300" simplePos="0" relativeHeight="251667968" behindDoc="0" locked="0" layoutInCell="1" allowOverlap="1">
                      <wp:simplePos x="0" y="0"/>
                      <wp:positionH relativeFrom="column">
                        <wp:posOffset>3451860</wp:posOffset>
                      </wp:positionH>
                      <wp:positionV relativeFrom="paragraph">
                        <wp:posOffset>86360</wp:posOffset>
                      </wp:positionV>
                      <wp:extent cx="0" cy="149225"/>
                      <wp:effectExtent l="60960" t="19685" r="53340" b="12065"/>
                      <wp:wrapNone/>
                      <wp:docPr id="1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71.8pt;margin-top:6.8pt;width:0;height:11.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IOAIAAGk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">
                      <v:stroke endarrow="block"/>
                    </v:shape>
                  </w:pict>
                </mc:Fallback>
              </mc:AlternateContent>
            </w:r>
            <w:r>
              <w:rPr>
                <w:bCs/>
                <w:noProof/>
                <w:sz w:val="22"/>
                <w:lang w:eastAsia="fr-CA"/>
              </w:rPr>
              <mc:AlternateContent>
                <mc:Choice Requires="wps">
                  <w:drawing>
                    <wp:anchor distT="0" distB="0" distL="114300" distR="114300" simplePos="0" relativeHeight="251664896" behindDoc="0" locked="0" layoutInCell="1" allowOverlap="1">
                      <wp:simplePos x="0" y="0"/>
                      <wp:positionH relativeFrom="column">
                        <wp:posOffset>3239135</wp:posOffset>
                      </wp:positionH>
                      <wp:positionV relativeFrom="paragraph">
                        <wp:posOffset>-10160</wp:posOffset>
                      </wp:positionV>
                      <wp:extent cx="10795" cy="861060"/>
                      <wp:effectExtent l="10160" t="8890" r="7620" b="6350"/>
                      <wp:wrapNone/>
                      <wp:docPr id="1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6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55.05pt;margin-top:-.8pt;width:.85pt;height:6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iSJQIAAEE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"/>
                  </w:pict>
                </mc:Fallback>
              </mc:AlternateContent>
            </w:r>
            <w:r>
              <w:rPr>
                <w:bCs/>
                <w:noProof/>
                <w:sz w:val="22"/>
                <w:lang w:eastAsia="fr-CA"/>
              </w:rPr>
              <mc:AlternateContent>
                <mc:Choice Requires="wps">
                  <w:drawing>
                    <wp:anchor distT="0" distB="0" distL="114300" distR="114300" simplePos="0" relativeHeight="251663872" behindDoc="0" locked="0" layoutInCell="1" allowOverlap="1">
                      <wp:simplePos x="0" y="0"/>
                      <wp:positionH relativeFrom="column">
                        <wp:posOffset>2334895</wp:posOffset>
                      </wp:positionH>
                      <wp:positionV relativeFrom="paragraph">
                        <wp:posOffset>-9525</wp:posOffset>
                      </wp:positionV>
                      <wp:extent cx="1882140" cy="861060"/>
                      <wp:effectExtent l="10795" t="9525" r="12065" b="5715"/>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83.85pt;margin-top:-.75pt;width:148.2pt;height:6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DDIgIAAD8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"/>
                  </w:pict>
                </mc:Fallback>
              </mc:AlternateContent>
            </w:r>
          </w:p>
          <w:p w:rsidR="003423E6" w:rsidRDefault="0047264F" w:rsidP="003423E6">
            <w:pPr>
              <w:ind w:right="-900"/>
              <w:rPr>
                <w:bCs/>
                <w:sz w:val="22"/>
              </w:rPr>
            </w:pPr>
            <w:r>
              <w:rPr>
                <w:b/>
                <w:bCs/>
                <w:noProof/>
                <w:sz w:val="22"/>
                <w:szCs w:val="22"/>
                <w:lang w:eastAsia="fr-CA"/>
              </w:rPr>
              <mc:AlternateContent>
                <mc:Choice Requires="wps">
                  <w:drawing>
                    <wp:anchor distT="0" distB="0" distL="114300" distR="114300" simplePos="0" relativeHeight="251678208" behindDoc="0" locked="0" layoutInCell="1" allowOverlap="1">
                      <wp:simplePos x="0" y="0"/>
                      <wp:positionH relativeFrom="column">
                        <wp:posOffset>3474085</wp:posOffset>
                      </wp:positionH>
                      <wp:positionV relativeFrom="paragraph">
                        <wp:posOffset>73025</wp:posOffset>
                      </wp:positionV>
                      <wp:extent cx="742950" cy="534035"/>
                      <wp:effectExtent l="0" t="0" r="254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3E6" w:rsidRPr="00292BC3" w:rsidRDefault="003423E6" w:rsidP="003423E6">
                                  <w:pPr>
                                    <w:rPr>
                                      <w:sz w:val="20"/>
                                    </w:rPr>
                                  </w:pPr>
                                  <w:r w:rsidRPr="00292BC3">
                                    <w:rPr>
                                      <w:sz w:val="20"/>
                                    </w:rPr>
                                    <w:t>Lancé/</w:t>
                                  </w:r>
                                </w:p>
                                <w:p w:rsidR="003423E6" w:rsidRPr="00292BC3" w:rsidRDefault="003423E6" w:rsidP="003423E6">
                                  <w:pPr>
                                    <w:rPr>
                                      <w:sz w:val="20"/>
                                      <w:lang w:val="en-CA"/>
                                    </w:rPr>
                                  </w:pPr>
                                  <w:r w:rsidRPr="00292BC3">
                                    <w:rPr>
                                      <w:sz w:val="20"/>
                                    </w:rPr>
                                    <w:t>Botté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3.55pt;margin-top:5.75pt;width:58.5pt;height:42.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" filled="f" stroked="f">
                      <v:textbox>
                        <w:txbxContent>
                          <w:p w:rsidR="003423E6" w:rsidRPr="00292BC3" w:rsidRDefault="003423E6" w:rsidP="003423E6">
                            <w:pPr>
                              <w:rPr>
                                <w:sz w:val="20"/>
                              </w:rPr>
                            </w:pPr>
                            <w:r w:rsidRPr="00292BC3">
                              <w:rPr>
                                <w:sz w:val="20"/>
                              </w:rPr>
                              <w:t>Lancé/</w:t>
                            </w:r>
                          </w:p>
                          <w:p w:rsidR="003423E6" w:rsidRPr="00292BC3" w:rsidRDefault="003423E6" w:rsidP="003423E6">
                            <w:pPr>
                              <w:rPr>
                                <w:sz w:val="20"/>
                                <w:lang w:val="en-CA"/>
                              </w:rPr>
                            </w:pPr>
                            <w:r w:rsidRPr="00292BC3">
                              <w:rPr>
                                <w:sz w:val="20"/>
                              </w:rPr>
                              <w:t>Botté</w:t>
                            </w:r>
                          </w:p>
                        </w:txbxContent>
                      </v:textbox>
                    </v:shape>
                  </w:pict>
                </mc:Fallback>
              </mc:AlternateContent>
            </w:r>
          </w:p>
          <w:p w:rsidR="003423E6" w:rsidRDefault="0047264F" w:rsidP="003423E6">
            <w:pPr>
              <w:ind w:right="-900"/>
              <w:rPr>
                <w:bCs/>
                <w:sz w:val="22"/>
              </w:rPr>
            </w:pPr>
            <w:r>
              <w:rPr>
                <w:b/>
                <w:bCs/>
                <w:noProof/>
                <w:sz w:val="22"/>
                <w:szCs w:val="22"/>
                <w:lang w:eastAsia="fr-CA"/>
              </w:rPr>
              <mc:AlternateContent>
                <mc:Choice Requires="wps">
                  <w:drawing>
                    <wp:anchor distT="0" distB="0" distL="114300" distR="114300" simplePos="0" relativeHeight="251672064" behindDoc="0" locked="0" layoutInCell="1" allowOverlap="1">
                      <wp:simplePos x="0" y="0"/>
                      <wp:positionH relativeFrom="column">
                        <wp:posOffset>3982085</wp:posOffset>
                      </wp:positionH>
                      <wp:positionV relativeFrom="paragraph">
                        <wp:posOffset>27940</wp:posOffset>
                      </wp:positionV>
                      <wp:extent cx="144145" cy="0"/>
                      <wp:effectExtent l="10160" t="56515" r="17145" b="57785"/>
                      <wp:wrapNone/>
                      <wp:docPr id="1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313.55pt;margin-top:2.2pt;width:11.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s+NQIAAF8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">
                      <v:stroke endarrow="block"/>
                    </v:shape>
                  </w:pict>
                </mc:Fallback>
              </mc:AlternateContent>
            </w:r>
            <w:r>
              <w:rPr>
                <w:noProof/>
                <w:lang w:eastAsia="fr-CA"/>
              </w:rPr>
              <mc:AlternateContent>
                <mc:Choice Requires="wps">
                  <w:drawing>
                    <wp:anchor distT="0" distB="0" distL="114300" distR="114300" simplePos="0" relativeHeight="251666944" behindDoc="0" locked="0" layoutInCell="1" allowOverlap="1">
                      <wp:simplePos x="0" y="0"/>
                      <wp:positionH relativeFrom="column">
                        <wp:posOffset>2540000</wp:posOffset>
                      </wp:positionH>
                      <wp:positionV relativeFrom="paragraph">
                        <wp:posOffset>102235</wp:posOffset>
                      </wp:positionV>
                      <wp:extent cx="699135" cy="351790"/>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3E6" w:rsidRPr="00292BC3" w:rsidRDefault="003423E6" w:rsidP="003423E6">
                                  <w:pPr>
                                    <w:rPr>
                                      <w:lang w:val="en-CA"/>
                                    </w:rPr>
                                  </w:pPr>
                                  <w:r>
                                    <w:t>Sprint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0pt;margin-top:8.05pt;width:55.05pt;height:2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6O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" filled="f" stroked="f">
                      <v:textbox>
                        <w:txbxContent>
                          <w:p w:rsidR="003423E6" w:rsidRPr="00292BC3" w:rsidRDefault="003423E6" w:rsidP="003423E6">
                            <w:pPr>
                              <w:rPr>
                                <w:lang w:val="en-CA"/>
                              </w:rPr>
                            </w:pPr>
                            <w:r>
                              <w:t>Sprint</w:t>
                            </w:r>
                          </w:p>
                        </w:txbxContent>
                      </v:textbox>
                    </v:shape>
                  </w:pict>
                </mc:Fallback>
              </mc:AlternateContent>
            </w:r>
            <w:r>
              <w:rPr>
                <w:bCs/>
                <w:noProof/>
                <w:sz w:val="22"/>
                <w:lang w:eastAsia="fr-CA"/>
              </w:rPr>
              <mc:AlternateContent>
                <mc:Choice Requires="wps">
                  <w:drawing>
                    <wp:anchor distT="0" distB="0" distL="114300" distR="114300" simplePos="0" relativeHeight="251665920" behindDoc="0" locked="0" layoutInCell="1" allowOverlap="1">
                      <wp:simplePos x="0" y="0"/>
                      <wp:positionH relativeFrom="column">
                        <wp:posOffset>2462530</wp:posOffset>
                      </wp:positionH>
                      <wp:positionV relativeFrom="paragraph">
                        <wp:posOffset>102870</wp:posOffset>
                      </wp:positionV>
                      <wp:extent cx="691515" cy="0"/>
                      <wp:effectExtent l="14605" t="55245" r="17780" b="59055"/>
                      <wp:wrapNone/>
                      <wp:docPr id="12"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93.9pt;margin-top:8.1pt;width:54.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" strokecolor="#c00000">
                      <v:stroke startarrow="block" endarrow="block"/>
                    </v:shape>
                  </w:pict>
                </mc:Fallback>
              </mc:AlternateContent>
            </w:r>
          </w:p>
          <w:p w:rsidR="003423E6" w:rsidRDefault="0047264F" w:rsidP="003423E6">
            <w:pPr>
              <w:ind w:right="-900"/>
              <w:rPr>
                <w:bCs/>
                <w:sz w:val="22"/>
              </w:rPr>
            </w:pPr>
            <w:r>
              <w:rPr>
                <w:b/>
                <w:bCs/>
                <w:noProof/>
                <w:sz w:val="22"/>
                <w:szCs w:val="22"/>
                <w:lang w:eastAsia="fr-CA"/>
              </w:rPr>
              <mc:AlternateContent>
                <mc:Choice Requires="wps">
                  <w:drawing>
                    <wp:anchor distT="0" distB="0" distL="114300" distR="114300" simplePos="0" relativeHeight="251677184" behindDoc="0" locked="0" layoutInCell="1" allowOverlap="1">
                      <wp:simplePos x="0" y="0"/>
                      <wp:positionH relativeFrom="column">
                        <wp:posOffset>3896995</wp:posOffset>
                      </wp:positionH>
                      <wp:positionV relativeFrom="paragraph">
                        <wp:posOffset>130810</wp:posOffset>
                      </wp:positionV>
                      <wp:extent cx="1270" cy="155575"/>
                      <wp:effectExtent l="58420" t="6985" r="54610" b="18415"/>
                      <wp:wrapNone/>
                      <wp:docPr id="11"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06.85pt;margin-top:10.3pt;width:.1pt;height:1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5OAIAAGIEAAAOAAAAZHJzL2Uyb0RvYy54bWysVMGO2jAQvVfqP1i+Q0hK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676160" behindDoc="0" locked="0" layoutInCell="1" allowOverlap="1">
                      <wp:simplePos x="0" y="0"/>
                      <wp:positionH relativeFrom="column">
                        <wp:posOffset>3803650</wp:posOffset>
                      </wp:positionH>
                      <wp:positionV relativeFrom="paragraph">
                        <wp:posOffset>137160</wp:posOffset>
                      </wp:positionV>
                      <wp:extent cx="1270" cy="155575"/>
                      <wp:effectExtent l="60325" t="13335" r="52705" b="21590"/>
                      <wp:wrapNone/>
                      <wp:docPr id="1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99.5pt;margin-top:10.8pt;width:.1pt;height:1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0hNgIAAGIEAAAOAAAAZHJzL2Uyb0RvYy54bWysVMuO2yAU3VfqPyD2iWM3ziR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">
                      <v:stroke endarrow="block"/>
                    </v:shape>
                  </w:pict>
                </mc:Fallback>
              </mc:AlternateContent>
            </w:r>
            <w:r>
              <w:rPr>
                <w:b/>
                <w:bCs/>
                <w:noProof/>
                <w:sz w:val="22"/>
                <w:szCs w:val="22"/>
                <w:lang w:eastAsia="fr-CA"/>
              </w:rPr>
              <mc:AlternateContent>
                <mc:Choice Requires="wps">
                  <w:drawing>
                    <wp:anchor distT="0" distB="0" distL="114300" distR="114300" simplePos="0" relativeHeight="251675136" behindDoc="0" locked="0" layoutInCell="1" allowOverlap="1">
                      <wp:simplePos x="0" y="0"/>
                      <wp:positionH relativeFrom="column">
                        <wp:posOffset>3676015</wp:posOffset>
                      </wp:positionH>
                      <wp:positionV relativeFrom="paragraph">
                        <wp:posOffset>132715</wp:posOffset>
                      </wp:positionV>
                      <wp:extent cx="1270" cy="155575"/>
                      <wp:effectExtent l="56515" t="8890" r="56515" b="16510"/>
                      <wp:wrapNone/>
                      <wp:docPr id="9"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289.45pt;margin-top:10.45pt;width:.1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">
                      <v:stroke endarrow="block"/>
                    </v:shape>
                  </w:pict>
                </mc:Fallback>
              </mc:AlternateContent>
            </w:r>
            <w:r>
              <w:rPr>
                <w:b/>
                <w:bCs/>
                <w:noProof/>
                <w:sz w:val="22"/>
                <w:szCs w:val="22"/>
                <w:lang w:eastAsia="fr-CA"/>
              </w:rPr>
              <mc:AlternateContent>
                <mc:Choice Requires="wps">
                  <w:drawing>
                    <wp:anchor distT="0" distB="0" distL="114300" distR="114300" simplePos="0" relativeHeight="251674112" behindDoc="0" locked="0" layoutInCell="1" allowOverlap="1">
                      <wp:simplePos x="0" y="0"/>
                      <wp:positionH relativeFrom="column">
                        <wp:posOffset>3524885</wp:posOffset>
                      </wp:positionH>
                      <wp:positionV relativeFrom="paragraph">
                        <wp:posOffset>136525</wp:posOffset>
                      </wp:positionV>
                      <wp:extent cx="1270" cy="155575"/>
                      <wp:effectExtent l="57785" t="12700" r="55245" b="22225"/>
                      <wp:wrapNone/>
                      <wp:docPr id="8"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277.55pt;margin-top:10.75pt;width:.1pt;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n2OAIAAGEEAAAOAAAAZHJzL2Uyb0RvYy54bWysVE2P2yAQvVfqf0DcE8dunE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">
                      <v:stroke endarrow="block"/>
                    </v:shape>
                  </w:pict>
                </mc:Fallback>
              </mc:AlternateContent>
            </w:r>
            <w:r>
              <w:rPr>
                <w:b/>
                <w:bCs/>
                <w:noProof/>
                <w:sz w:val="22"/>
                <w:szCs w:val="22"/>
                <w:lang w:eastAsia="fr-CA"/>
              </w:rPr>
              <mc:AlternateContent>
                <mc:Choice Requires="wps">
                  <w:drawing>
                    <wp:anchor distT="0" distB="0" distL="114300" distR="114300" simplePos="0" relativeHeight="251673088" behindDoc="0" locked="0" layoutInCell="1" allowOverlap="1">
                      <wp:simplePos x="0" y="0"/>
                      <wp:positionH relativeFrom="column">
                        <wp:posOffset>3982085</wp:posOffset>
                      </wp:positionH>
                      <wp:positionV relativeFrom="paragraph">
                        <wp:posOffset>56515</wp:posOffset>
                      </wp:positionV>
                      <wp:extent cx="144145" cy="0"/>
                      <wp:effectExtent l="10160" t="56515" r="17145" b="57785"/>
                      <wp:wrapNone/>
                      <wp:docPr id="7"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313.55pt;margin-top:4.45pt;width:11.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zkNQIAAF4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">
                      <v:stroke endarrow="block"/>
                    </v:shape>
                  </w:pict>
                </mc:Fallback>
              </mc:AlternateContent>
            </w:r>
          </w:p>
          <w:p w:rsidR="003423E6" w:rsidRDefault="003423E6" w:rsidP="003423E6">
            <w:pPr>
              <w:ind w:right="-900"/>
              <w:rPr>
                <w:bCs/>
                <w:sz w:val="22"/>
              </w:rPr>
            </w:pPr>
          </w:p>
          <w:p w:rsidR="003423E6" w:rsidRPr="003F2FA0" w:rsidRDefault="003423E6" w:rsidP="003423E6">
            <w:pPr>
              <w:rPr>
                <w:bCs/>
                <w:sz w:val="22"/>
              </w:rPr>
            </w:pPr>
          </w:p>
          <w:p w:rsidR="003423E6" w:rsidRDefault="003423E6" w:rsidP="003423E6">
            <w:r>
              <w:rPr>
                <w:b/>
                <w:bCs/>
                <w:sz w:val="22"/>
              </w:rPr>
              <w:t xml:space="preserve">Sécurité et éthique : </w:t>
            </w:r>
            <w:r>
              <w:rPr>
                <w:bCs/>
                <w:sz w:val="22"/>
              </w:rPr>
              <w:t>Ici, l’enseignant fait un retour sur les notions de pratique d’activité sécuritaire. De plus, il fait un retour sur tous les éléments liés à l’éthique qui ont été vu</w:t>
            </w:r>
            <w:r w:rsidR="00C463AE">
              <w:rPr>
                <w:bCs/>
                <w:sz w:val="22"/>
              </w:rPr>
              <w:t>s</w:t>
            </w:r>
            <w:r>
              <w:rPr>
                <w:bCs/>
                <w:sz w:val="22"/>
              </w:rPr>
              <w:t xml:space="preserve"> durant les cours. </w:t>
            </w:r>
          </w:p>
          <w:p w:rsidR="003423E6" w:rsidRDefault="003423E6" w:rsidP="003423E6">
            <w:pPr>
              <w:rPr>
                <w:bCs/>
                <w:sz w:val="22"/>
              </w:rPr>
            </w:pPr>
          </w:p>
          <w:p w:rsidR="003423E6" w:rsidRPr="00B50BE9" w:rsidRDefault="003423E6" w:rsidP="003423E6">
            <w:pPr>
              <w:rPr>
                <w:bCs/>
                <w:i/>
                <w:sz w:val="22"/>
                <w:szCs w:val="22"/>
              </w:rPr>
            </w:pPr>
            <w:r>
              <w:rPr>
                <w:bCs/>
                <w:i/>
                <w:sz w:val="22"/>
              </w:rPr>
              <w:t xml:space="preserve">Tâche 2 : </w:t>
            </w:r>
            <w:r w:rsidRPr="006E0F97">
              <w:rPr>
                <w:i/>
                <w:sz w:val="22"/>
              </w:rPr>
              <w:t>Activation des connaissances antérieur</w:t>
            </w:r>
            <w:r>
              <w:rPr>
                <w:i/>
                <w:sz w:val="22"/>
              </w:rPr>
              <w:t>e</w:t>
            </w:r>
            <w:r w:rsidRPr="006E0F97">
              <w:rPr>
                <w:i/>
                <w:sz w:val="22"/>
              </w:rPr>
              <w:t>s</w:t>
            </w:r>
            <w:r>
              <w:rPr>
                <w:i/>
                <w:sz w:val="22"/>
              </w:rPr>
              <w:t xml:space="preserve"> (3 </w:t>
            </w:r>
            <w:r w:rsidRPr="006E0F97">
              <w:rPr>
                <w:i/>
                <w:sz w:val="22"/>
              </w:rPr>
              <w:t>minutes)</w:t>
            </w:r>
          </w:p>
          <w:p w:rsidR="003423E6" w:rsidRDefault="003423E6" w:rsidP="003423E6">
            <w:pPr>
              <w:ind w:right="-900"/>
              <w:rPr>
                <w:b/>
                <w:sz w:val="22"/>
                <w:szCs w:val="22"/>
              </w:rPr>
            </w:pPr>
          </w:p>
          <w:p w:rsidR="003423E6" w:rsidRPr="00251FA3" w:rsidRDefault="003423E6" w:rsidP="003423E6">
            <w:pPr>
              <w:rPr>
                <w:sz w:val="22"/>
                <w:szCs w:val="22"/>
              </w:rPr>
            </w:pPr>
            <w:r w:rsidRPr="00251FA3">
              <w:rPr>
                <w:rFonts w:eastAsia="Symbol"/>
                <w:b/>
                <w:bCs/>
                <w:sz w:val="22"/>
                <w:szCs w:val="22"/>
              </w:rPr>
              <w:t xml:space="preserve">Description : </w:t>
            </w:r>
            <w:r w:rsidRPr="00251FA3">
              <w:rPr>
                <w:sz w:val="22"/>
                <w:szCs w:val="22"/>
              </w:rPr>
              <w:t>Pour cette tâche, l’enseignant pose des questions aux élèves sur ce qui a été vu durant le dernier cours.et sur ce qui sera vu dans ce cours.</w:t>
            </w:r>
          </w:p>
          <w:p w:rsidR="003423E6" w:rsidRPr="00251FA3" w:rsidRDefault="003423E6" w:rsidP="003423E6">
            <w:pPr>
              <w:rPr>
                <w:sz w:val="22"/>
                <w:szCs w:val="22"/>
              </w:rPr>
            </w:pPr>
          </w:p>
          <w:p w:rsidR="003423E6" w:rsidRPr="00251FA3" w:rsidRDefault="003423E6" w:rsidP="003423E6">
            <w:pPr>
              <w:rPr>
                <w:sz w:val="22"/>
                <w:szCs w:val="22"/>
              </w:rPr>
            </w:pPr>
            <w:r w:rsidRPr="00251FA3">
              <w:rPr>
                <w:sz w:val="22"/>
                <w:szCs w:val="22"/>
              </w:rPr>
              <w:t xml:space="preserve">C’est question sont : </w:t>
            </w:r>
          </w:p>
          <w:p w:rsidR="003423E6" w:rsidRDefault="003423E6" w:rsidP="003423E6">
            <w:pPr>
              <w:rPr>
                <w:sz w:val="22"/>
                <w:szCs w:val="22"/>
              </w:rPr>
            </w:pPr>
            <w:r>
              <w:rPr>
                <w:sz w:val="22"/>
                <w:szCs w:val="22"/>
              </w:rPr>
              <w:t xml:space="preserve">Que doit-on retrouver dans votre plan d’action ? </w:t>
            </w:r>
          </w:p>
          <w:p w:rsidR="003423E6" w:rsidRDefault="00AF65DB" w:rsidP="003423E6">
            <w:pPr>
              <w:rPr>
                <w:sz w:val="22"/>
              </w:rPr>
            </w:pPr>
            <w:r w:rsidRPr="00AF65DB">
              <w:rPr>
                <w:sz w:val="22"/>
              </w:rPr>
              <w:t xml:space="preserve">À quoi sert ce plan ? </w:t>
            </w:r>
          </w:p>
          <w:p w:rsidR="00AF65DB" w:rsidRPr="00AF65DB" w:rsidRDefault="00AF65DB" w:rsidP="003423E6">
            <w:pPr>
              <w:rPr>
                <w:sz w:val="22"/>
              </w:rPr>
            </w:pPr>
          </w:p>
          <w:p w:rsidR="003423E6" w:rsidRDefault="003423E6" w:rsidP="003423E6">
            <w:r w:rsidRPr="00E04D19">
              <w:rPr>
                <w:b/>
                <w:bCs/>
                <w:sz w:val="22"/>
              </w:rPr>
              <w:t>Matériel</w:t>
            </w:r>
            <w:r>
              <w:rPr>
                <w:bCs/>
                <w:sz w:val="22"/>
              </w:rPr>
              <w:t> </w:t>
            </w:r>
            <w:r w:rsidRPr="00E04D19">
              <w:rPr>
                <w:b/>
                <w:bCs/>
                <w:sz w:val="22"/>
              </w:rPr>
              <w:t>:</w:t>
            </w:r>
            <w:r>
              <w:rPr>
                <w:b/>
                <w:bCs/>
                <w:sz w:val="22"/>
              </w:rPr>
              <w:t xml:space="preserve"> </w:t>
            </w:r>
            <w:r w:rsidRPr="00251FA3">
              <w:rPr>
                <w:bCs/>
                <w:sz w:val="22"/>
              </w:rPr>
              <w:t>Aucun</w:t>
            </w:r>
            <w:r>
              <w:rPr>
                <w:bCs/>
                <w:sz w:val="22"/>
              </w:rPr>
              <w:t xml:space="preserve"> matériel.</w:t>
            </w:r>
          </w:p>
          <w:p w:rsidR="003423E6" w:rsidRDefault="003423E6" w:rsidP="003423E6">
            <w:pPr>
              <w:ind w:right="-900"/>
              <w:rPr>
                <w:bCs/>
                <w:sz w:val="22"/>
              </w:rPr>
            </w:pPr>
            <w:r w:rsidRPr="00E04D19">
              <w:rPr>
                <w:b/>
                <w:bCs/>
                <w:sz w:val="22"/>
              </w:rPr>
              <w:t>Organisation :</w:t>
            </w:r>
            <w:r>
              <w:rPr>
                <w:b/>
                <w:bCs/>
                <w:sz w:val="22"/>
              </w:rPr>
              <w:t xml:space="preserve"> </w:t>
            </w:r>
            <w:r>
              <w:rPr>
                <w:bCs/>
                <w:sz w:val="22"/>
              </w:rPr>
              <w:t>Les élèves sont assis devant l’enseignant.</w:t>
            </w:r>
          </w:p>
          <w:p w:rsidR="00A657FF" w:rsidRPr="00F7434A" w:rsidRDefault="00A657FF" w:rsidP="00A657FF">
            <w:pPr>
              <w:rPr>
                <w:sz w:val="22"/>
              </w:rPr>
            </w:pPr>
            <w:r w:rsidRPr="00F7434A">
              <w:rPr>
                <w:b/>
                <w:sz w:val="22"/>
              </w:rPr>
              <w:t>Fonction de l’évaluation :</w:t>
            </w:r>
            <w:r w:rsidRPr="00F7434A">
              <w:rPr>
                <w:sz w:val="22"/>
              </w:rPr>
              <w:t xml:space="preserve"> Aide à l’apprentissage</w:t>
            </w:r>
          </w:p>
          <w:p w:rsidR="00A657FF" w:rsidRDefault="00A657FF" w:rsidP="00A657FF">
            <w:pPr>
              <w:rPr>
                <w:sz w:val="22"/>
              </w:rPr>
            </w:pPr>
            <w:r w:rsidRPr="00F7434A">
              <w:rPr>
                <w:b/>
                <w:sz w:val="22"/>
              </w:rPr>
              <w:t>Objet de l’évaluation :</w:t>
            </w:r>
            <w:r w:rsidRPr="00F7434A">
              <w:rPr>
                <w:sz w:val="22"/>
              </w:rPr>
              <w:t xml:space="preserve"> Vérifier les savoirs acquis</w:t>
            </w:r>
          </w:p>
          <w:p w:rsidR="00A657FF" w:rsidRDefault="00A657FF" w:rsidP="003423E6">
            <w:pPr>
              <w:ind w:right="-900"/>
              <w:rPr>
                <w:bCs/>
                <w:sz w:val="22"/>
              </w:rPr>
            </w:pPr>
          </w:p>
          <w:p w:rsidR="00C463AE" w:rsidRDefault="00C463AE" w:rsidP="003423E6">
            <w:pPr>
              <w:ind w:right="-900"/>
              <w:rPr>
                <w:bCs/>
                <w:sz w:val="22"/>
              </w:rPr>
            </w:pPr>
          </w:p>
          <w:p w:rsidR="00C463AE" w:rsidRPr="00AF65DB" w:rsidRDefault="00C463AE" w:rsidP="003423E6">
            <w:pPr>
              <w:ind w:right="-900"/>
              <w:rPr>
                <w:bCs/>
                <w:sz w:val="22"/>
              </w:rPr>
            </w:pPr>
          </w:p>
          <w:p w:rsidR="003423E6" w:rsidRDefault="003423E6" w:rsidP="003423E6">
            <w:pPr>
              <w:rPr>
                <w:b/>
                <w:bCs/>
                <w:sz w:val="22"/>
                <w:szCs w:val="22"/>
              </w:rPr>
            </w:pPr>
            <w:r w:rsidRPr="00815C15">
              <w:rPr>
                <w:b/>
                <w:sz w:val="22"/>
                <w:szCs w:val="22"/>
              </w:rPr>
              <w:t>2</w:t>
            </w:r>
            <w:r w:rsidRPr="00815C15">
              <w:rPr>
                <w:b/>
                <w:sz w:val="22"/>
                <w:szCs w:val="22"/>
                <w:vertAlign w:val="superscript"/>
              </w:rPr>
              <w:t>e</w:t>
            </w:r>
            <w:r w:rsidRPr="00815C15">
              <w:rPr>
                <w:b/>
                <w:sz w:val="22"/>
                <w:szCs w:val="22"/>
              </w:rPr>
              <w:t xml:space="preserve"> temps pédagogique : Réalisation des apprentissages</w:t>
            </w:r>
            <w:r w:rsidRPr="00815C15">
              <w:rPr>
                <w:b/>
                <w:bCs/>
                <w:sz w:val="22"/>
                <w:szCs w:val="22"/>
              </w:rPr>
              <w:t xml:space="preserve"> de la SEA</w:t>
            </w:r>
          </w:p>
          <w:p w:rsidR="003423E6" w:rsidRDefault="003423E6" w:rsidP="003423E6">
            <w:pPr>
              <w:rPr>
                <w:b/>
                <w:bCs/>
                <w:sz w:val="22"/>
                <w:szCs w:val="22"/>
              </w:rPr>
            </w:pPr>
          </w:p>
          <w:p w:rsidR="003423E6" w:rsidRDefault="003423E6" w:rsidP="003423E6">
            <w:pPr>
              <w:rPr>
                <w:bCs/>
                <w:sz w:val="22"/>
                <w:szCs w:val="22"/>
              </w:rPr>
            </w:pPr>
          </w:p>
          <w:p w:rsidR="003423E6" w:rsidRDefault="003423E6" w:rsidP="003423E6">
            <w:pPr>
              <w:rPr>
                <w:bCs/>
                <w:i/>
                <w:sz w:val="22"/>
                <w:szCs w:val="22"/>
              </w:rPr>
            </w:pPr>
            <w:r>
              <w:rPr>
                <w:bCs/>
                <w:i/>
                <w:sz w:val="22"/>
                <w:szCs w:val="22"/>
              </w:rPr>
              <w:t xml:space="preserve">Tâche </w:t>
            </w:r>
            <w:r w:rsidR="00AF65DB">
              <w:rPr>
                <w:bCs/>
                <w:i/>
                <w:sz w:val="22"/>
                <w:szCs w:val="22"/>
              </w:rPr>
              <w:t>3</w:t>
            </w:r>
            <w:r>
              <w:rPr>
                <w:bCs/>
                <w:i/>
                <w:sz w:val="22"/>
                <w:szCs w:val="22"/>
              </w:rPr>
              <w:t xml:space="preserve"> : Tâche complexe liée à l’exécution (prestation) </w:t>
            </w:r>
            <w:r w:rsidR="00AF65DB">
              <w:rPr>
                <w:bCs/>
                <w:i/>
                <w:sz w:val="22"/>
                <w:szCs w:val="22"/>
              </w:rPr>
              <w:t>(30</w:t>
            </w:r>
            <w:r>
              <w:rPr>
                <w:bCs/>
                <w:i/>
                <w:sz w:val="22"/>
                <w:szCs w:val="22"/>
              </w:rPr>
              <w:t xml:space="preserve"> minutes)</w:t>
            </w:r>
          </w:p>
          <w:p w:rsidR="003423E6" w:rsidRDefault="003423E6" w:rsidP="003423E6">
            <w:pPr>
              <w:rPr>
                <w:bCs/>
                <w:i/>
                <w:sz w:val="22"/>
                <w:szCs w:val="22"/>
              </w:rPr>
            </w:pPr>
          </w:p>
          <w:p w:rsidR="003423E6" w:rsidRPr="001A6906" w:rsidRDefault="003423E6" w:rsidP="003423E6">
            <w:pPr>
              <w:rPr>
                <w:bCs/>
                <w:sz w:val="22"/>
                <w:szCs w:val="22"/>
              </w:rPr>
            </w:pPr>
            <w:r>
              <w:rPr>
                <w:b/>
                <w:bCs/>
                <w:sz w:val="22"/>
                <w:szCs w:val="22"/>
              </w:rPr>
              <w:t>Description :</w:t>
            </w:r>
            <w:r>
              <w:rPr>
                <w:bCs/>
                <w:sz w:val="22"/>
                <w:szCs w:val="22"/>
              </w:rPr>
              <w:t xml:space="preserve"> Pour cette tâche, les élèves jouent des parties au DBL Ball. Ils doivent donc suivre le plan d’action qu’ils ont créé. L’enseignant évalue alors les élèves sur leur planification et leur exécution de ce plan. </w:t>
            </w:r>
            <w:r w:rsidR="00C463AE">
              <w:rPr>
                <w:bCs/>
                <w:sz w:val="22"/>
                <w:szCs w:val="22"/>
              </w:rPr>
              <w:t>2 cours sont prévus</w:t>
            </w:r>
            <w:r>
              <w:rPr>
                <w:bCs/>
                <w:sz w:val="22"/>
                <w:szCs w:val="22"/>
              </w:rPr>
              <w:t xml:space="preserve"> pour la prestation afin que l’</w:t>
            </w:r>
            <w:r w:rsidR="00C463AE">
              <w:rPr>
                <w:bCs/>
                <w:sz w:val="22"/>
                <w:szCs w:val="22"/>
              </w:rPr>
              <w:t>enseignant ai</w:t>
            </w:r>
            <w:r>
              <w:rPr>
                <w:bCs/>
                <w:sz w:val="22"/>
                <w:szCs w:val="22"/>
              </w:rPr>
              <w:t>t le temps d’</w:t>
            </w:r>
            <w:r w:rsidR="00C463AE">
              <w:rPr>
                <w:bCs/>
                <w:sz w:val="22"/>
                <w:szCs w:val="22"/>
              </w:rPr>
              <w:t>évaluer</w:t>
            </w:r>
            <w:r>
              <w:rPr>
                <w:bCs/>
                <w:sz w:val="22"/>
                <w:szCs w:val="22"/>
              </w:rPr>
              <w:t xml:space="preserve"> toutes les équipes. Pour cette </w:t>
            </w:r>
            <w:r w:rsidR="00AF65DB">
              <w:rPr>
                <w:bCs/>
                <w:sz w:val="22"/>
                <w:szCs w:val="22"/>
              </w:rPr>
              <w:t>deuxième</w:t>
            </w:r>
            <w:r>
              <w:rPr>
                <w:bCs/>
                <w:sz w:val="22"/>
                <w:szCs w:val="22"/>
              </w:rPr>
              <w:t xml:space="preserve"> partie</w:t>
            </w:r>
            <w:r w:rsidR="00AF65DB">
              <w:rPr>
                <w:bCs/>
                <w:sz w:val="22"/>
                <w:szCs w:val="22"/>
              </w:rPr>
              <w:t>,</w:t>
            </w:r>
            <w:r>
              <w:rPr>
                <w:bCs/>
                <w:sz w:val="22"/>
                <w:szCs w:val="22"/>
              </w:rPr>
              <w:t xml:space="preserve"> il évalue </w:t>
            </w:r>
            <w:r w:rsidR="00AF65DB">
              <w:rPr>
                <w:bCs/>
                <w:sz w:val="22"/>
                <w:szCs w:val="22"/>
              </w:rPr>
              <w:t>la deuxième moitié de la classe.</w:t>
            </w:r>
          </w:p>
          <w:p w:rsidR="003423E6" w:rsidRPr="001A6906" w:rsidRDefault="003423E6" w:rsidP="003423E6">
            <w:pPr>
              <w:rPr>
                <w:bCs/>
                <w:sz w:val="22"/>
                <w:szCs w:val="22"/>
              </w:rPr>
            </w:pPr>
            <w:r>
              <w:rPr>
                <w:b/>
                <w:bCs/>
                <w:sz w:val="22"/>
                <w:szCs w:val="22"/>
              </w:rPr>
              <w:t xml:space="preserve">Matériel : </w:t>
            </w:r>
            <w:r>
              <w:rPr>
                <w:bCs/>
                <w:sz w:val="22"/>
                <w:szCs w:val="22"/>
              </w:rPr>
              <w:t>1 ballon et 2 buts de DBL Ball</w:t>
            </w:r>
          </w:p>
          <w:p w:rsidR="003423E6" w:rsidRDefault="003423E6" w:rsidP="003423E6">
            <w:pPr>
              <w:rPr>
                <w:bCs/>
                <w:sz w:val="22"/>
                <w:szCs w:val="20"/>
              </w:rPr>
            </w:pPr>
            <w:r>
              <w:rPr>
                <w:b/>
                <w:bCs/>
                <w:sz w:val="22"/>
                <w:szCs w:val="22"/>
              </w:rPr>
              <w:t xml:space="preserve">Organisation : </w:t>
            </w:r>
            <w:r>
              <w:rPr>
                <w:bCs/>
                <w:sz w:val="22"/>
                <w:szCs w:val="20"/>
              </w:rPr>
              <w:t xml:space="preserve">2 équipes s’affrontent durant des parties d’environ 7 minutes. Lorsque la partie est terminée, les 2 équipes sont changées. Les autres équipes sont assises sur un banc suédois et attendent leur tour. </w:t>
            </w:r>
          </w:p>
          <w:p w:rsidR="00A657FF" w:rsidRPr="00F7434A" w:rsidRDefault="00A657FF" w:rsidP="00A657FF">
            <w:pPr>
              <w:rPr>
                <w:sz w:val="22"/>
              </w:rPr>
            </w:pPr>
            <w:r w:rsidRPr="00F7434A">
              <w:rPr>
                <w:b/>
                <w:sz w:val="22"/>
              </w:rPr>
              <w:t>Fonction de l’évaluation :</w:t>
            </w:r>
            <w:r w:rsidRPr="00F7434A">
              <w:rPr>
                <w:sz w:val="22"/>
              </w:rPr>
              <w:t xml:space="preserve"> La reconnaissance des compétences</w:t>
            </w:r>
          </w:p>
          <w:p w:rsidR="00A657FF" w:rsidRDefault="00A657FF" w:rsidP="00A657FF">
            <w:pPr>
              <w:rPr>
                <w:sz w:val="22"/>
              </w:rPr>
            </w:pPr>
            <w:r w:rsidRPr="00F7434A">
              <w:rPr>
                <w:b/>
                <w:sz w:val="22"/>
              </w:rPr>
              <w:t>Objet de l’évaluation :</w:t>
            </w:r>
            <w:r w:rsidRPr="00F7434A">
              <w:rPr>
                <w:sz w:val="22"/>
              </w:rPr>
              <w:t xml:space="preserve"> Mobilisation d’une construction et s’y exercer</w:t>
            </w:r>
          </w:p>
          <w:p w:rsidR="00A657FF" w:rsidRDefault="00A657FF" w:rsidP="003423E6">
            <w:pPr>
              <w:rPr>
                <w:bCs/>
                <w:sz w:val="22"/>
                <w:szCs w:val="20"/>
              </w:rPr>
            </w:pPr>
          </w:p>
          <w:p w:rsidR="00C91622" w:rsidRDefault="00C91622" w:rsidP="003423E6">
            <w:pPr>
              <w:rPr>
                <w:bCs/>
                <w:sz w:val="22"/>
                <w:szCs w:val="20"/>
              </w:rPr>
            </w:pPr>
          </w:p>
          <w:p w:rsidR="00C91622" w:rsidRPr="00815C15" w:rsidRDefault="00C91622" w:rsidP="00C91622">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C91622" w:rsidRDefault="00C91622" w:rsidP="00C91622">
            <w:pPr>
              <w:framePr w:hSpace="141" w:wrap="around" w:vAnchor="page" w:hAnchor="margin" w:y="1966"/>
              <w:rPr>
                <w:b/>
                <w:bCs/>
                <w:sz w:val="22"/>
              </w:rPr>
            </w:pPr>
          </w:p>
          <w:p w:rsidR="00C91622" w:rsidRDefault="00C91622" w:rsidP="00C91622">
            <w:pPr>
              <w:ind w:right="40"/>
              <w:rPr>
                <w:bCs/>
                <w:i/>
                <w:sz w:val="22"/>
                <w:szCs w:val="20"/>
              </w:rPr>
            </w:pPr>
            <w:r>
              <w:rPr>
                <w:bCs/>
                <w:i/>
                <w:sz w:val="22"/>
                <w:szCs w:val="20"/>
              </w:rPr>
              <w:t>Tâche 4</w:t>
            </w:r>
            <w:r w:rsidRPr="00031B97">
              <w:rPr>
                <w:bCs/>
                <w:i/>
                <w:sz w:val="22"/>
                <w:szCs w:val="20"/>
              </w:rPr>
              <w:t> :</w:t>
            </w:r>
            <w:r>
              <w:rPr>
                <w:bCs/>
                <w:i/>
                <w:sz w:val="22"/>
                <w:szCs w:val="20"/>
              </w:rPr>
              <w:t xml:space="preserve"> Retour au calme (2 minutes)</w:t>
            </w:r>
          </w:p>
          <w:p w:rsidR="00C91622" w:rsidRDefault="00C91622" w:rsidP="00C91622">
            <w:pPr>
              <w:ind w:right="40"/>
              <w:rPr>
                <w:bCs/>
                <w:i/>
                <w:sz w:val="22"/>
                <w:szCs w:val="20"/>
              </w:rPr>
            </w:pPr>
          </w:p>
          <w:p w:rsidR="00C91622" w:rsidRPr="00EE7ABA" w:rsidRDefault="00C91622" w:rsidP="00C91622">
            <w:pPr>
              <w:ind w:right="40"/>
              <w:rPr>
                <w:bCs/>
                <w:sz w:val="22"/>
                <w:szCs w:val="20"/>
              </w:rPr>
            </w:pPr>
            <w:r>
              <w:rPr>
                <w:b/>
                <w:bCs/>
                <w:sz w:val="22"/>
                <w:szCs w:val="20"/>
              </w:rPr>
              <w:t xml:space="preserve">Description : </w:t>
            </w:r>
            <w:r>
              <w:rPr>
                <w:bCs/>
                <w:sz w:val="22"/>
                <w:szCs w:val="20"/>
              </w:rPr>
              <w:t xml:space="preserve">L’enseignant envoie les élèves faire 2 tours de gymnase au jogging léger et leur indique ensuite de venir s’asseoir devant lui. Il s’agit de la routine qui a été mise en place lors du premier cours. </w:t>
            </w:r>
          </w:p>
          <w:p w:rsidR="00C91622" w:rsidRPr="00EE7ABA" w:rsidRDefault="00C91622" w:rsidP="00C91622">
            <w:pPr>
              <w:ind w:right="40"/>
              <w:rPr>
                <w:bCs/>
                <w:sz w:val="22"/>
                <w:szCs w:val="20"/>
              </w:rPr>
            </w:pPr>
            <w:r>
              <w:rPr>
                <w:b/>
                <w:bCs/>
                <w:sz w:val="22"/>
                <w:szCs w:val="20"/>
              </w:rPr>
              <w:t xml:space="preserve">Matériel : </w:t>
            </w:r>
            <w:r>
              <w:rPr>
                <w:bCs/>
                <w:sz w:val="22"/>
                <w:szCs w:val="20"/>
              </w:rPr>
              <w:t>Aucun matériel.</w:t>
            </w:r>
          </w:p>
          <w:p w:rsidR="00C91622" w:rsidRDefault="00C91622" w:rsidP="00C91622">
            <w:pPr>
              <w:framePr w:hSpace="141" w:wrap="around" w:vAnchor="page" w:hAnchor="margin" w:y="1966"/>
              <w:rPr>
                <w:b/>
                <w:bCs/>
                <w:sz w:val="22"/>
              </w:rPr>
            </w:pPr>
            <w:r>
              <w:rPr>
                <w:b/>
                <w:bCs/>
                <w:sz w:val="22"/>
                <w:szCs w:val="20"/>
              </w:rPr>
              <w:t xml:space="preserve">Organisation : </w:t>
            </w:r>
            <w:r>
              <w:rPr>
                <w:bCs/>
                <w:sz w:val="22"/>
                <w:szCs w:val="20"/>
              </w:rPr>
              <w:t>Les élèves font leur jogging autour du gymnase et viennent ensuite s’asseoir devant l’enseignant.</w:t>
            </w:r>
          </w:p>
          <w:p w:rsidR="00C91622" w:rsidRDefault="00C91622" w:rsidP="003423E6">
            <w:pPr>
              <w:rPr>
                <w:bCs/>
                <w:sz w:val="22"/>
                <w:szCs w:val="22"/>
              </w:rPr>
            </w:pPr>
          </w:p>
          <w:p w:rsidR="00815C15" w:rsidRPr="003F2FA0" w:rsidRDefault="00815C15" w:rsidP="003423E6">
            <w:pPr>
              <w:jc w:val="both"/>
              <w:rPr>
                <w:bCs/>
                <w:sz w:val="22"/>
              </w:rPr>
            </w:pPr>
          </w:p>
        </w:tc>
      </w:tr>
    </w:tbl>
    <w:p w:rsidR="00CF668C" w:rsidRPr="003F2FA0" w:rsidRDefault="00CF668C">
      <w:pPr>
        <w:rPr>
          <w:sz w:val="4"/>
          <w:szCs w:val="4"/>
        </w:rPr>
        <w:sectPr w:rsidR="00CF668C" w:rsidRPr="003F2FA0" w:rsidSect="00A0247E">
          <w:footerReference w:type="default" r:id="rId15"/>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3F2FA0" w:rsidRDefault="00D45683" w:rsidP="00D45683">
            <w:pPr>
              <w:spacing w:before="120"/>
              <w:ind w:left="864" w:hanging="864"/>
              <w:rPr>
                <w:b/>
                <w:bCs/>
                <w:sz w:val="22"/>
              </w:rPr>
            </w:pPr>
            <w:r w:rsidRPr="003F2FA0">
              <w:rPr>
                <w:b/>
                <w:bCs/>
                <w:sz w:val="22"/>
              </w:rPr>
              <w:t>Matériel</w:t>
            </w:r>
          </w:p>
          <w:p w:rsidR="00D45683" w:rsidRPr="003F2FA0" w:rsidRDefault="00D45683" w:rsidP="007643A8">
            <w:pPr>
              <w:spacing w:after="120"/>
              <w:rPr>
                <w:bCs/>
                <w:sz w:val="22"/>
              </w:rPr>
            </w:pPr>
          </w:p>
        </w:tc>
      </w:tr>
      <w:tr w:rsidR="00D45683" w:rsidRPr="003F2FA0">
        <w:trPr>
          <w:trHeight w:val="5171"/>
        </w:trPr>
        <w:tc>
          <w:tcPr>
            <w:tcW w:w="10635" w:type="dxa"/>
          </w:tcPr>
          <w:p w:rsidR="005A4AEB" w:rsidRDefault="005A4AEB" w:rsidP="00073DF5">
            <w:pPr>
              <w:rPr>
                <w:b/>
                <w:bCs/>
                <w:sz w:val="22"/>
              </w:rPr>
            </w:pPr>
          </w:p>
          <w:p w:rsidR="00CD70A6" w:rsidRDefault="00D45683" w:rsidP="00073DF5">
            <w:pPr>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Pr="003F2FA0">
              <w:rPr>
                <w:b/>
                <w:bCs/>
                <w:sz w:val="22"/>
              </w:rPr>
              <w:t xml:space="preserve"> 8</w:t>
            </w:r>
            <w:r w:rsidR="004C41B9" w:rsidRPr="003F2FA0">
              <w:rPr>
                <w:b/>
                <w:bCs/>
                <w:sz w:val="22"/>
              </w:rPr>
              <w:t xml:space="preserve"> </w:t>
            </w:r>
            <w:r w:rsidR="00073DF5" w:rsidRPr="003F2FA0">
              <w:rPr>
                <w:b/>
                <w:bCs/>
                <w:sz w:val="22"/>
              </w:rPr>
              <w:t>(SYNTHÈSE DES APPRENTISSAGES)</w:t>
            </w:r>
          </w:p>
          <w:p w:rsidR="003423E6" w:rsidRDefault="003423E6" w:rsidP="00073DF5">
            <w:pPr>
              <w:rPr>
                <w:b/>
                <w:bCs/>
                <w:sz w:val="22"/>
              </w:rPr>
            </w:pPr>
          </w:p>
          <w:p w:rsidR="003423E6" w:rsidRPr="00815C15" w:rsidRDefault="003423E6" w:rsidP="003423E6">
            <w:pPr>
              <w:ind w:right="40"/>
              <w:rPr>
                <w:b/>
                <w:bCs/>
                <w:sz w:val="22"/>
                <w:szCs w:val="22"/>
              </w:rPr>
            </w:pPr>
            <w:r w:rsidRPr="00815C15">
              <w:rPr>
                <w:b/>
                <w:sz w:val="22"/>
                <w:szCs w:val="22"/>
              </w:rPr>
              <w:t>3</w:t>
            </w:r>
            <w:r w:rsidRPr="00815C15">
              <w:rPr>
                <w:b/>
                <w:sz w:val="22"/>
                <w:szCs w:val="22"/>
                <w:vertAlign w:val="superscript"/>
              </w:rPr>
              <w:t>e</w:t>
            </w:r>
            <w:r w:rsidRPr="00815C15">
              <w:rPr>
                <w:b/>
                <w:sz w:val="22"/>
                <w:szCs w:val="22"/>
              </w:rPr>
              <w:t xml:space="preserve"> temps pédagogique : Intégration des apprentissages</w:t>
            </w:r>
            <w:r w:rsidRPr="00815C15">
              <w:rPr>
                <w:b/>
                <w:bCs/>
                <w:sz w:val="22"/>
                <w:szCs w:val="22"/>
              </w:rPr>
              <w:t xml:space="preserve"> de la SEA</w:t>
            </w:r>
          </w:p>
          <w:p w:rsidR="00AF65DB" w:rsidRPr="003F2FA0" w:rsidRDefault="00AF65DB" w:rsidP="00073DF5">
            <w:pPr>
              <w:rPr>
                <w:b/>
                <w:bCs/>
                <w:sz w:val="22"/>
              </w:rPr>
            </w:pPr>
          </w:p>
          <w:p w:rsidR="00394788" w:rsidRDefault="00C71A16" w:rsidP="00A14E83">
            <w:pPr>
              <w:jc w:val="both"/>
              <w:rPr>
                <w:bCs/>
                <w:i/>
                <w:sz w:val="22"/>
              </w:rPr>
            </w:pPr>
            <w:r w:rsidRPr="003F2FA0" w:rsidDel="00394788">
              <w:rPr>
                <w:bCs/>
                <w:i/>
                <w:sz w:val="22"/>
              </w:rPr>
              <w:t xml:space="preserve"> </w:t>
            </w:r>
            <w:r w:rsidR="00AF65DB">
              <w:rPr>
                <w:bCs/>
                <w:i/>
                <w:sz w:val="22"/>
              </w:rPr>
              <w:t xml:space="preserve">Tâche 5 : Tâche complexe liée à l’évaluation </w:t>
            </w:r>
            <w:r w:rsidR="00B54025">
              <w:rPr>
                <w:bCs/>
                <w:i/>
                <w:sz w:val="22"/>
              </w:rPr>
              <w:t>(15 minutes)</w:t>
            </w:r>
          </w:p>
          <w:p w:rsidR="00AF65DB" w:rsidRDefault="00AF65DB" w:rsidP="00A14E83">
            <w:pPr>
              <w:jc w:val="both"/>
              <w:rPr>
                <w:bCs/>
                <w:i/>
                <w:sz w:val="22"/>
              </w:rPr>
            </w:pPr>
          </w:p>
          <w:p w:rsidR="00AF65DB" w:rsidRDefault="00AF65DB" w:rsidP="00AF65DB">
            <w:r>
              <w:rPr>
                <w:b/>
                <w:bCs/>
                <w:sz w:val="22"/>
                <w:szCs w:val="20"/>
              </w:rPr>
              <w:t xml:space="preserve">Description : </w:t>
            </w:r>
            <w:r w:rsidRPr="00F7434A">
              <w:rPr>
                <w:bCs/>
                <w:sz w:val="22"/>
                <w:szCs w:val="20"/>
              </w:rPr>
              <w:t xml:space="preserve">Pour cette tâche, l’enseignant donne aux élèves un questionnaire qu’ils doivent remplir </w:t>
            </w:r>
            <w:r w:rsidR="00B54025" w:rsidRPr="00F7434A">
              <w:rPr>
                <w:bCs/>
                <w:sz w:val="22"/>
                <w:szCs w:val="20"/>
              </w:rPr>
              <w:t>en équipe</w:t>
            </w:r>
            <w:r w:rsidRPr="00F7434A">
              <w:rPr>
                <w:bCs/>
                <w:sz w:val="22"/>
                <w:szCs w:val="20"/>
              </w:rPr>
              <w:t xml:space="preserve"> et qui comprend plusieurs questions. C’est question porte sur la planification du plan d’action, sur son efficacité lors du jeu</w:t>
            </w:r>
            <w:r w:rsidR="00B54025" w:rsidRPr="00F7434A">
              <w:rPr>
                <w:bCs/>
                <w:sz w:val="22"/>
                <w:szCs w:val="20"/>
              </w:rPr>
              <w:t xml:space="preserve"> et sur son exécution</w:t>
            </w:r>
            <w:r w:rsidRPr="00F7434A">
              <w:rPr>
                <w:bCs/>
                <w:sz w:val="22"/>
                <w:szCs w:val="20"/>
              </w:rPr>
              <w:t>, sur les impressions des élèves face au plan et à leur participation</w:t>
            </w:r>
            <w:r w:rsidR="003840F4" w:rsidRPr="00F7434A">
              <w:rPr>
                <w:bCs/>
                <w:sz w:val="22"/>
                <w:szCs w:val="20"/>
              </w:rPr>
              <w:t xml:space="preserve"> et finalement sur les règles d’éthique et de sécurité relative au DBL Ball</w:t>
            </w:r>
            <w:r w:rsidR="003840F4">
              <w:rPr>
                <w:bCs/>
                <w:sz w:val="22"/>
                <w:szCs w:val="20"/>
              </w:rPr>
              <w:t>.</w:t>
            </w:r>
          </w:p>
          <w:p w:rsidR="00AF65DB" w:rsidRPr="00B54025" w:rsidRDefault="00AF65DB" w:rsidP="00AF65DB">
            <w:r>
              <w:rPr>
                <w:b/>
                <w:bCs/>
                <w:sz w:val="22"/>
                <w:szCs w:val="20"/>
              </w:rPr>
              <w:t>Matériel :</w:t>
            </w:r>
            <w:r w:rsidR="00B54025">
              <w:rPr>
                <w:b/>
                <w:bCs/>
                <w:sz w:val="22"/>
                <w:szCs w:val="20"/>
              </w:rPr>
              <w:t xml:space="preserve"> </w:t>
            </w:r>
            <w:r w:rsidR="00B54025">
              <w:rPr>
                <w:bCs/>
                <w:sz w:val="22"/>
                <w:szCs w:val="20"/>
              </w:rPr>
              <w:t xml:space="preserve">1 feuille par équipe, crayons. </w:t>
            </w:r>
          </w:p>
          <w:p w:rsidR="00B54025" w:rsidRDefault="00AF65DB" w:rsidP="00B54025">
            <w:pPr>
              <w:rPr>
                <w:bCs/>
                <w:sz w:val="22"/>
                <w:szCs w:val="22"/>
              </w:rPr>
            </w:pPr>
            <w:r>
              <w:rPr>
                <w:b/>
                <w:bCs/>
                <w:sz w:val="22"/>
                <w:szCs w:val="20"/>
              </w:rPr>
              <w:t>Organisation :</w:t>
            </w:r>
            <w:r w:rsidR="00B54025">
              <w:rPr>
                <w:b/>
                <w:bCs/>
                <w:sz w:val="22"/>
                <w:szCs w:val="20"/>
              </w:rPr>
              <w:t xml:space="preserve"> </w:t>
            </w:r>
            <w:r w:rsidR="00B54025">
              <w:rPr>
                <w:bCs/>
                <w:sz w:val="22"/>
                <w:szCs w:val="22"/>
              </w:rPr>
              <w:t>Les équipes sont dispersées dans le gymnase et ils remplissent le questionnaire.</w:t>
            </w:r>
          </w:p>
          <w:p w:rsidR="00A657FF" w:rsidRPr="00F7434A" w:rsidRDefault="00A657FF" w:rsidP="00A657FF">
            <w:pPr>
              <w:rPr>
                <w:sz w:val="22"/>
              </w:rPr>
            </w:pPr>
            <w:r w:rsidRPr="00F7434A">
              <w:rPr>
                <w:b/>
                <w:sz w:val="22"/>
              </w:rPr>
              <w:t>Fonction de l’évaluation :</w:t>
            </w:r>
            <w:r w:rsidRPr="00F7434A">
              <w:rPr>
                <w:sz w:val="22"/>
              </w:rPr>
              <w:t xml:space="preserve"> La reconnaissance des compétences</w:t>
            </w:r>
          </w:p>
          <w:p w:rsidR="00A657FF" w:rsidRDefault="00A657FF" w:rsidP="00A657FF">
            <w:pPr>
              <w:rPr>
                <w:sz w:val="22"/>
              </w:rPr>
            </w:pPr>
            <w:r w:rsidRPr="00F7434A">
              <w:rPr>
                <w:b/>
                <w:sz w:val="22"/>
              </w:rPr>
              <w:t>Objet de l’évaluation :</w:t>
            </w:r>
            <w:r w:rsidRPr="00F7434A">
              <w:rPr>
                <w:sz w:val="22"/>
              </w:rPr>
              <w:t xml:space="preserve"> </w:t>
            </w:r>
            <w:r w:rsidRPr="00F7434A">
              <w:rPr>
                <w:sz w:val="22"/>
                <w:highlight w:val="yellow"/>
              </w:rPr>
              <w:t>Ajustement en vue d’une tâche évaluative</w:t>
            </w:r>
          </w:p>
          <w:p w:rsidR="00A657FF" w:rsidRDefault="00A657FF" w:rsidP="00B54025">
            <w:pPr>
              <w:rPr>
                <w:bCs/>
                <w:sz w:val="22"/>
                <w:szCs w:val="22"/>
              </w:rPr>
            </w:pPr>
          </w:p>
          <w:p w:rsidR="00AF65DB" w:rsidRDefault="00AF65DB" w:rsidP="00AF65DB"/>
          <w:p w:rsidR="00B54025" w:rsidRDefault="00B54025" w:rsidP="00B54025">
            <w:pPr>
              <w:rPr>
                <w:bCs/>
                <w:i/>
                <w:sz w:val="22"/>
              </w:rPr>
            </w:pPr>
            <w:r>
              <w:rPr>
                <w:bCs/>
                <w:i/>
                <w:sz w:val="22"/>
              </w:rPr>
              <w:t>Tâche 6 : Retour sur les apprentissages (fait durant la SAÉ) (5 minutes)</w:t>
            </w:r>
          </w:p>
          <w:p w:rsidR="00B54025" w:rsidRDefault="00B54025" w:rsidP="00B54025"/>
          <w:p w:rsidR="00B54025" w:rsidRDefault="00B54025" w:rsidP="00B54025">
            <w:pPr>
              <w:rPr>
                <w:bCs/>
                <w:sz w:val="22"/>
                <w:szCs w:val="20"/>
              </w:rPr>
            </w:pPr>
            <w:r>
              <w:rPr>
                <w:b/>
                <w:bCs/>
                <w:sz w:val="22"/>
                <w:szCs w:val="20"/>
              </w:rPr>
              <w:t xml:space="preserve">Description : </w:t>
            </w:r>
            <w:r>
              <w:rPr>
                <w:bCs/>
                <w:sz w:val="22"/>
                <w:szCs w:val="20"/>
              </w:rPr>
              <w:t>Pour cette tâche, l’enseignant questionne les élèves s</w:t>
            </w:r>
            <w:r w:rsidR="00C463AE">
              <w:rPr>
                <w:bCs/>
                <w:sz w:val="22"/>
                <w:szCs w:val="20"/>
              </w:rPr>
              <w:t>ur tous les apprentissages qui ont</w:t>
            </w:r>
            <w:r>
              <w:rPr>
                <w:bCs/>
                <w:sz w:val="22"/>
                <w:szCs w:val="20"/>
              </w:rPr>
              <w:t xml:space="preserve"> été fait</w:t>
            </w:r>
            <w:r w:rsidR="00C463AE">
              <w:rPr>
                <w:bCs/>
                <w:sz w:val="22"/>
                <w:szCs w:val="20"/>
              </w:rPr>
              <w:t>s</w:t>
            </w:r>
            <w:r>
              <w:rPr>
                <w:bCs/>
                <w:sz w:val="22"/>
                <w:szCs w:val="20"/>
              </w:rPr>
              <w:t xml:space="preserve"> durant la SAÉ. Il leur</w:t>
            </w:r>
            <w:r w:rsidR="00C463AE">
              <w:rPr>
                <w:bCs/>
                <w:sz w:val="22"/>
                <w:szCs w:val="20"/>
              </w:rPr>
              <w:t xml:space="preserve"> pose différentes questions telles</w:t>
            </w:r>
            <w:r>
              <w:rPr>
                <w:bCs/>
                <w:sz w:val="22"/>
                <w:szCs w:val="20"/>
              </w:rPr>
              <w:t xml:space="preserve"> que : </w:t>
            </w:r>
          </w:p>
          <w:p w:rsidR="00B54025" w:rsidRDefault="00B54025" w:rsidP="00B54025">
            <w:pPr>
              <w:rPr>
                <w:bCs/>
                <w:sz w:val="22"/>
                <w:szCs w:val="20"/>
              </w:rPr>
            </w:pPr>
          </w:p>
          <w:p w:rsidR="00B54025" w:rsidRDefault="00B54025" w:rsidP="00B54025">
            <w:pPr>
              <w:rPr>
                <w:bCs/>
                <w:sz w:val="22"/>
                <w:szCs w:val="20"/>
              </w:rPr>
            </w:pPr>
            <w:r>
              <w:rPr>
                <w:bCs/>
                <w:sz w:val="22"/>
                <w:szCs w:val="20"/>
              </w:rPr>
              <w:t xml:space="preserve">Quels sont les rôles d’un attaquant ? </w:t>
            </w:r>
          </w:p>
          <w:p w:rsidR="00B54025" w:rsidRDefault="00B54025" w:rsidP="00B54025">
            <w:pPr>
              <w:rPr>
                <w:bCs/>
                <w:sz w:val="22"/>
                <w:szCs w:val="20"/>
              </w:rPr>
            </w:pPr>
            <w:r>
              <w:rPr>
                <w:bCs/>
                <w:sz w:val="22"/>
                <w:szCs w:val="20"/>
              </w:rPr>
              <w:t xml:space="preserve">Quels sont les rôles d’un défenseur ? </w:t>
            </w:r>
          </w:p>
          <w:p w:rsidR="00B54025" w:rsidRDefault="00B54025" w:rsidP="00B54025">
            <w:pPr>
              <w:rPr>
                <w:bCs/>
                <w:sz w:val="22"/>
                <w:szCs w:val="20"/>
              </w:rPr>
            </w:pPr>
            <w:r>
              <w:rPr>
                <w:bCs/>
                <w:sz w:val="22"/>
                <w:szCs w:val="20"/>
              </w:rPr>
              <w:t xml:space="preserve">Qu’est-ce qu’une passe efficace ? </w:t>
            </w:r>
          </w:p>
          <w:p w:rsidR="00B54025" w:rsidRDefault="00B54025" w:rsidP="00B54025">
            <w:pPr>
              <w:rPr>
                <w:bCs/>
                <w:sz w:val="22"/>
                <w:szCs w:val="20"/>
              </w:rPr>
            </w:pPr>
            <w:r>
              <w:rPr>
                <w:bCs/>
                <w:sz w:val="22"/>
                <w:szCs w:val="20"/>
              </w:rPr>
              <w:t>À quoi sert le repli défensif et comment se fait-il ?</w:t>
            </w:r>
          </w:p>
          <w:p w:rsidR="00A44B01" w:rsidRDefault="00A44B01" w:rsidP="00B54025">
            <w:pPr>
              <w:rPr>
                <w:bCs/>
                <w:sz w:val="22"/>
                <w:szCs w:val="20"/>
              </w:rPr>
            </w:pPr>
            <w:r>
              <w:rPr>
                <w:bCs/>
                <w:sz w:val="22"/>
                <w:szCs w:val="20"/>
              </w:rPr>
              <w:t xml:space="preserve">Nommez quelques </w:t>
            </w:r>
            <w:r w:rsidRPr="00916635">
              <w:rPr>
                <w:bCs/>
                <w:sz w:val="22"/>
                <w:szCs w:val="20"/>
              </w:rPr>
              <w:t>mode</w:t>
            </w:r>
            <w:r w:rsidR="00916635" w:rsidRPr="00916635">
              <w:rPr>
                <w:bCs/>
                <w:sz w:val="22"/>
                <w:szCs w:val="20"/>
              </w:rPr>
              <w:t>s</w:t>
            </w:r>
            <w:r w:rsidRPr="00916635">
              <w:rPr>
                <w:bCs/>
                <w:sz w:val="22"/>
                <w:szCs w:val="20"/>
              </w:rPr>
              <w:t xml:space="preserve"> </w:t>
            </w:r>
            <w:r>
              <w:rPr>
                <w:bCs/>
                <w:sz w:val="22"/>
                <w:szCs w:val="20"/>
              </w:rPr>
              <w:t>de communication ?</w:t>
            </w:r>
          </w:p>
          <w:p w:rsidR="00B54025" w:rsidRDefault="00B075D6" w:rsidP="00B54025">
            <w:pPr>
              <w:rPr>
                <w:bCs/>
                <w:sz w:val="22"/>
                <w:szCs w:val="20"/>
              </w:rPr>
            </w:pPr>
            <w:ins w:id="60" w:author="roussala" w:date="2013-12-29T12:16:00Z">
              <w:r>
                <w:rPr>
                  <w:bCs/>
                  <w:sz w:val="22"/>
                  <w:szCs w:val="20"/>
                </w:rPr>
                <w:t xml:space="preserve">Les apprentissages </w:t>
              </w:r>
            </w:ins>
            <w:r w:rsidR="00F7434A">
              <w:rPr>
                <w:bCs/>
                <w:sz w:val="22"/>
                <w:szCs w:val="20"/>
              </w:rPr>
              <w:t>faits,</w:t>
            </w:r>
            <w:ins w:id="61" w:author="roussala" w:date="2013-12-29T12:16:00Z">
              <w:r>
                <w:rPr>
                  <w:bCs/>
                  <w:sz w:val="22"/>
                  <w:szCs w:val="20"/>
                </w:rPr>
                <w:t xml:space="preserve"> les difficultés rencontrées,</w:t>
              </w:r>
            </w:ins>
            <w:ins w:id="62" w:author="roussala" w:date="2013-12-29T12:17:00Z">
              <w:r>
                <w:rPr>
                  <w:bCs/>
                  <w:sz w:val="22"/>
                  <w:szCs w:val="20"/>
                </w:rPr>
                <w:t xml:space="preserve"> </w:t>
              </w:r>
            </w:ins>
            <w:ins w:id="63" w:author="roussala" w:date="2013-12-29T12:16:00Z">
              <w:r>
                <w:rPr>
                  <w:bCs/>
                  <w:sz w:val="22"/>
                  <w:szCs w:val="20"/>
                </w:rPr>
                <w:t xml:space="preserve">les </w:t>
              </w:r>
              <w:proofErr w:type="spellStart"/>
              <w:r>
                <w:rPr>
                  <w:bCs/>
                  <w:sz w:val="22"/>
                  <w:szCs w:val="20"/>
                </w:rPr>
                <w:t>réusistes</w:t>
              </w:r>
            </w:ins>
            <w:proofErr w:type="spellEnd"/>
            <w:r w:rsidR="00B54025">
              <w:rPr>
                <w:bCs/>
                <w:sz w:val="22"/>
                <w:szCs w:val="20"/>
              </w:rPr>
              <w:t>…</w:t>
            </w:r>
          </w:p>
          <w:p w:rsidR="00B54025" w:rsidRPr="00B54025" w:rsidRDefault="00B54025" w:rsidP="00B54025"/>
          <w:p w:rsidR="00B54025" w:rsidRPr="00B54025" w:rsidRDefault="00B54025" w:rsidP="00B54025">
            <w:r>
              <w:rPr>
                <w:b/>
                <w:bCs/>
                <w:sz w:val="22"/>
                <w:szCs w:val="20"/>
              </w:rPr>
              <w:t xml:space="preserve">Matériel : </w:t>
            </w:r>
            <w:r>
              <w:rPr>
                <w:bCs/>
                <w:sz w:val="22"/>
                <w:szCs w:val="20"/>
              </w:rPr>
              <w:t>Aucun matériel.</w:t>
            </w:r>
          </w:p>
          <w:p w:rsidR="00B54025" w:rsidRPr="00B54025" w:rsidRDefault="00B54025" w:rsidP="00B54025">
            <w:r>
              <w:rPr>
                <w:b/>
                <w:bCs/>
                <w:sz w:val="22"/>
                <w:szCs w:val="20"/>
              </w:rPr>
              <w:t xml:space="preserve">Organisation : </w:t>
            </w:r>
            <w:r>
              <w:rPr>
                <w:bCs/>
                <w:sz w:val="22"/>
                <w:szCs w:val="20"/>
              </w:rPr>
              <w:t xml:space="preserve">Les élèves sont assis devant l’enseignant. </w:t>
            </w:r>
          </w:p>
          <w:p w:rsidR="00B54025" w:rsidRDefault="00B54025" w:rsidP="00AF65DB"/>
          <w:p w:rsidR="00AF65DB" w:rsidRPr="003F2FA0" w:rsidRDefault="00AF65DB" w:rsidP="00A14E83">
            <w:pPr>
              <w:jc w:val="both"/>
              <w:rPr>
                <w:bCs/>
                <w:sz w:val="22"/>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C70AAE" w:rsidRDefault="00C70AAE" w:rsidP="003044C4">
            <w:pPr>
              <w:ind w:left="-270" w:right="110"/>
              <w:jc w:val="center"/>
              <w:rPr>
                <w:sz w:val="22"/>
                <w:szCs w:val="22"/>
              </w:rPr>
            </w:pPr>
            <w:r w:rsidRPr="00F7434A">
              <w:rPr>
                <w:bCs/>
                <w:sz w:val="22"/>
                <w:szCs w:val="22"/>
              </w:rPr>
              <w:t>½ Séance</w:t>
            </w:r>
          </w:p>
        </w:tc>
      </w:tr>
    </w:tbl>
    <w:p w:rsidR="005603AB" w:rsidRPr="003F2FA0" w:rsidRDefault="005603AB" w:rsidP="005603AB">
      <w:pPr>
        <w:ind w:right="-900" w:hanging="900"/>
        <w:jc w:val="right"/>
        <w:rPr>
          <w:sz w:val="4"/>
        </w:rPr>
      </w:pPr>
    </w:p>
    <w:p w:rsidR="00460911" w:rsidRPr="003F2FA0" w:rsidRDefault="0024740F" w:rsidP="00A15CC9">
      <w:pP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p>
    <w:p w:rsidR="0024740F" w:rsidRPr="003F2FA0" w:rsidRDefault="0024740F" w:rsidP="006E5285">
      <w:pPr>
        <w:spacing w:after="120"/>
        <w:rPr>
          <w:b/>
          <w:sz w:val="22"/>
          <w:szCs w:val="22"/>
        </w:rPr>
      </w:pP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p>
    <w:p w:rsidR="0024740F" w:rsidRDefault="00A8137B" w:rsidP="006E5285">
      <w:pPr>
        <w:spacing w:after="120"/>
        <w:rPr>
          <w:b/>
          <w:sz w:val="22"/>
          <w:szCs w:val="22"/>
        </w:rPr>
      </w:pPr>
      <w:hyperlink r:id="rId16" w:history="1">
        <w:r w:rsidRPr="00534436">
          <w:rPr>
            <w:rStyle w:val="Lienhypertexte"/>
            <w:b/>
            <w:sz w:val="22"/>
            <w:szCs w:val="22"/>
          </w:rPr>
          <w:t>http://www.dblball.com/</w:t>
        </w:r>
      </w:hyperlink>
      <w:r>
        <w:rPr>
          <w:b/>
          <w:sz w:val="22"/>
          <w:szCs w:val="22"/>
        </w:rPr>
        <w:t xml:space="preserve"> </w:t>
      </w:r>
    </w:p>
    <w:p w:rsidR="00BB18A2" w:rsidRPr="003F2FA0" w:rsidRDefault="00BB18A2" w:rsidP="006E5285">
      <w:pPr>
        <w:spacing w:after="120"/>
        <w:rPr>
          <w:b/>
          <w:sz w:val="22"/>
          <w:szCs w:val="22"/>
        </w:rPr>
      </w:pPr>
      <w:hyperlink r:id="rId17" w:history="1">
        <w:r w:rsidRPr="008032F4">
          <w:rPr>
            <w:rStyle w:val="Lienhypertexte"/>
            <w:b/>
            <w:sz w:val="22"/>
            <w:szCs w:val="22"/>
          </w:rPr>
          <w:t>http://www.bougeonsensemble.com/docs/actes2011/510-709.pdf</w:t>
        </w:r>
      </w:hyperlink>
      <w:r>
        <w:rPr>
          <w:b/>
          <w:sz w:val="22"/>
          <w:szCs w:val="22"/>
        </w:rPr>
        <w:t xml:space="preserve"> </w:t>
      </w: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A0247E">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6F219C" w:rsidRPr="004D7DA8" w:rsidRDefault="006F219C" w:rsidP="006F219C">
      <w:pPr>
        <w:jc w:val="center"/>
        <w:rPr>
          <w:b/>
          <w:caps/>
          <w:sz w:val="28"/>
          <w:szCs w:val="32"/>
        </w:rPr>
      </w:pPr>
      <w:r w:rsidRPr="004D7DA8">
        <w:rPr>
          <w:b/>
          <w:caps/>
          <w:sz w:val="28"/>
          <w:szCs w:val="32"/>
        </w:rPr>
        <w:t xml:space="preserve">Outils d’évaluation et outils complémentaires pour l’enseignant </w:t>
      </w:r>
    </w:p>
    <w:p w:rsidR="006F219C" w:rsidRPr="003F2FA0" w:rsidRDefault="006F219C" w:rsidP="006F219C">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6F219C" w:rsidRPr="003F2FA0" w:rsidTr="007E4B94">
        <w:trPr>
          <w:jc w:val="center"/>
        </w:trPr>
        <w:tc>
          <w:tcPr>
            <w:tcW w:w="6108" w:type="dxa"/>
          </w:tcPr>
          <w:p w:rsidR="006F219C" w:rsidRPr="004D7DA8" w:rsidRDefault="006F219C" w:rsidP="007E4B94">
            <w:pPr>
              <w:pStyle w:val="Titre1"/>
              <w:jc w:val="left"/>
              <w:rPr>
                <w:rFonts w:ascii="Times New Roman" w:hAnsi="Times New Roman"/>
                <w:b w:val="0"/>
                <w:sz w:val="18"/>
                <w:szCs w:val="19"/>
              </w:rPr>
            </w:pPr>
            <w:r w:rsidRPr="004D7DA8">
              <w:rPr>
                <w:rFonts w:ascii="Times New Roman" w:hAnsi="Times New Roman"/>
                <w:sz w:val="18"/>
              </w:rPr>
              <w:br w:type="page"/>
            </w:r>
            <w:r w:rsidRPr="004D7DA8">
              <w:rPr>
                <w:rFonts w:ascii="Times New Roman" w:hAnsi="Times New Roman"/>
                <w:sz w:val="18"/>
                <w:szCs w:val="19"/>
              </w:rPr>
              <w:t xml:space="preserve">Compétence : </w:t>
            </w:r>
            <w:r w:rsidR="004D7DA8" w:rsidRPr="004D7DA8">
              <w:rPr>
                <w:rFonts w:ascii="Times New Roman" w:hAnsi="Times New Roman"/>
                <w:b w:val="0"/>
                <w:sz w:val="18"/>
                <w:szCs w:val="19"/>
              </w:rPr>
              <w:t>Interagir</w:t>
            </w:r>
          </w:p>
        </w:tc>
        <w:tc>
          <w:tcPr>
            <w:tcW w:w="6720" w:type="dxa"/>
          </w:tcPr>
          <w:p w:rsidR="006F219C" w:rsidRPr="004D7DA8" w:rsidRDefault="006F219C" w:rsidP="007E4B94">
            <w:pPr>
              <w:pStyle w:val="Titre1"/>
              <w:jc w:val="left"/>
              <w:rPr>
                <w:rFonts w:ascii="Times New Roman" w:hAnsi="Times New Roman"/>
                <w:sz w:val="18"/>
                <w:szCs w:val="19"/>
              </w:rPr>
            </w:pPr>
            <w:r w:rsidRPr="004D7DA8">
              <w:rPr>
                <w:rFonts w:ascii="Times New Roman" w:hAnsi="Times New Roman"/>
                <w:sz w:val="18"/>
                <w:szCs w:val="19"/>
              </w:rPr>
              <w:t>GRILLE D’ÉVALUATION DE L’ENSEIGNANT            GROUPE :                      DATE :</w:t>
            </w:r>
          </w:p>
        </w:tc>
        <w:tc>
          <w:tcPr>
            <w:tcW w:w="1729" w:type="dxa"/>
          </w:tcPr>
          <w:p w:rsidR="006F219C" w:rsidRPr="003F2FA0" w:rsidRDefault="006F219C" w:rsidP="007E4B94">
            <w:pPr>
              <w:pStyle w:val="Titre1"/>
              <w:jc w:val="right"/>
              <w:rPr>
                <w:rFonts w:ascii="Times New Roman" w:hAnsi="Times New Roman"/>
              </w:rPr>
            </w:pPr>
          </w:p>
        </w:tc>
      </w:tr>
    </w:tbl>
    <w:p w:rsidR="006F219C" w:rsidRPr="003F2FA0" w:rsidRDefault="006F219C" w:rsidP="006F219C">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8"/>
        <w:gridCol w:w="1178"/>
        <w:gridCol w:w="1278"/>
        <w:gridCol w:w="1418"/>
        <w:gridCol w:w="1275"/>
        <w:gridCol w:w="1418"/>
        <w:gridCol w:w="1276"/>
        <w:gridCol w:w="1134"/>
        <w:gridCol w:w="1559"/>
        <w:gridCol w:w="1559"/>
        <w:gridCol w:w="296"/>
      </w:tblGrid>
      <w:tr w:rsidR="006F219C" w:rsidRPr="003F2FA0" w:rsidTr="004D7DA8">
        <w:trPr>
          <w:cantSplit/>
        </w:trPr>
        <w:tc>
          <w:tcPr>
            <w:tcW w:w="2032" w:type="dxa"/>
            <w:vMerge w:val="restart"/>
            <w:vAlign w:val="center"/>
          </w:tcPr>
          <w:p w:rsidR="006F219C" w:rsidRPr="003F2FA0" w:rsidRDefault="006F219C" w:rsidP="007E4B94">
            <w:pPr>
              <w:spacing w:after="60"/>
              <w:rPr>
                <w:b/>
                <w:sz w:val="16"/>
                <w:szCs w:val="20"/>
              </w:rPr>
            </w:pPr>
            <w:r w:rsidRPr="003F2FA0">
              <w:rPr>
                <w:b/>
                <w:sz w:val="16"/>
                <w:szCs w:val="20"/>
              </w:rPr>
              <w:t>Légende :</w:t>
            </w:r>
          </w:p>
          <w:p w:rsidR="006F219C" w:rsidRPr="003F2FA0" w:rsidRDefault="006F219C" w:rsidP="007E4B94">
            <w:pPr>
              <w:rPr>
                <w:b/>
                <w:sz w:val="16"/>
                <w:szCs w:val="16"/>
              </w:rPr>
            </w:pPr>
            <w:r w:rsidRPr="003F2FA0">
              <w:rPr>
                <w:b/>
                <w:sz w:val="16"/>
                <w:szCs w:val="16"/>
              </w:rPr>
              <w:t>+   Réussi</w:t>
            </w:r>
          </w:p>
          <w:p w:rsidR="006F219C" w:rsidRPr="003F2FA0" w:rsidRDefault="006F219C" w:rsidP="007E4B94">
            <w:pPr>
              <w:rPr>
                <w:b/>
                <w:sz w:val="16"/>
                <w:szCs w:val="16"/>
              </w:rPr>
            </w:pPr>
            <w:r w:rsidRPr="003F2FA0">
              <w:rPr>
                <w:b/>
                <w:sz w:val="16"/>
                <w:szCs w:val="16"/>
              </w:rPr>
              <w:t>+-  Plus ou moins  réussi</w:t>
            </w:r>
          </w:p>
          <w:p w:rsidR="006F219C" w:rsidRPr="003F2FA0" w:rsidRDefault="006F219C" w:rsidP="007E4B94">
            <w:pPr>
              <w:rPr>
                <w:b/>
                <w:sz w:val="16"/>
                <w:szCs w:val="16"/>
              </w:rPr>
            </w:pPr>
            <w:r w:rsidRPr="003F2FA0">
              <w:rPr>
                <w:b/>
                <w:sz w:val="16"/>
                <w:szCs w:val="16"/>
              </w:rPr>
              <w:t>x   Non réussi</w:t>
            </w:r>
          </w:p>
          <w:p w:rsidR="006F219C" w:rsidRPr="003F2FA0" w:rsidRDefault="006F219C" w:rsidP="007E4B94">
            <w:pPr>
              <w:rPr>
                <w:b/>
                <w:sz w:val="16"/>
                <w:szCs w:val="16"/>
              </w:rPr>
            </w:pPr>
            <w:r w:rsidRPr="003F2FA0">
              <w:rPr>
                <w:sz w:val="16"/>
                <w:szCs w:val="16"/>
              </w:rPr>
              <w:t>O</w:t>
            </w:r>
            <w:r w:rsidRPr="003F2FA0">
              <w:rPr>
                <w:b/>
                <w:sz w:val="16"/>
                <w:szCs w:val="16"/>
              </w:rPr>
              <w:t xml:space="preserve">  Avec de l’aide</w:t>
            </w:r>
          </w:p>
          <w:p w:rsidR="006F219C" w:rsidRPr="003F2FA0" w:rsidRDefault="006F219C" w:rsidP="007E4B94">
            <w:pPr>
              <w:rPr>
                <w:b/>
                <w:sz w:val="16"/>
                <w:szCs w:val="16"/>
              </w:rPr>
            </w:pPr>
            <w:r w:rsidRPr="003F2FA0">
              <w:rPr>
                <w:b/>
                <w:sz w:val="16"/>
                <w:szCs w:val="16"/>
              </w:rPr>
              <w:t>NE : Non évalué</w:t>
            </w:r>
          </w:p>
          <w:p w:rsidR="006F219C" w:rsidRPr="003F2FA0" w:rsidRDefault="006F219C" w:rsidP="007E4B94">
            <w:pPr>
              <w:rPr>
                <w:b/>
                <w:sz w:val="16"/>
                <w:szCs w:val="20"/>
              </w:rPr>
            </w:pPr>
          </w:p>
          <w:p w:rsidR="006F219C" w:rsidRPr="004D397C" w:rsidRDefault="006F219C" w:rsidP="007E4B94">
            <w:pPr>
              <w:spacing w:after="60"/>
              <w:rPr>
                <w:b/>
                <w:caps/>
                <w:sz w:val="16"/>
                <w:szCs w:val="16"/>
              </w:rPr>
            </w:pPr>
            <w:r w:rsidRPr="004D397C">
              <w:rPr>
                <w:b/>
                <w:caps/>
                <w:sz w:val="16"/>
                <w:szCs w:val="16"/>
              </w:rPr>
              <w:t>Noms des Élèves</w:t>
            </w:r>
          </w:p>
        </w:tc>
        <w:tc>
          <w:tcPr>
            <w:tcW w:w="298" w:type="dxa"/>
            <w:vMerge w:val="restart"/>
            <w:textDirection w:val="btLr"/>
          </w:tcPr>
          <w:p w:rsidR="006F219C" w:rsidRPr="003F2FA0" w:rsidRDefault="006F219C" w:rsidP="007E4B94">
            <w:pPr>
              <w:ind w:left="113" w:right="113"/>
              <w:jc w:val="center"/>
              <w:rPr>
                <w:b/>
                <w:sz w:val="20"/>
                <w:szCs w:val="20"/>
              </w:rPr>
            </w:pPr>
            <w:r w:rsidRPr="003F2FA0">
              <w:rPr>
                <w:b/>
                <w:sz w:val="16"/>
                <w:szCs w:val="20"/>
              </w:rPr>
              <w:t>Résultat en pourcentage</w:t>
            </w:r>
          </w:p>
        </w:tc>
        <w:tc>
          <w:tcPr>
            <w:tcW w:w="12391" w:type="dxa"/>
            <w:gridSpan w:val="10"/>
            <w:shd w:val="clear" w:color="auto" w:fill="E6E6E6"/>
            <w:vAlign w:val="center"/>
          </w:tcPr>
          <w:p w:rsidR="006F219C" w:rsidRPr="003F2FA0" w:rsidRDefault="006F219C" w:rsidP="007E4B94">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6F219C" w:rsidRPr="003F2FA0" w:rsidTr="004D7DA8">
        <w:trPr>
          <w:cantSplit/>
        </w:trPr>
        <w:tc>
          <w:tcPr>
            <w:tcW w:w="2032" w:type="dxa"/>
            <w:vMerge/>
          </w:tcPr>
          <w:p w:rsidR="006F219C" w:rsidRPr="003F2FA0" w:rsidRDefault="006F219C" w:rsidP="007E4B94">
            <w:pPr>
              <w:jc w:val="center"/>
              <w:rPr>
                <w:sz w:val="20"/>
                <w:szCs w:val="20"/>
              </w:rPr>
            </w:pPr>
          </w:p>
        </w:tc>
        <w:tc>
          <w:tcPr>
            <w:tcW w:w="298" w:type="dxa"/>
            <w:vMerge/>
          </w:tcPr>
          <w:p w:rsidR="006F219C" w:rsidRPr="003F2FA0" w:rsidRDefault="006F219C" w:rsidP="007E4B94">
            <w:pPr>
              <w:jc w:val="center"/>
              <w:rPr>
                <w:sz w:val="20"/>
                <w:szCs w:val="20"/>
              </w:rPr>
            </w:pPr>
          </w:p>
        </w:tc>
        <w:tc>
          <w:tcPr>
            <w:tcW w:w="2456" w:type="dxa"/>
            <w:gridSpan w:val="2"/>
            <w:vAlign w:val="center"/>
          </w:tcPr>
          <w:p w:rsidR="006F219C" w:rsidRPr="003F2FA0" w:rsidRDefault="006F219C" w:rsidP="007E4B94">
            <w:pPr>
              <w:jc w:val="center"/>
              <w:rPr>
                <w:b/>
                <w:bCs/>
                <w:sz w:val="18"/>
                <w:szCs w:val="18"/>
              </w:rPr>
            </w:pPr>
            <w:r w:rsidRPr="003F2FA0">
              <w:rPr>
                <w:b/>
                <w:bCs/>
                <w:sz w:val="18"/>
                <w:szCs w:val="18"/>
                <w:lang w:eastAsia="fr-CA"/>
              </w:rPr>
              <w:t>Cohérence de la planification</w:t>
            </w:r>
          </w:p>
        </w:tc>
        <w:tc>
          <w:tcPr>
            <w:tcW w:w="8080" w:type="dxa"/>
            <w:gridSpan w:val="6"/>
            <w:vAlign w:val="center"/>
          </w:tcPr>
          <w:p w:rsidR="006F219C" w:rsidRPr="003F2FA0" w:rsidRDefault="006F219C" w:rsidP="007E4B94">
            <w:pPr>
              <w:jc w:val="center"/>
              <w:rPr>
                <w:b/>
                <w:bCs/>
                <w:sz w:val="18"/>
                <w:szCs w:val="18"/>
              </w:rPr>
            </w:pPr>
            <w:r w:rsidRPr="003F2FA0">
              <w:rPr>
                <w:b/>
                <w:bCs/>
                <w:sz w:val="18"/>
                <w:szCs w:val="18"/>
                <w:lang w:eastAsia="fr-CA"/>
              </w:rPr>
              <w:t>Efficacité de l’exécution</w:t>
            </w:r>
          </w:p>
        </w:tc>
        <w:tc>
          <w:tcPr>
            <w:tcW w:w="1855" w:type="dxa"/>
            <w:gridSpan w:val="2"/>
            <w:vAlign w:val="center"/>
          </w:tcPr>
          <w:p w:rsidR="006F219C" w:rsidRPr="003F2FA0" w:rsidRDefault="006F219C" w:rsidP="007E4B94">
            <w:pPr>
              <w:jc w:val="center"/>
              <w:rPr>
                <w:b/>
                <w:bCs/>
                <w:sz w:val="18"/>
                <w:szCs w:val="18"/>
                <w:lang w:eastAsia="fr-CA"/>
              </w:rPr>
            </w:pPr>
            <w:r w:rsidRPr="003F2FA0">
              <w:rPr>
                <w:b/>
                <w:bCs/>
                <w:sz w:val="18"/>
                <w:szCs w:val="18"/>
              </w:rPr>
              <w:t>Pertinence du retour réflexif</w:t>
            </w:r>
          </w:p>
        </w:tc>
      </w:tr>
      <w:tr w:rsidR="006F219C" w:rsidRPr="003F2FA0" w:rsidTr="004D7DA8">
        <w:trPr>
          <w:cantSplit/>
        </w:trPr>
        <w:tc>
          <w:tcPr>
            <w:tcW w:w="2032" w:type="dxa"/>
            <w:vMerge/>
          </w:tcPr>
          <w:p w:rsidR="006F219C" w:rsidRPr="003F2FA0" w:rsidRDefault="006F219C" w:rsidP="007E4B94">
            <w:pPr>
              <w:jc w:val="center"/>
              <w:rPr>
                <w:sz w:val="20"/>
                <w:szCs w:val="20"/>
              </w:rPr>
            </w:pPr>
          </w:p>
        </w:tc>
        <w:tc>
          <w:tcPr>
            <w:tcW w:w="298" w:type="dxa"/>
            <w:vMerge/>
          </w:tcPr>
          <w:p w:rsidR="006F219C" w:rsidRPr="003F2FA0" w:rsidRDefault="006F219C" w:rsidP="007E4B94">
            <w:pPr>
              <w:jc w:val="center"/>
              <w:rPr>
                <w:sz w:val="20"/>
                <w:szCs w:val="20"/>
              </w:rPr>
            </w:pPr>
          </w:p>
        </w:tc>
        <w:tc>
          <w:tcPr>
            <w:tcW w:w="12391" w:type="dxa"/>
            <w:gridSpan w:val="10"/>
            <w:shd w:val="clear" w:color="auto" w:fill="E6E6E6"/>
            <w:vAlign w:val="center"/>
          </w:tcPr>
          <w:p w:rsidR="006F219C" w:rsidRPr="003F2FA0" w:rsidRDefault="006F219C" w:rsidP="007E4B94">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6F219C" w:rsidRPr="003F2FA0" w:rsidTr="004D7DA8">
        <w:trPr>
          <w:cantSplit/>
          <w:trHeight w:val="604"/>
        </w:trPr>
        <w:tc>
          <w:tcPr>
            <w:tcW w:w="2032" w:type="dxa"/>
            <w:vMerge/>
            <w:vAlign w:val="bottom"/>
          </w:tcPr>
          <w:p w:rsidR="006F219C" w:rsidRPr="003F2FA0" w:rsidRDefault="006F219C" w:rsidP="007E4B94">
            <w:pPr>
              <w:jc w:val="center"/>
              <w:rPr>
                <w:b/>
                <w:sz w:val="16"/>
                <w:szCs w:val="20"/>
              </w:rPr>
            </w:pPr>
          </w:p>
        </w:tc>
        <w:tc>
          <w:tcPr>
            <w:tcW w:w="298" w:type="dxa"/>
            <w:vMerge/>
            <w:vAlign w:val="bottom"/>
          </w:tcPr>
          <w:p w:rsidR="006F219C" w:rsidRPr="003F2FA0" w:rsidRDefault="006F219C" w:rsidP="007E4B94">
            <w:pPr>
              <w:jc w:val="center"/>
              <w:rPr>
                <w:b/>
                <w:sz w:val="16"/>
                <w:szCs w:val="20"/>
              </w:rPr>
            </w:pPr>
          </w:p>
        </w:tc>
        <w:tc>
          <w:tcPr>
            <w:tcW w:w="1178" w:type="dxa"/>
            <w:vAlign w:val="center"/>
          </w:tcPr>
          <w:p w:rsidR="006F219C" w:rsidRPr="004D7DA8" w:rsidRDefault="004D7DA8" w:rsidP="004D7DA8">
            <w:pPr>
              <w:jc w:val="center"/>
              <w:rPr>
                <w:sz w:val="18"/>
                <w:szCs w:val="16"/>
              </w:rPr>
            </w:pPr>
            <w:r w:rsidRPr="00DA3EE6">
              <w:rPr>
                <w:sz w:val="18"/>
                <w:szCs w:val="20"/>
                <w:highlight w:val="yellow"/>
              </w:rPr>
              <w:t>Sélection</w:t>
            </w:r>
            <w:r w:rsidRPr="004D7DA8">
              <w:rPr>
                <w:sz w:val="18"/>
                <w:szCs w:val="20"/>
              </w:rPr>
              <w:t xml:space="preserve"> de stratégies offensive et défensive</w:t>
            </w:r>
          </w:p>
        </w:tc>
        <w:tc>
          <w:tcPr>
            <w:tcW w:w="1278" w:type="dxa"/>
            <w:vAlign w:val="center"/>
          </w:tcPr>
          <w:p w:rsidR="006F219C" w:rsidRPr="004D7DA8" w:rsidRDefault="004D7DA8" w:rsidP="007E4B94">
            <w:pPr>
              <w:jc w:val="center"/>
              <w:rPr>
                <w:sz w:val="18"/>
                <w:szCs w:val="16"/>
              </w:rPr>
            </w:pPr>
            <w:r w:rsidRPr="00DA3EE6">
              <w:rPr>
                <w:sz w:val="18"/>
                <w:szCs w:val="20"/>
                <w:highlight w:val="yellow"/>
              </w:rPr>
              <w:t>Élaboration</w:t>
            </w:r>
            <w:r w:rsidRPr="004D7DA8">
              <w:rPr>
                <w:sz w:val="18"/>
                <w:szCs w:val="20"/>
              </w:rPr>
              <w:t xml:space="preserve"> de plan d’action selon les capacités des pairs et les contraintes de l’activité</w:t>
            </w:r>
          </w:p>
        </w:tc>
        <w:tc>
          <w:tcPr>
            <w:tcW w:w="1418" w:type="dxa"/>
            <w:shd w:val="clear" w:color="auto" w:fill="auto"/>
            <w:vAlign w:val="center"/>
          </w:tcPr>
          <w:p w:rsidR="006F219C" w:rsidRPr="004D7DA8" w:rsidRDefault="004D7DA8" w:rsidP="004D7DA8">
            <w:pPr>
              <w:jc w:val="center"/>
              <w:outlineLvl w:val="0"/>
              <w:rPr>
                <w:sz w:val="18"/>
                <w:szCs w:val="16"/>
                <w:vertAlign w:val="superscript"/>
              </w:rPr>
            </w:pPr>
            <w:r w:rsidRPr="00DA3EE6">
              <w:rPr>
                <w:sz w:val="18"/>
                <w:szCs w:val="20"/>
                <w:highlight w:val="yellow"/>
              </w:rPr>
              <w:t>Application</w:t>
            </w:r>
            <w:r w:rsidRPr="004D7DA8">
              <w:rPr>
                <w:sz w:val="18"/>
                <w:szCs w:val="20"/>
              </w:rPr>
              <w:t xml:space="preserve"> et ajustement des stratégies offensives et défensives</w:t>
            </w:r>
          </w:p>
        </w:tc>
        <w:tc>
          <w:tcPr>
            <w:tcW w:w="1275" w:type="dxa"/>
            <w:shd w:val="clear" w:color="auto" w:fill="auto"/>
            <w:vAlign w:val="center"/>
          </w:tcPr>
          <w:p w:rsidR="006F219C" w:rsidRPr="004D7DA8" w:rsidRDefault="004D7DA8" w:rsidP="007E4B94">
            <w:pPr>
              <w:ind w:left="102"/>
              <w:jc w:val="center"/>
              <w:rPr>
                <w:sz w:val="18"/>
                <w:szCs w:val="16"/>
              </w:rPr>
            </w:pPr>
            <w:r w:rsidRPr="004D7DA8">
              <w:rPr>
                <w:sz w:val="18"/>
                <w:szCs w:val="20"/>
              </w:rPr>
              <w:t>Application et ajustement de principes d’action</w:t>
            </w:r>
          </w:p>
        </w:tc>
        <w:tc>
          <w:tcPr>
            <w:tcW w:w="1418" w:type="dxa"/>
            <w:vAlign w:val="center"/>
          </w:tcPr>
          <w:p w:rsidR="006F219C" w:rsidRPr="004D7DA8" w:rsidRDefault="004D7DA8" w:rsidP="007E4B94">
            <w:pPr>
              <w:jc w:val="center"/>
              <w:outlineLvl w:val="0"/>
              <w:rPr>
                <w:sz w:val="18"/>
                <w:szCs w:val="16"/>
                <w:vertAlign w:val="superscript"/>
              </w:rPr>
            </w:pPr>
            <w:r w:rsidRPr="004D7DA8">
              <w:rPr>
                <w:sz w:val="18"/>
                <w:szCs w:val="20"/>
              </w:rPr>
              <w:t>Application et ajustement de principes de communication</w:t>
            </w:r>
          </w:p>
        </w:tc>
        <w:tc>
          <w:tcPr>
            <w:tcW w:w="1276" w:type="dxa"/>
            <w:vAlign w:val="center"/>
          </w:tcPr>
          <w:p w:rsidR="006F219C" w:rsidRPr="004D7DA8" w:rsidRDefault="004D7DA8" w:rsidP="007E4B94">
            <w:pPr>
              <w:ind w:left="102"/>
              <w:jc w:val="center"/>
              <w:rPr>
                <w:sz w:val="18"/>
                <w:szCs w:val="16"/>
              </w:rPr>
            </w:pPr>
            <w:r w:rsidRPr="004D7DA8">
              <w:rPr>
                <w:sz w:val="18"/>
                <w:szCs w:val="20"/>
              </w:rPr>
              <w:t>Application et ajustement de plan d’action</w:t>
            </w:r>
          </w:p>
        </w:tc>
        <w:tc>
          <w:tcPr>
            <w:tcW w:w="1134" w:type="dxa"/>
            <w:vAlign w:val="center"/>
          </w:tcPr>
          <w:p w:rsidR="006F219C" w:rsidRPr="004D7DA8" w:rsidRDefault="004D7DA8" w:rsidP="007E4B94">
            <w:pPr>
              <w:jc w:val="center"/>
              <w:rPr>
                <w:sz w:val="18"/>
                <w:szCs w:val="16"/>
              </w:rPr>
            </w:pPr>
            <w:r w:rsidRPr="004D7DA8">
              <w:rPr>
                <w:sz w:val="18"/>
                <w:szCs w:val="20"/>
              </w:rPr>
              <w:t>Application de règles de sécurité</w:t>
            </w:r>
          </w:p>
        </w:tc>
        <w:tc>
          <w:tcPr>
            <w:tcW w:w="1559" w:type="dxa"/>
            <w:vAlign w:val="center"/>
          </w:tcPr>
          <w:p w:rsidR="006F219C" w:rsidRPr="004D7DA8" w:rsidRDefault="004D7DA8" w:rsidP="007E4B94">
            <w:pPr>
              <w:jc w:val="center"/>
              <w:rPr>
                <w:sz w:val="18"/>
                <w:szCs w:val="16"/>
              </w:rPr>
            </w:pPr>
            <w:r w:rsidRPr="004D7DA8">
              <w:rPr>
                <w:sz w:val="18"/>
                <w:szCs w:val="20"/>
              </w:rPr>
              <w:t>Manifestation d’un comportement éthique</w:t>
            </w:r>
          </w:p>
        </w:tc>
        <w:tc>
          <w:tcPr>
            <w:tcW w:w="1559" w:type="dxa"/>
            <w:vAlign w:val="center"/>
          </w:tcPr>
          <w:p w:rsidR="006F219C" w:rsidRPr="004D7DA8" w:rsidRDefault="004D7DA8" w:rsidP="007E4B94">
            <w:pPr>
              <w:jc w:val="center"/>
              <w:rPr>
                <w:sz w:val="18"/>
                <w:szCs w:val="16"/>
              </w:rPr>
            </w:pPr>
            <w:r w:rsidRPr="004D7DA8">
              <w:rPr>
                <w:sz w:val="18"/>
                <w:szCs w:val="20"/>
              </w:rPr>
              <w:t>Évaluation de la démarche, du plan d’action et des résultats</w:t>
            </w:r>
          </w:p>
        </w:tc>
        <w:tc>
          <w:tcPr>
            <w:tcW w:w="296" w:type="dxa"/>
            <w:vAlign w:val="center"/>
          </w:tcPr>
          <w:p w:rsidR="006F219C" w:rsidRPr="003F2FA0" w:rsidRDefault="006F219C" w:rsidP="007E4B94">
            <w:pPr>
              <w:jc w:val="center"/>
              <w:rPr>
                <w:sz w:val="16"/>
                <w:szCs w:val="16"/>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r w:rsidR="006F219C" w:rsidRPr="003F2FA0" w:rsidTr="004D7DA8">
        <w:trPr>
          <w:cantSplit/>
          <w:trHeight w:hRule="exact" w:val="255"/>
        </w:trPr>
        <w:tc>
          <w:tcPr>
            <w:tcW w:w="2032" w:type="dxa"/>
          </w:tcPr>
          <w:p w:rsidR="006F219C" w:rsidRPr="003F2FA0" w:rsidRDefault="006F219C" w:rsidP="006F219C">
            <w:pPr>
              <w:numPr>
                <w:ilvl w:val="0"/>
                <w:numId w:val="2"/>
              </w:numPr>
              <w:ind w:hanging="772"/>
              <w:rPr>
                <w:b/>
                <w:sz w:val="16"/>
                <w:szCs w:val="20"/>
              </w:rPr>
            </w:pPr>
          </w:p>
        </w:tc>
        <w:tc>
          <w:tcPr>
            <w:tcW w:w="298" w:type="dxa"/>
          </w:tcPr>
          <w:p w:rsidR="006F219C" w:rsidRPr="003F2FA0" w:rsidRDefault="006F219C" w:rsidP="007E4B94">
            <w:pPr>
              <w:rPr>
                <w:b/>
                <w:sz w:val="16"/>
                <w:szCs w:val="20"/>
              </w:rPr>
            </w:pPr>
          </w:p>
        </w:tc>
        <w:tc>
          <w:tcPr>
            <w:tcW w:w="1178" w:type="dxa"/>
          </w:tcPr>
          <w:p w:rsidR="006F219C" w:rsidRPr="003F2FA0" w:rsidRDefault="006F219C" w:rsidP="007E4B94">
            <w:pPr>
              <w:jc w:val="center"/>
              <w:rPr>
                <w:sz w:val="18"/>
                <w:szCs w:val="18"/>
              </w:rPr>
            </w:pPr>
          </w:p>
        </w:tc>
        <w:tc>
          <w:tcPr>
            <w:tcW w:w="1278" w:type="dxa"/>
          </w:tcPr>
          <w:p w:rsidR="006F219C" w:rsidRPr="003F2FA0" w:rsidRDefault="006F219C" w:rsidP="007E4B94">
            <w:pPr>
              <w:jc w:val="center"/>
              <w:rPr>
                <w:sz w:val="18"/>
                <w:szCs w:val="18"/>
              </w:rPr>
            </w:pPr>
          </w:p>
        </w:tc>
        <w:tc>
          <w:tcPr>
            <w:tcW w:w="1418" w:type="dxa"/>
            <w:shd w:val="clear" w:color="auto" w:fill="auto"/>
          </w:tcPr>
          <w:p w:rsidR="006F219C" w:rsidRPr="003F2FA0" w:rsidRDefault="006F219C" w:rsidP="007E4B94">
            <w:pPr>
              <w:jc w:val="center"/>
              <w:outlineLvl w:val="0"/>
              <w:rPr>
                <w:sz w:val="18"/>
                <w:szCs w:val="18"/>
              </w:rPr>
            </w:pPr>
          </w:p>
        </w:tc>
        <w:tc>
          <w:tcPr>
            <w:tcW w:w="1275" w:type="dxa"/>
            <w:shd w:val="clear" w:color="auto" w:fill="auto"/>
          </w:tcPr>
          <w:p w:rsidR="006F219C" w:rsidRPr="003F2FA0" w:rsidRDefault="006F219C" w:rsidP="007E4B94">
            <w:pPr>
              <w:jc w:val="center"/>
              <w:rPr>
                <w:sz w:val="18"/>
                <w:szCs w:val="18"/>
              </w:rPr>
            </w:pPr>
          </w:p>
        </w:tc>
        <w:tc>
          <w:tcPr>
            <w:tcW w:w="1418" w:type="dxa"/>
          </w:tcPr>
          <w:p w:rsidR="006F219C" w:rsidRPr="003F2FA0" w:rsidRDefault="006F219C" w:rsidP="007E4B94">
            <w:pPr>
              <w:jc w:val="center"/>
              <w:outlineLvl w:val="0"/>
              <w:rPr>
                <w:sz w:val="18"/>
                <w:szCs w:val="18"/>
              </w:rPr>
            </w:pPr>
          </w:p>
        </w:tc>
        <w:tc>
          <w:tcPr>
            <w:tcW w:w="1276" w:type="dxa"/>
          </w:tcPr>
          <w:p w:rsidR="006F219C" w:rsidRPr="003F2FA0" w:rsidRDefault="006F219C" w:rsidP="007E4B94">
            <w:pPr>
              <w:jc w:val="center"/>
              <w:rPr>
                <w:sz w:val="18"/>
                <w:szCs w:val="18"/>
              </w:rPr>
            </w:pPr>
          </w:p>
        </w:tc>
        <w:tc>
          <w:tcPr>
            <w:tcW w:w="1134"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1559" w:type="dxa"/>
          </w:tcPr>
          <w:p w:rsidR="006F219C" w:rsidRPr="003F2FA0" w:rsidRDefault="006F219C" w:rsidP="007E4B94">
            <w:pPr>
              <w:jc w:val="center"/>
              <w:rPr>
                <w:sz w:val="18"/>
                <w:szCs w:val="18"/>
              </w:rPr>
            </w:pPr>
          </w:p>
        </w:tc>
        <w:tc>
          <w:tcPr>
            <w:tcW w:w="296" w:type="dxa"/>
          </w:tcPr>
          <w:p w:rsidR="006F219C" w:rsidRPr="003F2FA0" w:rsidRDefault="006F219C" w:rsidP="007E4B94">
            <w:pPr>
              <w:jc w:val="center"/>
              <w:rPr>
                <w:sz w:val="18"/>
                <w:szCs w:val="18"/>
              </w:rPr>
            </w:pPr>
          </w:p>
        </w:tc>
      </w:tr>
    </w:tbl>
    <w:p w:rsidR="006F219C" w:rsidRDefault="006F219C" w:rsidP="006F219C">
      <w:pPr>
        <w:ind w:right="2"/>
        <w:jc w:val="center"/>
        <w:rPr>
          <w:b/>
          <w:sz w:val="48"/>
          <w:szCs w:val="48"/>
        </w:rPr>
        <w:sectPr w:rsidR="006F219C" w:rsidSect="007E4B94">
          <w:footerReference w:type="default" r:id="rId18"/>
          <w:pgSz w:w="15840" w:h="12240" w:orient="landscape" w:code="1"/>
          <w:pgMar w:top="431" w:right="720" w:bottom="720" w:left="720" w:header="706" w:footer="706" w:gutter="0"/>
          <w:cols w:space="708"/>
          <w:docGrid w:linePitch="360"/>
        </w:sectPr>
      </w:pPr>
    </w:p>
    <w:p w:rsidR="004A12D9" w:rsidRPr="003F2FA0" w:rsidRDefault="0047264F" w:rsidP="004A12D9">
      <w:pPr>
        <w:ind w:right="2"/>
        <w:jc w:val="center"/>
        <w:rPr>
          <w:b/>
          <w:sz w:val="48"/>
          <w:szCs w:val="48"/>
        </w:rPr>
      </w:pPr>
      <w:r>
        <w:rPr>
          <w:b/>
          <w:noProof/>
          <w:lang w:eastAsia="fr-CA"/>
        </w:rPr>
        <w:lastRenderedPageBreak/>
        <w:drawing>
          <wp:anchor distT="0" distB="0" distL="114300" distR="114300" simplePos="0" relativeHeight="251746816" behindDoc="1" locked="0" layoutInCell="1" allowOverlap="1">
            <wp:simplePos x="0" y="0"/>
            <wp:positionH relativeFrom="column">
              <wp:posOffset>-172085</wp:posOffset>
            </wp:positionH>
            <wp:positionV relativeFrom="paragraph">
              <wp:posOffset>-146685</wp:posOffset>
            </wp:positionV>
            <wp:extent cx="1208405" cy="604520"/>
            <wp:effectExtent l="0" t="0" r="0" b="5080"/>
            <wp:wrapNone/>
            <wp:docPr id="369" name="Image 36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D9">
        <w:rPr>
          <w:b/>
          <w:sz w:val="48"/>
          <w:szCs w:val="48"/>
        </w:rPr>
        <w:t>Cahier de l’élève</w:t>
      </w:r>
    </w:p>
    <w:p w:rsidR="004A12D9" w:rsidRPr="003F2FA0" w:rsidRDefault="004A12D9" w:rsidP="004A12D9">
      <w:pPr>
        <w:ind w:right="2"/>
        <w:jc w:val="center"/>
        <w:rPr>
          <w:b/>
        </w:rPr>
      </w:pPr>
    </w:p>
    <w:p w:rsidR="004A12D9" w:rsidRDefault="004A12D9" w:rsidP="004A12D9">
      <w:pPr>
        <w:ind w:right="2"/>
        <w:jc w:val="center"/>
        <w:rPr>
          <w:b/>
        </w:rPr>
      </w:pPr>
    </w:p>
    <w:p w:rsidR="004A12D9" w:rsidRDefault="004A12D9" w:rsidP="004A12D9">
      <w:pPr>
        <w:ind w:right="2"/>
        <w:jc w:val="center"/>
        <w:rPr>
          <w:b/>
        </w:rPr>
      </w:pPr>
    </w:p>
    <w:p w:rsidR="004A12D9" w:rsidRPr="003F2FA0" w:rsidRDefault="004A12D9" w:rsidP="004A12D9">
      <w:pPr>
        <w:ind w:right="2"/>
        <w:jc w:val="center"/>
        <w:rPr>
          <w:b/>
        </w:rPr>
      </w:pPr>
    </w:p>
    <w:p w:rsidR="004A12D9" w:rsidRPr="003F2FA0" w:rsidRDefault="004A12D9" w:rsidP="004A12D9">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A12D9" w:rsidRPr="003F2FA0" w:rsidTr="006B569B">
        <w:trPr>
          <w:jc w:val="center"/>
        </w:trPr>
        <w:tc>
          <w:tcPr>
            <w:tcW w:w="8660" w:type="dxa"/>
            <w:vAlign w:val="center"/>
          </w:tcPr>
          <w:p w:rsidR="004A12D9" w:rsidRPr="003F2FA0" w:rsidRDefault="004A12D9" w:rsidP="006B569B">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4A12D9" w:rsidRDefault="004A12D9" w:rsidP="004A12D9">
      <w:pPr>
        <w:ind w:right="2"/>
        <w:jc w:val="center"/>
        <w:rPr>
          <w:b/>
          <w:bCs/>
          <w:caps/>
          <w:sz w:val="28"/>
          <w:szCs w:val="28"/>
        </w:rPr>
      </w:pPr>
    </w:p>
    <w:p w:rsidR="004A12D9" w:rsidRDefault="004A12D9" w:rsidP="004A12D9">
      <w:pPr>
        <w:ind w:right="2"/>
        <w:jc w:val="center"/>
        <w:rPr>
          <w:b/>
          <w:bCs/>
          <w:caps/>
          <w:sz w:val="28"/>
          <w:szCs w:val="28"/>
        </w:rPr>
      </w:pPr>
    </w:p>
    <w:p w:rsidR="004A12D9" w:rsidRDefault="004A12D9" w:rsidP="004A12D9">
      <w:pPr>
        <w:ind w:right="2"/>
        <w:jc w:val="center"/>
        <w:rPr>
          <w:b/>
          <w:bCs/>
          <w:caps/>
          <w:sz w:val="28"/>
          <w:szCs w:val="28"/>
        </w:rPr>
      </w:pPr>
    </w:p>
    <w:p w:rsidR="004A12D9" w:rsidRPr="003F2FA0" w:rsidRDefault="004A12D9" w:rsidP="004A12D9">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A12D9" w:rsidRPr="003F2FA0" w:rsidTr="006B569B">
        <w:trPr>
          <w:jc w:val="center"/>
        </w:trPr>
        <w:tc>
          <w:tcPr>
            <w:tcW w:w="8640" w:type="dxa"/>
          </w:tcPr>
          <w:p w:rsidR="004A12D9" w:rsidRPr="0061238A" w:rsidRDefault="004A12D9" w:rsidP="006B569B">
            <w:pPr>
              <w:ind w:right="2"/>
              <w:rPr>
                <w:b/>
                <w:bCs/>
                <w:caps/>
                <w:sz w:val="28"/>
                <w:szCs w:val="28"/>
              </w:rPr>
            </w:pPr>
          </w:p>
          <w:p w:rsidR="004A12D9" w:rsidRPr="0061238A" w:rsidRDefault="004A12D9" w:rsidP="006B569B">
            <w:pPr>
              <w:ind w:right="2"/>
              <w:jc w:val="center"/>
              <w:rPr>
                <w:b/>
                <w:bCs/>
                <w:sz w:val="36"/>
                <w:szCs w:val="36"/>
              </w:rPr>
            </w:pPr>
          </w:p>
          <w:p w:rsidR="004A12D9" w:rsidRPr="0061238A" w:rsidRDefault="004A12D9" w:rsidP="006B569B">
            <w:pPr>
              <w:ind w:right="2"/>
              <w:jc w:val="center"/>
              <w:rPr>
                <w:b/>
                <w:bCs/>
                <w:sz w:val="36"/>
                <w:szCs w:val="36"/>
              </w:rPr>
            </w:pPr>
            <w:r w:rsidRPr="0061238A">
              <w:rPr>
                <w:b/>
                <w:bCs/>
                <w:sz w:val="36"/>
                <w:szCs w:val="36"/>
              </w:rPr>
              <w:t>Éducation physique et à la santé</w:t>
            </w:r>
          </w:p>
          <w:p w:rsidR="004A12D9" w:rsidRPr="0061238A" w:rsidRDefault="004A12D9" w:rsidP="006B569B">
            <w:pPr>
              <w:ind w:right="2"/>
              <w:jc w:val="center"/>
              <w:rPr>
                <w:b/>
                <w:bCs/>
                <w:sz w:val="36"/>
                <w:szCs w:val="36"/>
              </w:rPr>
            </w:pPr>
          </w:p>
          <w:p w:rsidR="004A12D9" w:rsidRPr="0061238A" w:rsidRDefault="004A12D9" w:rsidP="006B569B">
            <w:pPr>
              <w:ind w:right="2"/>
              <w:jc w:val="center"/>
              <w:rPr>
                <w:b/>
                <w:bCs/>
                <w:sz w:val="36"/>
                <w:szCs w:val="36"/>
              </w:rPr>
            </w:pPr>
          </w:p>
          <w:p w:rsidR="004A12D9" w:rsidRPr="0061238A" w:rsidRDefault="004A12D9" w:rsidP="006B569B">
            <w:pPr>
              <w:ind w:right="2"/>
              <w:jc w:val="center"/>
              <w:rPr>
                <w:b/>
                <w:sz w:val="36"/>
                <w:szCs w:val="36"/>
              </w:rPr>
            </w:pPr>
            <w:r>
              <w:rPr>
                <w:b/>
                <w:sz w:val="36"/>
                <w:szCs w:val="36"/>
                <w:highlight w:val="yellow"/>
              </w:rPr>
              <w:t>5</w:t>
            </w:r>
            <w:r w:rsidRPr="0087754B">
              <w:rPr>
                <w:b/>
                <w:sz w:val="36"/>
                <w:szCs w:val="36"/>
                <w:highlight w:val="yellow"/>
                <w:vertAlign w:val="superscript"/>
              </w:rPr>
              <w:t>e</w:t>
            </w:r>
            <w:r>
              <w:rPr>
                <w:b/>
                <w:sz w:val="36"/>
                <w:szCs w:val="36"/>
                <w:highlight w:val="yellow"/>
              </w:rPr>
              <w:t xml:space="preserve"> </w:t>
            </w:r>
            <w:r w:rsidRPr="0061238A">
              <w:rPr>
                <w:b/>
                <w:sz w:val="36"/>
                <w:szCs w:val="36"/>
                <w:highlight w:val="yellow"/>
              </w:rPr>
              <w:t>An</w:t>
            </w:r>
            <w:r>
              <w:rPr>
                <w:b/>
                <w:sz w:val="36"/>
                <w:szCs w:val="36"/>
                <w:highlight w:val="yellow"/>
              </w:rPr>
              <w:t>née du primaire</w:t>
            </w:r>
          </w:p>
          <w:p w:rsidR="004A12D9" w:rsidRPr="0061238A" w:rsidRDefault="004A12D9" w:rsidP="006B569B">
            <w:pPr>
              <w:ind w:right="2"/>
              <w:jc w:val="center"/>
              <w:rPr>
                <w:b/>
                <w:sz w:val="36"/>
                <w:szCs w:val="36"/>
              </w:rPr>
            </w:pPr>
          </w:p>
          <w:p w:rsidR="004A12D9" w:rsidRPr="0061238A" w:rsidRDefault="004A12D9" w:rsidP="006B569B">
            <w:pPr>
              <w:ind w:right="2"/>
              <w:jc w:val="center"/>
              <w:rPr>
                <w:b/>
                <w:sz w:val="36"/>
                <w:szCs w:val="36"/>
              </w:rPr>
            </w:pPr>
          </w:p>
          <w:p w:rsidR="004A12D9" w:rsidRPr="0061238A" w:rsidRDefault="004A12D9" w:rsidP="006B569B">
            <w:pPr>
              <w:ind w:right="2"/>
              <w:jc w:val="center"/>
              <w:rPr>
                <w:b/>
                <w:sz w:val="36"/>
                <w:szCs w:val="36"/>
              </w:rPr>
            </w:pPr>
            <w:r w:rsidRPr="0061238A">
              <w:rPr>
                <w:b/>
                <w:sz w:val="36"/>
                <w:szCs w:val="36"/>
              </w:rPr>
              <w:t xml:space="preserve">Compétence : </w:t>
            </w:r>
            <w:r>
              <w:rPr>
                <w:b/>
                <w:sz w:val="36"/>
                <w:szCs w:val="36"/>
              </w:rPr>
              <w:t>Interagir dans divers contextes de pratique d’activités physiques</w:t>
            </w:r>
          </w:p>
          <w:p w:rsidR="004A12D9" w:rsidRPr="0061238A" w:rsidRDefault="004A12D9" w:rsidP="006B569B">
            <w:pPr>
              <w:ind w:right="2"/>
              <w:jc w:val="center"/>
              <w:rPr>
                <w:b/>
                <w:bCs/>
                <w:caps/>
                <w:sz w:val="36"/>
                <w:szCs w:val="36"/>
              </w:rPr>
            </w:pPr>
          </w:p>
          <w:p w:rsidR="004A12D9" w:rsidRPr="0061238A" w:rsidRDefault="004A12D9" w:rsidP="006B569B">
            <w:pPr>
              <w:ind w:right="2"/>
              <w:rPr>
                <w:b/>
                <w:iCs/>
                <w:sz w:val="36"/>
                <w:szCs w:val="36"/>
              </w:rPr>
            </w:pPr>
          </w:p>
          <w:p w:rsidR="004A12D9" w:rsidRPr="0061238A" w:rsidRDefault="004A12D9" w:rsidP="006B569B">
            <w:pPr>
              <w:ind w:right="2"/>
              <w:rPr>
                <w:b/>
                <w:iCs/>
                <w:sz w:val="36"/>
                <w:szCs w:val="36"/>
              </w:rPr>
            </w:pPr>
          </w:p>
          <w:p w:rsidR="004A12D9" w:rsidRPr="0061238A" w:rsidRDefault="004A12D9" w:rsidP="006B569B">
            <w:pPr>
              <w:ind w:right="2"/>
              <w:jc w:val="center"/>
              <w:rPr>
                <w:b/>
                <w:sz w:val="28"/>
                <w:szCs w:val="28"/>
              </w:rPr>
            </w:pPr>
            <w:r w:rsidRPr="0061238A">
              <w:rPr>
                <w:b/>
                <w:sz w:val="36"/>
                <w:szCs w:val="36"/>
              </w:rPr>
              <w:t xml:space="preserve">Titre de la SAÉ : </w:t>
            </w:r>
            <w:r>
              <w:rPr>
                <w:b/>
                <w:sz w:val="36"/>
                <w:szCs w:val="36"/>
              </w:rPr>
              <w:t>Le DBL Ball</w:t>
            </w:r>
          </w:p>
          <w:p w:rsidR="004A12D9" w:rsidRPr="0061238A" w:rsidRDefault="004A12D9" w:rsidP="006B569B">
            <w:pPr>
              <w:ind w:right="2"/>
              <w:rPr>
                <w:b/>
                <w:sz w:val="28"/>
                <w:szCs w:val="28"/>
              </w:rPr>
            </w:pPr>
          </w:p>
          <w:p w:rsidR="004A12D9" w:rsidRPr="0061238A" w:rsidRDefault="004A12D9" w:rsidP="006B569B">
            <w:pPr>
              <w:ind w:right="2"/>
              <w:rPr>
                <w:b/>
                <w:sz w:val="28"/>
                <w:szCs w:val="28"/>
              </w:rPr>
            </w:pPr>
          </w:p>
          <w:p w:rsidR="004A12D9" w:rsidRPr="0061238A" w:rsidRDefault="004A12D9" w:rsidP="006B569B">
            <w:pPr>
              <w:ind w:right="2"/>
              <w:rPr>
                <w:b/>
                <w:sz w:val="28"/>
                <w:szCs w:val="28"/>
              </w:rPr>
            </w:pPr>
          </w:p>
        </w:tc>
      </w:tr>
    </w:tbl>
    <w:p w:rsidR="004A12D9" w:rsidRPr="003F2FA0" w:rsidRDefault="004A12D9" w:rsidP="004A12D9">
      <w:pPr>
        <w:ind w:right="1439"/>
        <w:rPr>
          <w:b/>
        </w:rPr>
      </w:pPr>
    </w:p>
    <w:p w:rsidR="004A12D9" w:rsidRPr="003F2FA0" w:rsidRDefault="004A12D9" w:rsidP="004A12D9">
      <w:pPr>
        <w:ind w:right="1439"/>
        <w:rPr>
          <w:b/>
        </w:rPr>
      </w:pPr>
    </w:p>
    <w:p w:rsidR="004A12D9" w:rsidRPr="003F2FA0" w:rsidRDefault="004A12D9" w:rsidP="004A12D9">
      <w:pPr>
        <w:ind w:right="1439"/>
        <w:rPr>
          <w:b/>
        </w:rPr>
      </w:pPr>
    </w:p>
    <w:p w:rsidR="00764A62" w:rsidRDefault="004A12D9" w:rsidP="00764A62">
      <w:pPr>
        <w:pStyle w:val="Corps"/>
        <w:ind w:left="360"/>
      </w:pPr>
      <w:r w:rsidRPr="003F2FA0">
        <w:rPr>
          <w:b/>
          <w:sz w:val="28"/>
          <w:szCs w:val="28"/>
        </w:rPr>
        <w:t xml:space="preserve">Auteur (s) : </w:t>
      </w:r>
      <w:r w:rsidR="00764A62">
        <w:rPr>
          <w:highlight w:val="yellow"/>
        </w:rPr>
        <w:t>*Ce travail a été réalisé par des étudiants de 2</w:t>
      </w:r>
      <w:r w:rsidR="00764A62">
        <w:rPr>
          <w:highlight w:val="yellow"/>
          <w:vertAlign w:val="superscript"/>
        </w:rPr>
        <w:t>e</w:t>
      </w:r>
      <w:r w:rsidR="00764A62">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A12D9" w:rsidRDefault="004A12D9" w:rsidP="004A12D9">
      <w:pPr>
        <w:ind w:right="-18"/>
        <w:rPr>
          <w:b/>
          <w:sz w:val="28"/>
          <w:szCs w:val="28"/>
        </w:rPr>
      </w:pPr>
    </w:p>
    <w:p w:rsidR="001B1DE7" w:rsidRDefault="004A12D9" w:rsidP="001B1DE7">
      <w:pPr>
        <w:tabs>
          <w:tab w:val="right" w:pos="6642"/>
        </w:tabs>
      </w:pPr>
      <w:r>
        <w:rPr>
          <w:b/>
          <w:sz w:val="28"/>
          <w:szCs w:val="28"/>
        </w:rPr>
        <w:br w:type="page"/>
      </w:r>
      <w:r w:rsidR="001B1DE7">
        <w:lastRenderedPageBreak/>
        <w:tab/>
      </w:r>
    </w:p>
    <w:p w:rsidR="001B1DE7" w:rsidRDefault="0047264F" w:rsidP="001B1DE7">
      <w:pPr>
        <w:tabs>
          <w:tab w:val="right" w:pos="6642"/>
        </w:tabs>
      </w:pPr>
      <w:r>
        <w:rPr>
          <w:noProof/>
          <w:lang w:eastAsia="fr-CA"/>
        </w:rPr>
        <mc:AlternateContent>
          <mc:Choice Requires="wps">
            <w:drawing>
              <wp:anchor distT="0" distB="0" distL="114300" distR="114300" simplePos="0" relativeHeight="251747840" behindDoc="0" locked="0" layoutInCell="1" allowOverlap="1">
                <wp:simplePos x="0" y="0"/>
                <wp:positionH relativeFrom="column">
                  <wp:posOffset>-107315</wp:posOffset>
                </wp:positionH>
                <wp:positionV relativeFrom="paragraph">
                  <wp:posOffset>-483870</wp:posOffset>
                </wp:positionV>
                <wp:extent cx="4173855" cy="1186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3855" cy="1186815"/>
                        </a:xfrm>
                        <a:prstGeom prst="rect">
                          <a:avLst/>
                        </a:prstGeom>
                        <a:noFill/>
                        <a:ln>
                          <a:noFill/>
                        </a:ln>
                        <a:effectLst/>
                      </wps:spPr>
                      <wps:txbx>
                        <w:txbxContent>
                          <w:p w:rsidR="001B1DE7" w:rsidRPr="001B1DE7" w:rsidRDefault="001B1DE7" w:rsidP="001B1DE7">
                            <w:pPr>
                              <w:jc w:val="center"/>
                              <w:rPr>
                                <w:b/>
                                <w:sz w:val="72"/>
                                <w:szCs w:val="72"/>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1.15pt;height:49.4pt" fillcolor="#063" strokecolor="green">
                                  <v:fill r:id="rId19" o:title="Paper bag" type="tile"/>
                                  <v:stroke r:id="rId20" o:title=""/>
                                  <v:shadow on="t" type="perspective" color="#c7dfd3" opacity="52429f" origin="-.5,-.5" offset="-26pt,-36pt" matrix="1.25,,,1.25"/>
                                  <v:textpath style="font-family:&quot;Times New Roman&quot;;v-text-kern:t" trim="t" fitpath="t" string="Le DBL Ball!"/>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8.45pt;margin-top:-38.1pt;width:328.65pt;height:93.45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" filled="f" stroked="f">
                <v:path arrowok="t"/>
                <v:textbox style="mso-fit-shape-to-text:t">
                  <w:txbxContent>
                    <w:p w:rsidR="001B1DE7" w:rsidRPr="001B1DE7" w:rsidRDefault="001B1DE7" w:rsidP="001B1DE7">
                      <w:pPr>
                        <w:jc w:val="center"/>
                        <w:rPr>
                          <w:b/>
                          <w:sz w:val="72"/>
                          <w:szCs w:val="72"/>
                        </w:rPr>
                      </w:pPr>
                      <w:r>
                        <w:rPr>
                          <w:b/>
                          <w:sz w:val="72"/>
                          <w:szCs w:val="72"/>
                        </w:rPr>
                        <w:pict>
                          <v:shape id="_x0000_i1025" type="#_x0000_t136" style="width:251.15pt;height:49.4pt" fillcolor="#063" strokecolor="green">
                            <v:fill r:id="rId19" o:title="Paper bag" type="tile"/>
                            <v:stroke r:id="rId20" o:title=""/>
                            <v:shadow on="t" type="perspective" color="#c7dfd3" opacity="52429f" origin="-.5,-.5" offset="-26pt,-36pt" matrix="1.25,,,1.25"/>
                            <v:textpath style="font-family:&quot;Times New Roman&quot;;v-text-kern:t" trim="t" fitpath="t" string="Le DBL Ball!"/>
                          </v:shape>
                        </w:pict>
                      </w:r>
                    </w:p>
                  </w:txbxContent>
                </v:textbox>
              </v:shape>
            </w:pict>
          </mc:Fallback>
        </mc:AlternateContent>
      </w:r>
      <w:r>
        <w:rPr>
          <w:noProof/>
          <w:lang w:eastAsia="fr-CA"/>
        </w:rPr>
        <w:drawing>
          <wp:anchor distT="0" distB="0" distL="114300" distR="114300" simplePos="0" relativeHeight="251748864" behindDoc="0" locked="0" layoutInCell="1" allowOverlap="1">
            <wp:simplePos x="0" y="0"/>
            <wp:positionH relativeFrom="margin">
              <wp:align>right</wp:align>
            </wp:positionH>
            <wp:positionV relativeFrom="margin">
              <wp:align>top</wp:align>
            </wp:positionV>
            <wp:extent cx="2061845" cy="2169160"/>
            <wp:effectExtent l="0" t="0" r="0" b="2540"/>
            <wp:wrapSquare wrapText="bothSides"/>
            <wp:docPr id="374" name="Picture 2" descr="Description: C:\Users\marc\Desktop\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arc\Desktop\IMG_03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1845"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DE7" w:rsidRDefault="001B1DE7" w:rsidP="001B1DE7">
      <w:pPr>
        <w:tabs>
          <w:tab w:val="right" w:pos="6642"/>
        </w:tabs>
      </w:pPr>
    </w:p>
    <w:p w:rsidR="001B1DE7" w:rsidRDefault="001B1DE7" w:rsidP="001B1DE7">
      <w:pPr>
        <w:tabs>
          <w:tab w:val="right" w:pos="6642"/>
        </w:tabs>
        <w:jc w:val="center"/>
      </w:pPr>
    </w:p>
    <w:p w:rsidR="001B1DE7" w:rsidRDefault="001B1DE7" w:rsidP="001B1DE7">
      <w:pPr>
        <w:tabs>
          <w:tab w:val="right" w:pos="6642"/>
        </w:tabs>
        <w:jc w:val="center"/>
      </w:pPr>
    </w:p>
    <w:p w:rsidR="001B1DE7" w:rsidRDefault="001B1DE7" w:rsidP="001B1DE7">
      <w:pPr>
        <w:tabs>
          <w:tab w:val="right" w:pos="6642"/>
        </w:tabs>
        <w:jc w:val="center"/>
      </w:pPr>
    </w:p>
    <w:p w:rsidR="001B1DE7" w:rsidRDefault="001B1DE7" w:rsidP="001B1DE7">
      <w:pPr>
        <w:tabs>
          <w:tab w:val="right" w:pos="6642"/>
        </w:tabs>
        <w:jc w:val="center"/>
      </w:pPr>
      <w:r>
        <w:t xml:space="preserve">Nom des membres de l’équipe : </w:t>
      </w:r>
    </w:p>
    <w:p w:rsidR="001B1DE7" w:rsidRDefault="001B1DE7" w:rsidP="001B1DE7">
      <w:pPr>
        <w:tabs>
          <w:tab w:val="right" w:pos="6642"/>
        </w:tabs>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DE7" w:rsidRDefault="001B1DE7" w:rsidP="001B1DE7">
      <w:pPr>
        <w:tabs>
          <w:tab w:val="right" w:pos="6642"/>
        </w:tabs>
      </w:pPr>
    </w:p>
    <w:p w:rsidR="001B1DE7" w:rsidRDefault="001B1DE7" w:rsidP="001B1DE7">
      <w:pPr>
        <w:tabs>
          <w:tab w:val="right" w:pos="6642"/>
        </w:tabs>
      </w:pPr>
    </w:p>
    <w:p w:rsidR="001B1DE7" w:rsidRDefault="001B1DE7" w:rsidP="001B1DE7">
      <w:pPr>
        <w:tabs>
          <w:tab w:val="right" w:pos="6642"/>
        </w:tabs>
      </w:pPr>
    </w:p>
    <w:p w:rsidR="001B1DE7" w:rsidRDefault="001B1DE7" w:rsidP="001B1DE7">
      <w:pPr>
        <w:tabs>
          <w:tab w:val="right" w:pos="6642"/>
        </w:tabs>
      </w:pPr>
    </w:p>
    <w:p w:rsidR="001B1DE7" w:rsidRDefault="001B1DE7" w:rsidP="001B1DE7">
      <w:pPr>
        <w:tabs>
          <w:tab w:val="right" w:pos="6642"/>
        </w:tabs>
      </w:pPr>
    </w:p>
    <w:p w:rsidR="001B1DE7" w:rsidRDefault="001B1DE7" w:rsidP="001B1DE7">
      <w:pPr>
        <w:tabs>
          <w:tab w:val="right" w:pos="6642"/>
        </w:tabs>
      </w:pPr>
    </w:p>
    <w:p w:rsidR="001B1DE7" w:rsidRPr="00826218" w:rsidRDefault="001B1DE7" w:rsidP="001B1DE7">
      <w:pPr>
        <w:pStyle w:val="Titre1"/>
        <w:rPr>
          <w:sz w:val="32"/>
        </w:rPr>
      </w:pPr>
      <w:r w:rsidRPr="00826218">
        <w:rPr>
          <w:sz w:val="32"/>
        </w:rPr>
        <w:t>Stratégie offensive</w:t>
      </w:r>
    </w:p>
    <w:p w:rsidR="001B1DE7" w:rsidRPr="00826218" w:rsidRDefault="001B1DE7" w:rsidP="001B1DE7">
      <w:pPr>
        <w:jc w:val="center"/>
        <w:rPr>
          <w:b/>
        </w:rPr>
      </w:pPr>
    </w:p>
    <w:p w:rsidR="001B1DE7" w:rsidRPr="00826218" w:rsidRDefault="001B1DE7" w:rsidP="001B1DE7">
      <w:pPr>
        <w:rPr>
          <w:i/>
        </w:rPr>
      </w:pPr>
      <w:r w:rsidRPr="00826218">
        <w:rPr>
          <w:color w:val="00B0F0"/>
        </w:rPr>
        <w:t>Décrivez votre stratégie offensive choisie. Pourquoi l’avez-vous choisi ?</w:t>
      </w:r>
      <w:r w:rsidRPr="00826218">
        <w:rPr>
          <w:i/>
        </w:rPr>
        <w:t xml:space="preserve"> </w:t>
      </w:r>
    </w:p>
    <w:p w:rsidR="001B1DE7" w:rsidRPr="00826218" w:rsidRDefault="001B1DE7" w:rsidP="001B1DE7">
      <w:r w:rsidRPr="008262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DE7" w:rsidRPr="00826218" w:rsidRDefault="001B1DE7" w:rsidP="001B1DE7">
      <w:pPr>
        <w:pStyle w:val="Titre1"/>
        <w:jc w:val="left"/>
        <w:rPr>
          <w:sz w:val="32"/>
        </w:rPr>
      </w:pPr>
      <w:commentRangeStart w:id="64"/>
      <w:r w:rsidRPr="00826218">
        <w:rPr>
          <w:sz w:val="32"/>
        </w:rPr>
        <w:t>Dessin </w:t>
      </w:r>
      <w:commentRangeEnd w:id="64"/>
      <w:r w:rsidR="00DA3EE6">
        <w:rPr>
          <w:rStyle w:val="Marquedecommentaire"/>
          <w:rFonts w:ascii="Times New Roman" w:hAnsi="Times New Roman"/>
          <w:b w:val="0"/>
        </w:rPr>
        <w:commentReference w:id="64"/>
      </w:r>
      <w:r w:rsidRPr="00826218">
        <w:rPr>
          <w:sz w:val="32"/>
        </w:rPr>
        <w:t xml:space="preserve">: </w:t>
      </w:r>
    </w:p>
    <w:p w:rsidR="001B1DE7" w:rsidRDefault="001B1DE7" w:rsidP="001B1DE7">
      <w:pPr>
        <w:rPr>
          <w:highlight w:val="yellow"/>
        </w:rPr>
      </w:pPr>
    </w:p>
    <w:p w:rsidR="001B1DE7" w:rsidRDefault="001B1DE7" w:rsidP="001B1DE7">
      <w:pPr>
        <w:rPr>
          <w:highlight w:val="yellow"/>
        </w:rPr>
      </w:pPr>
    </w:p>
    <w:p w:rsidR="001B1DE7" w:rsidRDefault="001B1DE7" w:rsidP="001B1DE7">
      <w:pPr>
        <w:rPr>
          <w:highlight w:val="yellow"/>
        </w:rPr>
      </w:pPr>
    </w:p>
    <w:p w:rsidR="001B1DE7" w:rsidRDefault="001B1DE7" w:rsidP="001B1DE7">
      <w:pPr>
        <w:rPr>
          <w:highlight w:val="yellow"/>
        </w:rPr>
      </w:pPr>
    </w:p>
    <w:p w:rsidR="001B1DE7" w:rsidRDefault="001B1DE7" w:rsidP="001B1DE7">
      <w:pPr>
        <w:rPr>
          <w:highlight w:val="yellow"/>
        </w:rPr>
      </w:pPr>
    </w:p>
    <w:p w:rsidR="001B1DE7" w:rsidRPr="00826218" w:rsidRDefault="001B1DE7" w:rsidP="001B1DE7">
      <w:pPr>
        <w:rPr>
          <w:highlight w:val="yellow"/>
        </w:rPr>
      </w:pPr>
    </w:p>
    <w:p w:rsidR="001B1DE7" w:rsidRPr="00826218" w:rsidRDefault="001B1DE7" w:rsidP="001B1DE7">
      <w:pPr>
        <w:pStyle w:val="Titre1"/>
        <w:rPr>
          <w:sz w:val="32"/>
        </w:rPr>
      </w:pPr>
      <w:r w:rsidRPr="00826218">
        <w:rPr>
          <w:sz w:val="32"/>
        </w:rPr>
        <w:t>Stratégie défensive</w:t>
      </w:r>
    </w:p>
    <w:p w:rsidR="001B1DE7" w:rsidRPr="00826218" w:rsidRDefault="001B1DE7" w:rsidP="001B1DE7">
      <w:pPr>
        <w:jc w:val="center"/>
        <w:rPr>
          <w:b/>
        </w:rPr>
      </w:pPr>
    </w:p>
    <w:p w:rsidR="001B1DE7" w:rsidRPr="00826218" w:rsidRDefault="001B1DE7" w:rsidP="001B1DE7">
      <w:pPr>
        <w:rPr>
          <w:i/>
        </w:rPr>
      </w:pPr>
      <w:r w:rsidRPr="00826218">
        <w:rPr>
          <w:color w:val="FF0000"/>
        </w:rPr>
        <w:t>Décrivez votre stratégie défensive. Pourquoi l’avez-vous choisi ?</w:t>
      </w:r>
    </w:p>
    <w:p w:rsidR="001B1DE7" w:rsidRPr="00826218" w:rsidRDefault="001B1DE7" w:rsidP="001B1DE7">
      <w:r w:rsidRPr="008262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1B1DE7" w:rsidRPr="00826218" w:rsidRDefault="001B1DE7" w:rsidP="001B1DE7">
      <w:pPr>
        <w:rPr>
          <w:rFonts w:ascii="Arial Narrow" w:hAnsi="Arial Narrow"/>
          <w:b/>
          <w:sz w:val="32"/>
          <w:szCs w:val="32"/>
        </w:rPr>
      </w:pPr>
      <w:r w:rsidRPr="00826218">
        <w:rPr>
          <w:rFonts w:ascii="Arial Narrow" w:hAnsi="Arial Narrow"/>
          <w:b/>
          <w:sz w:val="32"/>
          <w:szCs w:val="32"/>
        </w:rPr>
        <w:t>Dessin :</w:t>
      </w:r>
    </w:p>
    <w:p w:rsidR="001B1DE7" w:rsidRPr="004A12D9" w:rsidRDefault="001B1DE7" w:rsidP="001B1DE7">
      <w:pPr>
        <w:rPr>
          <w:highlight w:val="yellow"/>
        </w:rPr>
      </w:pPr>
    </w:p>
    <w:p w:rsidR="001B1DE7" w:rsidRPr="004A12D9" w:rsidRDefault="001B1DE7" w:rsidP="001B1DE7">
      <w:pPr>
        <w:rPr>
          <w:highlight w:val="yellow"/>
        </w:rPr>
      </w:pPr>
    </w:p>
    <w:p w:rsidR="001B1DE7" w:rsidRPr="004A12D9" w:rsidRDefault="001B1DE7" w:rsidP="001B1DE7">
      <w:pPr>
        <w:rPr>
          <w:highlight w:val="yellow"/>
        </w:rPr>
      </w:pPr>
    </w:p>
    <w:p w:rsidR="001B1DE7" w:rsidRDefault="001B1DE7" w:rsidP="001B1DE7">
      <w:pPr>
        <w:pStyle w:val="Titre1"/>
        <w:rPr>
          <w:sz w:val="32"/>
        </w:rPr>
      </w:pPr>
    </w:p>
    <w:p w:rsidR="001B1DE7" w:rsidRDefault="001B1DE7" w:rsidP="001B1DE7">
      <w:pPr>
        <w:pStyle w:val="Titre1"/>
        <w:rPr>
          <w:sz w:val="32"/>
        </w:rPr>
      </w:pPr>
    </w:p>
    <w:p w:rsidR="001B1DE7" w:rsidRDefault="001B1DE7" w:rsidP="001B1DE7">
      <w:pPr>
        <w:pStyle w:val="Titre1"/>
        <w:rPr>
          <w:sz w:val="32"/>
        </w:rPr>
      </w:pPr>
    </w:p>
    <w:p w:rsidR="001B1DE7" w:rsidRPr="0020417E" w:rsidRDefault="001B1DE7" w:rsidP="001B1DE7">
      <w:pPr>
        <w:pStyle w:val="Titre1"/>
        <w:rPr>
          <w:sz w:val="32"/>
        </w:rPr>
      </w:pPr>
      <w:r w:rsidRPr="0020417E">
        <w:rPr>
          <w:sz w:val="32"/>
        </w:rPr>
        <w:t>La communication</w:t>
      </w:r>
    </w:p>
    <w:p w:rsidR="001B1DE7" w:rsidRPr="0020417E" w:rsidRDefault="001B1DE7" w:rsidP="001B1DE7"/>
    <w:p w:rsidR="001B1DE7" w:rsidRPr="0020417E" w:rsidRDefault="001B1DE7" w:rsidP="001B1DE7"/>
    <w:p w:rsidR="001B1DE7" w:rsidRPr="0020417E" w:rsidRDefault="0047264F" w:rsidP="001B1DE7">
      <w:pPr>
        <w:rPr>
          <w:color w:val="00B050"/>
        </w:rPr>
      </w:pPr>
      <w:r>
        <w:rPr>
          <w:noProof/>
          <w:lang w:eastAsia="fr-CA"/>
        </w:rPr>
        <w:drawing>
          <wp:inline distT="0" distB="0" distL="0" distR="0">
            <wp:extent cx="2794000" cy="1371600"/>
            <wp:effectExtent l="0" t="0" r="6350" b="0"/>
            <wp:docPr id="2" name="Picture 4" descr="Description: https://encrypted-tbn0.gstatic.com/images?q=tbn:ANd9GcQ5aT4eftp0L3qQ4N14jox2sfgQv9cxrkHMzAyXOSLope4gDDU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encrypted-tbn0.gstatic.com/images?q=tbn:ANd9GcQ5aT4eftp0L3qQ4N14jox2sfgQv9cxrkHMzAyXOSLope4gDDURM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4000" cy="1371600"/>
                    </a:xfrm>
                    <a:prstGeom prst="rect">
                      <a:avLst/>
                    </a:prstGeom>
                    <a:noFill/>
                    <a:ln>
                      <a:noFill/>
                    </a:ln>
                  </pic:spPr>
                </pic:pic>
              </a:graphicData>
            </a:graphic>
          </wp:inline>
        </w:drawing>
      </w:r>
      <w:r w:rsidR="001B1DE7" w:rsidRPr="0020417E">
        <w:rPr>
          <w:color w:val="00B050"/>
        </w:rPr>
        <w:t xml:space="preserve">                    </w:t>
      </w:r>
      <w:r>
        <w:rPr>
          <w:noProof/>
          <w:color w:val="00B050"/>
          <w:lang w:eastAsia="fr-CA"/>
        </w:rPr>
        <w:drawing>
          <wp:inline distT="0" distB="0" distL="0" distR="0">
            <wp:extent cx="1532255" cy="1532255"/>
            <wp:effectExtent l="0" t="0" r="0" b="0"/>
            <wp:docPr id="3" name="Picture 3" descr="Description: C:\Users\marc\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rc\Desktop\inde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2255" cy="1532255"/>
                    </a:xfrm>
                    <a:prstGeom prst="rect">
                      <a:avLst/>
                    </a:prstGeom>
                    <a:noFill/>
                    <a:ln>
                      <a:noFill/>
                    </a:ln>
                  </pic:spPr>
                </pic:pic>
              </a:graphicData>
            </a:graphic>
          </wp:inline>
        </w:drawing>
      </w:r>
    </w:p>
    <w:p w:rsidR="001B1DE7" w:rsidRPr="0020417E" w:rsidRDefault="001B1DE7" w:rsidP="001B1DE7">
      <w:pPr>
        <w:rPr>
          <w:color w:val="00B050"/>
        </w:rPr>
      </w:pPr>
    </w:p>
    <w:p w:rsidR="001B1DE7" w:rsidRPr="0020417E" w:rsidRDefault="001B1DE7" w:rsidP="001B1DE7">
      <w:pPr>
        <w:rPr>
          <w:color w:val="00B050"/>
        </w:rPr>
      </w:pPr>
      <w:r w:rsidRPr="0020417E">
        <w:rPr>
          <w:color w:val="00B050"/>
        </w:rPr>
        <w:t xml:space="preserve">Comment allez-vous communiquer ?   </w:t>
      </w:r>
    </w:p>
    <w:p w:rsidR="001B1DE7" w:rsidRDefault="001B1DE7" w:rsidP="001B1DE7">
      <w:pPr>
        <w:rPr>
          <w:color w:val="00B050"/>
        </w:rPr>
      </w:pPr>
      <w:r w:rsidRPr="0020417E">
        <w:t>Indiquer si vous allez utiliser des mots, des signes ou des gestes. Décrire quel seront les vos mots, signes et gestes</w:t>
      </w:r>
      <w:r w:rsidRPr="0020417E">
        <w:rPr>
          <w:color w:val="00B050"/>
        </w:rPr>
        <w:t xml:space="preserve">         </w:t>
      </w:r>
    </w:p>
    <w:p w:rsidR="001B1DE7" w:rsidRPr="0020417E" w:rsidRDefault="001B1DE7" w:rsidP="001B1DE7">
      <w:pPr>
        <w:rPr>
          <w:color w:val="00B050"/>
        </w:rPr>
      </w:pPr>
    </w:p>
    <w:p w:rsidR="001B1DE7" w:rsidRPr="0020417E" w:rsidRDefault="001B1DE7" w:rsidP="001B1DE7">
      <w:pPr>
        <w:rPr>
          <w:color w:val="00B050"/>
        </w:rPr>
      </w:pPr>
    </w:p>
    <w:p w:rsidR="001B1DE7" w:rsidRPr="0020417E" w:rsidRDefault="001B1DE7" w:rsidP="001B1DE7">
      <w:pPr>
        <w:rPr>
          <w:color w:val="00B050"/>
        </w:rPr>
      </w:pPr>
      <w:r w:rsidRPr="0020417E">
        <w:rPr>
          <w:color w:val="00B0F0"/>
        </w:rPr>
        <w:t xml:space="preserve">Pour la stratégie offensive : </w:t>
      </w:r>
      <w:r w:rsidRPr="0020417E">
        <w:rPr>
          <w:color w:val="00B050"/>
        </w:rPr>
        <w:t xml:space="preserve"> </w:t>
      </w:r>
    </w:p>
    <w:p w:rsidR="001B1DE7" w:rsidRDefault="001B1DE7" w:rsidP="001B1DE7">
      <w:pPr>
        <w:rPr>
          <w:color w:val="000000"/>
        </w:rPr>
      </w:pPr>
      <w:r w:rsidRPr="0020417E">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w:t>
      </w:r>
    </w:p>
    <w:p w:rsidR="001B1DE7" w:rsidRDefault="001B1DE7" w:rsidP="001B1DE7">
      <w:pPr>
        <w:rPr>
          <w:color w:val="000000"/>
        </w:rPr>
      </w:pPr>
    </w:p>
    <w:p w:rsidR="001B1DE7" w:rsidRPr="0020417E" w:rsidRDefault="001B1DE7" w:rsidP="001B1DE7">
      <w:pPr>
        <w:rPr>
          <w:color w:val="000000"/>
        </w:rPr>
      </w:pPr>
    </w:p>
    <w:p w:rsidR="001B1DE7" w:rsidRPr="0020417E" w:rsidRDefault="001B1DE7" w:rsidP="001B1DE7">
      <w:pPr>
        <w:rPr>
          <w:color w:val="FF0000"/>
        </w:rPr>
      </w:pPr>
      <w:r w:rsidRPr="0020417E">
        <w:rPr>
          <w:color w:val="FF0000"/>
        </w:rPr>
        <w:t>Pour la stratégie défensive :</w:t>
      </w:r>
    </w:p>
    <w:p w:rsidR="001B1DE7" w:rsidRPr="0020417E" w:rsidRDefault="001B1DE7" w:rsidP="001B1DE7">
      <w:pPr>
        <w:rPr>
          <w:color w:val="000000"/>
        </w:rPr>
      </w:pPr>
      <w:r w:rsidRPr="0020417E">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w:t>
      </w:r>
    </w:p>
    <w:p w:rsidR="001B1DE7" w:rsidRDefault="001B1DE7" w:rsidP="001B1DE7">
      <w:pPr>
        <w:pStyle w:val="Titre1"/>
        <w:rPr>
          <w:sz w:val="32"/>
          <w:highlight w:val="yellow"/>
        </w:rPr>
      </w:pPr>
    </w:p>
    <w:p w:rsidR="001B1DE7" w:rsidRDefault="001B1DE7" w:rsidP="001B1DE7">
      <w:pPr>
        <w:rPr>
          <w:highlight w:val="yellow"/>
        </w:rPr>
      </w:pPr>
    </w:p>
    <w:p w:rsidR="001B1DE7" w:rsidRDefault="001B1DE7" w:rsidP="001B1DE7">
      <w:pPr>
        <w:rPr>
          <w:highlight w:val="yellow"/>
        </w:rPr>
      </w:pPr>
    </w:p>
    <w:p w:rsidR="001B1DE7" w:rsidRDefault="0047264F" w:rsidP="001B1DE7">
      <w:pPr>
        <w:jc w:val="center"/>
        <w:rPr>
          <w:highlight w:val="yellow"/>
        </w:rPr>
      </w:pPr>
      <w:r>
        <w:rPr>
          <w:noProof/>
          <w:lang w:eastAsia="fr-CA"/>
        </w:rPr>
        <w:drawing>
          <wp:inline distT="0" distB="0" distL="0" distR="0">
            <wp:extent cx="1862455" cy="1862455"/>
            <wp:effectExtent l="0" t="0" r="4445" b="4445"/>
            <wp:docPr id="4" name="Picture 6" descr="Description: C:\Users\marc\Desktop\IMG_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arc\Desktop\IMG_034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2455" cy="1862455"/>
                    </a:xfrm>
                    <a:prstGeom prst="rect">
                      <a:avLst/>
                    </a:prstGeom>
                    <a:noFill/>
                    <a:ln>
                      <a:noFill/>
                    </a:ln>
                  </pic:spPr>
                </pic:pic>
              </a:graphicData>
            </a:graphic>
          </wp:inline>
        </w:drawing>
      </w:r>
      <w:r>
        <w:rPr>
          <w:noProof/>
          <w:lang w:eastAsia="fr-CA"/>
        </w:rPr>
        <w:drawing>
          <wp:inline distT="0" distB="0" distL="0" distR="0">
            <wp:extent cx="1862455" cy="1862455"/>
            <wp:effectExtent l="0" t="0" r="4445" b="4445"/>
            <wp:docPr id="5" name="Picture 7" descr="Description: C:\Users\marc\Desktop\IMG_0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marc\Desktop\IMG_034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2455" cy="1862455"/>
                    </a:xfrm>
                    <a:prstGeom prst="rect">
                      <a:avLst/>
                    </a:prstGeom>
                    <a:noFill/>
                    <a:ln>
                      <a:noFill/>
                    </a:ln>
                  </pic:spPr>
                </pic:pic>
              </a:graphicData>
            </a:graphic>
          </wp:inline>
        </w:drawing>
      </w:r>
      <w:r>
        <w:rPr>
          <w:noProof/>
          <w:lang w:eastAsia="fr-CA"/>
        </w:rPr>
        <w:drawing>
          <wp:inline distT="0" distB="0" distL="0" distR="0">
            <wp:extent cx="1862455" cy="1862455"/>
            <wp:effectExtent l="0" t="0" r="4445" b="4445"/>
            <wp:docPr id="6" name="Picture 8" descr="Description: C:\Users\marc\Desktop\IMG_0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marc\Desktop\IMG_034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2455" cy="1862455"/>
                    </a:xfrm>
                    <a:prstGeom prst="rect">
                      <a:avLst/>
                    </a:prstGeom>
                    <a:noFill/>
                    <a:ln>
                      <a:noFill/>
                    </a:ln>
                  </pic:spPr>
                </pic:pic>
              </a:graphicData>
            </a:graphic>
          </wp:inline>
        </w:drawing>
      </w:r>
    </w:p>
    <w:p w:rsidR="001B1DE7" w:rsidRDefault="001B1DE7" w:rsidP="001B1DE7">
      <w:pPr>
        <w:rPr>
          <w:highlight w:val="yellow"/>
        </w:rPr>
      </w:pPr>
    </w:p>
    <w:p w:rsidR="001B1DE7" w:rsidRPr="0020417E" w:rsidRDefault="001B1DE7" w:rsidP="001B1DE7">
      <w:pPr>
        <w:rPr>
          <w:highlight w:val="yellow"/>
        </w:rPr>
      </w:pPr>
    </w:p>
    <w:p w:rsidR="001B1DE7" w:rsidRPr="004A12D9" w:rsidRDefault="001B1DE7" w:rsidP="001B1DE7">
      <w:pPr>
        <w:pStyle w:val="Titre1"/>
        <w:rPr>
          <w:sz w:val="32"/>
          <w:highlight w:val="yellow"/>
        </w:rPr>
      </w:pPr>
    </w:p>
    <w:p w:rsidR="001B1DE7" w:rsidRPr="0020417E" w:rsidRDefault="001B1DE7" w:rsidP="001B1DE7">
      <w:pPr>
        <w:pStyle w:val="Titre1"/>
        <w:rPr>
          <w:sz w:val="32"/>
        </w:rPr>
      </w:pPr>
      <w:r w:rsidRPr="0020417E">
        <w:rPr>
          <w:sz w:val="32"/>
        </w:rPr>
        <w:t>Évaluation de l’équipe</w:t>
      </w:r>
    </w:p>
    <w:p w:rsidR="001B1DE7" w:rsidRDefault="001B1DE7" w:rsidP="001B1DE7">
      <w:pPr>
        <w:jc w:val="right"/>
      </w:pPr>
    </w:p>
    <w:p w:rsidR="001B1DE7" w:rsidRPr="0020417E" w:rsidRDefault="001B1DE7" w:rsidP="001B1DE7">
      <w:pPr>
        <w:jc w:val="right"/>
      </w:pPr>
    </w:p>
    <w:p w:rsidR="001B1DE7" w:rsidRPr="0020417E" w:rsidRDefault="001B1DE7" w:rsidP="001B1DE7">
      <w:pPr>
        <w:jc w:val="right"/>
      </w:pPr>
    </w:p>
    <w:p w:rsidR="001B1DE7" w:rsidRPr="0020417E" w:rsidRDefault="001B1DE7" w:rsidP="001B1DE7">
      <w:r w:rsidRPr="0020417E">
        <w:t xml:space="preserve">Question 1 : Est-ce que votre stratégie offensive a bien fonctionné ? Pourquoi ? </w:t>
      </w:r>
      <w:r w:rsidR="00DA3EE6" w:rsidRPr="00DA3EE6">
        <w:rPr>
          <w:highlight w:val="green"/>
        </w:rPr>
        <w:t>Exécution</w:t>
      </w:r>
    </w:p>
    <w:p w:rsidR="001B1DE7" w:rsidRPr="0020417E" w:rsidRDefault="001B1DE7" w:rsidP="001B1DE7">
      <w:r w:rsidRPr="002041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p>
    <w:p w:rsidR="001B1DE7" w:rsidRPr="0020417E" w:rsidRDefault="001B1DE7" w:rsidP="001B1DE7"/>
    <w:p w:rsidR="001B1DE7" w:rsidRPr="0020417E" w:rsidRDefault="001B1DE7" w:rsidP="001B1DE7"/>
    <w:p w:rsidR="001B1DE7" w:rsidRDefault="001B1DE7" w:rsidP="001B1DE7"/>
    <w:p w:rsidR="001B1DE7" w:rsidRPr="0020417E" w:rsidRDefault="001B1DE7" w:rsidP="001B1DE7"/>
    <w:p w:rsidR="001B1DE7" w:rsidRPr="0020417E" w:rsidRDefault="001B1DE7" w:rsidP="001B1DE7">
      <w:r w:rsidRPr="0020417E">
        <w:t>Question 2 : Est-ce que votre stratégie défensive a bien fonctionné ? Pourquoi ?</w:t>
      </w:r>
      <w:r w:rsidR="00DA3EE6">
        <w:t xml:space="preserve"> </w:t>
      </w:r>
      <w:r w:rsidR="00DA3EE6" w:rsidRPr="00DA3EE6">
        <w:rPr>
          <w:highlight w:val="green"/>
        </w:rPr>
        <w:t>Exécution</w:t>
      </w:r>
    </w:p>
    <w:p w:rsidR="001B1DE7" w:rsidRPr="0020417E" w:rsidRDefault="001B1DE7" w:rsidP="001B1DE7">
      <w:r w:rsidRPr="002041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p>
    <w:p w:rsidR="001B1DE7" w:rsidRPr="0020417E" w:rsidRDefault="001B1DE7" w:rsidP="001B1DE7"/>
    <w:p w:rsidR="001B1DE7" w:rsidRPr="0020417E" w:rsidRDefault="001B1DE7" w:rsidP="001B1DE7"/>
    <w:p w:rsidR="001B1DE7" w:rsidRDefault="001B1DE7" w:rsidP="001B1DE7"/>
    <w:p w:rsidR="001B1DE7" w:rsidRPr="0020417E" w:rsidRDefault="001B1DE7" w:rsidP="001B1DE7"/>
    <w:p w:rsidR="001B1DE7" w:rsidRPr="0020417E" w:rsidRDefault="001B1DE7" w:rsidP="001B1DE7">
      <w:r w:rsidRPr="0020417E">
        <w:t xml:space="preserve">Question 3 : </w:t>
      </w:r>
      <w:r w:rsidRPr="00DA3EE6">
        <w:rPr>
          <w:color w:val="FF0000"/>
        </w:rPr>
        <w:t>Suite aux</w:t>
      </w:r>
      <w:r w:rsidRPr="0020417E">
        <w:t xml:space="preserve"> parties de </w:t>
      </w:r>
      <w:r>
        <w:t>DBL Ball</w:t>
      </w:r>
      <w:r w:rsidRPr="0020417E">
        <w:t>, donner 2 points positifs et 1 point à améliorer de votre plan d’action</w:t>
      </w:r>
      <w:r w:rsidR="00DA3EE6">
        <w:t xml:space="preserve"> </w:t>
      </w:r>
      <w:r w:rsidR="00DA3EE6" w:rsidRPr="00DA3EE6">
        <w:rPr>
          <w:highlight w:val="green"/>
        </w:rPr>
        <w:t>retour réflexif</w:t>
      </w:r>
    </w:p>
    <w:p w:rsidR="001B1DE7" w:rsidRPr="0020417E" w:rsidRDefault="001B1DE7" w:rsidP="001B1DE7">
      <w:r w:rsidRPr="002041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p>
    <w:p w:rsidR="001B1DE7" w:rsidRPr="0020417E" w:rsidRDefault="001B1DE7" w:rsidP="001B1DE7"/>
    <w:p w:rsidR="001B1DE7" w:rsidRPr="0020417E" w:rsidRDefault="001B1DE7" w:rsidP="001B1DE7"/>
    <w:p w:rsidR="001B1DE7" w:rsidRDefault="001B1DE7" w:rsidP="001B1DE7"/>
    <w:p w:rsidR="001B1DE7" w:rsidRPr="0020417E" w:rsidRDefault="001B1DE7" w:rsidP="001B1DE7"/>
    <w:p w:rsidR="001B1DE7" w:rsidRPr="0020417E" w:rsidRDefault="001B1DE7" w:rsidP="001B1DE7">
      <w:r w:rsidRPr="0020417E">
        <w:t xml:space="preserve">Question 4 : Nommer quelques principes d’éthique et de sécurité vue en classe. Les avez-vous respectés ? </w:t>
      </w:r>
      <w:proofErr w:type="gramStart"/>
      <w:r w:rsidR="00DA3EE6" w:rsidRPr="00DA3EE6">
        <w:rPr>
          <w:highlight w:val="green"/>
        </w:rPr>
        <w:t>retour</w:t>
      </w:r>
      <w:proofErr w:type="gramEnd"/>
      <w:r w:rsidR="00DA3EE6" w:rsidRPr="00DA3EE6">
        <w:rPr>
          <w:highlight w:val="green"/>
        </w:rPr>
        <w:t xml:space="preserve"> réflexif</w:t>
      </w:r>
    </w:p>
    <w:p w:rsidR="001B1DE7" w:rsidRPr="0020417E" w:rsidRDefault="001B1DE7" w:rsidP="001B1DE7">
      <w:pPr>
        <w:jc w:val="right"/>
      </w:pPr>
      <w:r w:rsidRPr="0020417E">
        <w:t>_____________________________________________________________________________________________________________________________________________________________________________________________________________________________________</w:t>
      </w:r>
      <w:r>
        <w:t>_______</w:t>
      </w:r>
      <w:r w:rsidRPr="0020417E">
        <w:t>_______________</w:t>
      </w:r>
      <w:r>
        <w:t>_________</w:t>
      </w:r>
    </w:p>
    <w:p w:rsidR="001B1DE7" w:rsidRPr="00826218" w:rsidRDefault="001B1DE7" w:rsidP="001B1DE7">
      <w:pPr>
        <w:tabs>
          <w:tab w:val="right" w:pos="6642"/>
        </w:tabs>
      </w:pPr>
      <w:r>
        <w:t>_______________________________________________________________________________________</w:t>
      </w:r>
    </w:p>
    <w:p w:rsidR="001B1DE7" w:rsidRDefault="001B1DE7" w:rsidP="001B1DE7">
      <w:pPr>
        <w:spacing w:line="360" w:lineRule="auto"/>
        <w:rPr>
          <w:b/>
        </w:rPr>
      </w:pPr>
    </w:p>
    <w:p w:rsidR="001B1DE7" w:rsidRDefault="00DA3EE6" w:rsidP="001B1DE7">
      <w:pPr>
        <w:spacing w:line="360" w:lineRule="auto"/>
        <w:rPr>
          <w:b/>
        </w:rPr>
      </w:pPr>
      <w:r>
        <w:rPr>
          <w:b/>
        </w:rPr>
        <w:t>Aucune question en lien avec les rôles, la planification et la sélection</w:t>
      </w:r>
    </w:p>
    <w:p w:rsidR="001B1DE7" w:rsidRDefault="001B1DE7" w:rsidP="001B1DE7">
      <w:pPr>
        <w:spacing w:line="360" w:lineRule="auto"/>
        <w:rPr>
          <w:b/>
        </w:rPr>
      </w:pPr>
    </w:p>
    <w:p w:rsidR="001B1DE7" w:rsidRDefault="001B1DE7" w:rsidP="001B1DE7">
      <w:pPr>
        <w:spacing w:line="360" w:lineRule="auto"/>
        <w:rPr>
          <w:b/>
        </w:rPr>
      </w:pPr>
    </w:p>
    <w:p w:rsidR="001B1DE7" w:rsidRDefault="0047264F" w:rsidP="001B1DE7">
      <w:pPr>
        <w:spacing w:line="360" w:lineRule="auto"/>
        <w:rPr>
          <w:b/>
        </w:rPr>
      </w:pPr>
      <w:commentRangeStart w:id="65"/>
      <w:r>
        <w:rPr>
          <w:noProof/>
          <w:lang w:eastAsia="fr-CA"/>
        </w:rPr>
        <w:drawing>
          <wp:anchor distT="0" distB="0" distL="114300" distR="114300" simplePos="0" relativeHeight="251749888" behindDoc="0" locked="0" layoutInCell="1" allowOverlap="1" wp14:anchorId="29F492AC" wp14:editId="26ABA96D">
            <wp:simplePos x="0" y="0"/>
            <wp:positionH relativeFrom="column">
              <wp:posOffset>4592955</wp:posOffset>
            </wp:positionH>
            <wp:positionV relativeFrom="paragraph">
              <wp:posOffset>26035</wp:posOffset>
            </wp:positionV>
            <wp:extent cx="1903095" cy="917575"/>
            <wp:effectExtent l="0" t="0" r="1905" b="0"/>
            <wp:wrapSquare wrapText="bothSides"/>
            <wp:docPr id="372" name="Picture 5" descr="Description: C:\Users\marc\Desktop\IMG_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rc\Desktop\IMG_034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095" cy="91757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65"/>
      <w:r w:rsidR="00764A62">
        <w:rPr>
          <w:rStyle w:val="Marquedecommentaire"/>
        </w:rPr>
        <w:commentReference w:id="65"/>
      </w:r>
    </w:p>
    <w:p w:rsidR="001B1DE7" w:rsidRDefault="001B1DE7" w:rsidP="001B1DE7">
      <w:pPr>
        <w:spacing w:line="360" w:lineRule="auto"/>
        <w:rPr>
          <w:b/>
        </w:rPr>
      </w:pPr>
    </w:p>
    <w:p w:rsidR="001B1DE7" w:rsidRDefault="001B1DE7" w:rsidP="001B1DE7">
      <w:pPr>
        <w:spacing w:line="360" w:lineRule="auto"/>
        <w:rPr>
          <w:b/>
        </w:rPr>
      </w:pPr>
    </w:p>
    <w:sectPr w:rsidR="001B1DE7" w:rsidSect="008802CB">
      <w:footerReference w:type="default" r:id="rId28"/>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07T13:04:00Z" w:initials="r">
    <w:p w:rsidR="00726132" w:rsidRDefault="00726132">
      <w:pPr>
        <w:pStyle w:val="Commentaire"/>
      </w:pPr>
      <w:r>
        <w:rPr>
          <w:rStyle w:val="Marquedecommentaire"/>
        </w:rPr>
        <w:annotationRef/>
      </w:r>
      <w:r>
        <w:t>Il ne s’agit pas seulement d’explorer mais d’en choisir un en fonction de ses capacités de celles des pairs mais aussi de celles des adversaires.</w:t>
      </w:r>
    </w:p>
  </w:comment>
  <w:comment w:id="1" w:author="roussala" w:date="2014-06-12T11:00:00Z" w:initials="r">
    <w:p w:rsidR="00726132" w:rsidRDefault="00726132">
      <w:pPr>
        <w:pStyle w:val="Commentaire"/>
      </w:pPr>
      <w:r>
        <w:rPr>
          <w:rStyle w:val="Marquedecommentaire"/>
        </w:rPr>
        <w:annotationRef/>
      </w:r>
      <w:r w:rsidR="00764A62">
        <w:t>Éléments observable</w:t>
      </w:r>
      <w:r>
        <w:t>s</w:t>
      </w:r>
      <w:r w:rsidR="00764A62">
        <w:t xml:space="preserve"> </w:t>
      </w:r>
      <w:r>
        <w:t>repris directement du cadre sans pour autant être interpréter en fonction de l’intention</w:t>
      </w:r>
    </w:p>
  </w:comment>
  <w:comment w:id="2" w:author="roussala" w:date="2014-05-07T13:06:00Z" w:initials="r">
    <w:p w:rsidR="00726132" w:rsidRDefault="00726132">
      <w:pPr>
        <w:pStyle w:val="Commentaire"/>
      </w:pPr>
      <w:r>
        <w:rPr>
          <w:rStyle w:val="Marquedecommentaire"/>
        </w:rPr>
        <w:annotationRef/>
      </w:r>
      <w:r>
        <w:t>Il manque les rôles</w:t>
      </w:r>
    </w:p>
  </w:comment>
  <w:comment w:id="3" w:author="roussala" w:date="2014-05-07T13:07:00Z" w:initials="r">
    <w:p w:rsidR="00726132" w:rsidRDefault="00726132">
      <w:pPr>
        <w:pStyle w:val="Commentaire"/>
      </w:pPr>
      <w:r>
        <w:rPr>
          <w:rStyle w:val="Marquedecommentaire"/>
        </w:rPr>
        <w:annotationRef/>
      </w:r>
      <w:r>
        <w:t>Seul ou en équipe ou les deux</w:t>
      </w:r>
    </w:p>
  </w:comment>
  <w:comment w:id="4" w:author="roussala" w:date="2014-05-07T13:08:00Z" w:initials="r">
    <w:p w:rsidR="00726132" w:rsidRDefault="00726132">
      <w:pPr>
        <w:pStyle w:val="Commentaire"/>
      </w:pPr>
      <w:r>
        <w:rPr>
          <w:rStyle w:val="Marquedecommentaire"/>
        </w:rPr>
        <w:annotationRef/>
      </w:r>
      <w:r>
        <w:t>En faire un 2</w:t>
      </w:r>
      <w:r w:rsidRPr="00726132">
        <w:rPr>
          <w:vertAlign w:val="superscript"/>
        </w:rPr>
        <w:t>e</w:t>
      </w:r>
      <w:r>
        <w:t xml:space="preserve"> objectif pour cette séance puisqu’il s’agit d’un apprentissage différent</w:t>
      </w:r>
    </w:p>
  </w:comment>
  <w:comment w:id="5" w:author="roussala" w:date="2014-05-07T13:08:00Z" w:initials="r">
    <w:p w:rsidR="00726132" w:rsidRDefault="00726132">
      <w:pPr>
        <w:pStyle w:val="Commentaire"/>
      </w:pPr>
      <w:r>
        <w:rPr>
          <w:rStyle w:val="Marquedecommentaire"/>
        </w:rPr>
        <w:annotationRef/>
      </w:r>
      <w:proofErr w:type="gramStart"/>
      <w:r>
        <w:t>idem</w:t>
      </w:r>
      <w:proofErr w:type="gramEnd"/>
    </w:p>
  </w:comment>
  <w:comment w:id="6" w:author="roussala" w:date="2014-05-07T13:09:00Z" w:initials="r">
    <w:p w:rsidR="00726132" w:rsidRDefault="00726132">
      <w:pPr>
        <w:pStyle w:val="Commentaire"/>
      </w:pPr>
      <w:r>
        <w:rPr>
          <w:rStyle w:val="Marquedecommentaire"/>
        </w:rPr>
        <w:annotationRef/>
      </w:r>
      <w:proofErr w:type="gramStart"/>
      <w:r>
        <w:t>la</w:t>
      </w:r>
      <w:proofErr w:type="gramEnd"/>
      <w:r>
        <w:t xml:space="preserve"> validation sur le terrain te permettra de vérifier si ce n’est pas trop pour ces élèves</w:t>
      </w:r>
    </w:p>
  </w:comment>
  <w:comment w:id="8" w:author="roussala" w:date="2014-05-07T13:10:00Z" w:initials="r">
    <w:p w:rsidR="00726132" w:rsidRDefault="00726132">
      <w:pPr>
        <w:pStyle w:val="Commentaire"/>
      </w:pPr>
      <w:r>
        <w:rPr>
          <w:rStyle w:val="Marquedecommentaire"/>
        </w:rPr>
        <w:annotationRef/>
      </w:r>
      <w:r>
        <w:t>Logiquement, il faut inverser les deux mots</w:t>
      </w:r>
    </w:p>
  </w:comment>
  <w:comment w:id="11" w:author="roussala" w:date="2014-05-07T13:11:00Z" w:initials="r">
    <w:p w:rsidR="00726132" w:rsidRDefault="00726132">
      <w:pPr>
        <w:pStyle w:val="Commentaire"/>
      </w:pPr>
      <w:r>
        <w:rPr>
          <w:rStyle w:val="Marquedecommentaire"/>
        </w:rPr>
        <w:annotationRef/>
      </w:r>
      <w:r>
        <w:t>Il manque un objectif en lien avec la tâche complexe «</w:t>
      </w:r>
      <w:proofErr w:type="spellStart"/>
      <w:r>
        <w:t>évaluattion</w:t>
      </w:r>
      <w:proofErr w:type="spellEnd"/>
      <w:r>
        <w:t>»</w:t>
      </w:r>
    </w:p>
  </w:comment>
  <w:comment w:id="14" w:author="roussala" w:date="2014-05-07T13:12:00Z" w:initials="r">
    <w:p w:rsidR="0096334B" w:rsidRDefault="0096334B">
      <w:pPr>
        <w:pStyle w:val="Commentaire"/>
      </w:pPr>
      <w:r>
        <w:rPr>
          <w:rStyle w:val="Marquedecommentaire"/>
        </w:rPr>
        <w:annotationRef/>
      </w:r>
      <w:proofErr w:type="gramStart"/>
      <w:r>
        <w:t>tu</w:t>
      </w:r>
      <w:proofErr w:type="gramEnd"/>
      <w:r>
        <w:t xml:space="preserve"> les as toutes mis</w:t>
      </w:r>
      <w:r w:rsidR="00726132">
        <w:t>es</w:t>
      </w:r>
      <w:r>
        <w:t>. C’est bien trop. Reste cohérent avec ton intention en n’en ciblant qu’une ou deux.</w:t>
      </w:r>
    </w:p>
    <w:p w:rsidR="0096334B" w:rsidRDefault="0096334B">
      <w:pPr>
        <w:pStyle w:val="Commentaire"/>
      </w:pPr>
      <w:r>
        <w:t>Ce sont des élèves de 5</w:t>
      </w:r>
      <w:r w:rsidRPr="0096334B">
        <w:rPr>
          <w:vertAlign w:val="superscript"/>
        </w:rPr>
        <w:t>e</w:t>
      </w:r>
      <w:r>
        <w:t xml:space="preserve"> année. Ils en ont vus avant et en verront d’autres en 6</w:t>
      </w:r>
      <w:r w:rsidRPr="0096334B">
        <w:rPr>
          <w:vertAlign w:val="superscript"/>
        </w:rPr>
        <w:t>e</w:t>
      </w:r>
      <w:r>
        <w:t xml:space="preserve"> année, et ce, sans compter les autres SAÉ de 5</w:t>
      </w:r>
      <w:r w:rsidRPr="0096334B">
        <w:rPr>
          <w:vertAlign w:val="superscript"/>
        </w:rPr>
        <w:t>e</w:t>
      </w:r>
      <w:r>
        <w:t>.</w:t>
      </w:r>
    </w:p>
    <w:p w:rsidR="00726132" w:rsidRDefault="00726132">
      <w:pPr>
        <w:pStyle w:val="Commentaire"/>
      </w:pPr>
    </w:p>
    <w:p w:rsidR="00726132" w:rsidRDefault="00726132">
      <w:pPr>
        <w:pStyle w:val="Commentaire"/>
      </w:pPr>
      <w:r>
        <w:t>C’est encore trop à mon avis. Tu verras lors de la validation.</w:t>
      </w:r>
    </w:p>
  </w:comment>
  <w:comment w:id="15" w:author="roussala" w:date="2014-05-07T13:13:00Z" w:initials="r">
    <w:p w:rsidR="0096334B" w:rsidRDefault="0096334B">
      <w:pPr>
        <w:pStyle w:val="Commentaire"/>
      </w:pPr>
      <w:r>
        <w:rPr>
          <w:rStyle w:val="Marquedecommentaire"/>
        </w:rPr>
        <w:annotationRef/>
      </w:r>
      <w:r>
        <w:t>Beaucoup trop</w:t>
      </w:r>
    </w:p>
    <w:p w:rsidR="00577C37" w:rsidRDefault="00577C37">
      <w:pPr>
        <w:pStyle w:val="Commentaire"/>
      </w:pPr>
    </w:p>
    <w:p w:rsidR="00577C37" w:rsidRDefault="00577C37">
      <w:pPr>
        <w:pStyle w:val="Commentaire"/>
      </w:pPr>
      <w:r>
        <w:t>C’est encore trop à mon avis. N’oublie pas que tu dois les intégrer dans ton enseignement.</w:t>
      </w:r>
    </w:p>
  </w:comment>
  <w:comment w:id="19" w:author="roussala" w:date="2014-05-07T13:17:00Z" w:initials="r">
    <w:p w:rsidR="00176D3C" w:rsidRDefault="00176D3C">
      <w:pPr>
        <w:pStyle w:val="Commentaire"/>
      </w:pPr>
      <w:r>
        <w:rPr>
          <w:rStyle w:val="Marquedecommentaire"/>
        </w:rPr>
        <w:annotationRef/>
      </w:r>
      <w:r>
        <w:t>Cette tâche pourrait davantage servir au principe d’action faire progresser l’objet. Tu pourrais donc commencer dès le départ avec les principes.</w:t>
      </w:r>
    </w:p>
    <w:p w:rsidR="00577C37" w:rsidRDefault="00577C37">
      <w:pPr>
        <w:pStyle w:val="Commentaire"/>
      </w:pPr>
    </w:p>
    <w:p w:rsidR="00577C37" w:rsidRDefault="00577C37">
      <w:pPr>
        <w:pStyle w:val="Commentaire"/>
      </w:pPr>
      <w:r>
        <w:t>Par contre, quel est le lien avec l’objectif de cette SEA? Il doit toujours y avoir une TAS avant une TES</w:t>
      </w:r>
    </w:p>
  </w:comment>
  <w:comment w:id="20" w:author="roussala" w:date="2014-05-07T13:18:00Z" w:initials="r">
    <w:p w:rsidR="00577C37" w:rsidRDefault="00577C37">
      <w:pPr>
        <w:pStyle w:val="Commentaire"/>
      </w:pPr>
      <w:r>
        <w:rPr>
          <w:rStyle w:val="Marquedecommentaire"/>
        </w:rPr>
        <w:annotationRef/>
      </w:r>
      <w:r>
        <w:t>Tu dois préciser sur quoi portera ton regard et tes rétroactions pour cette tâche</w:t>
      </w:r>
    </w:p>
  </w:comment>
  <w:comment w:id="21" w:author="roussala" w:date="2014-05-07T13:20:00Z" w:initials="r">
    <w:p w:rsidR="00577C37" w:rsidRDefault="00577C37">
      <w:pPr>
        <w:pStyle w:val="Commentaire"/>
      </w:pPr>
      <w:r>
        <w:rPr>
          <w:rStyle w:val="Marquedecommentaire"/>
        </w:rPr>
        <w:annotationRef/>
      </w:r>
      <w:r>
        <w:t>Tâche 4 et 5 = meilleure planification qu’à la SEA 1</w:t>
      </w:r>
    </w:p>
  </w:comment>
  <w:comment w:id="22" w:author="roussala" w:date="2014-04-10T14:14:00Z" w:initials="r">
    <w:p w:rsidR="002E3AC0" w:rsidRDefault="002E3AC0" w:rsidP="002E3AC0">
      <w:pPr>
        <w:pStyle w:val="Commentaire"/>
      </w:pPr>
      <w:r>
        <w:rPr>
          <w:rStyle w:val="Marquedecommentaire"/>
        </w:rPr>
        <w:annotationRef/>
      </w:r>
      <w:r>
        <w:t>Idem à la SEA #1</w:t>
      </w:r>
    </w:p>
  </w:comment>
  <w:comment w:id="23" w:author="roussala" w:date="2014-05-07T13:21:00Z" w:initials="r">
    <w:p w:rsidR="00577C37" w:rsidRDefault="00577C37">
      <w:pPr>
        <w:pStyle w:val="Commentaire"/>
      </w:pPr>
      <w:r>
        <w:rPr>
          <w:rStyle w:val="Marquedecommentaire"/>
        </w:rPr>
        <w:annotationRef/>
      </w:r>
      <w:r>
        <w:t>L’enseignant doit expliquer une stratégie pour ce moyen d’action qui permet de protéger le but.</w:t>
      </w:r>
    </w:p>
  </w:comment>
  <w:comment w:id="24" w:author="roussala" w:date="2014-05-07T13:21:00Z" w:initials="r">
    <w:p w:rsidR="00577C37" w:rsidRDefault="00577C37">
      <w:pPr>
        <w:pStyle w:val="Commentaire"/>
      </w:pPr>
      <w:r>
        <w:rPr>
          <w:rStyle w:val="Marquedecommentaire"/>
        </w:rPr>
        <w:annotationRef/>
      </w:r>
      <w:r>
        <w:t>Pas une stratégie</w:t>
      </w:r>
    </w:p>
  </w:comment>
  <w:comment w:id="25" w:author="roussala" w:date="2014-05-07T13:22:00Z" w:initials="r">
    <w:p w:rsidR="00577C37" w:rsidRDefault="00577C37">
      <w:pPr>
        <w:pStyle w:val="Commentaire"/>
      </w:pPr>
      <w:r>
        <w:rPr>
          <w:rStyle w:val="Marquedecommentaire"/>
        </w:rPr>
        <w:annotationRef/>
      </w:r>
      <w:r>
        <w:t>Une stratégie est aussi un positionnement sur le terrain ainsi que les rôles qui viennent avec.</w:t>
      </w:r>
    </w:p>
  </w:comment>
  <w:comment w:id="26" w:author="roussala" w:date="2014-05-07T13:27:00Z" w:initials="r">
    <w:p w:rsidR="0067093D" w:rsidRDefault="0067093D">
      <w:pPr>
        <w:pStyle w:val="Commentaire"/>
      </w:pPr>
      <w:r>
        <w:rPr>
          <w:rStyle w:val="Marquedecommentaire"/>
        </w:rPr>
        <w:annotationRef/>
      </w:r>
      <w:r>
        <w:t>La progression est trop rapide. Un exercice puis tout de suite en match. À revoir afin qu’ils apprennent davantage à maitriser l’apprentissage dans des conditions avant tout moins complexe (plus près de la zone proximale de développement)</w:t>
      </w:r>
    </w:p>
  </w:comment>
  <w:comment w:id="31" w:author="roussala" w:date="2014-05-07T13:28:00Z" w:initials="r">
    <w:p w:rsidR="00325933" w:rsidRDefault="00325933" w:rsidP="00325933">
      <w:pPr>
        <w:pStyle w:val="Commentaire"/>
      </w:pPr>
      <w:r>
        <w:rPr>
          <w:rStyle w:val="Marquedecommentaire"/>
        </w:rPr>
        <w:annotationRef/>
      </w:r>
      <w:r>
        <w:t>À intégrer dans l’enseignement d’un principe d’action offensif. C’est ce qui fera la différence entre une stratégie réussie ou non.</w:t>
      </w:r>
    </w:p>
    <w:p w:rsidR="0067093D" w:rsidRDefault="0067093D" w:rsidP="00325933">
      <w:pPr>
        <w:pStyle w:val="Commentaire"/>
      </w:pPr>
    </w:p>
    <w:p w:rsidR="0067093D" w:rsidRDefault="0067093D" w:rsidP="00325933">
      <w:pPr>
        <w:pStyle w:val="Commentaire"/>
      </w:pPr>
      <w:r>
        <w:t>Notion pas encore comprise</w:t>
      </w:r>
    </w:p>
  </w:comment>
  <w:comment w:id="32" w:author="roussala" w:date="2014-05-07T13:29:00Z" w:initials="r">
    <w:p w:rsidR="002E3AC0" w:rsidRDefault="002E3AC0" w:rsidP="002E3AC0">
      <w:pPr>
        <w:pStyle w:val="Commentaire"/>
      </w:pPr>
      <w:r>
        <w:rPr>
          <w:rStyle w:val="Marquedecommentaire"/>
        </w:rPr>
        <w:annotationRef/>
      </w:r>
      <w:r>
        <w:t>La progression doit être plus lente vers les parties contre un adversaire. Certains exercices peuvent être faits en équipe sans adversaire</w:t>
      </w:r>
      <w:r w:rsidR="0067093D">
        <w:t>, puis avec un adversaire statique, etc.</w:t>
      </w:r>
    </w:p>
  </w:comment>
  <w:comment w:id="36" w:author="roussala" w:date="2014-05-07T13:31:00Z" w:initials="r">
    <w:p w:rsidR="002E3AC0" w:rsidRDefault="002E3AC0" w:rsidP="002E3AC0">
      <w:pPr>
        <w:pStyle w:val="Commentaire"/>
      </w:pPr>
      <w:r>
        <w:rPr>
          <w:rStyle w:val="Marquedecommentaire"/>
        </w:rPr>
        <w:annotationRef/>
      </w:r>
      <w:r>
        <w:t>Il doit y avoir plus d’une TES pour chaque apprentissage. Il n’est pas dit qu’ils seront efficaces à la suite d’un seul exercice.</w:t>
      </w:r>
    </w:p>
    <w:p w:rsidR="0067093D" w:rsidRDefault="0067093D" w:rsidP="002E3AC0">
      <w:pPr>
        <w:pStyle w:val="Commentaire"/>
      </w:pPr>
    </w:p>
    <w:p w:rsidR="0067093D" w:rsidRDefault="0067093D" w:rsidP="002E3AC0">
      <w:pPr>
        <w:pStyle w:val="Commentaire"/>
      </w:pPr>
      <w:r>
        <w:t xml:space="preserve"> Il manque encore une progression plus lente</w:t>
      </w:r>
    </w:p>
  </w:comment>
  <w:comment w:id="37" w:author="roussala" w:date="2014-04-10T14:14:00Z" w:initials="r">
    <w:p w:rsidR="002E3AC0" w:rsidRDefault="002E3AC0" w:rsidP="002E3AC0">
      <w:pPr>
        <w:pStyle w:val="Commentaire"/>
      </w:pPr>
      <w:r>
        <w:rPr>
          <w:rStyle w:val="Marquedecommentaire"/>
        </w:rPr>
        <w:annotationRef/>
      </w:r>
      <w:r>
        <w:t>Bon exercice mais progression sans ballon avant</w:t>
      </w:r>
    </w:p>
  </w:comment>
  <w:comment w:id="41" w:author="roussala" w:date="2014-05-07T13:32:00Z" w:initials="r">
    <w:p w:rsidR="0067093D" w:rsidRDefault="0067093D">
      <w:pPr>
        <w:pStyle w:val="Commentaire"/>
      </w:pPr>
      <w:r>
        <w:rPr>
          <w:rStyle w:val="Marquedecommentaire"/>
        </w:rPr>
        <w:annotationRef/>
      </w:r>
      <w:r>
        <w:t>Cette tâche doit être en préparation</w:t>
      </w:r>
    </w:p>
  </w:comment>
  <w:comment w:id="42" w:author="roussala" w:date="2014-05-07T13:33:00Z" w:initials="r">
    <w:p w:rsidR="00F7434A" w:rsidRDefault="00F7434A">
      <w:pPr>
        <w:pStyle w:val="Commentaire"/>
      </w:pPr>
      <w:r>
        <w:rPr>
          <w:rStyle w:val="Marquedecommentaire"/>
        </w:rPr>
        <w:annotationRef/>
      </w:r>
      <w:r>
        <w:t>Idem au précédent</w:t>
      </w:r>
    </w:p>
  </w:comment>
  <w:comment w:id="45" w:author="roussala" w:date="2014-05-07T13:37:00Z" w:initials="r">
    <w:p w:rsidR="00F7434A" w:rsidRDefault="00F7434A">
      <w:pPr>
        <w:pStyle w:val="Commentaire"/>
      </w:pPr>
      <w:r>
        <w:rPr>
          <w:rStyle w:val="Marquedecommentaire"/>
        </w:rPr>
        <w:annotationRef/>
      </w:r>
      <w:r>
        <w:t>Éléments observables</w:t>
      </w:r>
    </w:p>
  </w:comment>
  <w:comment w:id="50" w:author="roussala" w:date="2014-05-07T13:40:00Z" w:initials="r">
    <w:p w:rsidR="00F7434A" w:rsidRDefault="00F7434A">
      <w:pPr>
        <w:pStyle w:val="Commentaire"/>
      </w:pPr>
      <w:r>
        <w:rPr>
          <w:rStyle w:val="Marquedecommentaire"/>
        </w:rPr>
        <w:annotationRef/>
      </w:r>
      <w:r>
        <w:t>Ok mais il doit y avoir une autre TES ensuite pour qu’</w:t>
      </w:r>
      <w:proofErr w:type="spellStart"/>
      <w:r>
        <w:t>il s</w:t>
      </w:r>
      <w:proofErr w:type="spellEnd"/>
      <w:r>
        <w:t xml:space="preserve"> pratiquent le plan ajusté.</w:t>
      </w:r>
    </w:p>
  </w:comment>
  <w:comment w:id="56" w:author="roussala" w:date="2014-05-07T13:41:00Z" w:initials="r">
    <w:p w:rsidR="00B075D6" w:rsidRDefault="00B075D6">
      <w:pPr>
        <w:pStyle w:val="Commentaire"/>
      </w:pPr>
      <w:r>
        <w:rPr>
          <w:rStyle w:val="Marquedecommentaire"/>
        </w:rPr>
        <w:annotationRef/>
      </w:r>
      <w:r>
        <w:t>Ils ont eu peu de temps pour pratiquer leur plan</w:t>
      </w:r>
      <w:r w:rsidR="00F7434A">
        <w:t xml:space="preserve"> (35 minutes)</w:t>
      </w:r>
      <w:r>
        <w:t xml:space="preserve">. </w:t>
      </w:r>
      <w:r w:rsidR="00F7434A">
        <w:t xml:space="preserve">Ils auront de la difficulté à être efficaces. </w:t>
      </w:r>
      <w:r>
        <w:t>La répartition est à revoir.</w:t>
      </w:r>
    </w:p>
  </w:comment>
  <w:comment w:id="64" w:author="roussala" w:date="2014-05-07T13:49:00Z" w:initials="r">
    <w:p w:rsidR="00DA3EE6" w:rsidRDefault="00DA3EE6">
      <w:pPr>
        <w:pStyle w:val="Commentaire"/>
      </w:pPr>
      <w:r>
        <w:rPr>
          <w:rStyle w:val="Marquedecommentaire"/>
        </w:rPr>
        <w:annotationRef/>
      </w:r>
      <w:r>
        <w:t>Tu dois donner des consignes écrites sur ce à quoi tu t’attends dans ce dessin. Par exemple, inscrivez vos rôles, votre position, etc. essaie d’avoir un croquis du terrain pour qu’ils puissent mieux comprendre.</w:t>
      </w:r>
    </w:p>
  </w:comment>
  <w:comment w:id="65" w:author="roussala" w:date="2014-06-12T11:03:00Z" w:initials="r">
    <w:p w:rsidR="00764A62" w:rsidRDefault="00764A62">
      <w:pPr>
        <w:pStyle w:val="Commentaire"/>
      </w:pPr>
      <w:r>
        <w:rPr>
          <w:rStyle w:val="Marquedecommentaire"/>
        </w:rPr>
        <w:annotationRef/>
      </w:r>
      <w:r>
        <w:t xml:space="preserve">Tu dois avoir les autorisations pour utiliser un logo </w:t>
      </w:r>
      <w:r>
        <w:t>officiel.</w:t>
      </w:r>
      <w:bookmarkStart w:id="66" w:name="_GoBack"/>
      <w:bookmarkEnd w:id="6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57" w:rsidRDefault="006C3057">
      <w:r>
        <w:separator/>
      </w:r>
    </w:p>
  </w:endnote>
  <w:endnote w:type="continuationSeparator" w:id="0">
    <w:p w:rsidR="006C3057" w:rsidRDefault="006C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19" w:rsidRDefault="00F70A19"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F70A19" w:rsidRDefault="00F70A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19" w:rsidRPr="00040B58" w:rsidRDefault="00F70A19"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19" w:rsidRDefault="00F70A19">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19" w:rsidRPr="008725F7" w:rsidRDefault="00F70A19"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F70A19" w:rsidRPr="00A0247E" w:rsidRDefault="00F70A19"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764A62">
      <w:rPr>
        <w:rFonts w:ascii="Arial" w:hAnsi="Arial" w:cs="Arial"/>
        <w:noProof/>
        <w:sz w:val="18"/>
        <w:szCs w:val="18"/>
      </w:rPr>
      <w:t>29</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9C" w:rsidRDefault="006F219C">
    <w:pPr>
      <w:pStyle w:val="Pieddepage"/>
      <w:jc w:val="right"/>
    </w:pPr>
    <w:r>
      <w:fldChar w:fldCharType="begin"/>
    </w:r>
    <w:r>
      <w:instrText>PAGE   \* MERGEFORMAT</w:instrText>
    </w:r>
    <w:r>
      <w:fldChar w:fldCharType="separate"/>
    </w:r>
    <w:r w:rsidR="00764A62" w:rsidRPr="00764A62">
      <w:rPr>
        <w:noProof/>
        <w:lang w:val="fr-FR"/>
      </w:rPr>
      <w:t>30</w:t>
    </w:r>
    <w:r>
      <w:fldChar w:fldCharType="end"/>
    </w:r>
  </w:p>
  <w:p w:rsidR="006F219C" w:rsidRPr="0080286E" w:rsidRDefault="006F219C" w:rsidP="0080286E">
    <w:pPr>
      <w:pStyle w:val="Pieddepage"/>
      <w:tabs>
        <w:tab w:val="clear" w:pos="4536"/>
        <w:tab w:val="clear" w:pos="9072"/>
        <w:tab w:val="center" w:pos="5310"/>
        <w:tab w:val="right" w:pos="10530"/>
      </w:tabs>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19" w:rsidRPr="0080286E" w:rsidRDefault="00F70A19"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57" w:rsidRDefault="006C3057">
      <w:r>
        <w:separator/>
      </w:r>
    </w:p>
  </w:footnote>
  <w:footnote w:type="continuationSeparator" w:id="0">
    <w:p w:rsidR="006C3057" w:rsidRDefault="006C3057">
      <w:r>
        <w:continuationSeparator/>
      </w:r>
    </w:p>
  </w:footnote>
  <w:footnote w:id="1">
    <w:p w:rsidR="00F70A19" w:rsidRDefault="00F70A19">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5pt;height:20.15pt" o:bullet="t">
        <v:imagedata r:id="rId1" o:title="ban_1"/>
      </v:shape>
    </w:pict>
  </w:numPicBullet>
  <w:abstractNum w:abstractNumId="0">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E445A3"/>
    <w:multiLevelType w:val="hybridMultilevel"/>
    <w:tmpl w:val="A13871F6"/>
    <w:lvl w:ilvl="0" w:tplc="DC2891C8">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33B43994"/>
    <w:multiLevelType w:val="hybridMultilevel"/>
    <w:tmpl w:val="58AAF1F8"/>
    <w:lvl w:ilvl="0" w:tplc="E856F05A">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84D28EB"/>
    <w:multiLevelType w:val="hybridMultilevel"/>
    <w:tmpl w:val="E21E4898"/>
    <w:lvl w:ilvl="0" w:tplc="F322E930">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9C272F"/>
    <w:multiLevelType w:val="hybridMultilevel"/>
    <w:tmpl w:val="24C03F5A"/>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D825861"/>
    <w:multiLevelType w:val="hybridMultilevel"/>
    <w:tmpl w:val="F50666F4"/>
    <w:lvl w:ilvl="0" w:tplc="567A1B3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E144F3F"/>
    <w:multiLevelType w:val="hybridMultilevel"/>
    <w:tmpl w:val="E03ABD82"/>
    <w:lvl w:ilvl="0" w:tplc="567A1B30">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F031E5F"/>
    <w:multiLevelType w:val="hybridMultilevel"/>
    <w:tmpl w:val="A956E9A0"/>
    <w:lvl w:ilvl="0" w:tplc="B748D0E6">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F3160F7"/>
    <w:multiLevelType w:val="hybridMultilevel"/>
    <w:tmpl w:val="6D18B894"/>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2734B72"/>
    <w:multiLevelType w:val="hybridMultilevel"/>
    <w:tmpl w:val="1EB800F4"/>
    <w:lvl w:ilvl="0" w:tplc="F468EB2C">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86557B7"/>
    <w:multiLevelType w:val="hybridMultilevel"/>
    <w:tmpl w:val="AD2AD9D0"/>
    <w:lvl w:ilvl="0" w:tplc="8E18ABA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A64026C"/>
    <w:multiLevelType w:val="hybridMultilevel"/>
    <w:tmpl w:val="56488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B215CF1"/>
    <w:multiLevelType w:val="hybridMultilevel"/>
    <w:tmpl w:val="0B7CDD4E"/>
    <w:lvl w:ilvl="0" w:tplc="C4C43B7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D497808"/>
    <w:multiLevelType w:val="hybridMultilevel"/>
    <w:tmpl w:val="55BECDA2"/>
    <w:lvl w:ilvl="0" w:tplc="51A4736E">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1E173C"/>
    <w:multiLevelType w:val="hybridMultilevel"/>
    <w:tmpl w:val="835CF88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1">
    <w:nsid w:val="6B49270B"/>
    <w:multiLevelType w:val="hybridMultilevel"/>
    <w:tmpl w:val="15FA5E40"/>
    <w:lvl w:ilvl="0" w:tplc="E852148E">
      <w:start w:val="9"/>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D02318A"/>
    <w:multiLevelType w:val="hybridMultilevel"/>
    <w:tmpl w:val="528C538A"/>
    <w:lvl w:ilvl="0" w:tplc="761EFEBA">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1DA0E35"/>
    <w:multiLevelType w:val="hybridMultilevel"/>
    <w:tmpl w:val="E52673D8"/>
    <w:lvl w:ilvl="0" w:tplc="D8FCC728">
      <w:start w:val="1"/>
      <w:numFmt w:val="lowerLetter"/>
      <w:lvlText w:val="%1."/>
      <w:lvlJc w:val="left"/>
      <w:pPr>
        <w:ind w:left="708" w:hanging="360"/>
      </w:pPr>
      <w:rPr>
        <w:rFonts w:hint="default"/>
      </w:rPr>
    </w:lvl>
    <w:lvl w:ilvl="1" w:tplc="0C0C0019" w:tentative="1">
      <w:start w:val="1"/>
      <w:numFmt w:val="lowerLetter"/>
      <w:lvlText w:val="%2."/>
      <w:lvlJc w:val="left"/>
      <w:pPr>
        <w:ind w:left="1428" w:hanging="360"/>
      </w:pPr>
    </w:lvl>
    <w:lvl w:ilvl="2" w:tplc="0C0C001B" w:tentative="1">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24">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7B119F2"/>
    <w:multiLevelType w:val="hybridMultilevel"/>
    <w:tmpl w:val="A5B6A0A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E360CB"/>
    <w:multiLevelType w:val="hybridMultilevel"/>
    <w:tmpl w:val="CA4EB1FC"/>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4"/>
  </w:num>
  <w:num w:numId="6">
    <w:abstractNumId w:val="20"/>
  </w:num>
  <w:num w:numId="7">
    <w:abstractNumId w:val="23"/>
  </w:num>
  <w:num w:numId="8">
    <w:abstractNumId w:val="19"/>
  </w:num>
  <w:num w:numId="9">
    <w:abstractNumId w:val="25"/>
  </w:num>
  <w:num w:numId="10">
    <w:abstractNumId w:val="11"/>
  </w:num>
  <w:num w:numId="11">
    <w:abstractNumId w:val="10"/>
  </w:num>
  <w:num w:numId="12">
    <w:abstractNumId w:val="17"/>
  </w:num>
  <w:num w:numId="13">
    <w:abstractNumId w:val="8"/>
  </w:num>
  <w:num w:numId="14">
    <w:abstractNumId w:val="15"/>
  </w:num>
  <w:num w:numId="15">
    <w:abstractNumId w:val="21"/>
  </w:num>
  <w:num w:numId="16">
    <w:abstractNumId w:val="13"/>
  </w:num>
  <w:num w:numId="17">
    <w:abstractNumId w:val="26"/>
  </w:num>
  <w:num w:numId="18">
    <w:abstractNumId w:val="9"/>
  </w:num>
  <w:num w:numId="19">
    <w:abstractNumId w:val="14"/>
  </w:num>
  <w:num w:numId="20">
    <w:abstractNumId w:val="3"/>
  </w:num>
  <w:num w:numId="21">
    <w:abstractNumId w:val="22"/>
  </w:num>
  <w:num w:numId="22">
    <w:abstractNumId w:val="6"/>
  </w:num>
  <w:num w:numId="23">
    <w:abstractNumId w:val="12"/>
  </w:num>
  <w:num w:numId="24">
    <w:abstractNumId w:val="0"/>
  </w:num>
  <w:num w:numId="25">
    <w:abstractNumId w:val="18"/>
  </w:num>
  <w:num w:numId="26">
    <w:abstractNumId w:val="2"/>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548D"/>
    <w:rsid w:val="00010A0F"/>
    <w:rsid w:val="0001347B"/>
    <w:rsid w:val="00014DE8"/>
    <w:rsid w:val="0001512E"/>
    <w:rsid w:val="00017C64"/>
    <w:rsid w:val="0002347A"/>
    <w:rsid w:val="000249B0"/>
    <w:rsid w:val="00027435"/>
    <w:rsid w:val="000315DD"/>
    <w:rsid w:val="00031B97"/>
    <w:rsid w:val="0003273E"/>
    <w:rsid w:val="000369F3"/>
    <w:rsid w:val="00036B97"/>
    <w:rsid w:val="00037778"/>
    <w:rsid w:val="00037DF5"/>
    <w:rsid w:val="000402D1"/>
    <w:rsid w:val="00040B58"/>
    <w:rsid w:val="0004150F"/>
    <w:rsid w:val="00043994"/>
    <w:rsid w:val="0004621C"/>
    <w:rsid w:val="00047CBB"/>
    <w:rsid w:val="0005035E"/>
    <w:rsid w:val="000519EF"/>
    <w:rsid w:val="000540C5"/>
    <w:rsid w:val="0005438F"/>
    <w:rsid w:val="00055481"/>
    <w:rsid w:val="000704AE"/>
    <w:rsid w:val="00070921"/>
    <w:rsid w:val="00070CB6"/>
    <w:rsid w:val="00071882"/>
    <w:rsid w:val="0007193A"/>
    <w:rsid w:val="00072837"/>
    <w:rsid w:val="00073685"/>
    <w:rsid w:val="00073B29"/>
    <w:rsid w:val="00073DF5"/>
    <w:rsid w:val="00074F41"/>
    <w:rsid w:val="0008092B"/>
    <w:rsid w:val="0008544E"/>
    <w:rsid w:val="00086639"/>
    <w:rsid w:val="000901AA"/>
    <w:rsid w:val="00091178"/>
    <w:rsid w:val="0009534E"/>
    <w:rsid w:val="00095F27"/>
    <w:rsid w:val="000A3336"/>
    <w:rsid w:val="000A3EE7"/>
    <w:rsid w:val="000A76E5"/>
    <w:rsid w:val="000B174B"/>
    <w:rsid w:val="000B4394"/>
    <w:rsid w:val="000B5B94"/>
    <w:rsid w:val="000B6F79"/>
    <w:rsid w:val="000C0CDA"/>
    <w:rsid w:val="000C0FA4"/>
    <w:rsid w:val="000C502A"/>
    <w:rsid w:val="000D1A6C"/>
    <w:rsid w:val="000D4329"/>
    <w:rsid w:val="000E33BB"/>
    <w:rsid w:val="000F2A07"/>
    <w:rsid w:val="000F3048"/>
    <w:rsid w:val="000F6150"/>
    <w:rsid w:val="000F6B04"/>
    <w:rsid w:val="000F6E41"/>
    <w:rsid w:val="000F70C9"/>
    <w:rsid w:val="000F757C"/>
    <w:rsid w:val="00100DBC"/>
    <w:rsid w:val="00102B7E"/>
    <w:rsid w:val="00103159"/>
    <w:rsid w:val="00103C02"/>
    <w:rsid w:val="00104602"/>
    <w:rsid w:val="001056CA"/>
    <w:rsid w:val="0011006A"/>
    <w:rsid w:val="00110D57"/>
    <w:rsid w:val="0011599C"/>
    <w:rsid w:val="001205EE"/>
    <w:rsid w:val="001207FC"/>
    <w:rsid w:val="001221A0"/>
    <w:rsid w:val="0012437A"/>
    <w:rsid w:val="001247B3"/>
    <w:rsid w:val="001260D5"/>
    <w:rsid w:val="001274F8"/>
    <w:rsid w:val="00127D82"/>
    <w:rsid w:val="0013322D"/>
    <w:rsid w:val="00133BC6"/>
    <w:rsid w:val="001347C6"/>
    <w:rsid w:val="00134C9C"/>
    <w:rsid w:val="00137605"/>
    <w:rsid w:val="00143465"/>
    <w:rsid w:val="00144A68"/>
    <w:rsid w:val="00144D77"/>
    <w:rsid w:val="00146FD9"/>
    <w:rsid w:val="00150CFD"/>
    <w:rsid w:val="001615BF"/>
    <w:rsid w:val="00162B50"/>
    <w:rsid w:val="00163D10"/>
    <w:rsid w:val="00164C85"/>
    <w:rsid w:val="001671DC"/>
    <w:rsid w:val="00167941"/>
    <w:rsid w:val="001703B8"/>
    <w:rsid w:val="00173B7F"/>
    <w:rsid w:val="00176D3C"/>
    <w:rsid w:val="0017742D"/>
    <w:rsid w:val="00177622"/>
    <w:rsid w:val="00184CB2"/>
    <w:rsid w:val="00185D95"/>
    <w:rsid w:val="00187F43"/>
    <w:rsid w:val="0019369D"/>
    <w:rsid w:val="001956C8"/>
    <w:rsid w:val="0019668D"/>
    <w:rsid w:val="001A0913"/>
    <w:rsid w:val="001A6906"/>
    <w:rsid w:val="001A6FCB"/>
    <w:rsid w:val="001B0803"/>
    <w:rsid w:val="001B0A37"/>
    <w:rsid w:val="001B0D5E"/>
    <w:rsid w:val="001B1128"/>
    <w:rsid w:val="001B1DE7"/>
    <w:rsid w:val="001C2FE9"/>
    <w:rsid w:val="001C4176"/>
    <w:rsid w:val="001C4D6A"/>
    <w:rsid w:val="001C50F2"/>
    <w:rsid w:val="001C68D5"/>
    <w:rsid w:val="001D134A"/>
    <w:rsid w:val="001D31E7"/>
    <w:rsid w:val="001D3E9D"/>
    <w:rsid w:val="001D7386"/>
    <w:rsid w:val="001E090B"/>
    <w:rsid w:val="001E212A"/>
    <w:rsid w:val="001E289E"/>
    <w:rsid w:val="001E3657"/>
    <w:rsid w:val="001E3A54"/>
    <w:rsid w:val="001E40E2"/>
    <w:rsid w:val="001E72AF"/>
    <w:rsid w:val="001F2886"/>
    <w:rsid w:val="001F6C5C"/>
    <w:rsid w:val="00201500"/>
    <w:rsid w:val="002020E2"/>
    <w:rsid w:val="00204642"/>
    <w:rsid w:val="002107E1"/>
    <w:rsid w:val="0021188B"/>
    <w:rsid w:val="00211DA6"/>
    <w:rsid w:val="00211F61"/>
    <w:rsid w:val="00212C87"/>
    <w:rsid w:val="00216049"/>
    <w:rsid w:val="00216937"/>
    <w:rsid w:val="00216993"/>
    <w:rsid w:val="00217638"/>
    <w:rsid w:val="002177A3"/>
    <w:rsid w:val="00220069"/>
    <w:rsid w:val="00221760"/>
    <w:rsid w:val="00223A49"/>
    <w:rsid w:val="00225724"/>
    <w:rsid w:val="00226645"/>
    <w:rsid w:val="00226AC2"/>
    <w:rsid w:val="00226C1F"/>
    <w:rsid w:val="00230817"/>
    <w:rsid w:val="0023222E"/>
    <w:rsid w:val="00232808"/>
    <w:rsid w:val="00233B96"/>
    <w:rsid w:val="002345AC"/>
    <w:rsid w:val="002405A7"/>
    <w:rsid w:val="00241428"/>
    <w:rsid w:val="002415A5"/>
    <w:rsid w:val="00241A8A"/>
    <w:rsid w:val="00243CA3"/>
    <w:rsid w:val="00243CBD"/>
    <w:rsid w:val="00246FCD"/>
    <w:rsid w:val="0024740F"/>
    <w:rsid w:val="0024790A"/>
    <w:rsid w:val="0025198A"/>
    <w:rsid w:val="00251FA3"/>
    <w:rsid w:val="00255B17"/>
    <w:rsid w:val="00255DE4"/>
    <w:rsid w:val="002606E2"/>
    <w:rsid w:val="0026078E"/>
    <w:rsid w:val="00262068"/>
    <w:rsid w:val="00262B8D"/>
    <w:rsid w:val="00264A61"/>
    <w:rsid w:val="00265661"/>
    <w:rsid w:val="00266176"/>
    <w:rsid w:val="002704D1"/>
    <w:rsid w:val="00270E74"/>
    <w:rsid w:val="00272E65"/>
    <w:rsid w:val="00273CFC"/>
    <w:rsid w:val="002745D2"/>
    <w:rsid w:val="00275464"/>
    <w:rsid w:val="00275826"/>
    <w:rsid w:val="00275DE0"/>
    <w:rsid w:val="00280344"/>
    <w:rsid w:val="00282B09"/>
    <w:rsid w:val="00284E08"/>
    <w:rsid w:val="00286068"/>
    <w:rsid w:val="00287CD4"/>
    <w:rsid w:val="00290191"/>
    <w:rsid w:val="00290613"/>
    <w:rsid w:val="00292BC3"/>
    <w:rsid w:val="00294218"/>
    <w:rsid w:val="002954EF"/>
    <w:rsid w:val="00297508"/>
    <w:rsid w:val="002977BF"/>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4044"/>
    <w:rsid w:val="002D53C3"/>
    <w:rsid w:val="002E05B4"/>
    <w:rsid w:val="002E27DE"/>
    <w:rsid w:val="002E3AC0"/>
    <w:rsid w:val="002E555E"/>
    <w:rsid w:val="002E5A93"/>
    <w:rsid w:val="002F295C"/>
    <w:rsid w:val="002F3398"/>
    <w:rsid w:val="002F3D7F"/>
    <w:rsid w:val="002F4A0B"/>
    <w:rsid w:val="002F5198"/>
    <w:rsid w:val="002F54E0"/>
    <w:rsid w:val="002F6589"/>
    <w:rsid w:val="003044C4"/>
    <w:rsid w:val="0030587C"/>
    <w:rsid w:val="00310489"/>
    <w:rsid w:val="003105B9"/>
    <w:rsid w:val="00310CC2"/>
    <w:rsid w:val="00312578"/>
    <w:rsid w:val="0031262D"/>
    <w:rsid w:val="00312FAC"/>
    <w:rsid w:val="00315F3C"/>
    <w:rsid w:val="00316049"/>
    <w:rsid w:val="0032075B"/>
    <w:rsid w:val="00320DC0"/>
    <w:rsid w:val="00323B2A"/>
    <w:rsid w:val="00325933"/>
    <w:rsid w:val="0032669D"/>
    <w:rsid w:val="00327F7F"/>
    <w:rsid w:val="003323E7"/>
    <w:rsid w:val="00332C57"/>
    <w:rsid w:val="00336151"/>
    <w:rsid w:val="00337728"/>
    <w:rsid w:val="003412DB"/>
    <w:rsid w:val="00341475"/>
    <w:rsid w:val="00341F60"/>
    <w:rsid w:val="003423E6"/>
    <w:rsid w:val="003505E5"/>
    <w:rsid w:val="00354176"/>
    <w:rsid w:val="0035617B"/>
    <w:rsid w:val="00357E51"/>
    <w:rsid w:val="003628E7"/>
    <w:rsid w:val="00363E7C"/>
    <w:rsid w:val="00364C76"/>
    <w:rsid w:val="00367172"/>
    <w:rsid w:val="00372044"/>
    <w:rsid w:val="00372572"/>
    <w:rsid w:val="003750FD"/>
    <w:rsid w:val="00375AFA"/>
    <w:rsid w:val="00377BB8"/>
    <w:rsid w:val="00380EDD"/>
    <w:rsid w:val="0038258E"/>
    <w:rsid w:val="00382B6D"/>
    <w:rsid w:val="003840F4"/>
    <w:rsid w:val="00385B62"/>
    <w:rsid w:val="003925FB"/>
    <w:rsid w:val="00392CAB"/>
    <w:rsid w:val="00394788"/>
    <w:rsid w:val="00395B3B"/>
    <w:rsid w:val="003973D3"/>
    <w:rsid w:val="00397FD5"/>
    <w:rsid w:val="003A19B0"/>
    <w:rsid w:val="003A1A74"/>
    <w:rsid w:val="003A2B19"/>
    <w:rsid w:val="003A5533"/>
    <w:rsid w:val="003A651F"/>
    <w:rsid w:val="003A6901"/>
    <w:rsid w:val="003A731F"/>
    <w:rsid w:val="003B1CB3"/>
    <w:rsid w:val="003B2302"/>
    <w:rsid w:val="003B29E7"/>
    <w:rsid w:val="003B6353"/>
    <w:rsid w:val="003C4650"/>
    <w:rsid w:val="003C529F"/>
    <w:rsid w:val="003C574A"/>
    <w:rsid w:val="003C5934"/>
    <w:rsid w:val="003C5EDE"/>
    <w:rsid w:val="003C65BB"/>
    <w:rsid w:val="003D05F0"/>
    <w:rsid w:val="003D0AD3"/>
    <w:rsid w:val="003D149C"/>
    <w:rsid w:val="003D280D"/>
    <w:rsid w:val="003D2BFB"/>
    <w:rsid w:val="003D30AA"/>
    <w:rsid w:val="003D455A"/>
    <w:rsid w:val="003D5E4E"/>
    <w:rsid w:val="003E26EF"/>
    <w:rsid w:val="003E281E"/>
    <w:rsid w:val="003E2A4D"/>
    <w:rsid w:val="003E3AEB"/>
    <w:rsid w:val="003E7FF2"/>
    <w:rsid w:val="003F045A"/>
    <w:rsid w:val="003F2277"/>
    <w:rsid w:val="003F2FA0"/>
    <w:rsid w:val="003F5A0F"/>
    <w:rsid w:val="003F61CA"/>
    <w:rsid w:val="003F6A79"/>
    <w:rsid w:val="003F7654"/>
    <w:rsid w:val="0040065C"/>
    <w:rsid w:val="004039CB"/>
    <w:rsid w:val="00404DF4"/>
    <w:rsid w:val="00410890"/>
    <w:rsid w:val="00410D11"/>
    <w:rsid w:val="0041168E"/>
    <w:rsid w:val="00411A99"/>
    <w:rsid w:val="00412033"/>
    <w:rsid w:val="00425238"/>
    <w:rsid w:val="0042573A"/>
    <w:rsid w:val="004257BE"/>
    <w:rsid w:val="004308C2"/>
    <w:rsid w:val="00431569"/>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1DC0"/>
    <w:rsid w:val="00454917"/>
    <w:rsid w:val="0045618C"/>
    <w:rsid w:val="00460911"/>
    <w:rsid w:val="0046197A"/>
    <w:rsid w:val="00463A44"/>
    <w:rsid w:val="00471CD2"/>
    <w:rsid w:val="0047264F"/>
    <w:rsid w:val="00473611"/>
    <w:rsid w:val="00473699"/>
    <w:rsid w:val="004749FA"/>
    <w:rsid w:val="0047705F"/>
    <w:rsid w:val="0047741B"/>
    <w:rsid w:val="00480257"/>
    <w:rsid w:val="0048511F"/>
    <w:rsid w:val="00486752"/>
    <w:rsid w:val="004915A5"/>
    <w:rsid w:val="004923B6"/>
    <w:rsid w:val="00492AF6"/>
    <w:rsid w:val="00493629"/>
    <w:rsid w:val="004949CD"/>
    <w:rsid w:val="004975EC"/>
    <w:rsid w:val="00497D3E"/>
    <w:rsid w:val="004A12D9"/>
    <w:rsid w:val="004A1A72"/>
    <w:rsid w:val="004A5899"/>
    <w:rsid w:val="004B08F7"/>
    <w:rsid w:val="004B12D8"/>
    <w:rsid w:val="004B4FC4"/>
    <w:rsid w:val="004C02BB"/>
    <w:rsid w:val="004C2C22"/>
    <w:rsid w:val="004C3C9B"/>
    <w:rsid w:val="004C41B9"/>
    <w:rsid w:val="004C52AD"/>
    <w:rsid w:val="004C6F95"/>
    <w:rsid w:val="004D07EC"/>
    <w:rsid w:val="004D1711"/>
    <w:rsid w:val="004D397C"/>
    <w:rsid w:val="004D4409"/>
    <w:rsid w:val="004D58A0"/>
    <w:rsid w:val="004D76A1"/>
    <w:rsid w:val="004D7DA8"/>
    <w:rsid w:val="004E0F48"/>
    <w:rsid w:val="004E2A42"/>
    <w:rsid w:val="004E30C5"/>
    <w:rsid w:val="004E6370"/>
    <w:rsid w:val="004E704F"/>
    <w:rsid w:val="004F0471"/>
    <w:rsid w:val="004F2E46"/>
    <w:rsid w:val="004F4D39"/>
    <w:rsid w:val="004F5D2B"/>
    <w:rsid w:val="004F6A1F"/>
    <w:rsid w:val="005016E7"/>
    <w:rsid w:val="005031A4"/>
    <w:rsid w:val="005034CC"/>
    <w:rsid w:val="005036DD"/>
    <w:rsid w:val="00512400"/>
    <w:rsid w:val="00514A45"/>
    <w:rsid w:val="005177C8"/>
    <w:rsid w:val="005227D9"/>
    <w:rsid w:val="00523EC8"/>
    <w:rsid w:val="00525EAE"/>
    <w:rsid w:val="00526746"/>
    <w:rsid w:val="00526D08"/>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776F3"/>
    <w:rsid w:val="00577C37"/>
    <w:rsid w:val="00580105"/>
    <w:rsid w:val="00581A2E"/>
    <w:rsid w:val="00581D46"/>
    <w:rsid w:val="00583630"/>
    <w:rsid w:val="00586B9F"/>
    <w:rsid w:val="00590272"/>
    <w:rsid w:val="0059028B"/>
    <w:rsid w:val="00590A44"/>
    <w:rsid w:val="00593C80"/>
    <w:rsid w:val="00597322"/>
    <w:rsid w:val="00597819"/>
    <w:rsid w:val="005A12FB"/>
    <w:rsid w:val="005A1A13"/>
    <w:rsid w:val="005A36F9"/>
    <w:rsid w:val="005A4AEB"/>
    <w:rsid w:val="005A66A9"/>
    <w:rsid w:val="005B0064"/>
    <w:rsid w:val="005B0644"/>
    <w:rsid w:val="005B10DA"/>
    <w:rsid w:val="005B3D05"/>
    <w:rsid w:val="005B3F70"/>
    <w:rsid w:val="005B4033"/>
    <w:rsid w:val="005C235B"/>
    <w:rsid w:val="005C3101"/>
    <w:rsid w:val="005C55C9"/>
    <w:rsid w:val="005C6D41"/>
    <w:rsid w:val="005C6FF7"/>
    <w:rsid w:val="005D062E"/>
    <w:rsid w:val="005D26C5"/>
    <w:rsid w:val="005D640C"/>
    <w:rsid w:val="005D647D"/>
    <w:rsid w:val="005E5EF5"/>
    <w:rsid w:val="005E6F05"/>
    <w:rsid w:val="005F09AF"/>
    <w:rsid w:val="005F10B3"/>
    <w:rsid w:val="005F298B"/>
    <w:rsid w:val="005F3DD6"/>
    <w:rsid w:val="005F4C3B"/>
    <w:rsid w:val="005F587D"/>
    <w:rsid w:val="005F638F"/>
    <w:rsid w:val="005F692B"/>
    <w:rsid w:val="00602E91"/>
    <w:rsid w:val="00605337"/>
    <w:rsid w:val="006055D3"/>
    <w:rsid w:val="00605B8D"/>
    <w:rsid w:val="00607084"/>
    <w:rsid w:val="006109E2"/>
    <w:rsid w:val="006110AF"/>
    <w:rsid w:val="00613960"/>
    <w:rsid w:val="0061467A"/>
    <w:rsid w:val="00620965"/>
    <w:rsid w:val="00622EEC"/>
    <w:rsid w:val="0062398B"/>
    <w:rsid w:val="00625C87"/>
    <w:rsid w:val="006272E0"/>
    <w:rsid w:val="00627DE4"/>
    <w:rsid w:val="00627FE8"/>
    <w:rsid w:val="00633BC5"/>
    <w:rsid w:val="0063501B"/>
    <w:rsid w:val="006352A3"/>
    <w:rsid w:val="00635456"/>
    <w:rsid w:val="00636BF0"/>
    <w:rsid w:val="00641948"/>
    <w:rsid w:val="00643798"/>
    <w:rsid w:val="00643AB6"/>
    <w:rsid w:val="0064419B"/>
    <w:rsid w:val="006442B9"/>
    <w:rsid w:val="00644802"/>
    <w:rsid w:val="00644BCC"/>
    <w:rsid w:val="00644F9C"/>
    <w:rsid w:val="006457D7"/>
    <w:rsid w:val="00645D7E"/>
    <w:rsid w:val="0064631F"/>
    <w:rsid w:val="00647BAF"/>
    <w:rsid w:val="006508F7"/>
    <w:rsid w:val="00651716"/>
    <w:rsid w:val="00656799"/>
    <w:rsid w:val="00663AD7"/>
    <w:rsid w:val="00663B54"/>
    <w:rsid w:val="00663EDB"/>
    <w:rsid w:val="006665EE"/>
    <w:rsid w:val="00666865"/>
    <w:rsid w:val="0067093D"/>
    <w:rsid w:val="00670F2D"/>
    <w:rsid w:val="00674D49"/>
    <w:rsid w:val="006764FC"/>
    <w:rsid w:val="00680666"/>
    <w:rsid w:val="00683CCD"/>
    <w:rsid w:val="006865A4"/>
    <w:rsid w:val="006875BB"/>
    <w:rsid w:val="00687E8E"/>
    <w:rsid w:val="00687EF8"/>
    <w:rsid w:val="0069077D"/>
    <w:rsid w:val="00690812"/>
    <w:rsid w:val="00691BA3"/>
    <w:rsid w:val="0069374A"/>
    <w:rsid w:val="006953DD"/>
    <w:rsid w:val="00695986"/>
    <w:rsid w:val="0069741B"/>
    <w:rsid w:val="006A3FCB"/>
    <w:rsid w:val="006A5467"/>
    <w:rsid w:val="006A6175"/>
    <w:rsid w:val="006A7736"/>
    <w:rsid w:val="006B2689"/>
    <w:rsid w:val="006B328F"/>
    <w:rsid w:val="006B395A"/>
    <w:rsid w:val="006B569B"/>
    <w:rsid w:val="006B56A5"/>
    <w:rsid w:val="006B5C47"/>
    <w:rsid w:val="006B6F92"/>
    <w:rsid w:val="006C07C3"/>
    <w:rsid w:val="006C2FF5"/>
    <w:rsid w:val="006C3057"/>
    <w:rsid w:val="006C50F3"/>
    <w:rsid w:val="006C63A7"/>
    <w:rsid w:val="006D0299"/>
    <w:rsid w:val="006D1656"/>
    <w:rsid w:val="006D549F"/>
    <w:rsid w:val="006E0F97"/>
    <w:rsid w:val="006E105A"/>
    <w:rsid w:val="006E1A8B"/>
    <w:rsid w:val="006E214B"/>
    <w:rsid w:val="006E3748"/>
    <w:rsid w:val="006E40FD"/>
    <w:rsid w:val="006E527B"/>
    <w:rsid w:val="006E5285"/>
    <w:rsid w:val="006E5DC1"/>
    <w:rsid w:val="006E60AC"/>
    <w:rsid w:val="006E741F"/>
    <w:rsid w:val="006E7E8F"/>
    <w:rsid w:val="006F1E4E"/>
    <w:rsid w:val="006F219C"/>
    <w:rsid w:val="006F30AB"/>
    <w:rsid w:val="00701625"/>
    <w:rsid w:val="007027CA"/>
    <w:rsid w:val="00703C03"/>
    <w:rsid w:val="00704B63"/>
    <w:rsid w:val="00705C86"/>
    <w:rsid w:val="00706101"/>
    <w:rsid w:val="00707F3D"/>
    <w:rsid w:val="00711384"/>
    <w:rsid w:val="00712871"/>
    <w:rsid w:val="007144F5"/>
    <w:rsid w:val="00715946"/>
    <w:rsid w:val="00715B2B"/>
    <w:rsid w:val="00716E5B"/>
    <w:rsid w:val="00720012"/>
    <w:rsid w:val="00720A76"/>
    <w:rsid w:val="007237E2"/>
    <w:rsid w:val="007239FF"/>
    <w:rsid w:val="0072426A"/>
    <w:rsid w:val="00724708"/>
    <w:rsid w:val="007260DF"/>
    <w:rsid w:val="00726132"/>
    <w:rsid w:val="007263F0"/>
    <w:rsid w:val="00726FEF"/>
    <w:rsid w:val="00730F8B"/>
    <w:rsid w:val="00734CA8"/>
    <w:rsid w:val="0073622E"/>
    <w:rsid w:val="00737858"/>
    <w:rsid w:val="00743A1B"/>
    <w:rsid w:val="00746D1E"/>
    <w:rsid w:val="0074701B"/>
    <w:rsid w:val="007506A9"/>
    <w:rsid w:val="00750AB1"/>
    <w:rsid w:val="00751169"/>
    <w:rsid w:val="007529BA"/>
    <w:rsid w:val="007572D5"/>
    <w:rsid w:val="0075742A"/>
    <w:rsid w:val="00760722"/>
    <w:rsid w:val="00760AC6"/>
    <w:rsid w:val="00762CD3"/>
    <w:rsid w:val="00762FF0"/>
    <w:rsid w:val="007643A8"/>
    <w:rsid w:val="00764A62"/>
    <w:rsid w:val="00764BE9"/>
    <w:rsid w:val="00765060"/>
    <w:rsid w:val="00765A53"/>
    <w:rsid w:val="00766821"/>
    <w:rsid w:val="00766DCF"/>
    <w:rsid w:val="007679E0"/>
    <w:rsid w:val="007700DD"/>
    <w:rsid w:val="0077046A"/>
    <w:rsid w:val="00770592"/>
    <w:rsid w:val="007720F3"/>
    <w:rsid w:val="00773345"/>
    <w:rsid w:val="00780C68"/>
    <w:rsid w:val="00780D26"/>
    <w:rsid w:val="00782DEC"/>
    <w:rsid w:val="007842C6"/>
    <w:rsid w:val="00784AE2"/>
    <w:rsid w:val="007855A5"/>
    <w:rsid w:val="00787641"/>
    <w:rsid w:val="007878D6"/>
    <w:rsid w:val="00794AAD"/>
    <w:rsid w:val="00794CB4"/>
    <w:rsid w:val="00797BAD"/>
    <w:rsid w:val="00797F6C"/>
    <w:rsid w:val="007A0546"/>
    <w:rsid w:val="007A1E9E"/>
    <w:rsid w:val="007A2F26"/>
    <w:rsid w:val="007A38CD"/>
    <w:rsid w:val="007A3F6D"/>
    <w:rsid w:val="007A4449"/>
    <w:rsid w:val="007A482C"/>
    <w:rsid w:val="007A48C7"/>
    <w:rsid w:val="007A4AEE"/>
    <w:rsid w:val="007B0090"/>
    <w:rsid w:val="007B5FEC"/>
    <w:rsid w:val="007B626A"/>
    <w:rsid w:val="007B6BD5"/>
    <w:rsid w:val="007C117A"/>
    <w:rsid w:val="007C25B4"/>
    <w:rsid w:val="007C3383"/>
    <w:rsid w:val="007C3668"/>
    <w:rsid w:val="007C54AB"/>
    <w:rsid w:val="007C620F"/>
    <w:rsid w:val="007C78CE"/>
    <w:rsid w:val="007D1EEA"/>
    <w:rsid w:val="007D4202"/>
    <w:rsid w:val="007D4DF6"/>
    <w:rsid w:val="007D4F13"/>
    <w:rsid w:val="007E02FE"/>
    <w:rsid w:val="007E4B94"/>
    <w:rsid w:val="007E4EA7"/>
    <w:rsid w:val="007E4FF4"/>
    <w:rsid w:val="007E5D5F"/>
    <w:rsid w:val="007E618E"/>
    <w:rsid w:val="007E6E22"/>
    <w:rsid w:val="007E766B"/>
    <w:rsid w:val="007E777C"/>
    <w:rsid w:val="007E7F05"/>
    <w:rsid w:val="007F1BE6"/>
    <w:rsid w:val="007F1F53"/>
    <w:rsid w:val="007F24E5"/>
    <w:rsid w:val="007F3112"/>
    <w:rsid w:val="007F3D9F"/>
    <w:rsid w:val="007F5504"/>
    <w:rsid w:val="007F77B4"/>
    <w:rsid w:val="00800CBD"/>
    <w:rsid w:val="00800EC1"/>
    <w:rsid w:val="0080286E"/>
    <w:rsid w:val="00806177"/>
    <w:rsid w:val="00807064"/>
    <w:rsid w:val="0081108F"/>
    <w:rsid w:val="00812414"/>
    <w:rsid w:val="00815C15"/>
    <w:rsid w:val="008201A2"/>
    <w:rsid w:val="00822295"/>
    <w:rsid w:val="008255BC"/>
    <w:rsid w:val="00825BF3"/>
    <w:rsid w:val="008304D8"/>
    <w:rsid w:val="00830C5C"/>
    <w:rsid w:val="00832B3D"/>
    <w:rsid w:val="00833F9B"/>
    <w:rsid w:val="008358DA"/>
    <w:rsid w:val="0083593B"/>
    <w:rsid w:val="00835C84"/>
    <w:rsid w:val="00836138"/>
    <w:rsid w:val="00843055"/>
    <w:rsid w:val="00843394"/>
    <w:rsid w:val="00845249"/>
    <w:rsid w:val="00846E16"/>
    <w:rsid w:val="008509FA"/>
    <w:rsid w:val="00850AB5"/>
    <w:rsid w:val="008511D4"/>
    <w:rsid w:val="00853826"/>
    <w:rsid w:val="00853EDB"/>
    <w:rsid w:val="00854A8E"/>
    <w:rsid w:val="00854F8F"/>
    <w:rsid w:val="008550D1"/>
    <w:rsid w:val="00855C9E"/>
    <w:rsid w:val="00856203"/>
    <w:rsid w:val="008571CE"/>
    <w:rsid w:val="008574ED"/>
    <w:rsid w:val="00860B28"/>
    <w:rsid w:val="00861E90"/>
    <w:rsid w:val="00866C90"/>
    <w:rsid w:val="008679BB"/>
    <w:rsid w:val="00867FF1"/>
    <w:rsid w:val="008722A1"/>
    <w:rsid w:val="008725F7"/>
    <w:rsid w:val="00872B9B"/>
    <w:rsid w:val="008733DB"/>
    <w:rsid w:val="008742F7"/>
    <w:rsid w:val="008762C8"/>
    <w:rsid w:val="008802CB"/>
    <w:rsid w:val="00881F53"/>
    <w:rsid w:val="008820BE"/>
    <w:rsid w:val="00882522"/>
    <w:rsid w:val="0088325C"/>
    <w:rsid w:val="00884CA4"/>
    <w:rsid w:val="00894070"/>
    <w:rsid w:val="00894F5A"/>
    <w:rsid w:val="008973AA"/>
    <w:rsid w:val="00897A8D"/>
    <w:rsid w:val="008A029B"/>
    <w:rsid w:val="008A3469"/>
    <w:rsid w:val="008A36F1"/>
    <w:rsid w:val="008A4237"/>
    <w:rsid w:val="008A4829"/>
    <w:rsid w:val="008A5242"/>
    <w:rsid w:val="008A58B3"/>
    <w:rsid w:val="008B3B33"/>
    <w:rsid w:val="008B4840"/>
    <w:rsid w:val="008B4BA5"/>
    <w:rsid w:val="008B5325"/>
    <w:rsid w:val="008B779C"/>
    <w:rsid w:val="008C06B9"/>
    <w:rsid w:val="008C3710"/>
    <w:rsid w:val="008C4B5C"/>
    <w:rsid w:val="008C7E93"/>
    <w:rsid w:val="008D3320"/>
    <w:rsid w:val="008D35A8"/>
    <w:rsid w:val="008D5368"/>
    <w:rsid w:val="008D6E89"/>
    <w:rsid w:val="008E0B82"/>
    <w:rsid w:val="008E6F0D"/>
    <w:rsid w:val="008F13BD"/>
    <w:rsid w:val="008F1667"/>
    <w:rsid w:val="008F2471"/>
    <w:rsid w:val="008F29B6"/>
    <w:rsid w:val="008F2BBE"/>
    <w:rsid w:val="008F2CA1"/>
    <w:rsid w:val="008F3591"/>
    <w:rsid w:val="008F5048"/>
    <w:rsid w:val="008F6550"/>
    <w:rsid w:val="009002B7"/>
    <w:rsid w:val="009019F3"/>
    <w:rsid w:val="009024B5"/>
    <w:rsid w:val="0090394C"/>
    <w:rsid w:val="009068F7"/>
    <w:rsid w:val="00907FC1"/>
    <w:rsid w:val="00910849"/>
    <w:rsid w:val="00911C49"/>
    <w:rsid w:val="00912C0B"/>
    <w:rsid w:val="00913A7B"/>
    <w:rsid w:val="00914B62"/>
    <w:rsid w:val="0091540D"/>
    <w:rsid w:val="00916635"/>
    <w:rsid w:val="00916781"/>
    <w:rsid w:val="00916A85"/>
    <w:rsid w:val="00916CBF"/>
    <w:rsid w:val="00921960"/>
    <w:rsid w:val="0092197D"/>
    <w:rsid w:val="00926078"/>
    <w:rsid w:val="00930F3A"/>
    <w:rsid w:val="00931615"/>
    <w:rsid w:val="00932C2F"/>
    <w:rsid w:val="00934AE9"/>
    <w:rsid w:val="00935AE3"/>
    <w:rsid w:val="0094292B"/>
    <w:rsid w:val="00944854"/>
    <w:rsid w:val="00947E11"/>
    <w:rsid w:val="00951A96"/>
    <w:rsid w:val="00951EEA"/>
    <w:rsid w:val="0095214F"/>
    <w:rsid w:val="00952AF8"/>
    <w:rsid w:val="00952FD7"/>
    <w:rsid w:val="00955F3D"/>
    <w:rsid w:val="0095735D"/>
    <w:rsid w:val="0096334B"/>
    <w:rsid w:val="00963E79"/>
    <w:rsid w:val="00964730"/>
    <w:rsid w:val="009667D6"/>
    <w:rsid w:val="0097135C"/>
    <w:rsid w:val="009735B4"/>
    <w:rsid w:val="0097417C"/>
    <w:rsid w:val="00974984"/>
    <w:rsid w:val="00975FEE"/>
    <w:rsid w:val="00976FF9"/>
    <w:rsid w:val="009775D6"/>
    <w:rsid w:val="00977FBB"/>
    <w:rsid w:val="00982891"/>
    <w:rsid w:val="00982BCA"/>
    <w:rsid w:val="00985C66"/>
    <w:rsid w:val="00986117"/>
    <w:rsid w:val="00986513"/>
    <w:rsid w:val="00993281"/>
    <w:rsid w:val="0099398E"/>
    <w:rsid w:val="00994BDD"/>
    <w:rsid w:val="009954CC"/>
    <w:rsid w:val="009A1BC1"/>
    <w:rsid w:val="009A253C"/>
    <w:rsid w:val="009A454B"/>
    <w:rsid w:val="009A6DBE"/>
    <w:rsid w:val="009A7689"/>
    <w:rsid w:val="009B18C5"/>
    <w:rsid w:val="009B6862"/>
    <w:rsid w:val="009B6AB7"/>
    <w:rsid w:val="009C0460"/>
    <w:rsid w:val="009C3F0F"/>
    <w:rsid w:val="009C63EC"/>
    <w:rsid w:val="009C662A"/>
    <w:rsid w:val="009C7BA9"/>
    <w:rsid w:val="009D0928"/>
    <w:rsid w:val="009D708E"/>
    <w:rsid w:val="009E48A7"/>
    <w:rsid w:val="009F08BA"/>
    <w:rsid w:val="009F2AB3"/>
    <w:rsid w:val="009F3540"/>
    <w:rsid w:val="009F6BBC"/>
    <w:rsid w:val="009F6E46"/>
    <w:rsid w:val="00A00F01"/>
    <w:rsid w:val="00A0176F"/>
    <w:rsid w:val="00A01CDE"/>
    <w:rsid w:val="00A01E31"/>
    <w:rsid w:val="00A01EA5"/>
    <w:rsid w:val="00A0247E"/>
    <w:rsid w:val="00A024DF"/>
    <w:rsid w:val="00A043D2"/>
    <w:rsid w:val="00A05B75"/>
    <w:rsid w:val="00A10A15"/>
    <w:rsid w:val="00A11F2F"/>
    <w:rsid w:val="00A1324B"/>
    <w:rsid w:val="00A14E83"/>
    <w:rsid w:val="00A15527"/>
    <w:rsid w:val="00A15CC9"/>
    <w:rsid w:val="00A16C89"/>
    <w:rsid w:val="00A17B5F"/>
    <w:rsid w:val="00A205C2"/>
    <w:rsid w:val="00A20909"/>
    <w:rsid w:val="00A20978"/>
    <w:rsid w:val="00A2182F"/>
    <w:rsid w:val="00A21968"/>
    <w:rsid w:val="00A2437A"/>
    <w:rsid w:val="00A26161"/>
    <w:rsid w:val="00A3023A"/>
    <w:rsid w:val="00A316F8"/>
    <w:rsid w:val="00A34FBA"/>
    <w:rsid w:val="00A36AF4"/>
    <w:rsid w:val="00A40575"/>
    <w:rsid w:val="00A4337B"/>
    <w:rsid w:val="00A44B01"/>
    <w:rsid w:val="00A44F43"/>
    <w:rsid w:val="00A45964"/>
    <w:rsid w:val="00A47A89"/>
    <w:rsid w:val="00A47E99"/>
    <w:rsid w:val="00A520BB"/>
    <w:rsid w:val="00A5367C"/>
    <w:rsid w:val="00A54213"/>
    <w:rsid w:val="00A54277"/>
    <w:rsid w:val="00A543D4"/>
    <w:rsid w:val="00A56944"/>
    <w:rsid w:val="00A605AA"/>
    <w:rsid w:val="00A60F13"/>
    <w:rsid w:val="00A657FF"/>
    <w:rsid w:val="00A65E97"/>
    <w:rsid w:val="00A66F4A"/>
    <w:rsid w:val="00A67981"/>
    <w:rsid w:val="00A72D62"/>
    <w:rsid w:val="00A77563"/>
    <w:rsid w:val="00A8137B"/>
    <w:rsid w:val="00A8531B"/>
    <w:rsid w:val="00A85D0D"/>
    <w:rsid w:val="00A91A3D"/>
    <w:rsid w:val="00A92E57"/>
    <w:rsid w:val="00A931D5"/>
    <w:rsid w:val="00A93BF6"/>
    <w:rsid w:val="00A93EAF"/>
    <w:rsid w:val="00A942CD"/>
    <w:rsid w:val="00A97111"/>
    <w:rsid w:val="00AA2F0B"/>
    <w:rsid w:val="00AA3124"/>
    <w:rsid w:val="00AA5D0F"/>
    <w:rsid w:val="00AA6F7A"/>
    <w:rsid w:val="00AB0CE4"/>
    <w:rsid w:val="00AB104A"/>
    <w:rsid w:val="00AB109E"/>
    <w:rsid w:val="00AB38D3"/>
    <w:rsid w:val="00AB402F"/>
    <w:rsid w:val="00AB42E2"/>
    <w:rsid w:val="00AB4CDC"/>
    <w:rsid w:val="00AB68F5"/>
    <w:rsid w:val="00AB7912"/>
    <w:rsid w:val="00AB7AE8"/>
    <w:rsid w:val="00AC1D9F"/>
    <w:rsid w:val="00AC232B"/>
    <w:rsid w:val="00AC326C"/>
    <w:rsid w:val="00AC33A7"/>
    <w:rsid w:val="00AC3CC4"/>
    <w:rsid w:val="00AC722B"/>
    <w:rsid w:val="00AC7923"/>
    <w:rsid w:val="00AC79F0"/>
    <w:rsid w:val="00AD64CD"/>
    <w:rsid w:val="00AD67D3"/>
    <w:rsid w:val="00AD7D2E"/>
    <w:rsid w:val="00AE0073"/>
    <w:rsid w:val="00AE1B51"/>
    <w:rsid w:val="00AE215A"/>
    <w:rsid w:val="00AE3C8D"/>
    <w:rsid w:val="00AE4CBF"/>
    <w:rsid w:val="00AF64B4"/>
    <w:rsid w:val="00AF65DB"/>
    <w:rsid w:val="00AF6D6B"/>
    <w:rsid w:val="00AF7882"/>
    <w:rsid w:val="00B075D6"/>
    <w:rsid w:val="00B2067D"/>
    <w:rsid w:val="00B21B6F"/>
    <w:rsid w:val="00B24797"/>
    <w:rsid w:val="00B2509F"/>
    <w:rsid w:val="00B253CE"/>
    <w:rsid w:val="00B2782F"/>
    <w:rsid w:val="00B27F68"/>
    <w:rsid w:val="00B3064F"/>
    <w:rsid w:val="00B322DA"/>
    <w:rsid w:val="00B3301C"/>
    <w:rsid w:val="00B33F27"/>
    <w:rsid w:val="00B50BE9"/>
    <w:rsid w:val="00B52AAA"/>
    <w:rsid w:val="00B52F2D"/>
    <w:rsid w:val="00B53BF3"/>
    <w:rsid w:val="00B54025"/>
    <w:rsid w:val="00B55F73"/>
    <w:rsid w:val="00B62BE7"/>
    <w:rsid w:val="00B63227"/>
    <w:rsid w:val="00B66FC4"/>
    <w:rsid w:val="00B72DC4"/>
    <w:rsid w:val="00B76FAC"/>
    <w:rsid w:val="00B81787"/>
    <w:rsid w:val="00B825AD"/>
    <w:rsid w:val="00B82C3A"/>
    <w:rsid w:val="00B84D02"/>
    <w:rsid w:val="00B87276"/>
    <w:rsid w:val="00B87AF8"/>
    <w:rsid w:val="00B94D61"/>
    <w:rsid w:val="00B962CE"/>
    <w:rsid w:val="00BA2906"/>
    <w:rsid w:val="00BA3C29"/>
    <w:rsid w:val="00BA4745"/>
    <w:rsid w:val="00BA5798"/>
    <w:rsid w:val="00BA6C31"/>
    <w:rsid w:val="00BA7C94"/>
    <w:rsid w:val="00BB00B7"/>
    <w:rsid w:val="00BB0307"/>
    <w:rsid w:val="00BB18A2"/>
    <w:rsid w:val="00BB2678"/>
    <w:rsid w:val="00BB2687"/>
    <w:rsid w:val="00BB4611"/>
    <w:rsid w:val="00BB68D0"/>
    <w:rsid w:val="00BB6F18"/>
    <w:rsid w:val="00BC001A"/>
    <w:rsid w:val="00BC1804"/>
    <w:rsid w:val="00BC40BA"/>
    <w:rsid w:val="00BC5B28"/>
    <w:rsid w:val="00BD376F"/>
    <w:rsid w:val="00BD3F6C"/>
    <w:rsid w:val="00BD6B7F"/>
    <w:rsid w:val="00BE0561"/>
    <w:rsid w:val="00BE1BFE"/>
    <w:rsid w:val="00BE27B3"/>
    <w:rsid w:val="00BE4D86"/>
    <w:rsid w:val="00BE646F"/>
    <w:rsid w:val="00BE64D4"/>
    <w:rsid w:val="00BF46AD"/>
    <w:rsid w:val="00BF4AB6"/>
    <w:rsid w:val="00BF75DC"/>
    <w:rsid w:val="00C00B09"/>
    <w:rsid w:val="00C018B0"/>
    <w:rsid w:val="00C019A6"/>
    <w:rsid w:val="00C02581"/>
    <w:rsid w:val="00C025E7"/>
    <w:rsid w:val="00C02CC6"/>
    <w:rsid w:val="00C04D53"/>
    <w:rsid w:val="00C06227"/>
    <w:rsid w:val="00C06C62"/>
    <w:rsid w:val="00C07E4E"/>
    <w:rsid w:val="00C121BE"/>
    <w:rsid w:val="00C13BA5"/>
    <w:rsid w:val="00C13DEA"/>
    <w:rsid w:val="00C13E0D"/>
    <w:rsid w:val="00C15AB4"/>
    <w:rsid w:val="00C164A2"/>
    <w:rsid w:val="00C165E1"/>
    <w:rsid w:val="00C20929"/>
    <w:rsid w:val="00C22E5B"/>
    <w:rsid w:val="00C23767"/>
    <w:rsid w:val="00C27D08"/>
    <w:rsid w:val="00C31385"/>
    <w:rsid w:val="00C319C9"/>
    <w:rsid w:val="00C31E2F"/>
    <w:rsid w:val="00C33037"/>
    <w:rsid w:val="00C3380A"/>
    <w:rsid w:val="00C3388E"/>
    <w:rsid w:val="00C33D6B"/>
    <w:rsid w:val="00C35085"/>
    <w:rsid w:val="00C35C6D"/>
    <w:rsid w:val="00C36076"/>
    <w:rsid w:val="00C4251A"/>
    <w:rsid w:val="00C43607"/>
    <w:rsid w:val="00C43D92"/>
    <w:rsid w:val="00C440BC"/>
    <w:rsid w:val="00C45BE9"/>
    <w:rsid w:val="00C461D8"/>
    <w:rsid w:val="00C463AE"/>
    <w:rsid w:val="00C46CCE"/>
    <w:rsid w:val="00C47B8C"/>
    <w:rsid w:val="00C502F7"/>
    <w:rsid w:val="00C51CF3"/>
    <w:rsid w:val="00C53C37"/>
    <w:rsid w:val="00C53CC5"/>
    <w:rsid w:val="00C56BD9"/>
    <w:rsid w:val="00C62B73"/>
    <w:rsid w:val="00C65266"/>
    <w:rsid w:val="00C7061C"/>
    <w:rsid w:val="00C70AAE"/>
    <w:rsid w:val="00C71A16"/>
    <w:rsid w:val="00C73B24"/>
    <w:rsid w:val="00C73CFD"/>
    <w:rsid w:val="00C84DBD"/>
    <w:rsid w:val="00C90BD6"/>
    <w:rsid w:val="00C91622"/>
    <w:rsid w:val="00C93B94"/>
    <w:rsid w:val="00C94042"/>
    <w:rsid w:val="00C9451F"/>
    <w:rsid w:val="00C94961"/>
    <w:rsid w:val="00C94DC2"/>
    <w:rsid w:val="00C95937"/>
    <w:rsid w:val="00CA1788"/>
    <w:rsid w:val="00CA439C"/>
    <w:rsid w:val="00CB06F2"/>
    <w:rsid w:val="00CB0A35"/>
    <w:rsid w:val="00CB13CC"/>
    <w:rsid w:val="00CB20BA"/>
    <w:rsid w:val="00CB5209"/>
    <w:rsid w:val="00CB5C19"/>
    <w:rsid w:val="00CB6187"/>
    <w:rsid w:val="00CB62FE"/>
    <w:rsid w:val="00CB6B1B"/>
    <w:rsid w:val="00CC1996"/>
    <w:rsid w:val="00CC1FDD"/>
    <w:rsid w:val="00CC36D9"/>
    <w:rsid w:val="00CC4558"/>
    <w:rsid w:val="00CC651A"/>
    <w:rsid w:val="00CD12B5"/>
    <w:rsid w:val="00CD323A"/>
    <w:rsid w:val="00CD5C8C"/>
    <w:rsid w:val="00CD70A6"/>
    <w:rsid w:val="00CD767B"/>
    <w:rsid w:val="00CE07BF"/>
    <w:rsid w:val="00CE09A6"/>
    <w:rsid w:val="00CE13FA"/>
    <w:rsid w:val="00CE286E"/>
    <w:rsid w:val="00CE2C8F"/>
    <w:rsid w:val="00CE554C"/>
    <w:rsid w:val="00CE5EFE"/>
    <w:rsid w:val="00CE7ECB"/>
    <w:rsid w:val="00CF1435"/>
    <w:rsid w:val="00CF380D"/>
    <w:rsid w:val="00CF51B9"/>
    <w:rsid w:val="00CF668C"/>
    <w:rsid w:val="00CF6995"/>
    <w:rsid w:val="00CF7854"/>
    <w:rsid w:val="00D00CA9"/>
    <w:rsid w:val="00D030DD"/>
    <w:rsid w:val="00D04924"/>
    <w:rsid w:val="00D04E03"/>
    <w:rsid w:val="00D05526"/>
    <w:rsid w:val="00D06780"/>
    <w:rsid w:val="00D06E88"/>
    <w:rsid w:val="00D07D49"/>
    <w:rsid w:val="00D1240A"/>
    <w:rsid w:val="00D136A1"/>
    <w:rsid w:val="00D142E7"/>
    <w:rsid w:val="00D17A0A"/>
    <w:rsid w:val="00D225EE"/>
    <w:rsid w:val="00D22C65"/>
    <w:rsid w:val="00D23B76"/>
    <w:rsid w:val="00D25A12"/>
    <w:rsid w:val="00D2646B"/>
    <w:rsid w:val="00D32DF0"/>
    <w:rsid w:val="00D366B5"/>
    <w:rsid w:val="00D40CDB"/>
    <w:rsid w:val="00D4146C"/>
    <w:rsid w:val="00D44A0B"/>
    <w:rsid w:val="00D45335"/>
    <w:rsid w:val="00D45683"/>
    <w:rsid w:val="00D4586B"/>
    <w:rsid w:val="00D47591"/>
    <w:rsid w:val="00D50277"/>
    <w:rsid w:val="00D50642"/>
    <w:rsid w:val="00D53900"/>
    <w:rsid w:val="00D53E12"/>
    <w:rsid w:val="00D5603B"/>
    <w:rsid w:val="00D560FA"/>
    <w:rsid w:val="00D56CD0"/>
    <w:rsid w:val="00D619BE"/>
    <w:rsid w:val="00D64E94"/>
    <w:rsid w:val="00D67535"/>
    <w:rsid w:val="00D702B9"/>
    <w:rsid w:val="00D704ED"/>
    <w:rsid w:val="00D70A31"/>
    <w:rsid w:val="00D71773"/>
    <w:rsid w:val="00D74723"/>
    <w:rsid w:val="00D74993"/>
    <w:rsid w:val="00D77084"/>
    <w:rsid w:val="00D77832"/>
    <w:rsid w:val="00D778D2"/>
    <w:rsid w:val="00D81793"/>
    <w:rsid w:val="00D81AC2"/>
    <w:rsid w:val="00D86096"/>
    <w:rsid w:val="00D917F6"/>
    <w:rsid w:val="00D91935"/>
    <w:rsid w:val="00D91F6C"/>
    <w:rsid w:val="00D9222D"/>
    <w:rsid w:val="00D95567"/>
    <w:rsid w:val="00D9584D"/>
    <w:rsid w:val="00D977F0"/>
    <w:rsid w:val="00D97C68"/>
    <w:rsid w:val="00DA0D74"/>
    <w:rsid w:val="00DA3EE6"/>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4EF5"/>
    <w:rsid w:val="00DE5713"/>
    <w:rsid w:val="00DE6A71"/>
    <w:rsid w:val="00DF2186"/>
    <w:rsid w:val="00DF231F"/>
    <w:rsid w:val="00DF444D"/>
    <w:rsid w:val="00DF49C0"/>
    <w:rsid w:val="00E01D90"/>
    <w:rsid w:val="00E024F1"/>
    <w:rsid w:val="00E04D19"/>
    <w:rsid w:val="00E053F3"/>
    <w:rsid w:val="00E07D8B"/>
    <w:rsid w:val="00E10C84"/>
    <w:rsid w:val="00E129A0"/>
    <w:rsid w:val="00E132D1"/>
    <w:rsid w:val="00E15D1C"/>
    <w:rsid w:val="00E166C4"/>
    <w:rsid w:val="00E17266"/>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4E0"/>
    <w:rsid w:val="00E46AA0"/>
    <w:rsid w:val="00E47874"/>
    <w:rsid w:val="00E54423"/>
    <w:rsid w:val="00E55D1A"/>
    <w:rsid w:val="00E57C33"/>
    <w:rsid w:val="00E60B54"/>
    <w:rsid w:val="00E60D5F"/>
    <w:rsid w:val="00E61978"/>
    <w:rsid w:val="00E61EBB"/>
    <w:rsid w:val="00E6305A"/>
    <w:rsid w:val="00E637EC"/>
    <w:rsid w:val="00E63AF2"/>
    <w:rsid w:val="00E64106"/>
    <w:rsid w:val="00E656FD"/>
    <w:rsid w:val="00E65879"/>
    <w:rsid w:val="00E67B41"/>
    <w:rsid w:val="00E71559"/>
    <w:rsid w:val="00E73DA2"/>
    <w:rsid w:val="00E75334"/>
    <w:rsid w:val="00E77D7D"/>
    <w:rsid w:val="00E80DA9"/>
    <w:rsid w:val="00E840B2"/>
    <w:rsid w:val="00E86878"/>
    <w:rsid w:val="00E86E33"/>
    <w:rsid w:val="00E875D8"/>
    <w:rsid w:val="00E9051C"/>
    <w:rsid w:val="00E91E45"/>
    <w:rsid w:val="00E92874"/>
    <w:rsid w:val="00E92E47"/>
    <w:rsid w:val="00E93C6E"/>
    <w:rsid w:val="00E946B3"/>
    <w:rsid w:val="00E947E5"/>
    <w:rsid w:val="00E9566D"/>
    <w:rsid w:val="00E9681B"/>
    <w:rsid w:val="00EA4178"/>
    <w:rsid w:val="00EA535C"/>
    <w:rsid w:val="00EA5D2A"/>
    <w:rsid w:val="00EB118A"/>
    <w:rsid w:val="00EB276E"/>
    <w:rsid w:val="00EB580E"/>
    <w:rsid w:val="00EB5C48"/>
    <w:rsid w:val="00EB6AC5"/>
    <w:rsid w:val="00EB78AA"/>
    <w:rsid w:val="00EC7075"/>
    <w:rsid w:val="00EC7660"/>
    <w:rsid w:val="00ED0F52"/>
    <w:rsid w:val="00ED2374"/>
    <w:rsid w:val="00ED4273"/>
    <w:rsid w:val="00EE32B7"/>
    <w:rsid w:val="00EE3827"/>
    <w:rsid w:val="00EE396B"/>
    <w:rsid w:val="00EE527F"/>
    <w:rsid w:val="00EE55B6"/>
    <w:rsid w:val="00EE7170"/>
    <w:rsid w:val="00EE7ABA"/>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68F"/>
    <w:rsid w:val="00F147D4"/>
    <w:rsid w:val="00F15E1F"/>
    <w:rsid w:val="00F17456"/>
    <w:rsid w:val="00F21755"/>
    <w:rsid w:val="00F24CC1"/>
    <w:rsid w:val="00F250CD"/>
    <w:rsid w:val="00F264B4"/>
    <w:rsid w:val="00F30AAF"/>
    <w:rsid w:val="00F366E0"/>
    <w:rsid w:val="00F41DED"/>
    <w:rsid w:val="00F44D66"/>
    <w:rsid w:val="00F471D1"/>
    <w:rsid w:val="00F52ABD"/>
    <w:rsid w:val="00F5345A"/>
    <w:rsid w:val="00F550A8"/>
    <w:rsid w:val="00F55E80"/>
    <w:rsid w:val="00F5680C"/>
    <w:rsid w:val="00F603B6"/>
    <w:rsid w:val="00F6558D"/>
    <w:rsid w:val="00F656AD"/>
    <w:rsid w:val="00F66493"/>
    <w:rsid w:val="00F6663E"/>
    <w:rsid w:val="00F66CF0"/>
    <w:rsid w:val="00F70A19"/>
    <w:rsid w:val="00F71BC5"/>
    <w:rsid w:val="00F71C45"/>
    <w:rsid w:val="00F71E06"/>
    <w:rsid w:val="00F7434A"/>
    <w:rsid w:val="00F74564"/>
    <w:rsid w:val="00F83170"/>
    <w:rsid w:val="00F83BBD"/>
    <w:rsid w:val="00F844C6"/>
    <w:rsid w:val="00F85791"/>
    <w:rsid w:val="00F857E1"/>
    <w:rsid w:val="00F8678D"/>
    <w:rsid w:val="00F87357"/>
    <w:rsid w:val="00F93E4A"/>
    <w:rsid w:val="00F95772"/>
    <w:rsid w:val="00FA23B1"/>
    <w:rsid w:val="00FA36DA"/>
    <w:rsid w:val="00FA5520"/>
    <w:rsid w:val="00FA68A3"/>
    <w:rsid w:val="00FA7303"/>
    <w:rsid w:val="00FB326F"/>
    <w:rsid w:val="00FB3E95"/>
    <w:rsid w:val="00FB50FF"/>
    <w:rsid w:val="00FB676F"/>
    <w:rsid w:val="00FB6882"/>
    <w:rsid w:val="00FC04BD"/>
    <w:rsid w:val="00FC1441"/>
    <w:rsid w:val="00FC23B3"/>
    <w:rsid w:val="00FC27DA"/>
    <w:rsid w:val="00FC2DA4"/>
    <w:rsid w:val="00FC3D59"/>
    <w:rsid w:val="00FC5C5C"/>
    <w:rsid w:val="00FD1E61"/>
    <w:rsid w:val="00FD2724"/>
    <w:rsid w:val="00FD2F70"/>
    <w:rsid w:val="00FD3247"/>
    <w:rsid w:val="00FD3CE1"/>
    <w:rsid w:val="00FE33CB"/>
    <w:rsid w:val="00FE350C"/>
    <w:rsid w:val="00FE3562"/>
    <w:rsid w:val="00FE5774"/>
    <w:rsid w:val="00FE59D7"/>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link w:val="TitreCar"/>
    <w:uiPriority w:val="10"/>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6Car">
    <w:name w:val="Titre 6 Car"/>
    <w:link w:val="Titre6"/>
    <w:rsid w:val="006F219C"/>
    <w:rPr>
      <w:rFonts w:ascii="Arial Narrow" w:hAnsi="Arial Narrow"/>
      <w:b/>
      <w:sz w:val="24"/>
      <w:szCs w:val="24"/>
      <w:lang w:val="fr-CA" w:eastAsia="en-US"/>
    </w:rPr>
  </w:style>
  <w:style w:type="character" w:customStyle="1" w:styleId="Titre8Car">
    <w:name w:val="Titre 8 Car"/>
    <w:link w:val="Titre8"/>
    <w:rsid w:val="006F219C"/>
    <w:rPr>
      <w:rFonts w:ascii="Arial Narrow" w:hAnsi="Arial Narrow"/>
      <w:bCs/>
      <w:sz w:val="22"/>
      <w:szCs w:val="24"/>
      <w:u w:val="single"/>
      <w:lang w:val="fr-CA" w:eastAsia="en-US"/>
    </w:rPr>
  </w:style>
  <w:style w:type="character" w:customStyle="1" w:styleId="TitreCar">
    <w:name w:val="Titre Car"/>
    <w:link w:val="Titre"/>
    <w:uiPriority w:val="10"/>
    <w:rsid w:val="004A12D9"/>
    <w:rPr>
      <w:rFonts w:ascii="Arial" w:hAnsi="Arial"/>
      <w:sz w:val="28"/>
    </w:rPr>
  </w:style>
  <w:style w:type="paragraph" w:customStyle="1" w:styleId="Corps">
    <w:name w:val="Corps"/>
    <w:rsid w:val="00764A62"/>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link w:val="TitreCar"/>
    <w:uiPriority w:val="10"/>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6Car">
    <w:name w:val="Titre 6 Car"/>
    <w:link w:val="Titre6"/>
    <w:rsid w:val="006F219C"/>
    <w:rPr>
      <w:rFonts w:ascii="Arial Narrow" w:hAnsi="Arial Narrow"/>
      <w:b/>
      <w:sz w:val="24"/>
      <w:szCs w:val="24"/>
      <w:lang w:val="fr-CA" w:eastAsia="en-US"/>
    </w:rPr>
  </w:style>
  <w:style w:type="character" w:customStyle="1" w:styleId="Titre8Car">
    <w:name w:val="Titre 8 Car"/>
    <w:link w:val="Titre8"/>
    <w:rsid w:val="006F219C"/>
    <w:rPr>
      <w:rFonts w:ascii="Arial Narrow" w:hAnsi="Arial Narrow"/>
      <w:bCs/>
      <w:sz w:val="22"/>
      <w:szCs w:val="24"/>
      <w:u w:val="single"/>
      <w:lang w:val="fr-CA" w:eastAsia="en-US"/>
    </w:rPr>
  </w:style>
  <w:style w:type="character" w:customStyle="1" w:styleId="TitreCar">
    <w:name w:val="Titre Car"/>
    <w:link w:val="Titre"/>
    <w:uiPriority w:val="10"/>
    <w:rsid w:val="004A12D9"/>
    <w:rPr>
      <w:rFonts w:ascii="Arial" w:hAnsi="Arial"/>
      <w:sz w:val="28"/>
    </w:rPr>
  </w:style>
  <w:style w:type="paragraph" w:customStyle="1" w:styleId="Corps">
    <w:name w:val="Corps"/>
    <w:rsid w:val="00764A62"/>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576">
      <w:bodyDiv w:val="1"/>
      <w:marLeft w:val="0"/>
      <w:marRight w:val="0"/>
      <w:marTop w:val="0"/>
      <w:marBottom w:val="0"/>
      <w:divBdr>
        <w:top w:val="none" w:sz="0" w:space="0" w:color="auto"/>
        <w:left w:val="none" w:sz="0" w:space="0" w:color="auto"/>
        <w:bottom w:val="none" w:sz="0" w:space="0" w:color="auto"/>
        <w:right w:val="none" w:sz="0" w:space="0" w:color="auto"/>
      </w:divBdr>
    </w:div>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52058157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7204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ougeonsensemble.com/docs/actes2011/510-709.pdf"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dblball.com/"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7.jpeg"/><Relationship Id="rId28" Type="http://schemas.openxmlformats.org/officeDocument/2006/relationships/footer" Target="footer6.xml"/><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CB7A-53E3-46A8-B87E-1037CA1B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10946</Words>
  <Characters>60209</Characters>
  <Application>Microsoft Office Word</Application>
  <DocSecurity>0</DocSecurity>
  <Lines>501</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D’APPRENTISSAGE ET D’ÉVALUATION</vt:lpstr>
      <vt:lpstr>SITUATION D’APPRENTISSAGE ET D’ÉVALUATION</vt:lpstr>
    </vt:vector>
  </TitlesOfParts>
  <Company>csdm</Company>
  <LinksUpToDate>false</LinksUpToDate>
  <CharactersWithSpaces>71013</CharactersWithSpaces>
  <SharedDoc>false</SharedDoc>
  <HLinks>
    <vt:vector size="36" baseType="variant">
      <vt:variant>
        <vt:i4>2621474</vt:i4>
      </vt:variant>
      <vt:variant>
        <vt:i4>3</vt:i4>
      </vt:variant>
      <vt:variant>
        <vt:i4>0</vt:i4>
      </vt:variant>
      <vt:variant>
        <vt:i4>5</vt:i4>
      </vt:variant>
      <vt:variant>
        <vt:lpwstr>http://www.bougeonsensemble.com/docs/actes2011/510-709.pdf</vt:lpwstr>
      </vt:variant>
      <vt:variant>
        <vt:lpwstr/>
      </vt:variant>
      <vt:variant>
        <vt:i4>2097277</vt:i4>
      </vt:variant>
      <vt:variant>
        <vt:i4>0</vt:i4>
      </vt:variant>
      <vt:variant>
        <vt:i4>0</vt:i4>
      </vt:variant>
      <vt:variant>
        <vt:i4>5</vt:i4>
      </vt:variant>
      <vt:variant>
        <vt:lpwstr>http://www.dblball.com/</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1393</vt:i4>
      </vt:variant>
      <vt:variant>
        <vt:i4>1</vt:i4>
      </vt:variant>
      <vt:variant>
        <vt:lpwstr>https://oraprdnt.uqtr.uquebec.ca/pls/public/docs/GSC478/F1180918934_UQTR_1_72.jpg</vt:lpwstr>
      </vt:variant>
      <vt:variant>
        <vt:lpwstr/>
      </vt:variant>
      <vt:variant>
        <vt:i4>7995486</vt:i4>
      </vt:variant>
      <vt:variant>
        <vt:i4>-1</vt:i4>
      </vt:variant>
      <vt:variant>
        <vt:i4>1399</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2014-06-12T15:00:00Z</dcterms:created>
  <dcterms:modified xsi:type="dcterms:W3CDTF">2014-06-12T15:03:00Z</dcterms:modified>
</cp:coreProperties>
</file>